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B3" w:rsidRPr="00965D7D" w:rsidRDefault="009D5F50" w:rsidP="00C42DB3">
      <w:pPr>
        <w:tabs>
          <w:tab w:val="left" w:pos="360"/>
        </w:tabs>
        <w:jc w:val="right"/>
        <w:rPr>
          <w:szCs w:val="20"/>
        </w:rPr>
      </w:pPr>
      <w:r>
        <w:rPr>
          <w:szCs w:val="20"/>
        </w:rPr>
        <w:t>OMB No. 093</w:t>
      </w:r>
      <w:r w:rsidR="0020574F">
        <w:rPr>
          <w:szCs w:val="20"/>
        </w:rPr>
        <w:t>0</w:t>
      </w:r>
      <w:r w:rsidR="00C42DB3" w:rsidRPr="00965D7D">
        <w:rPr>
          <w:szCs w:val="20"/>
        </w:rPr>
        <w:t>-XXXX</w:t>
      </w:r>
    </w:p>
    <w:p w:rsidR="00C42DB3" w:rsidRPr="00965D7D" w:rsidRDefault="00C42DB3" w:rsidP="00C42DB3">
      <w:pPr>
        <w:tabs>
          <w:tab w:val="left" w:pos="360"/>
        </w:tabs>
        <w:jc w:val="right"/>
        <w:rPr>
          <w:szCs w:val="20"/>
        </w:rPr>
      </w:pPr>
      <w:r w:rsidRPr="0020574F">
        <w:rPr>
          <w:szCs w:val="20"/>
        </w:rPr>
        <w:t>Expiration Date XX/XX/XXXX</w:t>
      </w: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Pr="00965D7D" w:rsidRDefault="00C42DB3" w:rsidP="00C42DB3">
      <w:pPr>
        <w:tabs>
          <w:tab w:val="left" w:pos="360"/>
        </w:tabs>
        <w:rPr>
          <w:szCs w:val="20"/>
        </w:rPr>
      </w:pPr>
    </w:p>
    <w:p w:rsidR="00C42DB3" w:rsidRDefault="00C42DB3" w:rsidP="00C42DB3">
      <w:pPr>
        <w:tabs>
          <w:tab w:val="left" w:pos="360"/>
        </w:tabs>
        <w:jc w:val="center"/>
        <w:rPr>
          <w:sz w:val="40"/>
          <w:szCs w:val="40"/>
        </w:rPr>
      </w:pPr>
      <w:r>
        <w:rPr>
          <w:sz w:val="40"/>
          <w:szCs w:val="40"/>
        </w:rPr>
        <w:t>Question</w:t>
      </w:r>
      <w:r w:rsidRPr="00965D7D">
        <w:rPr>
          <w:sz w:val="40"/>
          <w:szCs w:val="40"/>
        </w:rPr>
        <w:t>s for Pr</w:t>
      </w:r>
      <w:r>
        <w:rPr>
          <w:sz w:val="40"/>
          <w:szCs w:val="40"/>
        </w:rPr>
        <w:t>evention Pr</w:t>
      </w:r>
      <w:r w:rsidRPr="00965D7D">
        <w:rPr>
          <w:sz w:val="40"/>
          <w:szCs w:val="40"/>
        </w:rPr>
        <w:t>ograms</w:t>
      </w:r>
    </w:p>
    <w:p w:rsidR="00807CCF" w:rsidRPr="00965D7D" w:rsidRDefault="00371BB4" w:rsidP="00C42DB3">
      <w:pPr>
        <w:tabs>
          <w:tab w:val="left" w:pos="360"/>
        </w:tabs>
        <w:jc w:val="center"/>
        <w:rPr>
          <w:sz w:val="40"/>
          <w:szCs w:val="40"/>
        </w:rPr>
      </w:pPr>
      <w:r>
        <w:rPr>
          <w:sz w:val="40"/>
          <w:szCs w:val="40"/>
        </w:rPr>
        <w:t>Youth</w:t>
      </w:r>
      <w:r w:rsidR="00935620">
        <w:rPr>
          <w:sz w:val="40"/>
          <w:szCs w:val="40"/>
        </w:rPr>
        <w:t xml:space="preserve"> </w:t>
      </w:r>
      <w:r w:rsidR="00807CCF">
        <w:rPr>
          <w:sz w:val="40"/>
          <w:szCs w:val="40"/>
        </w:rPr>
        <w:t>Version</w:t>
      </w:r>
      <w:r w:rsidR="00935620">
        <w:rPr>
          <w:sz w:val="40"/>
          <w:szCs w:val="40"/>
        </w:rPr>
        <w:t xml:space="preserve"> - Participants A</w:t>
      </w:r>
      <w:r w:rsidR="005C4B54">
        <w:rPr>
          <w:sz w:val="40"/>
          <w:szCs w:val="40"/>
        </w:rPr>
        <w:t>ges</w:t>
      </w:r>
      <w:r w:rsidR="00D63DB1" w:rsidRPr="00D63DB1">
        <w:rPr>
          <w:sz w:val="40"/>
          <w:szCs w:val="40"/>
        </w:rPr>
        <w:t xml:space="preserve"> 12-17</w:t>
      </w: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tabs>
          <w:tab w:val="left" w:pos="360"/>
        </w:tabs>
        <w:rPr>
          <w:szCs w:val="20"/>
        </w:rPr>
      </w:pPr>
    </w:p>
    <w:p w:rsidR="00C42DB3" w:rsidRPr="00965D7D" w:rsidRDefault="00C42DB3" w:rsidP="00C42DB3">
      <w:pPr>
        <w:pBdr>
          <w:top w:val="single" w:sz="4" w:space="1" w:color="auto"/>
        </w:pBdr>
        <w:tabs>
          <w:tab w:val="left" w:pos="360"/>
        </w:tabs>
        <w:jc w:val="both"/>
        <w:rPr>
          <w:szCs w:val="20"/>
        </w:rPr>
      </w:pPr>
      <w:r w:rsidRPr="00965D7D">
        <w:rPr>
          <w:szCs w:val="20"/>
        </w:rPr>
        <w:t xml:space="preserve">Public reporting burden for this collection of information is estimated to average </w:t>
      </w:r>
      <w:r w:rsidR="00190D05">
        <w:rPr>
          <w:szCs w:val="20"/>
        </w:rPr>
        <w:t>27</w:t>
      </w:r>
      <w:r w:rsidRPr="00965D7D">
        <w:rPr>
          <w:szCs w:val="20"/>
        </w:rPr>
        <w:t xml:space="preserve"> minutes per response, including the time for reviewing instructions, searching existing data sources, gathering and maintaining the data needed, and completing and reviewing the collection of information, if </w:t>
      </w:r>
      <w:r w:rsidR="00491B70">
        <w:rPr>
          <w:szCs w:val="20"/>
        </w:rPr>
        <w:t xml:space="preserve">all items are asked of a </w:t>
      </w:r>
      <w:r w:rsidRPr="00965D7D">
        <w:rPr>
          <w:szCs w:val="20"/>
        </w:rPr>
        <w:t xml:space="preserve">participant; to the extent that providers already obtain much of this information </w:t>
      </w:r>
      <w:r w:rsidR="00491B70">
        <w:rPr>
          <w:szCs w:val="20"/>
        </w:rPr>
        <w:t xml:space="preserve">as part of their ongoing </w:t>
      </w:r>
      <w:r w:rsidRPr="00965D7D">
        <w:rPr>
          <w:szCs w:val="20"/>
        </w:rPr>
        <w:t>participant intake or follow</w:t>
      </w:r>
      <w:r>
        <w:rPr>
          <w:szCs w:val="20"/>
        </w:rPr>
        <w:t xml:space="preserve"> </w:t>
      </w:r>
      <w:r w:rsidRPr="00965D7D">
        <w:rPr>
          <w:szCs w:val="20"/>
        </w:rPr>
        <w:t xml:space="preserve">up, less time will be required. Send comments regarding this burden estimate or any other aspect of this collection of information to SAMHSA Reports Clearance Officer, Room </w:t>
      </w:r>
      <w:r w:rsidR="00C403F8">
        <w:rPr>
          <w:szCs w:val="20"/>
        </w:rPr>
        <w:t>2-1057</w:t>
      </w:r>
      <w:r w:rsidRPr="00965D7D">
        <w:rPr>
          <w:szCs w:val="20"/>
        </w:rPr>
        <w:t xml:space="preserve">, 1 Choke Cherry Road, Rockville, MD 20857. An agency may not conduct or sponsor, and a person is not required to respond to a collection of information unless it displays a currently valid OMB control number. The control number for this project is </w:t>
      </w:r>
      <w:r w:rsidR="00DF4F20">
        <w:rPr>
          <w:szCs w:val="20"/>
        </w:rPr>
        <w:t>0930</w:t>
      </w:r>
      <w:r w:rsidRPr="00965D7D">
        <w:rPr>
          <w:szCs w:val="20"/>
        </w:rPr>
        <w:t>-</w:t>
      </w:r>
      <w:r>
        <w:rPr>
          <w:szCs w:val="20"/>
        </w:rPr>
        <w:t>xxxx</w:t>
      </w:r>
      <w:r w:rsidRPr="00965D7D">
        <w:rPr>
          <w:szCs w:val="20"/>
        </w:rPr>
        <w:t>.</w:t>
      </w:r>
    </w:p>
    <w:p w:rsidR="00C20ED1" w:rsidRDefault="00C20ED1">
      <w:pPr>
        <w:sectPr w:rsidR="00C20ED1" w:rsidSect="007959F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576" w:left="1008" w:header="720" w:footer="576" w:gutter="0"/>
          <w:pgNumType w:start="1"/>
          <w:cols w:space="720"/>
          <w:noEndnote/>
        </w:sectPr>
      </w:pPr>
    </w:p>
    <w:p w:rsidR="00C42DB3" w:rsidRPr="0071096F" w:rsidRDefault="00C42DB3"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lastRenderedPageBreak/>
        <w:t>SECTION A</w:t>
      </w:r>
    </w:p>
    <w:p w:rsidR="00C42DB3" w:rsidRPr="0071096F" w:rsidRDefault="00C42DB3"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t>RECORD MANAGEMENT</w:t>
      </w:r>
    </w:p>
    <w:p w:rsidR="00C42DB3" w:rsidRPr="0071096F" w:rsidRDefault="00C42DB3" w:rsidP="00C42DB3">
      <w:pPr>
        <w:tabs>
          <w:tab w:val="left" w:pos="360"/>
        </w:tabs>
        <w:rPr>
          <w:sz w:val="22"/>
          <w:szCs w:val="22"/>
        </w:rPr>
      </w:pPr>
    </w:p>
    <w:p w:rsidR="00C42DB3" w:rsidRPr="0071096F" w:rsidRDefault="00C42DB3" w:rsidP="00C42DB3">
      <w:pPr>
        <w:tabs>
          <w:tab w:val="left" w:pos="360"/>
        </w:tabs>
        <w:rPr>
          <w:sz w:val="22"/>
          <w:szCs w:val="22"/>
        </w:rPr>
      </w:pPr>
      <w:r w:rsidRPr="0071096F">
        <w:rPr>
          <w:sz w:val="22"/>
          <w:szCs w:val="22"/>
        </w:rPr>
        <w:t>THIS SECTION TO BE COMPLETED BY STAFF ONLY</w:t>
      </w:r>
    </w:p>
    <w:p w:rsidR="00C42DB3" w:rsidRPr="0071096F" w:rsidRDefault="00C42DB3" w:rsidP="00C42DB3">
      <w:pPr>
        <w:tabs>
          <w:tab w:val="left" w:pos="360"/>
        </w:tabs>
        <w:rPr>
          <w:sz w:val="22"/>
          <w:szCs w:val="22"/>
        </w:rPr>
      </w:pPr>
    </w:p>
    <w:p w:rsidR="00C42DB3" w:rsidRPr="0071096F" w:rsidRDefault="00C42DB3" w:rsidP="00C42DB3">
      <w:pPr>
        <w:tabs>
          <w:tab w:val="left" w:pos="360"/>
        </w:tabs>
        <w:rPr>
          <w:sz w:val="22"/>
          <w:szCs w:val="22"/>
        </w:rPr>
      </w:pPr>
    </w:p>
    <w:p w:rsidR="00C42DB3" w:rsidRPr="0071096F" w:rsidRDefault="004A3F9E" w:rsidP="00C42DB3">
      <w:pPr>
        <w:tabs>
          <w:tab w:val="left" w:pos="360"/>
        </w:tabs>
        <w:rPr>
          <w:sz w:val="22"/>
          <w:szCs w:val="22"/>
        </w:rPr>
      </w:pPr>
      <w:r>
        <w:rPr>
          <w:sz w:val="22"/>
          <w:szCs w:val="22"/>
        </w:rPr>
        <w:t>Participant</w:t>
      </w:r>
      <w:r w:rsidR="00C42DB3" w:rsidRPr="0071096F">
        <w:rPr>
          <w:sz w:val="22"/>
          <w:szCs w:val="22"/>
        </w:rPr>
        <w:t xml:space="preserve"> ID</w:t>
      </w:r>
      <w:r w:rsidR="00C42DB3" w:rsidRPr="0071096F">
        <w:rPr>
          <w:sz w:val="22"/>
          <w:szCs w:val="22"/>
        </w:rPr>
        <w:tab/>
        <w:t>|____|____|____|____|____|____|____|____|____|____|____|____|____|____|____|</w:t>
      </w:r>
    </w:p>
    <w:p w:rsidR="00C42DB3" w:rsidRPr="0071096F" w:rsidRDefault="00C42DB3" w:rsidP="00C42DB3">
      <w:pPr>
        <w:rPr>
          <w:rFonts w:ascii="Arial" w:hAnsi="Arial" w:cs="Arial"/>
          <w:sz w:val="22"/>
          <w:szCs w:val="22"/>
        </w:rPr>
      </w:pPr>
    </w:p>
    <w:p w:rsidR="00C42DB3" w:rsidRPr="0071096F" w:rsidRDefault="00C42DB3" w:rsidP="00C42DB3">
      <w:pPr>
        <w:tabs>
          <w:tab w:val="left" w:pos="360"/>
        </w:tabs>
        <w:rPr>
          <w:sz w:val="22"/>
          <w:szCs w:val="22"/>
        </w:rPr>
      </w:pPr>
      <w:r w:rsidRPr="0071096F">
        <w:rPr>
          <w:sz w:val="22"/>
          <w:szCs w:val="22"/>
        </w:rPr>
        <w:t>Grant ID</w:t>
      </w:r>
      <w:r w:rsidRPr="0071096F">
        <w:rPr>
          <w:sz w:val="22"/>
          <w:szCs w:val="22"/>
        </w:rPr>
        <w:tab/>
      </w:r>
      <w:r w:rsidRPr="0071096F">
        <w:rPr>
          <w:sz w:val="22"/>
          <w:szCs w:val="22"/>
        </w:rPr>
        <w:tab/>
        <w:t>|____|____|____|____|____|____|____|____|____|____|</w:t>
      </w:r>
    </w:p>
    <w:p w:rsidR="00C42DB3" w:rsidRPr="0071096F" w:rsidRDefault="00C42DB3" w:rsidP="00C42DB3">
      <w:pPr>
        <w:tabs>
          <w:tab w:val="left" w:pos="360"/>
        </w:tabs>
        <w:rPr>
          <w:sz w:val="22"/>
          <w:szCs w:val="22"/>
        </w:rPr>
      </w:pPr>
    </w:p>
    <w:p w:rsidR="00C42DB3" w:rsidRPr="00F425B8" w:rsidRDefault="00C42DB3" w:rsidP="00C42DB3">
      <w:pPr>
        <w:tabs>
          <w:tab w:val="left" w:pos="360"/>
        </w:tabs>
        <w:rPr>
          <w:b/>
          <w:sz w:val="22"/>
          <w:szCs w:val="22"/>
        </w:rPr>
      </w:pPr>
      <w:r w:rsidRPr="0071096F">
        <w:rPr>
          <w:b/>
          <w:sz w:val="22"/>
          <w:szCs w:val="22"/>
        </w:rPr>
        <w:t>1.</w:t>
      </w:r>
      <w:r w:rsidRPr="0071096F">
        <w:rPr>
          <w:b/>
          <w:sz w:val="22"/>
          <w:szCs w:val="22"/>
        </w:rPr>
        <w:tab/>
      </w:r>
      <w:r w:rsidR="00BB7405">
        <w:rPr>
          <w:b/>
          <w:sz w:val="22"/>
          <w:szCs w:val="22"/>
        </w:rPr>
        <w:t>Data Collection</w:t>
      </w:r>
      <w:r w:rsidRPr="00F425B8">
        <w:rPr>
          <w:b/>
          <w:sz w:val="22"/>
          <w:szCs w:val="22"/>
        </w:rPr>
        <w:t xml:space="preserve"> Type </w:t>
      </w:r>
      <w:r w:rsidRPr="00F425B8">
        <w:rPr>
          <w:sz w:val="22"/>
          <w:szCs w:val="22"/>
        </w:rPr>
        <w:t>[SELECT ONLY ONE TYPE]</w:t>
      </w:r>
    </w:p>
    <w:p w:rsidR="00B500DF" w:rsidRPr="005A7BB0" w:rsidRDefault="00B500DF" w:rsidP="00B500DF">
      <w:pPr>
        <w:pStyle w:val="ListParagraph"/>
        <w:tabs>
          <w:tab w:val="left" w:pos="360"/>
        </w:tabs>
        <w:rPr>
          <w:sz w:val="22"/>
          <w:szCs w:val="22"/>
        </w:rPr>
      </w:pPr>
    </w:p>
    <w:p w:rsidR="00B500DF" w:rsidRPr="0010705E" w:rsidRDefault="00B500DF" w:rsidP="00B500DF">
      <w:pPr>
        <w:tabs>
          <w:tab w:val="left" w:pos="360"/>
        </w:tabs>
        <w:rPr>
          <w:sz w:val="22"/>
          <w:szCs w:val="22"/>
        </w:rPr>
      </w:pPr>
      <w:r w:rsidRPr="0010705E">
        <w:rPr>
          <w:sz w:val="22"/>
          <w:szCs w:val="22"/>
        </w:rPr>
        <w:t xml:space="preserve">     </w:t>
      </w:r>
      <w:r>
        <w:rPr>
          <w:sz w:val="22"/>
          <w:szCs w:val="22"/>
        </w:rPr>
        <w:t xml:space="preserve"> </w:t>
      </w:r>
      <w:r w:rsidRPr="0010705E">
        <w:rPr>
          <w:sz w:val="22"/>
          <w:szCs w:val="22"/>
        </w:rPr>
        <w:sym w:font="Wingdings 2" w:char="0081"/>
      </w:r>
      <w:r w:rsidRPr="0010705E">
        <w:rPr>
          <w:sz w:val="22"/>
          <w:szCs w:val="22"/>
        </w:rPr>
        <w:tab/>
        <w:t xml:space="preserve">Baseline </w:t>
      </w:r>
      <w:r w:rsidRPr="0010705E">
        <w:rPr>
          <w:sz w:val="22"/>
          <w:szCs w:val="22"/>
        </w:rPr>
        <w:tab/>
      </w:r>
    </w:p>
    <w:p w:rsidR="00B500DF" w:rsidRDefault="00B500DF" w:rsidP="00B500DF">
      <w:pPr>
        <w:tabs>
          <w:tab w:val="left" w:pos="360"/>
        </w:tabs>
        <w:rPr>
          <w:sz w:val="22"/>
          <w:szCs w:val="22"/>
        </w:rPr>
      </w:pPr>
      <w:r>
        <w:rPr>
          <w:sz w:val="22"/>
          <w:szCs w:val="22"/>
        </w:rPr>
        <w:t xml:space="preserve">      </w:t>
      </w:r>
      <w:r w:rsidRPr="0010705E">
        <w:rPr>
          <w:sz w:val="22"/>
          <w:szCs w:val="22"/>
        </w:rPr>
        <w:sym w:font="Wingdings 2" w:char="0081"/>
      </w:r>
      <w:r w:rsidRPr="0010705E">
        <w:rPr>
          <w:sz w:val="22"/>
          <w:szCs w:val="22"/>
        </w:rPr>
        <w:tab/>
      </w:r>
      <w:r>
        <w:rPr>
          <w:sz w:val="22"/>
          <w:szCs w:val="22"/>
        </w:rPr>
        <w:t>Exit</w:t>
      </w:r>
    </w:p>
    <w:p w:rsidR="00B500DF" w:rsidRPr="0010705E" w:rsidRDefault="00B500DF" w:rsidP="00B500DF">
      <w:pPr>
        <w:tabs>
          <w:tab w:val="left" w:pos="360"/>
        </w:tabs>
        <w:rPr>
          <w:sz w:val="22"/>
          <w:szCs w:val="22"/>
        </w:rPr>
      </w:pPr>
      <w:r w:rsidRPr="0010705E">
        <w:rPr>
          <w:sz w:val="22"/>
          <w:szCs w:val="22"/>
        </w:rPr>
        <w:t xml:space="preserve">     </w:t>
      </w:r>
      <w:r>
        <w:rPr>
          <w:sz w:val="22"/>
          <w:szCs w:val="22"/>
        </w:rPr>
        <w:t xml:space="preserve"> </w:t>
      </w:r>
      <w:r w:rsidRPr="0010705E">
        <w:rPr>
          <w:sz w:val="22"/>
          <w:szCs w:val="22"/>
        </w:rPr>
        <w:sym w:font="Wingdings 2" w:char="0081"/>
      </w:r>
      <w:r w:rsidRPr="0010705E">
        <w:rPr>
          <w:sz w:val="22"/>
          <w:szCs w:val="22"/>
        </w:rPr>
        <w:tab/>
      </w:r>
      <w:r>
        <w:rPr>
          <w:sz w:val="22"/>
          <w:szCs w:val="22"/>
        </w:rPr>
        <w:t>First follow-up after exit</w:t>
      </w:r>
      <w:r w:rsidRPr="0010705E">
        <w:rPr>
          <w:sz w:val="22"/>
          <w:szCs w:val="22"/>
        </w:rPr>
        <w:t xml:space="preserve"> </w:t>
      </w:r>
      <w:r w:rsidRPr="0010705E">
        <w:rPr>
          <w:sz w:val="22"/>
          <w:szCs w:val="22"/>
        </w:rPr>
        <w:tab/>
      </w:r>
    </w:p>
    <w:p w:rsidR="00B500DF" w:rsidRDefault="00B500DF" w:rsidP="00B500DF">
      <w:pPr>
        <w:tabs>
          <w:tab w:val="left" w:pos="360"/>
        </w:tabs>
        <w:rPr>
          <w:sz w:val="22"/>
          <w:szCs w:val="22"/>
        </w:rPr>
      </w:pPr>
      <w:r>
        <w:rPr>
          <w:sz w:val="22"/>
          <w:szCs w:val="22"/>
        </w:rPr>
        <w:t xml:space="preserve">      </w:t>
      </w:r>
      <w:r w:rsidRPr="0010705E">
        <w:rPr>
          <w:sz w:val="22"/>
          <w:szCs w:val="22"/>
        </w:rPr>
        <w:sym w:font="Wingdings 2" w:char="0081"/>
      </w:r>
      <w:r w:rsidRPr="0010705E">
        <w:rPr>
          <w:sz w:val="22"/>
          <w:szCs w:val="22"/>
        </w:rPr>
        <w:tab/>
      </w:r>
      <w:r>
        <w:rPr>
          <w:sz w:val="22"/>
          <w:szCs w:val="22"/>
        </w:rPr>
        <w:t>Second follow-up after exit</w:t>
      </w:r>
    </w:p>
    <w:p w:rsidR="00C42DB3" w:rsidRPr="0071096F" w:rsidRDefault="00C42DB3" w:rsidP="00C42DB3">
      <w:pPr>
        <w:tabs>
          <w:tab w:val="left" w:pos="360"/>
        </w:tabs>
        <w:rPr>
          <w:sz w:val="22"/>
          <w:szCs w:val="22"/>
        </w:rPr>
      </w:pPr>
    </w:p>
    <w:p w:rsidR="00597D9B" w:rsidRPr="0010705E" w:rsidRDefault="00597D9B" w:rsidP="00B500DF">
      <w:pPr>
        <w:tabs>
          <w:tab w:val="left" w:pos="360"/>
        </w:tabs>
        <w:ind w:left="360" w:hanging="360"/>
        <w:rPr>
          <w:b/>
          <w:sz w:val="22"/>
          <w:szCs w:val="22"/>
        </w:rPr>
      </w:pPr>
      <w:r w:rsidRPr="0010705E">
        <w:rPr>
          <w:b/>
          <w:sz w:val="22"/>
          <w:szCs w:val="22"/>
        </w:rPr>
        <w:t>2a.</w:t>
      </w:r>
      <w:r w:rsidRPr="0010705E">
        <w:rPr>
          <w:b/>
          <w:sz w:val="22"/>
          <w:szCs w:val="22"/>
        </w:rPr>
        <w:tab/>
      </w:r>
      <w:proofErr w:type="gramStart"/>
      <w:r w:rsidRPr="0010705E">
        <w:rPr>
          <w:b/>
          <w:sz w:val="22"/>
          <w:szCs w:val="22"/>
        </w:rPr>
        <w:t>Was</w:t>
      </w:r>
      <w:proofErr w:type="gramEnd"/>
      <w:r w:rsidRPr="0010705E">
        <w:rPr>
          <w:b/>
          <w:sz w:val="22"/>
          <w:szCs w:val="22"/>
        </w:rPr>
        <w:t xml:space="preserve"> the </w:t>
      </w:r>
      <w:r>
        <w:rPr>
          <w:b/>
          <w:sz w:val="22"/>
          <w:szCs w:val="22"/>
        </w:rPr>
        <w:t>data collected</w:t>
      </w:r>
      <w:r w:rsidRPr="0010705E">
        <w:rPr>
          <w:b/>
          <w:sz w:val="22"/>
          <w:szCs w:val="22"/>
        </w:rPr>
        <w:t>?</w:t>
      </w:r>
    </w:p>
    <w:p w:rsidR="00597D9B" w:rsidRPr="0010705E" w:rsidRDefault="00597D9B" w:rsidP="00597D9B">
      <w:pPr>
        <w:tabs>
          <w:tab w:val="left" w:pos="360"/>
        </w:tabs>
        <w:rPr>
          <w:sz w:val="22"/>
          <w:szCs w:val="22"/>
        </w:rPr>
      </w:pPr>
    </w:p>
    <w:p w:rsidR="00597D9B" w:rsidRPr="0010705E" w:rsidRDefault="00597D9B" w:rsidP="00597D9B">
      <w:pPr>
        <w:tabs>
          <w:tab w:val="left" w:pos="360"/>
        </w:tabs>
        <w:rPr>
          <w:sz w:val="22"/>
          <w:szCs w:val="22"/>
        </w:rPr>
      </w:pPr>
      <w:r w:rsidRPr="0010705E">
        <w:rPr>
          <w:sz w:val="22"/>
          <w:szCs w:val="22"/>
        </w:rPr>
        <w:tab/>
      </w:r>
      <w:r w:rsidRPr="0010705E">
        <w:rPr>
          <w:sz w:val="22"/>
          <w:szCs w:val="22"/>
        </w:rPr>
        <w:sym w:font="Wingdings 2" w:char="0081"/>
      </w:r>
      <w:r w:rsidRPr="0010705E">
        <w:rPr>
          <w:sz w:val="22"/>
          <w:szCs w:val="22"/>
        </w:rPr>
        <w:tab/>
        <w:t>Yes</w:t>
      </w:r>
      <w:r>
        <w:rPr>
          <w:sz w:val="22"/>
          <w:szCs w:val="22"/>
        </w:rPr>
        <w:t xml:space="preserve"> </w:t>
      </w:r>
    </w:p>
    <w:p w:rsidR="00597D9B" w:rsidRPr="00597D9B" w:rsidRDefault="00597D9B" w:rsidP="00C42DB3">
      <w:pPr>
        <w:tabs>
          <w:tab w:val="left" w:pos="360"/>
        </w:tabs>
        <w:rPr>
          <w:sz w:val="22"/>
          <w:szCs w:val="22"/>
        </w:rPr>
      </w:pPr>
      <w:r w:rsidRPr="0010705E">
        <w:rPr>
          <w:sz w:val="22"/>
          <w:szCs w:val="22"/>
        </w:rPr>
        <w:tab/>
      </w:r>
      <w:r w:rsidRPr="0010705E">
        <w:rPr>
          <w:sz w:val="22"/>
          <w:szCs w:val="22"/>
        </w:rPr>
        <w:sym w:font="Wingdings 2" w:char="0081"/>
      </w:r>
      <w:r>
        <w:rPr>
          <w:sz w:val="22"/>
          <w:szCs w:val="22"/>
        </w:rPr>
        <w:tab/>
        <w:t xml:space="preserve">No </w:t>
      </w:r>
    </w:p>
    <w:p w:rsidR="00597D9B" w:rsidRDefault="00597D9B" w:rsidP="00C42DB3">
      <w:pPr>
        <w:tabs>
          <w:tab w:val="left" w:pos="360"/>
        </w:tabs>
        <w:rPr>
          <w:b/>
          <w:sz w:val="22"/>
          <w:szCs w:val="22"/>
        </w:rPr>
      </w:pPr>
    </w:p>
    <w:p w:rsidR="00C42DB3" w:rsidRPr="0071096F" w:rsidRDefault="00C42DB3" w:rsidP="00C42DB3">
      <w:pPr>
        <w:tabs>
          <w:tab w:val="left" w:pos="360"/>
        </w:tabs>
        <w:rPr>
          <w:b/>
          <w:sz w:val="22"/>
          <w:szCs w:val="22"/>
        </w:rPr>
      </w:pPr>
      <w:r w:rsidRPr="0071096F">
        <w:rPr>
          <w:b/>
          <w:sz w:val="22"/>
          <w:szCs w:val="22"/>
        </w:rPr>
        <w:t>2</w:t>
      </w:r>
      <w:r w:rsidR="00597D9B">
        <w:rPr>
          <w:b/>
          <w:sz w:val="22"/>
          <w:szCs w:val="22"/>
        </w:rPr>
        <w:t>b</w:t>
      </w:r>
      <w:r w:rsidRPr="0071096F">
        <w:rPr>
          <w:b/>
          <w:sz w:val="22"/>
          <w:szCs w:val="22"/>
        </w:rPr>
        <w:t>.</w:t>
      </w:r>
      <w:r w:rsidRPr="0071096F">
        <w:rPr>
          <w:b/>
          <w:sz w:val="22"/>
          <w:szCs w:val="22"/>
        </w:rPr>
        <w:tab/>
      </w:r>
      <w:proofErr w:type="gramStart"/>
      <w:r w:rsidRPr="0071096F">
        <w:rPr>
          <w:b/>
          <w:sz w:val="22"/>
          <w:szCs w:val="22"/>
        </w:rPr>
        <w:t>When</w:t>
      </w:r>
      <w:proofErr w:type="gramEnd"/>
      <w:r w:rsidRPr="0071096F">
        <w:rPr>
          <w:b/>
          <w:sz w:val="22"/>
          <w:szCs w:val="22"/>
        </w:rPr>
        <w:t xml:space="preserve"> did </w:t>
      </w:r>
      <w:r w:rsidR="00597D9B">
        <w:rPr>
          <w:b/>
          <w:sz w:val="22"/>
          <w:szCs w:val="22"/>
        </w:rPr>
        <w:t xml:space="preserve">the </w:t>
      </w:r>
      <w:r w:rsidR="00BB7405">
        <w:rPr>
          <w:b/>
          <w:sz w:val="22"/>
          <w:szCs w:val="22"/>
        </w:rPr>
        <w:t>data collection</w:t>
      </w:r>
      <w:r w:rsidRPr="0071096F">
        <w:rPr>
          <w:b/>
          <w:sz w:val="22"/>
          <w:szCs w:val="22"/>
        </w:rPr>
        <w:t xml:space="preserve"> take place?</w:t>
      </w:r>
    </w:p>
    <w:p w:rsidR="00C42DB3" w:rsidRPr="0071096F" w:rsidRDefault="00C42DB3" w:rsidP="00C42DB3">
      <w:pPr>
        <w:tabs>
          <w:tab w:val="left" w:pos="360"/>
        </w:tabs>
        <w:rPr>
          <w:sz w:val="22"/>
          <w:szCs w:val="22"/>
        </w:rPr>
      </w:pPr>
    </w:p>
    <w:p w:rsidR="00C42DB3" w:rsidRPr="0071096F" w:rsidRDefault="00C42DB3" w:rsidP="00C42DB3">
      <w:pPr>
        <w:tabs>
          <w:tab w:val="left" w:pos="360"/>
        </w:tabs>
        <w:rPr>
          <w:sz w:val="22"/>
          <w:szCs w:val="22"/>
        </w:rPr>
      </w:pPr>
      <w:r w:rsidRPr="0071096F">
        <w:rPr>
          <w:sz w:val="22"/>
          <w:szCs w:val="22"/>
        </w:rPr>
        <w:tab/>
        <w:t>Date</w:t>
      </w:r>
      <w:r w:rsidRPr="0071096F">
        <w:rPr>
          <w:sz w:val="22"/>
          <w:szCs w:val="22"/>
        </w:rPr>
        <w:tab/>
        <w:t>|____|____| / |____|____| / |____|____|____|____|</w:t>
      </w:r>
    </w:p>
    <w:p w:rsidR="00C42DB3" w:rsidRPr="0071096F" w:rsidRDefault="00C42DB3" w:rsidP="00C42DB3">
      <w:pPr>
        <w:tabs>
          <w:tab w:val="left" w:pos="360"/>
        </w:tabs>
        <w:rPr>
          <w:sz w:val="22"/>
          <w:szCs w:val="22"/>
        </w:rPr>
      </w:pPr>
      <w:r w:rsidRPr="0071096F">
        <w:rPr>
          <w:sz w:val="22"/>
          <w:szCs w:val="22"/>
        </w:rPr>
        <w:t xml:space="preserve"> </w:t>
      </w:r>
      <w:r w:rsidR="00B500DF">
        <w:rPr>
          <w:sz w:val="22"/>
          <w:szCs w:val="22"/>
        </w:rPr>
        <w:t xml:space="preserve">                            Month</w:t>
      </w:r>
      <w:r w:rsidR="00B500DF">
        <w:rPr>
          <w:sz w:val="22"/>
          <w:szCs w:val="22"/>
        </w:rPr>
        <w:tab/>
        <w:t xml:space="preserve"> Day</w:t>
      </w:r>
      <w:r w:rsidR="00B500DF">
        <w:rPr>
          <w:sz w:val="22"/>
          <w:szCs w:val="22"/>
        </w:rPr>
        <w:tab/>
        <w:t xml:space="preserve">              </w:t>
      </w:r>
      <w:r w:rsidRPr="0071096F">
        <w:rPr>
          <w:sz w:val="22"/>
          <w:szCs w:val="22"/>
        </w:rPr>
        <w:t xml:space="preserve">  </w:t>
      </w:r>
      <w:r w:rsidR="00B500DF">
        <w:rPr>
          <w:sz w:val="22"/>
          <w:szCs w:val="22"/>
        </w:rPr>
        <w:t xml:space="preserve">  </w:t>
      </w:r>
      <w:r w:rsidRPr="0071096F">
        <w:rPr>
          <w:sz w:val="22"/>
          <w:szCs w:val="22"/>
        </w:rPr>
        <w:t>Year</w:t>
      </w:r>
    </w:p>
    <w:p w:rsidR="00C37F90" w:rsidRDefault="00C37F90">
      <w:pPr>
        <w:rPr>
          <w:szCs w:val="20"/>
        </w:rPr>
      </w:pPr>
    </w:p>
    <w:p w:rsidR="00C42DB3" w:rsidRDefault="00C42DB3">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803449" w:rsidRDefault="00803449">
      <w:pPr>
        <w:rPr>
          <w:szCs w:val="20"/>
        </w:rPr>
      </w:pPr>
    </w:p>
    <w:p w:rsidR="00216D51" w:rsidRDefault="00216D51">
      <w:pPr>
        <w:rPr>
          <w:szCs w:val="20"/>
        </w:rPr>
      </w:pPr>
    </w:p>
    <w:p w:rsidR="00216D51" w:rsidRDefault="00216D51">
      <w:pPr>
        <w:rPr>
          <w:szCs w:val="20"/>
        </w:rPr>
      </w:pPr>
    </w:p>
    <w:p w:rsidR="00C42DB3" w:rsidRPr="001162A4" w:rsidRDefault="00C42DB3">
      <w:pPr>
        <w:rPr>
          <w:szCs w:val="20"/>
        </w:rPr>
      </w:pPr>
    </w:p>
    <w:p w:rsidR="00C42DB3" w:rsidRPr="0071096F" w:rsidRDefault="00C42DB3" w:rsidP="00216D51">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B</w:t>
      </w:r>
    </w:p>
    <w:p w:rsidR="00C42DB3" w:rsidRPr="0071096F" w:rsidRDefault="00C42DB3" w:rsidP="00216D51">
      <w:pPr>
        <w:pBdr>
          <w:top w:val="single" w:sz="4" w:space="1" w:color="auto"/>
          <w:bottom w:val="single" w:sz="4" w:space="1" w:color="auto"/>
        </w:pBdr>
        <w:tabs>
          <w:tab w:val="left" w:pos="360"/>
        </w:tabs>
        <w:rPr>
          <w:b/>
          <w:color w:val="0070C0"/>
          <w:sz w:val="22"/>
          <w:szCs w:val="22"/>
        </w:rPr>
      </w:pPr>
      <w:r>
        <w:rPr>
          <w:b/>
          <w:color w:val="0070C0"/>
          <w:sz w:val="22"/>
          <w:szCs w:val="22"/>
        </w:rPr>
        <w:t>FACTS ABOUT YOU</w:t>
      </w:r>
    </w:p>
    <w:p w:rsidR="00C42DB3" w:rsidRPr="0071096F" w:rsidRDefault="00C42DB3" w:rsidP="00C42DB3">
      <w:pPr>
        <w:tabs>
          <w:tab w:val="left" w:pos="360"/>
        </w:tabs>
        <w:rPr>
          <w:sz w:val="22"/>
          <w:szCs w:val="22"/>
        </w:rPr>
      </w:pPr>
    </w:p>
    <w:p w:rsidR="00C20ED1" w:rsidRDefault="00C20ED1">
      <w:pPr>
        <w:rPr>
          <w:rFonts w:ascii="Arial" w:hAnsi="Arial" w:cs="Arial"/>
          <w:szCs w:val="20"/>
        </w:rPr>
        <w:sectPr w:rsidR="00C20ED1" w:rsidSect="007959FD">
          <w:footerReference w:type="default" r:id="rId15"/>
          <w:endnotePr>
            <w:numFmt w:val="decimal"/>
          </w:endnotePr>
          <w:pgSz w:w="12240" w:h="15840"/>
          <w:pgMar w:top="720" w:right="1008" w:bottom="576" w:left="1008" w:header="720" w:footer="576" w:gutter="0"/>
          <w:pgNumType w:start="1"/>
          <w:cols w:space="720"/>
          <w:noEndnote/>
        </w:sectPr>
      </w:pPr>
    </w:p>
    <w:p w:rsidR="00C20ED1" w:rsidRDefault="00C20ED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 w:lineRule="exact"/>
        <w:rPr>
          <w:rFonts w:ascii="Arial" w:hAnsi="Arial" w:cs="Arial"/>
          <w:szCs w:val="20"/>
        </w:rPr>
        <w:sectPr w:rsidR="00C20ED1" w:rsidSect="007959FD">
          <w:endnotePr>
            <w:numFmt w:val="decimal"/>
          </w:endnotePr>
          <w:type w:val="continuous"/>
          <w:pgSz w:w="12240" w:h="15840"/>
          <w:pgMar w:top="720" w:right="1008" w:bottom="576" w:left="1008" w:header="720" w:footer="576" w:gutter="0"/>
          <w:cols w:num="2" w:space="720"/>
          <w:noEndnote/>
        </w:sectPr>
      </w:pPr>
    </w:p>
    <w:p w:rsidR="00C20ED1" w:rsidRDefault="00C20ED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 w:lineRule="exact"/>
        <w:rPr>
          <w:rFonts w:ascii="Arial" w:hAnsi="Arial" w:cs="Arial"/>
          <w:szCs w:val="20"/>
        </w:rPr>
      </w:pPr>
    </w:p>
    <w:p w:rsidR="00C20ED1" w:rsidRPr="00803449" w:rsidRDefault="00C20ED1" w:rsidP="001E4A68">
      <w:pPr>
        <w:rPr>
          <w:b/>
          <w:sz w:val="22"/>
          <w:szCs w:val="22"/>
        </w:rPr>
      </w:pPr>
      <w:r w:rsidRPr="00803449">
        <w:rPr>
          <w:b/>
          <w:sz w:val="22"/>
          <w:szCs w:val="22"/>
        </w:rPr>
        <w:t xml:space="preserve">First, we’d like to ask some basic questions about you. Your answers will not be used to identify you </w:t>
      </w:r>
      <w:r w:rsidR="00CD0421" w:rsidRPr="00803449">
        <w:rPr>
          <w:b/>
          <w:sz w:val="22"/>
          <w:szCs w:val="22"/>
        </w:rPr>
        <w:t>in any way</w:t>
      </w:r>
      <w:r w:rsidRPr="00803449">
        <w:rPr>
          <w:b/>
          <w:sz w:val="22"/>
          <w:szCs w:val="22"/>
        </w:rPr>
        <w:t>. Instead, your answers will help us understand how different groups (like men or women, or people of similar ages) feel about substance abuse</w:t>
      </w:r>
      <w:r w:rsidR="008C2C74">
        <w:rPr>
          <w:b/>
          <w:sz w:val="22"/>
          <w:szCs w:val="22"/>
        </w:rPr>
        <w:t xml:space="preserve"> and other issues.</w:t>
      </w:r>
    </w:p>
    <w:p w:rsidR="00C20ED1" w:rsidRPr="001E4A68" w:rsidRDefault="00C20ED1" w:rsidP="001E4A68"/>
    <w:p w:rsidR="001244EF" w:rsidRDefault="001244EF" w:rsidP="001E4A68"/>
    <w:p w:rsidR="00803449" w:rsidRDefault="00803449" w:rsidP="001E4A68"/>
    <w:p w:rsidR="00803449" w:rsidRPr="00CA19A4" w:rsidRDefault="008E59A7" w:rsidP="00803449">
      <w:pPr>
        <w:ind w:left="360" w:hanging="360"/>
        <w:rPr>
          <w:b/>
          <w:sz w:val="22"/>
          <w:szCs w:val="22"/>
        </w:rPr>
      </w:pPr>
      <w:r>
        <w:rPr>
          <w:b/>
          <w:sz w:val="22"/>
          <w:szCs w:val="22"/>
        </w:rPr>
        <w:t>3</w:t>
      </w:r>
      <w:r w:rsidR="00803449" w:rsidRPr="00CA19A4">
        <w:rPr>
          <w:b/>
          <w:sz w:val="22"/>
          <w:szCs w:val="22"/>
        </w:rPr>
        <w:t xml:space="preserve">. </w:t>
      </w:r>
      <w:r w:rsidR="00803449" w:rsidRPr="00CA19A4">
        <w:rPr>
          <w:b/>
          <w:sz w:val="22"/>
          <w:szCs w:val="22"/>
        </w:rPr>
        <w:tab/>
        <w:t>What is your date of birth?</w:t>
      </w:r>
      <w:r w:rsidR="00803449">
        <w:rPr>
          <w:b/>
          <w:sz w:val="22"/>
          <w:szCs w:val="22"/>
        </w:rPr>
        <w:t xml:space="preserve">  (MONTH AND YEAR MUST BE ENTERED. DAY IS OPTIONAL AND WILL NOT BE SAVED IN THE CDP SYSTEM)</w:t>
      </w:r>
    </w:p>
    <w:p w:rsidR="00803449" w:rsidRPr="00CA19A4" w:rsidRDefault="00803449" w:rsidP="00803449">
      <w:pPr>
        <w:rPr>
          <w:sz w:val="22"/>
          <w:szCs w:val="22"/>
        </w:rPr>
      </w:pPr>
    </w:p>
    <w:p w:rsidR="00803449" w:rsidRPr="00CB3B09" w:rsidRDefault="00803449" w:rsidP="00803449">
      <w:pPr>
        <w:tabs>
          <w:tab w:val="left" w:pos="360"/>
        </w:tabs>
        <w:rPr>
          <w:sz w:val="22"/>
          <w:szCs w:val="22"/>
        </w:rPr>
      </w:pPr>
      <w:r w:rsidRPr="00CB3B09">
        <w:rPr>
          <w:sz w:val="22"/>
          <w:szCs w:val="22"/>
        </w:rPr>
        <w:tab/>
      </w:r>
      <w:r>
        <w:rPr>
          <w:sz w:val="22"/>
          <w:szCs w:val="22"/>
        </w:rPr>
        <w:tab/>
      </w:r>
      <w:r w:rsidRPr="00CB3B09">
        <w:rPr>
          <w:sz w:val="22"/>
          <w:szCs w:val="22"/>
        </w:rPr>
        <w:t>|____|____| / |____|____| / |____|____|____|____|</w:t>
      </w:r>
    </w:p>
    <w:p w:rsidR="00803449" w:rsidRDefault="00803449" w:rsidP="00803449">
      <w:pPr>
        <w:tabs>
          <w:tab w:val="left" w:pos="360"/>
        </w:tabs>
        <w:rPr>
          <w:sz w:val="22"/>
          <w:szCs w:val="22"/>
        </w:rPr>
      </w:pPr>
      <w:r w:rsidRPr="00CB3B09">
        <w:rPr>
          <w:sz w:val="22"/>
          <w:szCs w:val="22"/>
        </w:rPr>
        <w:t xml:space="preserve">    </w:t>
      </w:r>
      <w:r>
        <w:rPr>
          <w:sz w:val="22"/>
          <w:szCs w:val="22"/>
        </w:rPr>
        <w:tab/>
        <w:t xml:space="preserve">          Month</w:t>
      </w:r>
      <w:r>
        <w:rPr>
          <w:sz w:val="22"/>
          <w:szCs w:val="22"/>
        </w:rPr>
        <w:tab/>
        <w:t xml:space="preserve">  </w:t>
      </w:r>
      <w:r w:rsidRPr="00CB3B09">
        <w:rPr>
          <w:sz w:val="22"/>
          <w:szCs w:val="22"/>
        </w:rPr>
        <w:t xml:space="preserve"> Day</w:t>
      </w:r>
      <w:r w:rsidRPr="00CB3B09">
        <w:rPr>
          <w:sz w:val="22"/>
          <w:szCs w:val="22"/>
        </w:rPr>
        <w:tab/>
        <w:t xml:space="preserve">        </w:t>
      </w:r>
      <w:r>
        <w:rPr>
          <w:sz w:val="22"/>
          <w:szCs w:val="22"/>
        </w:rPr>
        <w:t xml:space="preserve">      </w:t>
      </w:r>
      <w:r w:rsidRPr="00CB3B09">
        <w:rPr>
          <w:sz w:val="22"/>
          <w:szCs w:val="22"/>
        </w:rPr>
        <w:t xml:space="preserve">    Year</w:t>
      </w:r>
    </w:p>
    <w:p w:rsidR="00803449" w:rsidRPr="00CB3B09" w:rsidRDefault="00803449" w:rsidP="00803449">
      <w:pPr>
        <w:tabs>
          <w:tab w:val="left" w:pos="360"/>
        </w:tabs>
        <w:rPr>
          <w:sz w:val="22"/>
          <w:szCs w:val="22"/>
        </w:rPr>
      </w:pPr>
    </w:p>
    <w:p w:rsidR="00803449" w:rsidRPr="00CB3B09" w:rsidRDefault="00803449" w:rsidP="00803449">
      <w:pPr>
        <w:tabs>
          <w:tab w:val="left" w:pos="360"/>
        </w:tabs>
        <w:rPr>
          <w:sz w:val="22"/>
          <w:szCs w:val="22"/>
        </w:rPr>
      </w:pPr>
      <w:r w:rsidRPr="00CB3B09">
        <w:rPr>
          <w:sz w:val="22"/>
          <w:szCs w:val="22"/>
        </w:rPr>
        <w:tab/>
      </w:r>
      <w:r w:rsidRPr="00CB3B09">
        <w:rPr>
          <w:sz w:val="22"/>
          <w:szCs w:val="22"/>
        </w:rPr>
        <w:sym w:font="Wingdings 2" w:char="0081"/>
      </w:r>
      <w:r w:rsidRPr="00CB3B09">
        <w:rPr>
          <w:sz w:val="22"/>
          <w:szCs w:val="22"/>
        </w:rPr>
        <w:tab/>
      </w:r>
      <w:r>
        <w:rPr>
          <w:sz w:val="22"/>
          <w:szCs w:val="22"/>
        </w:rPr>
        <w:t>DECLINED</w:t>
      </w:r>
    </w:p>
    <w:p w:rsidR="00803449" w:rsidRPr="00CB3B09" w:rsidRDefault="00803449" w:rsidP="00803449">
      <w:pPr>
        <w:tabs>
          <w:tab w:val="left" w:pos="360"/>
        </w:tabs>
        <w:rPr>
          <w:sz w:val="22"/>
          <w:szCs w:val="22"/>
        </w:rPr>
      </w:pPr>
      <w:r w:rsidRPr="00CB3B09">
        <w:rPr>
          <w:sz w:val="22"/>
          <w:szCs w:val="22"/>
        </w:rPr>
        <w:tab/>
      </w:r>
      <w:r w:rsidRPr="00CB3B09">
        <w:rPr>
          <w:sz w:val="22"/>
          <w:szCs w:val="22"/>
        </w:rPr>
        <w:sym w:font="Wingdings 2" w:char="0081"/>
      </w:r>
      <w:r w:rsidRPr="00CB3B09">
        <w:rPr>
          <w:sz w:val="22"/>
          <w:szCs w:val="22"/>
        </w:rPr>
        <w:tab/>
      </w:r>
      <w:r>
        <w:rPr>
          <w:sz w:val="22"/>
          <w:szCs w:val="22"/>
        </w:rPr>
        <w:t>DON’T KNOW/INFORMATION NOT AVAILABLE</w:t>
      </w:r>
    </w:p>
    <w:p w:rsidR="00803449" w:rsidRDefault="00803449" w:rsidP="00803449">
      <w:pPr>
        <w:ind w:firstLine="720"/>
        <w:rPr>
          <w:sz w:val="22"/>
          <w:szCs w:val="22"/>
        </w:rPr>
      </w:pP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p>
    <w:p w:rsidR="00803449" w:rsidRPr="00931370" w:rsidRDefault="002B05C2" w:rsidP="00803449">
      <w:pPr>
        <w:widowControl/>
        <w:autoSpaceDE/>
        <w:autoSpaceDN/>
        <w:adjustRightInd/>
        <w:rPr>
          <w:rFonts w:ascii="Tahoma" w:hAnsi="Tahoma" w:cs="Tahoma"/>
          <w:color w:val="000000"/>
          <w:szCs w:val="20"/>
        </w:rPr>
      </w:pPr>
      <w:r>
        <w:rPr>
          <w:b/>
          <w:bCs/>
          <w:color w:val="000000"/>
          <w:sz w:val="22"/>
          <w:szCs w:val="22"/>
        </w:rPr>
        <w:t>4</w:t>
      </w:r>
      <w:r w:rsidR="00803449" w:rsidRPr="00931370">
        <w:rPr>
          <w:b/>
          <w:bCs/>
          <w:color w:val="000000"/>
          <w:sz w:val="22"/>
          <w:szCs w:val="22"/>
        </w:rPr>
        <w:t>.   What is your gender?</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Male</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Female</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sidR="00D51F19">
        <w:rPr>
          <w:color w:val="000000"/>
          <w:sz w:val="22"/>
          <w:szCs w:val="22"/>
        </w:rPr>
        <w:t>Transgender</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Different identity (SPECIFY): __________________________________</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Pr>
          <w:color w:val="000000"/>
          <w:sz w:val="22"/>
          <w:szCs w:val="22"/>
        </w:rPr>
        <w:t>DECLINED</w:t>
      </w:r>
    </w:p>
    <w:p w:rsidR="00803449" w:rsidRDefault="00803449" w:rsidP="00803449">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Pr>
          <w:color w:val="000000"/>
          <w:sz w:val="22"/>
          <w:szCs w:val="22"/>
        </w:rPr>
        <w:t>DON’T KNOW/INFORMATION NOT AVAILABLE</w:t>
      </w:r>
    </w:p>
    <w:p w:rsidR="00803449" w:rsidRDefault="00803449" w:rsidP="001E4A68"/>
    <w:p w:rsidR="00803449" w:rsidRDefault="00803449" w:rsidP="001E4A68"/>
    <w:p w:rsidR="00803449" w:rsidRPr="00931370" w:rsidRDefault="002B05C2" w:rsidP="00803449">
      <w:pPr>
        <w:widowControl/>
        <w:autoSpaceDE/>
        <w:autoSpaceDN/>
        <w:adjustRightInd/>
        <w:rPr>
          <w:rFonts w:ascii="Tahoma" w:hAnsi="Tahoma" w:cs="Tahoma"/>
          <w:color w:val="000000"/>
          <w:szCs w:val="20"/>
        </w:rPr>
      </w:pPr>
      <w:r>
        <w:rPr>
          <w:b/>
          <w:bCs/>
          <w:color w:val="000000"/>
          <w:sz w:val="22"/>
          <w:szCs w:val="22"/>
        </w:rPr>
        <w:t>5</w:t>
      </w:r>
      <w:r w:rsidR="00803449" w:rsidRPr="00931370">
        <w:rPr>
          <w:b/>
          <w:bCs/>
          <w:color w:val="000000"/>
          <w:sz w:val="22"/>
          <w:szCs w:val="22"/>
        </w:rPr>
        <w:t>.   </w:t>
      </w:r>
      <w:r w:rsidR="00803449" w:rsidRPr="00C97D12">
        <w:rPr>
          <w:b/>
          <w:color w:val="000000"/>
          <w:sz w:val="22"/>
          <w:szCs w:val="22"/>
        </w:rPr>
        <w:t>Which</w:t>
      </w:r>
      <w:r w:rsidR="00803449">
        <w:rPr>
          <w:color w:val="000000"/>
          <w:sz w:val="22"/>
          <w:szCs w:val="22"/>
        </w:rPr>
        <w:t xml:space="preserve"> </w:t>
      </w:r>
      <w:r w:rsidR="00803449" w:rsidRPr="00931370">
        <w:rPr>
          <w:b/>
          <w:bCs/>
          <w:color w:val="000000"/>
          <w:sz w:val="22"/>
          <w:szCs w:val="22"/>
        </w:rPr>
        <w:t>one of the following do you</w:t>
      </w:r>
      <w:r w:rsidR="00803449">
        <w:rPr>
          <w:rFonts w:ascii="Tahoma" w:hAnsi="Tahoma" w:cs="Tahoma"/>
          <w:color w:val="000000"/>
          <w:szCs w:val="20"/>
        </w:rPr>
        <w:t xml:space="preserve"> </w:t>
      </w:r>
      <w:r w:rsidR="00803449" w:rsidRPr="00931370">
        <w:rPr>
          <w:b/>
          <w:bCs/>
          <w:color w:val="000000"/>
          <w:sz w:val="22"/>
          <w:szCs w:val="22"/>
        </w:rPr>
        <w:t>consider yourself to be?</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sidR="00D51F19">
        <w:rPr>
          <w:color w:val="000000"/>
          <w:sz w:val="22"/>
          <w:szCs w:val="22"/>
        </w:rPr>
        <w:t xml:space="preserve">Straight </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Lesbian (if female) or Gay (if male)</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Bisexual</w:t>
      </w:r>
    </w:p>
    <w:p w:rsidR="00803449" w:rsidRPr="00931370" w:rsidRDefault="00803449" w:rsidP="00803449">
      <w:pPr>
        <w:widowControl/>
        <w:autoSpaceDE/>
        <w:autoSpaceDN/>
        <w:adjustRightInd/>
        <w:rPr>
          <w:rFonts w:ascii="Tahoma" w:hAnsi="Tahoma" w:cs="Tahoma"/>
          <w:color w:val="000000"/>
          <w:szCs w:val="20"/>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Pr>
          <w:color w:val="000000"/>
          <w:sz w:val="22"/>
          <w:szCs w:val="22"/>
        </w:rPr>
        <w:t>DECLINED</w:t>
      </w:r>
    </w:p>
    <w:p w:rsidR="00803449" w:rsidRDefault="00803449" w:rsidP="00803449">
      <w:pPr>
        <w:widowControl/>
        <w:autoSpaceDE/>
        <w:autoSpaceDN/>
        <w:adjustRightInd/>
        <w:rPr>
          <w:color w:val="000000"/>
          <w:sz w:val="22"/>
          <w:szCs w:val="22"/>
        </w:rPr>
      </w:pPr>
      <w:r w:rsidRPr="00931370">
        <w:rPr>
          <w:color w:val="000000"/>
          <w:sz w:val="22"/>
          <w:szCs w:val="22"/>
        </w:rPr>
        <w:t>      </w:t>
      </w:r>
      <w:r w:rsidRPr="00931370">
        <w:rPr>
          <w:rFonts w:ascii="Wingdings 2" w:hAnsi="Wingdings 2" w:cs="Tahoma"/>
          <w:color w:val="000000"/>
          <w:sz w:val="22"/>
          <w:szCs w:val="22"/>
        </w:rPr>
        <w:t></w:t>
      </w:r>
      <w:r w:rsidRPr="00931370">
        <w:rPr>
          <w:color w:val="000000"/>
          <w:sz w:val="22"/>
          <w:szCs w:val="22"/>
        </w:rPr>
        <w:t xml:space="preserve">   </w:t>
      </w:r>
      <w:r>
        <w:rPr>
          <w:color w:val="000000"/>
          <w:sz w:val="22"/>
          <w:szCs w:val="22"/>
        </w:rPr>
        <w:t>DON’T KNOW/INFORMATION NOT AVAILABLE</w:t>
      </w:r>
    </w:p>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803449" w:rsidRDefault="00803449" w:rsidP="001E4A68"/>
    <w:p w:rsidR="003F755A" w:rsidRDefault="003F755A" w:rsidP="001E4A68"/>
    <w:p w:rsidR="003F755A" w:rsidRDefault="003F755A" w:rsidP="001E4A68"/>
    <w:p w:rsidR="003F755A" w:rsidRDefault="003F755A" w:rsidP="001E4A68"/>
    <w:p w:rsidR="003F755A" w:rsidRDefault="003F755A" w:rsidP="001E4A68"/>
    <w:p w:rsidR="00803449" w:rsidRDefault="00803449" w:rsidP="001E4A68"/>
    <w:p w:rsidR="008E59A7" w:rsidRDefault="008E59A7" w:rsidP="001E4A68"/>
    <w:p w:rsidR="00803449" w:rsidRDefault="00803449" w:rsidP="001E4A68"/>
    <w:p w:rsidR="004C6435" w:rsidRPr="0071096F" w:rsidRDefault="004C6435"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lastRenderedPageBreak/>
        <w:t xml:space="preserve">SECTION </w:t>
      </w:r>
      <w:r>
        <w:rPr>
          <w:b/>
          <w:color w:val="0070C0"/>
          <w:sz w:val="22"/>
          <w:szCs w:val="22"/>
        </w:rPr>
        <w:t>B</w:t>
      </w:r>
    </w:p>
    <w:p w:rsidR="004C6435" w:rsidRPr="0071096F"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FACTS ABOUT YOU (CONTINUED)</w:t>
      </w:r>
    </w:p>
    <w:p w:rsidR="004C6435" w:rsidRPr="0071096F" w:rsidRDefault="004C6435" w:rsidP="004C6435">
      <w:pPr>
        <w:tabs>
          <w:tab w:val="left" w:pos="360"/>
        </w:tabs>
        <w:rPr>
          <w:sz w:val="22"/>
          <w:szCs w:val="22"/>
        </w:rPr>
      </w:pPr>
    </w:p>
    <w:p w:rsidR="00803449" w:rsidRDefault="00803449" w:rsidP="001E4A68"/>
    <w:p w:rsidR="00803449" w:rsidRPr="00CA19A4" w:rsidRDefault="002B05C2" w:rsidP="00803449">
      <w:pPr>
        <w:rPr>
          <w:b/>
          <w:sz w:val="22"/>
          <w:szCs w:val="22"/>
        </w:rPr>
      </w:pPr>
      <w:r>
        <w:rPr>
          <w:b/>
          <w:sz w:val="22"/>
          <w:szCs w:val="22"/>
        </w:rPr>
        <w:t>6</w:t>
      </w:r>
      <w:r w:rsidR="00803449">
        <w:rPr>
          <w:b/>
          <w:sz w:val="22"/>
          <w:szCs w:val="22"/>
        </w:rPr>
        <w:t xml:space="preserve">.   </w:t>
      </w:r>
      <w:r w:rsidR="00803449" w:rsidRPr="00CA19A4">
        <w:rPr>
          <w:b/>
          <w:sz w:val="22"/>
          <w:szCs w:val="22"/>
        </w:rPr>
        <w:t>Are you Hispanic, Latino/a, or Spanish origin</w:t>
      </w:r>
      <w:r w:rsidR="00803449">
        <w:rPr>
          <w:b/>
          <w:sz w:val="22"/>
          <w:szCs w:val="22"/>
        </w:rPr>
        <w:t>?</w:t>
      </w:r>
      <w:r w:rsidR="00803449" w:rsidRPr="00CA19A4">
        <w:rPr>
          <w:b/>
          <w:sz w:val="22"/>
          <w:szCs w:val="22"/>
        </w:rPr>
        <w:t xml:space="preserve"> (One or more categories may be selected)</w:t>
      </w:r>
    </w:p>
    <w:p w:rsidR="00803449" w:rsidRPr="00CA19A4" w:rsidRDefault="00803449" w:rsidP="00803449">
      <w:pPr>
        <w:pStyle w:val="Q1-FirstLevelQuestion"/>
        <w:keepNext/>
        <w:keepLines/>
        <w:rPr>
          <w:szCs w:val="22"/>
        </w:rPr>
      </w:pP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 xml:space="preserve">Yes, </w:t>
      </w:r>
      <w:r>
        <w:rPr>
          <w:sz w:val="22"/>
          <w:szCs w:val="22"/>
        </w:rPr>
        <w:t>Central American</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Yes, Cuban</w:t>
      </w:r>
    </w:p>
    <w:p w:rsidR="00803449" w:rsidRDefault="00803449" w:rsidP="00803449">
      <w:pPr>
        <w:ind w:firstLine="360"/>
        <w:rPr>
          <w:sz w:val="22"/>
          <w:szCs w:val="22"/>
        </w:rPr>
      </w:pPr>
      <w:r w:rsidRPr="00CA19A4">
        <w:rPr>
          <w:sz w:val="22"/>
          <w:szCs w:val="22"/>
        </w:rPr>
        <w:sym w:font="Wingdings 2" w:char="0081"/>
      </w:r>
      <w:r>
        <w:rPr>
          <w:sz w:val="22"/>
          <w:szCs w:val="22"/>
        </w:rPr>
        <w:t xml:space="preserve">   </w:t>
      </w:r>
      <w:r w:rsidRPr="00CA19A4">
        <w:rPr>
          <w:sz w:val="22"/>
          <w:szCs w:val="22"/>
        </w:rPr>
        <w:t xml:space="preserve">Yes, </w:t>
      </w:r>
      <w:r>
        <w:rPr>
          <w:sz w:val="22"/>
          <w:szCs w:val="22"/>
        </w:rPr>
        <w:t>Dominican</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Yes, Mexican, Mexican American, Chicano/a</w:t>
      </w:r>
    </w:p>
    <w:p w:rsidR="00803449" w:rsidRDefault="00803449" w:rsidP="00803449">
      <w:pPr>
        <w:ind w:firstLine="360"/>
        <w:rPr>
          <w:sz w:val="22"/>
          <w:szCs w:val="22"/>
        </w:rPr>
      </w:pPr>
      <w:r w:rsidRPr="00CA19A4">
        <w:rPr>
          <w:sz w:val="22"/>
          <w:szCs w:val="22"/>
        </w:rPr>
        <w:sym w:font="Wingdings 2" w:char="0081"/>
      </w:r>
      <w:r w:rsidRPr="00CA19A4">
        <w:rPr>
          <w:sz w:val="22"/>
          <w:szCs w:val="22"/>
        </w:rPr>
        <w:tab/>
        <w:t>Yes, Puerto Rican</w:t>
      </w:r>
    </w:p>
    <w:p w:rsidR="00803449" w:rsidRDefault="00803449" w:rsidP="00803449">
      <w:pPr>
        <w:ind w:firstLine="360"/>
        <w:rPr>
          <w:sz w:val="22"/>
          <w:szCs w:val="22"/>
        </w:rPr>
      </w:pPr>
      <w:r w:rsidRPr="00CA19A4">
        <w:rPr>
          <w:sz w:val="22"/>
          <w:szCs w:val="22"/>
        </w:rPr>
        <w:sym w:font="Wingdings 2" w:char="0081"/>
      </w:r>
      <w:r w:rsidRPr="00CA19A4">
        <w:rPr>
          <w:sz w:val="22"/>
          <w:szCs w:val="22"/>
        </w:rPr>
        <w:tab/>
        <w:t xml:space="preserve">Yes, </w:t>
      </w:r>
      <w:r>
        <w:rPr>
          <w:sz w:val="22"/>
          <w:szCs w:val="22"/>
        </w:rPr>
        <w:t>South American</w:t>
      </w:r>
    </w:p>
    <w:p w:rsidR="00803449" w:rsidRPr="00CA19A4" w:rsidRDefault="00803449" w:rsidP="00803449">
      <w:pPr>
        <w:ind w:firstLine="360"/>
        <w:rPr>
          <w:sz w:val="22"/>
          <w:szCs w:val="22"/>
        </w:rPr>
      </w:pPr>
      <w:r w:rsidRPr="00CA19A4">
        <w:rPr>
          <w:sz w:val="22"/>
          <w:szCs w:val="22"/>
        </w:rPr>
        <w:sym w:font="Wingdings 2" w:char="0081"/>
      </w:r>
      <w:r>
        <w:rPr>
          <w:sz w:val="22"/>
          <w:szCs w:val="22"/>
        </w:rPr>
        <w:t xml:space="preserve">   </w:t>
      </w:r>
      <w:r w:rsidRPr="00CA19A4">
        <w:rPr>
          <w:sz w:val="22"/>
          <w:szCs w:val="22"/>
        </w:rPr>
        <w:t>Yes, another Hispanic, Latino, or Spanish origin</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No, not of Hispanic, Latino/a, or Spanish origin</w:t>
      </w:r>
    </w:p>
    <w:p w:rsidR="00803449"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DECLINED</w:t>
      </w:r>
    </w:p>
    <w:p w:rsidR="00803449" w:rsidRPr="00101D25"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DON’T KNOW/INFORMATION NOT AVAILABLE</w:t>
      </w:r>
      <w:r w:rsidRPr="001E4A68">
        <w:tab/>
      </w:r>
      <w:r w:rsidRPr="001E4A68">
        <w:tab/>
      </w:r>
    </w:p>
    <w:p w:rsidR="00803449" w:rsidRDefault="00803449" w:rsidP="00803449">
      <w:pPr>
        <w:pStyle w:val="Q1-FirstLevelQuestion"/>
        <w:keepNext/>
        <w:keepLines/>
        <w:rPr>
          <w:sz w:val="20"/>
        </w:rPr>
      </w:pPr>
    </w:p>
    <w:p w:rsidR="00803449" w:rsidRPr="00CA19A4" w:rsidRDefault="002B05C2" w:rsidP="00803449">
      <w:pPr>
        <w:pStyle w:val="Q1-FirstLevelQuestion"/>
        <w:keepNext/>
        <w:keepLines/>
        <w:rPr>
          <w:b/>
          <w:szCs w:val="22"/>
        </w:rPr>
      </w:pPr>
      <w:r>
        <w:rPr>
          <w:b/>
          <w:szCs w:val="22"/>
        </w:rPr>
        <w:t>7</w:t>
      </w:r>
      <w:r w:rsidR="00B500DF">
        <w:rPr>
          <w:b/>
          <w:szCs w:val="22"/>
        </w:rPr>
        <w:t xml:space="preserve">.    </w:t>
      </w:r>
      <w:r w:rsidR="00803449" w:rsidRPr="00CA19A4">
        <w:rPr>
          <w:b/>
          <w:szCs w:val="22"/>
        </w:rPr>
        <w:t>What is your race? (One or more categories may be selected)</w:t>
      </w:r>
    </w:p>
    <w:p w:rsidR="00803449" w:rsidRPr="00CA19A4" w:rsidRDefault="00803449" w:rsidP="00803449">
      <w:pPr>
        <w:pStyle w:val="Q1-FirstLevelQuestion"/>
        <w:keepNext/>
        <w:keepLines/>
        <w:tabs>
          <w:tab w:val="left" w:pos="4959"/>
        </w:tabs>
        <w:rPr>
          <w:szCs w:val="22"/>
        </w:rPr>
      </w:pPr>
      <w:r w:rsidRPr="00CA19A4">
        <w:rPr>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White</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Black or African American</w:t>
      </w:r>
      <w:r w:rsidRPr="00CA19A4">
        <w:rPr>
          <w:sz w:val="22"/>
          <w:szCs w:val="22"/>
        </w:rPr>
        <w:tab/>
      </w:r>
      <w:r w:rsidRPr="00CA19A4">
        <w:rPr>
          <w:sz w:val="22"/>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American Indian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Alaska Native</w:t>
      </w:r>
      <w:r w:rsidRPr="00CA19A4">
        <w:rPr>
          <w:sz w:val="22"/>
          <w:szCs w:val="22"/>
        </w:rPr>
        <w:tab/>
      </w:r>
      <w:r w:rsidRPr="00CA19A4">
        <w:rPr>
          <w:sz w:val="22"/>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Asian Indian</w:t>
      </w:r>
      <w:r w:rsidRPr="00CA19A4">
        <w:rPr>
          <w:sz w:val="22"/>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Chinese</w:t>
      </w:r>
      <w:r w:rsidRPr="00CA19A4">
        <w:rPr>
          <w:sz w:val="22"/>
          <w:szCs w:val="22"/>
        </w:rPr>
        <w:tab/>
      </w:r>
      <w:r w:rsidRPr="00CA19A4">
        <w:rPr>
          <w:sz w:val="22"/>
          <w:szCs w:val="22"/>
        </w:rPr>
        <w:tab/>
      </w:r>
      <w:r w:rsidRPr="00CA19A4">
        <w:rPr>
          <w:sz w:val="22"/>
          <w:szCs w:val="22"/>
        </w:rPr>
        <w:tab/>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Filipino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 xml:space="preserve">Japanese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Korean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Vietnamese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Other Asian</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Native Hawaiian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Guamanian or Chamorro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t xml:space="preserve">Samoan </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 xml:space="preserve"> </w:t>
      </w:r>
      <w:r w:rsidRPr="00CA19A4">
        <w:rPr>
          <w:sz w:val="22"/>
          <w:szCs w:val="22"/>
        </w:rPr>
        <w:tab/>
        <w:t xml:space="preserve">Other Pacific Islander </w:t>
      </w:r>
    </w:p>
    <w:p w:rsidR="00803449"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DECLINED</w:t>
      </w:r>
    </w:p>
    <w:p w:rsidR="00803449" w:rsidRPr="00CA19A4"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03449" w:rsidRDefault="00803449" w:rsidP="001E4A68"/>
    <w:p w:rsidR="00803449" w:rsidRDefault="00803449" w:rsidP="001E4A68"/>
    <w:p w:rsidR="00803449" w:rsidRPr="00365F10" w:rsidRDefault="002B05C2" w:rsidP="00803449">
      <w:pPr>
        <w:widowControl/>
        <w:autoSpaceDE/>
        <w:autoSpaceDN/>
        <w:adjustRightInd/>
        <w:rPr>
          <w:b/>
          <w:sz w:val="22"/>
          <w:szCs w:val="22"/>
        </w:rPr>
      </w:pPr>
      <w:r>
        <w:rPr>
          <w:b/>
          <w:sz w:val="22"/>
          <w:szCs w:val="22"/>
        </w:rPr>
        <w:t>8</w:t>
      </w:r>
      <w:r w:rsidR="00803449" w:rsidRPr="00365F10">
        <w:rPr>
          <w:b/>
          <w:sz w:val="22"/>
          <w:szCs w:val="22"/>
        </w:rPr>
        <w:t xml:space="preserve">. </w:t>
      </w:r>
      <w:r w:rsidR="00B500DF">
        <w:rPr>
          <w:b/>
          <w:sz w:val="22"/>
          <w:szCs w:val="22"/>
        </w:rPr>
        <w:t xml:space="preserve">   </w:t>
      </w:r>
      <w:r w:rsidR="00803449" w:rsidRPr="00365F10">
        <w:rPr>
          <w:b/>
          <w:sz w:val="22"/>
          <w:szCs w:val="22"/>
        </w:rPr>
        <w:t xml:space="preserve">How well do you speak English? </w:t>
      </w:r>
    </w:p>
    <w:p w:rsidR="00803449" w:rsidRDefault="00803449" w:rsidP="00803449">
      <w:pPr>
        <w:widowControl/>
        <w:autoSpaceDE/>
        <w:autoSpaceDN/>
        <w:adjustRightInd/>
        <w:spacing w:before="100" w:beforeAutospacing="1" w:after="100" w:afterAutospacing="1"/>
        <w:ind w:left="720" w:hanging="360"/>
        <w:contextualSpacing/>
        <w:rPr>
          <w:sz w:val="22"/>
          <w:szCs w:val="22"/>
        </w:rPr>
      </w:pPr>
    </w:p>
    <w:p w:rsidR="00803449" w:rsidRPr="00365F10" w:rsidRDefault="00803449" w:rsidP="00803449">
      <w:pPr>
        <w:widowControl/>
        <w:autoSpaceDE/>
        <w:autoSpaceDN/>
        <w:adjustRightInd/>
        <w:spacing w:before="100" w:beforeAutospacing="1" w:after="100" w:afterAutospacing="1"/>
        <w:ind w:left="720" w:hanging="360"/>
        <w:contextualSpacing/>
        <w:rPr>
          <w:sz w:val="22"/>
          <w:szCs w:val="22"/>
        </w:rPr>
      </w:pPr>
      <w:r w:rsidRPr="00964E7B">
        <w:rPr>
          <w:sz w:val="22"/>
          <w:szCs w:val="22"/>
        </w:rPr>
        <w:sym w:font="Wingdings 2" w:char="0081"/>
      </w:r>
      <w:r>
        <w:rPr>
          <w:sz w:val="22"/>
          <w:szCs w:val="22"/>
        </w:rPr>
        <w:tab/>
      </w:r>
      <w:r w:rsidRPr="00365F10">
        <w:rPr>
          <w:sz w:val="22"/>
          <w:szCs w:val="22"/>
        </w:rPr>
        <w:t xml:space="preserve">Very well </w:t>
      </w:r>
    </w:p>
    <w:p w:rsidR="00803449" w:rsidRPr="00365F10" w:rsidRDefault="00803449" w:rsidP="00803449">
      <w:pPr>
        <w:widowControl/>
        <w:autoSpaceDE/>
        <w:autoSpaceDN/>
        <w:adjustRightInd/>
        <w:spacing w:before="100" w:beforeAutospacing="1" w:after="100" w:afterAutospacing="1"/>
        <w:ind w:left="720" w:hanging="360"/>
        <w:contextualSpacing/>
        <w:rPr>
          <w:sz w:val="22"/>
          <w:szCs w:val="22"/>
        </w:rPr>
      </w:pPr>
      <w:r w:rsidRPr="00964E7B">
        <w:rPr>
          <w:sz w:val="22"/>
          <w:szCs w:val="22"/>
        </w:rPr>
        <w:sym w:font="Wingdings 2" w:char="0081"/>
      </w:r>
      <w:r>
        <w:rPr>
          <w:sz w:val="22"/>
          <w:szCs w:val="22"/>
        </w:rPr>
        <w:tab/>
      </w:r>
      <w:r w:rsidRPr="00365F10">
        <w:rPr>
          <w:sz w:val="22"/>
          <w:szCs w:val="22"/>
        </w:rPr>
        <w:t xml:space="preserve">Well </w:t>
      </w:r>
    </w:p>
    <w:p w:rsidR="00803449" w:rsidRPr="00365F10" w:rsidRDefault="00803449" w:rsidP="00803449">
      <w:pPr>
        <w:widowControl/>
        <w:autoSpaceDE/>
        <w:autoSpaceDN/>
        <w:adjustRightInd/>
        <w:spacing w:before="100" w:beforeAutospacing="1" w:after="100" w:afterAutospacing="1"/>
        <w:ind w:left="720" w:hanging="360"/>
        <w:contextualSpacing/>
        <w:rPr>
          <w:sz w:val="22"/>
          <w:szCs w:val="22"/>
        </w:rPr>
      </w:pPr>
      <w:r w:rsidRPr="00964E7B">
        <w:rPr>
          <w:sz w:val="22"/>
          <w:szCs w:val="22"/>
        </w:rPr>
        <w:sym w:font="Wingdings 2" w:char="0081"/>
      </w:r>
      <w:r>
        <w:rPr>
          <w:sz w:val="22"/>
          <w:szCs w:val="22"/>
        </w:rPr>
        <w:tab/>
      </w:r>
      <w:r w:rsidRPr="00365F10">
        <w:rPr>
          <w:sz w:val="22"/>
          <w:szCs w:val="22"/>
        </w:rPr>
        <w:t xml:space="preserve">Not well </w:t>
      </w:r>
    </w:p>
    <w:p w:rsidR="00803449" w:rsidRDefault="00803449" w:rsidP="00803449">
      <w:pPr>
        <w:widowControl/>
        <w:autoSpaceDE/>
        <w:autoSpaceDN/>
        <w:adjustRightInd/>
        <w:spacing w:before="100" w:beforeAutospacing="1" w:after="100" w:afterAutospacing="1"/>
        <w:ind w:left="720" w:hanging="360"/>
        <w:contextualSpacing/>
        <w:rPr>
          <w:sz w:val="22"/>
          <w:szCs w:val="22"/>
        </w:rPr>
      </w:pPr>
      <w:r w:rsidRPr="00964E7B">
        <w:rPr>
          <w:sz w:val="22"/>
          <w:szCs w:val="22"/>
        </w:rPr>
        <w:sym w:font="Wingdings 2" w:char="0081"/>
      </w:r>
      <w:r>
        <w:rPr>
          <w:sz w:val="22"/>
          <w:szCs w:val="22"/>
        </w:rPr>
        <w:tab/>
        <w:t>Not at all</w:t>
      </w:r>
    </w:p>
    <w:p w:rsidR="00803449" w:rsidRDefault="00803449" w:rsidP="00803449">
      <w:pPr>
        <w:ind w:firstLine="360"/>
        <w:rPr>
          <w:sz w:val="22"/>
          <w:szCs w:val="22"/>
        </w:rPr>
      </w:pPr>
      <w:r w:rsidRPr="00CA19A4">
        <w:rPr>
          <w:sz w:val="22"/>
          <w:szCs w:val="22"/>
        </w:rPr>
        <w:sym w:font="Wingdings 2" w:char="0081"/>
      </w:r>
      <w:r w:rsidRPr="00CA19A4">
        <w:rPr>
          <w:sz w:val="22"/>
          <w:szCs w:val="22"/>
        </w:rPr>
        <w:tab/>
      </w:r>
      <w:r>
        <w:rPr>
          <w:sz w:val="22"/>
          <w:szCs w:val="22"/>
        </w:rPr>
        <w:t>DECLINED</w:t>
      </w:r>
    </w:p>
    <w:p w:rsidR="00803449" w:rsidRDefault="00803449" w:rsidP="00803449">
      <w:pPr>
        <w:ind w:firstLine="360"/>
      </w:pPr>
      <w:r w:rsidRPr="00CA19A4">
        <w:rPr>
          <w:sz w:val="22"/>
          <w:szCs w:val="22"/>
        </w:rPr>
        <w:sym w:font="Wingdings 2" w:char="0081"/>
      </w:r>
      <w:r w:rsidRPr="00CA19A4">
        <w:rPr>
          <w:sz w:val="22"/>
          <w:szCs w:val="22"/>
        </w:rPr>
        <w:tab/>
      </w:r>
      <w:r>
        <w:rPr>
          <w:sz w:val="22"/>
          <w:szCs w:val="22"/>
        </w:rPr>
        <w:t>DON’T KNOW/INFORMATION NOT AVAILABLE</w:t>
      </w:r>
    </w:p>
    <w:p w:rsidR="00803449" w:rsidRPr="00803449" w:rsidRDefault="00803449" w:rsidP="00CD08E9"/>
    <w:p w:rsidR="00803449" w:rsidRDefault="00803449" w:rsidP="00CD08E9"/>
    <w:p w:rsidR="00803449" w:rsidRPr="00964E7B" w:rsidRDefault="002B05C2" w:rsidP="00803449">
      <w:pPr>
        <w:rPr>
          <w:b/>
          <w:sz w:val="22"/>
          <w:szCs w:val="22"/>
        </w:rPr>
      </w:pPr>
      <w:r>
        <w:rPr>
          <w:b/>
          <w:sz w:val="22"/>
          <w:szCs w:val="22"/>
        </w:rPr>
        <w:t>9</w:t>
      </w:r>
      <w:r w:rsidR="00803449" w:rsidRPr="00964E7B">
        <w:rPr>
          <w:b/>
          <w:sz w:val="22"/>
          <w:szCs w:val="22"/>
        </w:rPr>
        <w:t>.</w:t>
      </w:r>
      <w:r w:rsidR="00803449" w:rsidRPr="00964E7B">
        <w:rPr>
          <w:b/>
          <w:sz w:val="22"/>
          <w:szCs w:val="22"/>
        </w:rPr>
        <w:tab/>
        <w:t xml:space="preserve">Do you speak a language other than English at home? </w:t>
      </w:r>
    </w:p>
    <w:p w:rsidR="00803449" w:rsidRPr="00964E7B" w:rsidRDefault="00803449" w:rsidP="00803449">
      <w:pPr>
        <w:rPr>
          <w:sz w:val="22"/>
          <w:szCs w:val="22"/>
        </w:rPr>
      </w:pPr>
      <w:r w:rsidRPr="00964E7B">
        <w:rPr>
          <w:sz w:val="22"/>
          <w:szCs w:val="22"/>
        </w:rPr>
        <w:tab/>
      </w:r>
    </w:p>
    <w:p w:rsidR="00803449" w:rsidRPr="00964E7B" w:rsidRDefault="00803449" w:rsidP="00803449">
      <w:pPr>
        <w:rPr>
          <w:sz w:val="22"/>
          <w:szCs w:val="22"/>
        </w:rPr>
      </w:pPr>
      <w:r w:rsidRPr="00964E7B">
        <w:rPr>
          <w:sz w:val="22"/>
          <w:szCs w:val="22"/>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803449" w:rsidRPr="00964E7B" w:rsidRDefault="00803449" w:rsidP="00803449">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r w:rsidR="004C15DE">
        <w:rPr>
          <w:sz w:val="22"/>
          <w:szCs w:val="22"/>
        </w:rPr>
        <w:t xml:space="preserve"> [SKIP TO QUESTION 11]</w:t>
      </w:r>
    </w:p>
    <w:p w:rsidR="00803449" w:rsidRDefault="00803449" w:rsidP="00803449">
      <w:pPr>
        <w:ind w:firstLine="720"/>
        <w:rPr>
          <w:sz w:val="22"/>
          <w:szCs w:val="22"/>
        </w:rPr>
      </w:pPr>
      <w:r w:rsidRPr="00CA19A4">
        <w:rPr>
          <w:sz w:val="22"/>
          <w:szCs w:val="22"/>
        </w:rPr>
        <w:sym w:font="Wingdings 2" w:char="0081"/>
      </w:r>
      <w:r w:rsidRPr="00CA19A4">
        <w:rPr>
          <w:sz w:val="22"/>
          <w:szCs w:val="22"/>
        </w:rPr>
        <w:tab/>
      </w:r>
      <w:r>
        <w:rPr>
          <w:sz w:val="22"/>
          <w:szCs w:val="22"/>
        </w:rPr>
        <w:t>DECLINED</w:t>
      </w:r>
      <w:r w:rsidR="004C15DE">
        <w:rPr>
          <w:sz w:val="22"/>
          <w:szCs w:val="22"/>
        </w:rPr>
        <w:t xml:space="preserve"> </w:t>
      </w:r>
      <w:r w:rsidR="004C15DE">
        <w:rPr>
          <w:sz w:val="22"/>
          <w:szCs w:val="22"/>
        </w:rPr>
        <w:t>[SKIP TO QUESTION 11]</w:t>
      </w:r>
    </w:p>
    <w:p w:rsidR="00803449" w:rsidRPr="00CA19A4" w:rsidRDefault="00803449" w:rsidP="00803449">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r w:rsidR="004C15DE">
        <w:rPr>
          <w:sz w:val="22"/>
          <w:szCs w:val="22"/>
        </w:rPr>
        <w:t xml:space="preserve"> </w:t>
      </w:r>
      <w:r w:rsidR="004C15DE">
        <w:rPr>
          <w:sz w:val="22"/>
          <w:szCs w:val="22"/>
        </w:rPr>
        <w:t>[SKIP TO QUESTION 11]</w:t>
      </w:r>
    </w:p>
    <w:p w:rsidR="00803449" w:rsidRDefault="00803449" w:rsidP="00803449">
      <w:pPr>
        <w:ind w:firstLine="720"/>
        <w:rPr>
          <w:sz w:val="22"/>
          <w:szCs w:val="22"/>
        </w:rPr>
      </w:pPr>
    </w:p>
    <w:p w:rsidR="004C15DE" w:rsidRPr="00964E7B" w:rsidRDefault="004C15DE" w:rsidP="00803449">
      <w:pPr>
        <w:ind w:firstLine="720"/>
        <w:rPr>
          <w:sz w:val="22"/>
          <w:szCs w:val="22"/>
        </w:rPr>
      </w:pPr>
      <w:bookmarkStart w:id="0" w:name="_GoBack"/>
      <w:bookmarkEnd w:id="0"/>
    </w:p>
    <w:p w:rsidR="004C6435" w:rsidRPr="0071096F" w:rsidRDefault="004C6435"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lastRenderedPageBreak/>
        <w:t xml:space="preserve">SECTION </w:t>
      </w:r>
      <w:r>
        <w:rPr>
          <w:b/>
          <w:color w:val="0070C0"/>
          <w:sz w:val="22"/>
          <w:szCs w:val="22"/>
        </w:rPr>
        <w:t>B</w:t>
      </w:r>
    </w:p>
    <w:p w:rsidR="004C6435" w:rsidRPr="0071096F"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FACTS ABOUT YOU (CONTINUED)</w:t>
      </w:r>
    </w:p>
    <w:p w:rsidR="004C6435" w:rsidRPr="0071096F" w:rsidRDefault="004C6435" w:rsidP="004C6435">
      <w:pPr>
        <w:tabs>
          <w:tab w:val="left" w:pos="360"/>
        </w:tabs>
        <w:rPr>
          <w:sz w:val="22"/>
          <w:szCs w:val="22"/>
        </w:rPr>
      </w:pPr>
    </w:p>
    <w:p w:rsidR="00216D51" w:rsidRDefault="00216D51" w:rsidP="00803449">
      <w:pPr>
        <w:rPr>
          <w:b/>
          <w:sz w:val="22"/>
          <w:szCs w:val="22"/>
        </w:rPr>
      </w:pPr>
    </w:p>
    <w:p w:rsidR="00803449" w:rsidRPr="00964E7B" w:rsidRDefault="002B05C2" w:rsidP="00B500DF">
      <w:pPr>
        <w:ind w:left="720" w:hanging="720"/>
        <w:rPr>
          <w:b/>
          <w:sz w:val="22"/>
          <w:szCs w:val="22"/>
        </w:rPr>
      </w:pPr>
      <w:r>
        <w:rPr>
          <w:b/>
          <w:sz w:val="22"/>
          <w:szCs w:val="22"/>
        </w:rPr>
        <w:t>10</w:t>
      </w:r>
      <w:r w:rsidR="00803449" w:rsidRPr="00964E7B">
        <w:rPr>
          <w:b/>
          <w:sz w:val="22"/>
          <w:szCs w:val="22"/>
        </w:rPr>
        <w:t>.</w:t>
      </w:r>
      <w:r w:rsidR="00803449" w:rsidRPr="00964E7B">
        <w:rPr>
          <w:b/>
          <w:sz w:val="22"/>
          <w:szCs w:val="22"/>
        </w:rPr>
        <w:tab/>
      </w:r>
      <w:r w:rsidR="00B500DF">
        <w:rPr>
          <w:b/>
          <w:sz w:val="22"/>
          <w:szCs w:val="22"/>
        </w:rPr>
        <w:t>If you speak a language other than</w:t>
      </w:r>
      <w:r w:rsidR="00B500DF" w:rsidRPr="00964E7B">
        <w:rPr>
          <w:b/>
          <w:sz w:val="22"/>
          <w:szCs w:val="22"/>
        </w:rPr>
        <w:t xml:space="preserve"> English </w:t>
      </w:r>
      <w:r w:rsidR="00B500DF">
        <w:rPr>
          <w:b/>
          <w:sz w:val="22"/>
          <w:szCs w:val="22"/>
        </w:rPr>
        <w:t>at home, what language do you speak?</w:t>
      </w:r>
      <w:r w:rsidR="00803449" w:rsidRPr="00964E7B">
        <w:rPr>
          <w:b/>
          <w:sz w:val="22"/>
          <w:szCs w:val="22"/>
        </w:rPr>
        <w:tab/>
      </w:r>
    </w:p>
    <w:p w:rsidR="00803449" w:rsidRPr="00BE64C2" w:rsidRDefault="00803449" w:rsidP="00803449">
      <w:pPr>
        <w:rPr>
          <w:sz w:val="22"/>
          <w:szCs w:val="22"/>
        </w:rPr>
      </w:pPr>
      <w:r w:rsidRPr="00964E7B">
        <w:rPr>
          <w:b/>
          <w:sz w:val="22"/>
          <w:szCs w:val="22"/>
        </w:rPr>
        <w:tab/>
      </w:r>
    </w:p>
    <w:p w:rsidR="00803449" w:rsidRPr="00964E7B" w:rsidRDefault="00803449" w:rsidP="00803449">
      <w:pPr>
        <w:rPr>
          <w:sz w:val="22"/>
          <w:szCs w:val="22"/>
        </w:rPr>
      </w:pPr>
      <w:r w:rsidRPr="00964E7B">
        <w:rPr>
          <w:sz w:val="22"/>
          <w:szCs w:val="22"/>
        </w:rPr>
        <w:tab/>
      </w:r>
      <w:r w:rsidRPr="00964E7B">
        <w:rPr>
          <w:sz w:val="22"/>
          <w:szCs w:val="22"/>
        </w:rPr>
        <w:sym w:font="Wingdings 2" w:char="0081"/>
      </w:r>
      <w:r w:rsidRPr="00964E7B">
        <w:rPr>
          <w:sz w:val="22"/>
          <w:szCs w:val="22"/>
        </w:rPr>
        <w:t xml:space="preserve">    </w:t>
      </w:r>
      <w:r w:rsidRPr="00964E7B">
        <w:rPr>
          <w:sz w:val="22"/>
          <w:szCs w:val="22"/>
        </w:rPr>
        <w:tab/>
        <w:t xml:space="preserve">Spanish </w:t>
      </w:r>
    </w:p>
    <w:p w:rsidR="00803449" w:rsidRPr="00964E7B" w:rsidRDefault="00803449" w:rsidP="00803449">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 xml:space="preserve">Other language </w:t>
      </w:r>
      <w:r>
        <w:rPr>
          <w:sz w:val="22"/>
          <w:szCs w:val="22"/>
        </w:rPr>
        <w:t xml:space="preserve">   </w:t>
      </w:r>
      <w:r w:rsidRPr="00964E7B">
        <w:rPr>
          <w:sz w:val="22"/>
          <w:szCs w:val="22"/>
        </w:rPr>
        <w:t>Identify other language: ___________________</w:t>
      </w:r>
    </w:p>
    <w:p w:rsidR="00803449" w:rsidRDefault="00803449" w:rsidP="00803449">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03449" w:rsidRPr="00CA19A4" w:rsidRDefault="00803449" w:rsidP="00803449">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826BE" w:rsidRDefault="008826BE" w:rsidP="008826BE">
      <w:pPr>
        <w:rPr>
          <w:b/>
          <w:sz w:val="22"/>
          <w:szCs w:val="22"/>
        </w:rPr>
      </w:pPr>
    </w:p>
    <w:p w:rsidR="00D53E68" w:rsidRDefault="00D53E68" w:rsidP="008826BE">
      <w:pPr>
        <w:rPr>
          <w:b/>
          <w:sz w:val="22"/>
          <w:szCs w:val="22"/>
        </w:rPr>
      </w:pPr>
    </w:p>
    <w:p w:rsidR="00D53E68" w:rsidRPr="00055C36" w:rsidRDefault="002B05C2" w:rsidP="00D53E68">
      <w:pPr>
        <w:rPr>
          <w:b/>
          <w:sz w:val="22"/>
          <w:szCs w:val="22"/>
        </w:rPr>
      </w:pPr>
      <w:r>
        <w:rPr>
          <w:b/>
          <w:sz w:val="22"/>
          <w:szCs w:val="22"/>
        </w:rPr>
        <w:t>11</w:t>
      </w:r>
      <w:r w:rsidR="00D53E68" w:rsidRPr="00055C36">
        <w:rPr>
          <w:b/>
          <w:sz w:val="22"/>
          <w:szCs w:val="22"/>
        </w:rPr>
        <w:t>.</w:t>
      </w:r>
      <w:r w:rsidR="00D53E68" w:rsidRPr="00055C36">
        <w:rPr>
          <w:b/>
          <w:sz w:val="22"/>
          <w:szCs w:val="22"/>
        </w:rPr>
        <w:tab/>
        <w:t>Are you deaf or do you have serious difficulty hearing?</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rPr>
          <w:b/>
        </w:rPr>
      </w:pPr>
    </w:p>
    <w:p w:rsidR="00D53E68" w:rsidRDefault="00D53E68" w:rsidP="00D53E68">
      <w:pPr>
        <w:rPr>
          <w:b/>
        </w:rPr>
      </w:pPr>
    </w:p>
    <w:p w:rsidR="00D53E68" w:rsidRPr="00BE4F1D" w:rsidRDefault="00D53E68" w:rsidP="00D53E68">
      <w:pPr>
        <w:rPr>
          <w:b/>
          <w:sz w:val="22"/>
          <w:szCs w:val="22"/>
        </w:rPr>
      </w:pPr>
      <w:r w:rsidRPr="00BE4F1D">
        <w:rPr>
          <w:b/>
          <w:sz w:val="22"/>
          <w:szCs w:val="22"/>
        </w:rPr>
        <w:t>1</w:t>
      </w:r>
      <w:r w:rsidR="002B05C2">
        <w:rPr>
          <w:b/>
          <w:sz w:val="22"/>
          <w:szCs w:val="22"/>
        </w:rPr>
        <w:t>2</w:t>
      </w:r>
      <w:r w:rsidRPr="00BE4F1D">
        <w:rPr>
          <w:b/>
          <w:sz w:val="22"/>
          <w:szCs w:val="22"/>
        </w:rPr>
        <w:t>.</w:t>
      </w:r>
      <w:r w:rsidRPr="00BE4F1D">
        <w:rPr>
          <w:b/>
          <w:sz w:val="22"/>
          <w:szCs w:val="22"/>
        </w:rPr>
        <w:tab/>
        <w:t xml:space="preserve">Are you </w:t>
      </w:r>
      <w:r>
        <w:rPr>
          <w:b/>
          <w:sz w:val="22"/>
          <w:szCs w:val="22"/>
        </w:rPr>
        <w:t>blind or have serious difficulty seeing, even when wearing glasses</w:t>
      </w:r>
      <w:r w:rsidRPr="00BE4F1D">
        <w:rPr>
          <w:b/>
          <w:sz w:val="22"/>
          <w:szCs w:val="22"/>
        </w:rPr>
        <w:t>?</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rPr>
          <w:b/>
        </w:rPr>
      </w:pPr>
    </w:p>
    <w:p w:rsidR="00D53E68" w:rsidRDefault="00D53E68" w:rsidP="00D53E68">
      <w:pPr>
        <w:rPr>
          <w:b/>
        </w:rPr>
      </w:pPr>
    </w:p>
    <w:p w:rsidR="00D53E68" w:rsidRPr="00BE4F1D" w:rsidRDefault="00D53E68" w:rsidP="00D53E68">
      <w:pPr>
        <w:ind w:left="720" w:hanging="720"/>
        <w:rPr>
          <w:b/>
          <w:sz w:val="22"/>
          <w:szCs w:val="22"/>
        </w:rPr>
      </w:pPr>
      <w:r w:rsidRPr="00BE4F1D">
        <w:rPr>
          <w:b/>
          <w:sz w:val="22"/>
          <w:szCs w:val="22"/>
        </w:rPr>
        <w:t>1</w:t>
      </w:r>
      <w:r w:rsidR="002B05C2">
        <w:rPr>
          <w:b/>
          <w:sz w:val="22"/>
          <w:szCs w:val="22"/>
        </w:rPr>
        <w:t>3</w:t>
      </w:r>
      <w:r w:rsidRPr="00BE4F1D">
        <w:rPr>
          <w:b/>
          <w:sz w:val="22"/>
          <w:szCs w:val="22"/>
        </w:rPr>
        <w:t>.</w:t>
      </w:r>
      <w:r w:rsidRPr="00BE4F1D">
        <w:rPr>
          <w:b/>
          <w:sz w:val="22"/>
          <w:szCs w:val="22"/>
        </w:rPr>
        <w:tab/>
      </w:r>
      <w:r>
        <w:rPr>
          <w:b/>
          <w:sz w:val="22"/>
          <w:szCs w:val="22"/>
        </w:rPr>
        <w:t>Because of a physical, mental, or emotional condition, do you have serious difficulty concentrating, remembering or making decisions</w:t>
      </w:r>
      <w:r w:rsidRPr="00BE4F1D">
        <w:rPr>
          <w:b/>
          <w:sz w:val="22"/>
          <w:szCs w:val="22"/>
        </w:rPr>
        <w:t>?</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8826BE">
      <w:pPr>
        <w:rPr>
          <w:b/>
          <w:sz w:val="22"/>
          <w:szCs w:val="22"/>
        </w:rPr>
      </w:pPr>
    </w:p>
    <w:p w:rsidR="00D53E68" w:rsidRDefault="00D53E68" w:rsidP="008826BE">
      <w:pPr>
        <w:rPr>
          <w:b/>
          <w:sz w:val="22"/>
          <w:szCs w:val="22"/>
        </w:rPr>
      </w:pPr>
    </w:p>
    <w:p w:rsidR="00D53E68" w:rsidRPr="00BE4F1D" w:rsidRDefault="00D53E68" w:rsidP="00D53E68">
      <w:pPr>
        <w:rPr>
          <w:b/>
          <w:sz w:val="22"/>
          <w:szCs w:val="22"/>
        </w:rPr>
      </w:pPr>
      <w:r w:rsidRPr="00BE4F1D">
        <w:rPr>
          <w:b/>
          <w:sz w:val="22"/>
          <w:szCs w:val="22"/>
        </w:rPr>
        <w:t>1</w:t>
      </w:r>
      <w:r w:rsidR="002B05C2">
        <w:rPr>
          <w:b/>
          <w:sz w:val="22"/>
          <w:szCs w:val="22"/>
        </w:rPr>
        <w:t>4</w:t>
      </w:r>
      <w:r w:rsidRPr="00BE4F1D">
        <w:rPr>
          <w:b/>
          <w:sz w:val="22"/>
          <w:szCs w:val="22"/>
        </w:rPr>
        <w:t>.</w:t>
      </w:r>
      <w:r w:rsidRPr="00BE4F1D">
        <w:rPr>
          <w:b/>
          <w:sz w:val="22"/>
          <w:szCs w:val="22"/>
        </w:rPr>
        <w:tab/>
      </w:r>
      <w:r>
        <w:rPr>
          <w:b/>
          <w:sz w:val="22"/>
          <w:szCs w:val="22"/>
        </w:rPr>
        <w:t>Do</w:t>
      </w:r>
      <w:r w:rsidRPr="00BE4F1D">
        <w:rPr>
          <w:b/>
          <w:sz w:val="22"/>
          <w:szCs w:val="22"/>
        </w:rPr>
        <w:t xml:space="preserve"> you have serious difficulty </w:t>
      </w:r>
      <w:r>
        <w:rPr>
          <w:b/>
          <w:sz w:val="22"/>
          <w:szCs w:val="22"/>
        </w:rPr>
        <w:t>walking or climbing stairs</w:t>
      </w:r>
      <w:r w:rsidRPr="00BE4F1D">
        <w:rPr>
          <w:b/>
          <w:sz w:val="22"/>
          <w:szCs w:val="22"/>
        </w:rPr>
        <w:t>?</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rPr>
          <w:b/>
        </w:rPr>
      </w:pPr>
    </w:p>
    <w:p w:rsidR="00D53E68" w:rsidRDefault="00D53E68" w:rsidP="00D53E68">
      <w:pPr>
        <w:rPr>
          <w:b/>
        </w:rPr>
      </w:pPr>
    </w:p>
    <w:p w:rsidR="00D53E68" w:rsidRDefault="00D53E68" w:rsidP="00D53E68">
      <w:pPr>
        <w:rPr>
          <w:b/>
          <w:sz w:val="22"/>
          <w:szCs w:val="22"/>
        </w:rPr>
      </w:pPr>
    </w:p>
    <w:p w:rsidR="00D53E68" w:rsidRPr="00BE4F1D" w:rsidRDefault="00D53E68" w:rsidP="00D53E68">
      <w:pPr>
        <w:rPr>
          <w:b/>
          <w:sz w:val="22"/>
          <w:szCs w:val="22"/>
        </w:rPr>
      </w:pPr>
      <w:r w:rsidRPr="00BE4F1D">
        <w:rPr>
          <w:b/>
          <w:sz w:val="22"/>
          <w:szCs w:val="22"/>
        </w:rPr>
        <w:t>1</w:t>
      </w:r>
      <w:r w:rsidR="002B05C2">
        <w:rPr>
          <w:b/>
          <w:sz w:val="22"/>
          <w:szCs w:val="22"/>
        </w:rPr>
        <w:t>5</w:t>
      </w:r>
      <w:r w:rsidRPr="00BE4F1D">
        <w:rPr>
          <w:b/>
          <w:sz w:val="22"/>
          <w:szCs w:val="22"/>
        </w:rPr>
        <w:t>.</w:t>
      </w:r>
      <w:r w:rsidRPr="00BE4F1D">
        <w:rPr>
          <w:b/>
          <w:sz w:val="22"/>
          <w:szCs w:val="22"/>
        </w:rPr>
        <w:tab/>
      </w:r>
      <w:r>
        <w:rPr>
          <w:b/>
          <w:sz w:val="22"/>
          <w:szCs w:val="22"/>
        </w:rPr>
        <w:t>D</w:t>
      </w:r>
      <w:r w:rsidRPr="00BE4F1D">
        <w:rPr>
          <w:b/>
          <w:sz w:val="22"/>
          <w:szCs w:val="22"/>
        </w:rPr>
        <w:t xml:space="preserve">o you have difficulty </w:t>
      </w:r>
      <w:r>
        <w:rPr>
          <w:b/>
          <w:sz w:val="22"/>
          <w:szCs w:val="22"/>
        </w:rPr>
        <w:t>dressing or bathing</w:t>
      </w:r>
      <w:r w:rsidRPr="00BE4F1D">
        <w:rPr>
          <w:b/>
          <w:sz w:val="22"/>
          <w:szCs w:val="22"/>
        </w:rPr>
        <w:t>?</w:t>
      </w:r>
    </w:p>
    <w:p w:rsidR="00D53E68" w:rsidRDefault="00D53E68" w:rsidP="00D53E68">
      <w:pPr>
        <w:rPr>
          <w:b/>
        </w:rPr>
      </w:pPr>
    </w:p>
    <w:p w:rsidR="00D53E68" w:rsidRPr="00964E7B" w:rsidRDefault="00D53E68" w:rsidP="00D53E68">
      <w:pPr>
        <w:rPr>
          <w:sz w:val="22"/>
          <w:szCs w:val="22"/>
        </w:rPr>
      </w:pPr>
      <w:r>
        <w:rPr>
          <w:b/>
        </w:rPr>
        <w:tab/>
      </w: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ind w:firstLine="720"/>
        <w:rPr>
          <w:sz w:val="22"/>
          <w:szCs w:val="22"/>
        </w:rPr>
      </w:pPr>
    </w:p>
    <w:p w:rsidR="00D53E68" w:rsidRDefault="00D53E68" w:rsidP="00D53E68">
      <w:pPr>
        <w:ind w:firstLine="720"/>
        <w:rPr>
          <w:sz w:val="22"/>
          <w:szCs w:val="22"/>
        </w:rPr>
      </w:pPr>
    </w:p>
    <w:p w:rsidR="00216D51" w:rsidRDefault="00216D51" w:rsidP="00D53E68">
      <w:pPr>
        <w:ind w:firstLine="720"/>
        <w:rPr>
          <w:sz w:val="22"/>
          <w:szCs w:val="22"/>
        </w:rPr>
      </w:pPr>
    </w:p>
    <w:p w:rsidR="003F755A" w:rsidRDefault="003F755A" w:rsidP="00D53E68">
      <w:pPr>
        <w:ind w:firstLine="720"/>
        <w:rPr>
          <w:sz w:val="22"/>
          <w:szCs w:val="22"/>
        </w:rPr>
      </w:pPr>
    </w:p>
    <w:p w:rsidR="00216D51" w:rsidRDefault="00216D51" w:rsidP="00D53E68">
      <w:pPr>
        <w:ind w:firstLine="720"/>
        <w:rPr>
          <w:sz w:val="22"/>
          <w:szCs w:val="22"/>
        </w:rPr>
      </w:pPr>
    </w:p>
    <w:p w:rsidR="004C6435" w:rsidRPr="0071096F" w:rsidRDefault="004C6435"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lastRenderedPageBreak/>
        <w:t xml:space="preserve">SECTION </w:t>
      </w:r>
      <w:r>
        <w:rPr>
          <w:b/>
          <w:color w:val="0070C0"/>
          <w:sz w:val="22"/>
          <w:szCs w:val="22"/>
        </w:rPr>
        <w:t>B</w:t>
      </w:r>
    </w:p>
    <w:p w:rsidR="00216D51" w:rsidRPr="004C6435"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FACTS ABOUT YOU (CONTINUED)</w:t>
      </w:r>
    </w:p>
    <w:p w:rsidR="00216D51" w:rsidRDefault="00216D51" w:rsidP="00D53E68">
      <w:pPr>
        <w:ind w:firstLine="720"/>
        <w:rPr>
          <w:sz w:val="22"/>
          <w:szCs w:val="22"/>
        </w:rPr>
      </w:pPr>
    </w:p>
    <w:p w:rsidR="00B076F8" w:rsidRDefault="00D53E68" w:rsidP="00D53E68">
      <w:pPr>
        <w:ind w:left="720" w:hanging="720"/>
        <w:rPr>
          <w:b/>
          <w:sz w:val="22"/>
          <w:szCs w:val="22"/>
        </w:rPr>
      </w:pPr>
      <w:r w:rsidRPr="00BE4F1D">
        <w:rPr>
          <w:b/>
          <w:sz w:val="22"/>
          <w:szCs w:val="22"/>
        </w:rPr>
        <w:t>1</w:t>
      </w:r>
      <w:r w:rsidR="002B05C2">
        <w:rPr>
          <w:b/>
          <w:sz w:val="22"/>
          <w:szCs w:val="22"/>
        </w:rPr>
        <w:t>6</w:t>
      </w:r>
      <w:r w:rsidRPr="00BE4F1D">
        <w:rPr>
          <w:b/>
          <w:sz w:val="22"/>
          <w:szCs w:val="22"/>
        </w:rPr>
        <w:t>.</w:t>
      </w:r>
      <w:r w:rsidRPr="00BE4F1D">
        <w:rPr>
          <w:b/>
          <w:sz w:val="22"/>
          <w:szCs w:val="22"/>
        </w:rPr>
        <w:tab/>
      </w:r>
      <w:r w:rsidR="00B076F8">
        <w:rPr>
          <w:b/>
          <w:sz w:val="22"/>
          <w:szCs w:val="22"/>
        </w:rPr>
        <w:t xml:space="preserve">[ASK </w:t>
      </w:r>
      <w:r w:rsidR="00842519">
        <w:rPr>
          <w:b/>
          <w:sz w:val="22"/>
          <w:szCs w:val="22"/>
        </w:rPr>
        <w:t>ONLY TO</w:t>
      </w:r>
      <w:r w:rsidR="00B076F8">
        <w:rPr>
          <w:b/>
          <w:sz w:val="22"/>
          <w:szCs w:val="22"/>
        </w:rPr>
        <w:t xml:space="preserve"> </w:t>
      </w:r>
      <w:r w:rsidR="00842519">
        <w:rPr>
          <w:b/>
          <w:sz w:val="22"/>
          <w:szCs w:val="22"/>
        </w:rPr>
        <w:t>PARTICIPANTS</w:t>
      </w:r>
      <w:r w:rsidR="00B076F8">
        <w:rPr>
          <w:b/>
          <w:sz w:val="22"/>
          <w:szCs w:val="22"/>
        </w:rPr>
        <w:t xml:space="preserve"> AGE 15 AND UP; OTHERWISE SELECT NOT APPLICABLE]</w:t>
      </w:r>
    </w:p>
    <w:p w:rsidR="00B076F8" w:rsidRDefault="00B076F8" w:rsidP="00D53E68">
      <w:pPr>
        <w:ind w:left="720" w:hanging="720"/>
        <w:rPr>
          <w:b/>
          <w:sz w:val="22"/>
          <w:szCs w:val="22"/>
        </w:rPr>
      </w:pPr>
    </w:p>
    <w:p w:rsidR="00D53E68" w:rsidRPr="00BE4F1D" w:rsidRDefault="00D53E68" w:rsidP="00B076F8">
      <w:pPr>
        <w:ind w:left="720"/>
        <w:rPr>
          <w:b/>
          <w:sz w:val="22"/>
          <w:szCs w:val="22"/>
        </w:rPr>
      </w:pPr>
      <w:r>
        <w:rPr>
          <w:b/>
          <w:sz w:val="22"/>
          <w:szCs w:val="22"/>
        </w:rPr>
        <w:t>Because of a physical, mental, or emotional condition, do you have difficulty doing errands alone such as visiting a doctor’s office or shopping</w:t>
      </w:r>
      <w:r w:rsidRPr="00BE4F1D">
        <w:rPr>
          <w:b/>
          <w:sz w:val="22"/>
          <w:szCs w:val="22"/>
        </w:rPr>
        <w:t>?</w:t>
      </w:r>
    </w:p>
    <w:p w:rsidR="00D53E68" w:rsidRDefault="00D53E68" w:rsidP="00D53E68">
      <w:pPr>
        <w:rPr>
          <w:b/>
        </w:rPr>
      </w:pPr>
    </w:p>
    <w:p w:rsidR="00B076F8" w:rsidRPr="00B076F8" w:rsidRDefault="00B076F8" w:rsidP="00B076F8">
      <w:pPr>
        <w:pStyle w:val="ListParagraph"/>
        <w:numPr>
          <w:ilvl w:val="0"/>
          <w:numId w:val="25"/>
        </w:numPr>
        <w:rPr>
          <w:sz w:val="22"/>
          <w:szCs w:val="22"/>
        </w:rPr>
      </w:pPr>
      <w:r>
        <w:rPr>
          <w:b/>
        </w:rPr>
        <w:t xml:space="preserve">       </w:t>
      </w:r>
      <w:r w:rsidRPr="00B076F8">
        <w:rPr>
          <w:sz w:val="22"/>
          <w:szCs w:val="22"/>
        </w:rPr>
        <w:t>NOT APPLICABLE,</w:t>
      </w:r>
      <w:r w:rsidR="00842519">
        <w:rPr>
          <w:sz w:val="22"/>
          <w:szCs w:val="22"/>
        </w:rPr>
        <w:t xml:space="preserve"> PARTICIPANT IS YOUNGER THAN 15</w:t>
      </w:r>
    </w:p>
    <w:p w:rsidR="00D53E68" w:rsidRPr="00964E7B" w:rsidRDefault="00D53E68" w:rsidP="00B076F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 xml:space="preserve">Yes </w:t>
      </w:r>
    </w:p>
    <w:p w:rsidR="00D53E68" w:rsidRPr="00964E7B" w:rsidRDefault="00D53E68" w:rsidP="00D53E68">
      <w:pPr>
        <w:ind w:firstLine="720"/>
        <w:rPr>
          <w:sz w:val="22"/>
          <w:szCs w:val="22"/>
        </w:rPr>
      </w:pPr>
      <w:r w:rsidRPr="00964E7B">
        <w:rPr>
          <w:sz w:val="22"/>
          <w:szCs w:val="22"/>
        </w:rPr>
        <w:sym w:font="Wingdings 2" w:char="0081"/>
      </w:r>
      <w:r w:rsidRPr="00964E7B">
        <w:rPr>
          <w:sz w:val="22"/>
          <w:szCs w:val="22"/>
        </w:rPr>
        <w:t xml:space="preserve">    </w:t>
      </w:r>
      <w:r w:rsidRPr="00964E7B">
        <w:rPr>
          <w:sz w:val="22"/>
          <w:szCs w:val="22"/>
        </w:rPr>
        <w:tab/>
        <w:t>No</w:t>
      </w:r>
    </w:p>
    <w:p w:rsidR="00D53E68"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D53E68" w:rsidRPr="00CA19A4" w:rsidRDefault="00D53E68" w:rsidP="00D53E68">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D53E68" w:rsidRDefault="00D53E68" w:rsidP="00D53E68">
      <w:pPr>
        <w:ind w:firstLine="720"/>
        <w:rPr>
          <w:sz w:val="22"/>
          <w:szCs w:val="22"/>
        </w:rPr>
      </w:pPr>
    </w:p>
    <w:p w:rsidR="00D53E68" w:rsidRPr="00CA19A4" w:rsidRDefault="00D53E68" w:rsidP="00D53E68">
      <w:pPr>
        <w:ind w:firstLine="720"/>
        <w:rPr>
          <w:sz w:val="22"/>
          <w:szCs w:val="22"/>
        </w:rPr>
      </w:pPr>
    </w:p>
    <w:p w:rsidR="009D5305" w:rsidRPr="00D91419" w:rsidRDefault="009D5305" w:rsidP="009D5305">
      <w:pPr>
        <w:tabs>
          <w:tab w:val="left" w:pos="360"/>
        </w:tabs>
        <w:rPr>
          <w:b/>
          <w:szCs w:val="20"/>
        </w:rPr>
      </w:pPr>
    </w:p>
    <w:p w:rsidR="009D5305" w:rsidRPr="00524C8A" w:rsidRDefault="002B05C2" w:rsidP="009D5305">
      <w:pPr>
        <w:tabs>
          <w:tab w:val="left" w:pos="360"/>
        </w:tabs>
        <w:rPr>
          <w:b/>
          <w:sz w:val="22"/>
          <w:szCs w:val="22"/>
        </w:rPr>
      </w:pPr>
      <w:r>
        <w:rPr>
          <w:b/>
          <w:sz w:val="22"/>
          <w:szCs w:val="22"/>
        </w:rPr>
        <w:t>17</w:t>
      </w:r>
      <w:r w:rsidR="009D5305" w:rsidRPr="00524C8A">
        <w:rPr>
          <w:b/>
          <w:sz w:val="22"/>
          <w:szCs w:val="22"/>
        </w:rPr>
        <w:t>a.</w:t>
      </w:r>
      <w:r w:rsidR="009D5305" w:rsidRPr="00524C8A">
        <w:rPr>
          <w:b/>
          <w:sz w:val="22"/>
          <w:szCs w:val="22"/>
        </w:rPr>
        <w:tab/>
      </w:r>
      <w:proofErr w:type="gramStart"/>
      <w:r w:rsidR="009D5305" w:rsidRPr="00524C8A">
        <w:rPr>
          <w:b/>
          <w:sz w:val="22"/>
          <w:szCs w:val="22"/>
        </w:rPr>
        <w:t>Is</w:t>
      </w:r>
      <w:proofErr w:type="gramEnd"/>
      <w:r w:rsidR="009D5305" w:rsidRPr="00524C8A">
        <w:rPr>
          <w:b/>
          <w:sz w:val="22"/>
          <w:szCs w:val="22"/>
        </w:rPr>
        <w:t xml:space="preserve"> anyone in your immediate family currently serving as a member of one the branches of the </w:t>
      </w:r>
    </w:p>
    <w:p w:rsidR="009D5305" w:rsidRPr="00524C8A" w:rsidRDefault="009D5305" w:rsidP="009D5305">
      <w:pPr>
        <w:tabs>
          <w:tab w:val="left" w:pos="360"/>
        </w:tabs>
        <w:rPr>
          <w:b/>
          <w:sz w:val="22"/>
          <w:szCs w:val="22"/>
        </w:rPr>
      </w:pPr>
      <w:r w:rsidRPr="00524C8A">
        <w:rPr>
          <w:b/>
          <w:sz w:val="22"/>
          <w:szCs w:val="22"/>
        </w:rPr>
        <w:tab/>
      </w:r>
      <w:r w:rsidRPr="00524C8A">
        <w:rPr>
          <w:b/>
          <w:sz w:val="22"/>
          <w:szCs w:val="22"/>
        </w:rPr>
        <w:tab/>
        <w:t xml:space="preserve">United States Uniformed Services on </w:t>
      </w:r>
      <w:r w:rsidRPr="00216D51">
        <w:rPr>
          <w:b/>
          <w:sz w:val="22"/>
          <w:szCs w:val="22"/>
        </w:rPr>
        <w:t>active duty, reserve components or National Guard?</w:t>
      </w:r>
    </w:p>
    <w:p w:rsidR="009D5305" w:rsidRPr="00524C8A" w:rsidRDefault="009D5305" w:rsidP="009D5305">
      <w:pPr>
        <w:tabs>
          <w:tab w:val="left" w:pos="360"/>
        </w:tabs>
        <w:rPr>
          <w:sz w:val="22"/>
          <w:szCs w:val="22"/>
        </w:rPr>
      </w:pP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 xml:space="preserve">Yes </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No (SKIP TO SECTION C)</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r>
      <w:r w:rsidR="005C4B54">
        <w:rPr>
          <w:sz w:val="22"/>
          <w:szCs w:val="22"/>
        </w:rPr>
        <w:t>DECLINED</w:t>
      </w:r>
      <w:r w:rsidRPr="00524C8A">
        <w:rPr>
          <w:sz w:val="22"/>
          <w:szCs w:val="22"/>
        </w:rPr>
        <w:t xml:space="preserve"> (SKIP TO SECTION C)</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005C4B54">
        <w:rPr>
          <w:sz w:val="22"/>
          <w:szCs w:val="22"/>
        </w:rPr>
        <w:tab/>
        <w:t>DON’T KNOW/INFORMATION NOT AVAILABLE</w:t>
      </w:r>
      <w:r w:rsidRPr="00524C8A">
        <w:rPr>
          <w:sz w:val="22"/>
          <w:szCs w:val="22"/>
        </w:rPr>
        <w:t xml:space="preserve"> (</w:t>
      </w:r>
      <w:r w:rsidR="005C4B54">
        <w:rPr>
          <w:sz w:val="22"/>
          <w:szCs w:val="22"/>
        </w:rPr>
        <w:t>SKIP TO SECTION C</w:t>
      </w:r>
      <w:r w:rsidRPr="00524C8A">
        <w:rPr>
          <w:sz w:val="22"/>
          <w:szCs w:val="22"/>
        </w:rPr>
        <w:t>)</w:t>
      </w:r>
    </w:p>
    <w:p w:rsidR="009D5305" w:rsidRPr="00524C8A" w:rsidRDefault="009D5305" w:rsidP="009D5305">
      <w:pPr>
        <w:tabs>
          <w:tab w:val="left" w:pos="360"/>
        </w:tabs>
        <w:rPr>
          <w:sz w:val="22"/>
          <w:szCs w:val="22"/>
        </w:rPr>
      </w:pPr>
    </w:p>
    <w:p w:rsidR="009D5305" w:rsidRPr="005C4B54" w:rsidRDefault="002B05C2" w:rsidP="005C4B54">
      <w:pPr>
        <w:tabs>
          <w:tab w:val="left" w:pos="360"/>
        </w:tabs>
        <w:ind w:left="720" w:hanging="720"/>
        <w:rPr>
          <w:b/>
          <w:sz w:val="22"/>
          <w:szCs w:val="22"/>
        </w:rPr>
      </w:pPr>
      <w:r>
        <w:rPr>
          <w:b/>
          <w:sz w:val="22"/>
          <w:szCs w:val="22"/>
        </w:rPr>
        <w:t>17</w:t>
      </w:r>
      <w:r w:rsidR="009D5305" w:rsidRPr="00524C8A">
        <w:rPr>
          <w:b/>
          <w:sz w:val="22"/>
          <w:szCs w:val="22"/>
        </w:rPr>
        <w:t>b.</w:t>
      </w:r>
      <w:r w:rsidR="009D5305" w:rsidRPr="00524C8A">
        <w:rPr>
          <w:b/>
          <w:sz w:val="22"/>
          <w:szCs w:val="22"/>
        </w:rPr>
        <w:tab/>
      </w:r>
      <w:proofErr w:type="gramStart"/>
      <w:r w:rsidR="00B500DF" w:rsidRPr="008466F1">
        <w:rPr>
          <w:b/>
          <w:bCs/>
          <w:sz w:val="22"/>
          <w:szCs w:val="22"/>
        </w:rPr>
        <w:t>If</w:t>
      </w:r>
      <w:proofErr w:type="gramEnd"/>
      <w:r w:rsidR="00B500DF" w:rsidRPr="008466F1">
        <w:rPr>
          <w:b/>
          <w:bCs/>
          <w:sz w:val="22"/>
          <w:szCs w:val="22"/>
        </w:rPr>
        <w:t xml:space="preserve"> anyone in your immediate family is currently serving in the uniformed services, which member(s) are currently serving? </w:t>
      </w:r>
      <w:r w:rsidR="00B500DF">
        <w:rPr>
          <w:sz w:val="22"/>
          <w:szCs w:val="22"/>
        </w:rPr>
        <w:t>(SELECT ALL THAT APPLY)</w:t>
      </w:r>
    </w:p>
    <w:p w:rsidR="009D5305" w:rsidRPr="00524C8A" w:rsidRDefault="009D5305" w:rsidP="009D5305">
      <w:pPr>
        <w:tabs>
          <w:tab w:val="left" w:pos="360"/>
        </w:tabs>
        <w:rPr>
          <w:sz w:val="22"/>
          <w:szCs w:val="22"/>
        </w:rPr>
      </w:pP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spouse</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Unmarried partner</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mother</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father</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son or sons</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daughter or daughters</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brother or brothers</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My sister or sisters</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t>Another member of my immediate family (SPECIFY RELATIONSHIP): ________________</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r>
      <w:r w:rsidR="005C4B54">
        <w:rPr>
          <w:sz w:val="22"/>
          <w:szCs w:val="22"/>
        </w:rPr>
        <w:t>DECLINED</w:t>
      </w:r>
    </w:p>
    <w:p w:rsidR="009D5305" w:rsidRPr="00524C8A" w:rsidRDefault="009D5305" w:rsidP="009D5305">
      <w:pPr>
        <w:tabs>
          <w:tab w:val="left" w:pos="360"/>
        </w:tabs>
        <w:rPr>
          <w:sz w:val="22"/>
          <w:szCs w:val="22"/>
        </w:rPr>
      </w:pPr>
      <w:r w:rsidRPr="00524C8A">
        <w:rPr>
          <w:sz w:val="22"/>
          <w:szCs w:val="22"/>
        </w:rPr>
        <w:tab/>
      </w:r>
      <w:r w:rsidRPr="00524C8A">
        <w:rPr>
          <w:sz w:val="22"/>
          <w:szCs w:val="22"/>
        </w:rPr>
        <w:tab/>
      </w:r>
      <w:r w:rsidRPr="00524C8A">
        <w:rPr>
          <w:sz w:val="22"/>
          <w:szCs w:val="22"/>
        </w:rPr>
        <w:sym w:font="Wingdings 2" w:char="0081"/>
      </w:r>
      <w:r w:rsidRPr="00524C8A">
        <w:rPr>
          <w:sz w:val="22"/>
          <w:szCs w:val="22"/>
        </w:rPr>
        <w:tab/>
      </w:r>
      <w:r w:rsidR="005C4B54">
        <w:rPr>
          <w:sz w:val="22"/>
          <w:szCs w:val="22"/>
        </w:rPr>
        <w:t>DON’T KNOW/INFORMATION NOT AVAILABLE</w:t>
      </w:r>
    </w:p>
    <w:p w:rsidR="00524C8A" w:rsidRPr="00D91419" w:rsidRDefault="00524C8A" w:rsidP="009D5305">
      <w:pPr>
        <w:tabs>
          <w:tab w:val="left" w:pos="360"/>
        </w:tabs>
        <w:rPr>
          <w:ins w:id="1" w:author="Author"/>
          <w:szCs w:val="20"/>
        </w:rPr>
      </w:pPr>
    </w:p>
    <w:p w:rsidR="004C6435" w:rsidRPr="0071096F"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 xml:space="preserve">END </w:t>
      </w:r>
      <w:r w:rsidRPr="0071096F">
        <w:rPr>
          <w:b/>
          <w:color w:val="0070C0"/>
          <w:sz w:val="22"/>
          <w:szCs w:val="22"/>
        </w:rPr>
        <w:t xml:space="preserve">SECTION </w:t>
      </w:r>
      <w:r>
        <w:rPr>
          <w:b/>
          <w:color w:val="0070C0"/>
          <w:sz w:val="22"/>
          <w:szCs w:val="22"/>
        </w:rPr>
        <w:t>B</w:t>
      </w:r>
    </w:p>
    <w:p w:rsidR="004C6435" w:rsidRPr="004C6435"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FACTS ABOUT YOU</w:t>
      </w: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3F755A" w:rsidRDefault="003F755A" w:rsidP="00C42DB3">
      <w:pPr>
        <w:pBdr>
          <w:bottom w:val="single" w:sz="4" w:space="1" w:color="auto"/>
        </w:pBdr>
        <w:tabs>
          <w:tab w:val="left" w:pos="360"/>
        </w:tabs>
        <w:rPr>
          <w:b/>
          <w:color w:val="0070C0"/>
          <w:sz w:val="22"/>
          <w:szCs w:val="22"/>
        </w:rPr>
      </w:pPr>
    </w:p>
    <w:p w:rsidR="003F755A" w:rsidRDefault="003F755A"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4C6435" w:rsidRDefault="004C6435" w:rsidP="00C42DB3">
      <w:pPr>
        <w:pBdr>
          <w:bottom w:val="single" w:sz="4" w:space="1" w:color="auto"/>
        </w:pBdr>
        <w:tabs>
          <w:tab w:val="left" w:pos="360"/>
        </w:tabs>
        <w:rPr>
          <w:b/>
          <w:color w:val="0070C0"/>
          <w:sz w:val="22"/>
          <w:szCs w:val="22"/>
        </w:rPr>
      </w:pPr>
    </w:p>
    <w:p w:rsidR="00524C8A" w:rsidRDefault="00524C8A" w:rsidP="00C42DB3">
      <w:pPr>
        <w:pBdr>
          <w:bottom w:val="single" w:sz="4" w:space="1" w:color="auto"/>
        </w:pBdr>
        <w:tabs>
          <w:tab w:val="left" w:pos="360"/>
        </w:tabs>
        <w:rPr>
          <w:b/>
          <w:color w:val="0070C0"/>
          <w:sz w:val="22"/>
          <w:szCs w:val="22"/>
        </w:rPr>
      </w:pPr>
    </w:p>
    <w:p w:rsidR="00C42DB3" w:rsidRPr="0071096F" w:rsidRDefault="00C42DB3"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C</w:t>
      </w:r>
    </w:p>
    <w:p w:rsidR="00C42DB3" w:rsidRPr="0071096F" w:rsidRDefault="00C42DB3" w:rsidP="004C6435">
      <w:pPr>
        <w:pBdr>
          <w:top w:val="single" w:sz="4" w:space="1" w:color="auto"/>
          <w:bottom w:val="single" w:sz="4" w:space="1" w:color="auto"/>
        </w:pBdr>
        <w:tabs>
          <w:tab w:val="left" w:pos="360"/>
        </w:tabs>
        <w:rPr>
          <w:b/>
          <w:color w:val="0070C0"/>
          <w:sz w:val="22"/>
          <w:szCs w:val="22"/>
        </w:rPr>
      </w:pPr>
      <w:r>
        <w:rPr>
          <w:b/>
          <w:color w:val="0070C0"/>
          <w:sz w:val="22"/>
          <w:szCs w:val="22"/>
        </w:rPr>
        <w:t>ATTITUDES &amp; KNOWLEDGE</w:t>
      </w:r>
    </w:p>
    <w:p w:rsidR="00C42DB3" w:rsidRDefault="00C42DB3" w:rsidP="00C42DB3">
      <w:pPr>
        <w:tabs>
          <w:tab w:val="left" w:pos="360"/>
        </w:tabs>
        <w:rPr>
          <w:sz w:val="22"/>
          <w:szCs w:val="22"/>
        </w:rPr>
      </w:pPr>
    </w:p>
    <w:p w:rsidR="002B05C2" w:rsidRPr="0071096F" w:rsidRDefault="002B05C2" w:rsidP="00C42DB3">
      <w:pPr>
        <w:tabs>
          <w:tab w:val="left" w:pos="360"/>
        </w:tabs>
        <w:rPr>
          <w:sz w:val="22"/>
          <w:szCs w:val="22"/>
        </w:rPr>
      </w:pPr>
    </w:p>
    <w:p w:rsidR="00535849" w:rsidRPr="00524C8A" w:rsidRDefault="003E31ED" w:rsidP="001E4A68">
      <w:pPr>
        <w:rPr>
          <w:b/>
          <w:sz w:val="22"/>
          <w:szCs w:val="22"/>
        </w:rPr>
      </w:pPr>
      <w:r w:rsidRPr="00524C8A">
        <w:rPr>
          <w:b/>
          <w:sz w:val="22"/>
          <w:szCs w:val="22"/>
        </w:rPr>
        <w:t>Next</w:t>
      </w:r>
      <w:r w:rsidR="009D5FB9" w:rsidRPr="00524C8A">
        <w:rPr>
          <w:b/>
          <w:sz w:val="22"/>
          <w:szCs w:val="22"/>
        </w:rPr>
        <w:t>, we’d like to ask you</w:t>
      </w:r>
      <w:r w:rsidRPr="00524C8A">
        <w:rPr>
          <w:b/>
          <w:sz w:val="22"/>
          <w:szCs w:val="22"/>
        </w:rPr>
        <w:t xml:space="preserve"> how you feel about substance use</w:t>
      </w:r>
      <w:r w:rsidR="00C41BBE" w:rsidRPr="00524C8A">
        <w:rPr>
          <w:b/>
          <w:sz w:val="22"/>
          <w:szCs w:val="22"/>
        </w:rPr>
        <w:t xml:space="preserve"> and health care services.</w:t>
      </w:r>
      <w:r w:rsidR="003B5644" w:rsidRPr="00524C8A">
        <w:rPr>
          <w:b/>
          <w:sz w:val="22"/>
          <w:szCs w:val="22"/>
        </w:rPr>
        <w:t xml:space="preserve"> </w:t>
      </w:r>
      <w:r w:rsidR="0072107A" w:rsidRPr="00524C8A">
        <w:rPr>
          <w:b/>
          <w:sz w:val="22"/>
          <w:szCs w:val="22"/>
        </w:rPr>
        <w:t xml:space="preserve">Again, </w:t>
      </w:r>
      <w:r w:rsidR="00524C8A" w:rsidRPr="00524C8A">
        <w:rPr>
          <w:b/>
          <w:sz w:val="22"/>
          <w:szCs w:val="22"/>
        </w:rPr>
        <w:t>your</w:t>
      </w:r>
      <w:r w:rsidR="009D5FB9" w:rsidRPr="00524C8A">
        <w:rPr>
          <w:b/>
          <w:sz w:val="22"/>
          <w:szCs w:val="22"/>
        </w:rPr>
        <w:t xml:space="preserve"> answers </w:t>
      </w:r>
      <w:r w:rsidR="0072107A" w:rsidRPr="00524C8A">
        <w:rPr>
          <w:b/>
          <w:sz w:val="22"/>
          <w:szCs w:val="22"/>
        </w:rPr>
        <w:t xml:space="preserve">are private and </w:t>
      </w:r>
      <w:r w:rsidR="001244EF" w:rsidRPr="00524C8A">
        <w:rPr>
          <w:b/>
          <w:sz w:val="22"/>
          <w:szCs w:val="22"/>
        </w:rPr>
        <w:t>w</w:t>
      </w:r>
      <w:r w:rsidR="00A41D9A" w:rsidRPr="00524C8A">
        <w:rPr>
          <w:b/>
          <w:sz w:val="22"/>
          <w:szCs w:val="22"/>
        </w:rPr>
        <w:t>ill not be used to identify you.</w:t>
      </w:r>
    </w:p>
    <w:p w:rsidR="00535849" w:rsidRPr="00524C8A" w:rsidRDefault="00535849" w:rsidP="001E4A68">
      <w:pPr>
        <w:rPr>
          <w:b/>
          <w:sz w:val="22"/>
          <w:szCs w:val="22"/>
        </w:rPr>
      </w:pPr>
    </w:p>
    <w:p w:rsidR="00396077" w:rsidRPr="00524C8A" w:rsidRDefault="00396077" w:rsidP="001E4A68">
      <w:pPr>
        <w:rPr>
          <w:b/>
          <w:sz w:val="22"/>
          <w:szCs w:val="22"/>
        </w:rPr>
      </w:pPr>
      <w:r w:rsidRPr="00524C8A">
        <w:rPr>
          <w:b/>
          <w:sz w:val="22"/>
          <w:szCs w:val="22"/>
        </w:rPr>
        <w:t xml:space="preserve">The next </w:t>
      </w:r>
      <w:r w:rsidR="0072107A" w:rsidRPr="00524C8A">
        <w:rPr>
          <w:b/>
          <w:sz w:val="22"/>
          <w:szCs w:val="22"/>
        </w:rPr>
        <w:t xml:space="preserve">few </w:t>
      </w:r>
      <w:r w:rsidR="00C20ED1" w:rsidRPr="00524C8A">
        <w:rPr>
          <w:b/>
          <w:sz w:val="22"/>
          <w:szCs w:val="22"/>
        </w:rPr>
        <w:t>questions ask about HOW MUCH you think people RISK HARMING themselves physically or in other ways by using alcohol, tobacco, and</w:t>
      </w:r>
      <w:r w:rsidRPr="00524C8A">
        <w:rPr>
          <w:b/>
          <w:sz w:val="22"/>
          <w:szCs w:val="22"/>
        </w:rPr>
        <w:t xml:space="preserve"> drugs. </w:t>
      </w:r>
    </w:p>
    <w:p w:rsidR="00C20ED1" w:rsidRPr="00F67B6E" w:rsidRDefault="00C20ED1" w:rsidP="001E4A68">
      <w:pPr>
        <w:rPr>
          <w:sz w:val="22"/>
          <w:szCs w:val="22"/>
        </w:rPr>
      </w:pPr>
    </w:p>
    <w:p w:rsidR="00524C8A" w:rsidRDefault="00524C8A" w:rsidP="00524C8A">
      <w:pPr>
        <w:ind w:left="720" w:hanging="720"/>
        <w:rPr>
          <w:b/>
          <w:sz w:val="22"/>
          <w:szCs w:val="22"/>
        </w:rPr>
      </w:pPr>
    </w:p>
    <w:p w:rsidR="00524C8A" w:rsidRPr="00D03543" w:rsidRDefault="002B05C2" w:rsidP="00524C8A">
      <w:pPr>
        <w:ind w:left="720" w:hanging="720"/>
        <w:rPr>
          <w:b/>
          <w:sz w:val="22"/>
          <w:szCs w:val="22"/>
        </w:rPr>
      </w:pPr>
      <w:r>
        <w:rPr>
          <w:b/>
          <w:sz w:val="22"/>
          <w:szCs w:val="22"/>
        </w:rPr>
        <w:t>18</w:t>
      </w:r>
      <w:r w:rsidR="008E59A7">
        <w:rPr>
          <w:b/>
          <w:sz w:val="22"/>
          <w:szCs w:val="22"/>
        </w:rPr>
        <w:t xml:space="preserve">.  </w:t>
      </w:r>
      <w:r w:rsidR="008E59A7">
        <w:rPr>
          <w:b/>
          <w:sz w:val="22"/>
          <w:szCs w:val="22"/>
        </w:rPr>
        <w:tab/>
      </w:r>
      <w:r w:rsidR="00524C8A" w:rsidRPr="00D03543">
        <w:rPr>
          <w:b/>
          <w:sz w:val="22"/>
          <w:szCs w:val="22"/>
        </w:rPr>
        <w:t>How much do people risk harming themselves physically or in other ways when they smoke one or more packs of cigarettes per day?</w:t>
      </w:r>
    </w:p>
    <w:p w:rsidR="00524C8A" w:rsidRPr="00365548" w:rsidRDefault="00524C8A" w:rsidP="00524C8A">
      <w:pPr>
        <w:rPr>
          <w:sz w:val="22"/>
          <w:szCs w:val="22"/>
        </w:rPr>
      </w:pP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674" name="Oval 6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6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" filled="f" strokeweight=".5pt">
                <w10:anchorlock/>
              </v:oval>
            </w:pict>
          </mc:Fallback>
        </mc:AlternateContent>
      </w:r>
      <w:r w:rsidRPr="00365548">
        <w:rPr>
          <w:sz w:val="22"/>
          <w:szCs w:val="22"/>
        </w:rPr>
        <w:tab/>
        <w:t>No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673" name="Oval 6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6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Ayf47r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Slight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31"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" filled="f" strokeweight=".5pt">
                <w10:anchorlock/>
              </v:oval>
            </w:pict>
          </mc:Fallback>
        </mc:AlternateContent>
      </w:r>
      <w:r w:rsidRPr="00365548">
        <w:rPr>
          <w:sz w:val="22"/>
          <w:szCs w:val="22"/>
        </w:rPr>
        <w:tab/>
        <w:t>Moderate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3"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" filled="f" strokeweight=".5pt">
                <w10:anchorlock/>
              </v:oval>
            </w:pict>
          </mc:Fallback>
        </mc:AlternateContent>
      </w:r>
      <w:r w:rsidRPr="00365548">
        <w:rPr>
          <w:sz w:val="22"/>
          <w:szCs w:val="22"/>
        </w:rPr>
        <w:tab/>
        <w:t>Great risk</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DECLINED</w:t>
      </w:r>
    </w:p>
    <w:p w:rsidR="00606B4F" w:rsidRDefault="00524C8A" w:rsidP="00524C8A">
      <w:pPr>
        <w:ind w:firstLine="720"/>
        <w:rPr>
          <w:sz w:val="22"/>
          <w:szCs w:val="22"/>
        </w:rPr>
      </w:pPr>
      <w:r w:rsidRPr="00365548">
        <w:rPr>
          <w:sz w:val="22"/>
          <w:szCs w:val="22"/>
        </w:rPr>
        <w:sym w:font="Wingdings 2" w:char="0081"/>
      </w:r>
      <w:r w:rsidRPr="00365548">
        <w:rPr>
          <w:sz w:val="22"/>
          <w:szCs w:val="22"/>
        </w:rPr>
        <w:tab/>
        <w:t>DON’T KNOW</w:t>
      </w:r>
      <w:r>
        <w:rPr>
          <w:sz w:val="22"/>
          <w:szCs w:val="22"/>
        </w:rPr>
        <w:t>/INFORMATION NOT AVAILABLE</w:t>
      </w:r>
    </w:p>
    <w:p w:rsidR="00524C8A" w:rsidRPr="00524C8A" w:rsidRDefault="00524C8A" w:rsidP="00524C8A">
      <w:pPr>
        <w:ind w:firstLine="720"/>
        <w:rPr>
          <w:sz w:val="22"/>
          <w:szCs w:val="22"/>
        </w:rPr>
      </w:pPr>
    </w:p>
    <w:p w:rsidR="00524C8A" w:rsidRPr="00365548" w:rsidRDefault="002B05C2" w:rsidP="008E59A7">
      <w:pPr>
        <w:ind w:left="720" w:hanging="720"/>
        <w:rPr>
          <w:b/>
          <w:sz w:val="22"/>
          <w:szCs w:val="22"/>
        </w:rPr>
      </w:pPr>
      <w:r>
        <w:rPr>
          <w:b/>
          <w:sz w:val="22"/>
          <w:szCs w:val="22"/>
        </w:rPr>
        <w:t>19</w:t>
      </w:r>
      <w:r w:rsidR="008E59A7">
        <w:rPr>
          <w:b/>
          <w:sz w:val="22"/>
          <w:szCs w:val="22"/>
        </w:rPr>
        <w:t xml:space="preserve">.  </w:t>
      </w:r>
      <w:r w:rsidR="008E59A7">
        <w:rPr>
          <w:b/>
          <w:sz w:val="22"/>
          <w:szCs w:val="22"/>
        </w:rPr>
        <w:tab/>
      </w:r>
      <w:r w:rsidR="00524C8A" w:rsidRPr="00365548">
        <w:rPr>
          <w:b/>
          <w:sz w:val="22"/>
          <w:szCs w:val="22"/>
        </w:rPr>
        <w:t>How much do people risk harming themselves physically or in other ways when they smoke marijuana once or twice a week?</w:t>
      </w:r>
    </w:p>
    <w:p w:rsidR="00524C8A" w:rsidRPr="00365548" w:rsidRDefault="00524C8A" w:rsidP="00524C8A">
      <w:pPr>
        <w:rPr>
          <w:b/>
          <w:sz w:val="22"/>
          <w:szCs w:val="22"/>
        </w:rPr>
      </w:pP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21" name="Oval 8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1f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g5S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fxA&#10;MAHtP5j0BT5rCGS0+y5cHUbUN6iPccHMNPG/AzOn6D0Rx2J77VSuA7ZnqqA5jo0QpscPTD94G82e&#10;YHggB3+1f39BqLX5hVEHb1mB7c8dMRwj+VHBAB7mxQUlG00G4GPOTzbnJ0RRCFVgBwMQxNKBBi67&#10;1ohtDTelAa3SCxjaSoR58gPdZwX5ewXeq4Dk8Lb6B/FcD1bP/wDzvwA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Cqe7V/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No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20" name="Oval 8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" filled="f" strokeweight=".5pt">
                <w10:anchorlock/>
              </v:oval>
            </w:pict>
          </mc:Fallback>
        </mc:AlternateContent>
      </w:r>
      <w:r w:rsidRPr="00365548">
        <w:rPr>
          <w:sz w:val="22"/>
          <w:szCs w:val="22"/>
        </w:rPr>
        <w:tab/>
        <w:t>Slight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19" name="Oval 8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YD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qYz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QYp&#10;BgXafzDpC3zWEMho9124Ooyob1Af44KZaeJ/B2ZO0XsijsX22qlcB2zPVEFzHBshTI8fmH7wNpo9&#10;wfBADv5q//6CUGvzC6MO3rIC2587YjhG8qOCATzMiwtKNpoMwMecn2zOT4iiEKrADgYgiKUDDVx2&#10;rRHbGm5KA1qlFzC0lQjz5Ae6zwry9wq8VwHJ4W31D+K5Hqye/wHm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M8kNgP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Moderate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18" name="Oval 8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a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FKb6pr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Great risk</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DECLINED</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DON’T KNOW/INFORMATION NOT AVAILABLE</w:t>
      </w:r>
    </w:p>
    <w:p w:rsidR="00524C8A" w:rsidRPr="001E4A68" w:rsidRDefault="00524C8A" w:rsidP="00524C8A"/>
    <w:p w:rsidR="00524C8A" w:rsidRPr="00D03543" w:rsidRDefault="002B05C2" w:rsidP="00524C8A">
      <w:pPr>
        <w:ind w:left="720" w:hanging="720"/>
        <w:rPr>
          <w:b/>
          <w:sz w:val="22"/>
          <w:szCs w:val="22"/>
        </w:rPr>
      </w:pPr>
      <w:r>
        <w:rPr>
          <w:b/>
          <w:sz w:val="22"/>
          <w:szCs w:val="22"/>
        </w:rPr>
        <w:t>20</w:t>
      </w:r>
      <w:r w:rsidR="00524C8A" w:rsidRPr="00D03543">
        <w:rPr>
          <w:b/>
          <w:sz w:val="22"/>
          <w:szCs w:val="22"/>
        </w:rPr>
        <w:t>.</w:t>
      </w:r>
      <w:r w:rsidR="00524C8A" w:rsidRPr="00D03543">
        <w:rPr>
          <w:b/>
          <w:sz w:val="22"/>
          <w:szCs w:val="22"/>
        </w:rPr>
        <w:tab/>
        <w:t>How much do people risk harming themselves physically or in other ways when they have five or more drinks of an alcoholic beverage once or twice a week?</w:t>
      </w:r>
    </w:p>
    <w:p w:rsidR="00524C8A" w:rsidRPr="00365548" w:rsidRDefault="00524C8A" w:rsidP="00524C8A">
      <w:pPr>
        <w:rPr>
          <w:sz w:val="22"/>
          <w:szCs w:val="22"/>
        </w:rPr>
      </w:pP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16" name="Oval 8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t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qZj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QYp&#10;BgXafzDpC3zWEMho9124Ooyob1Af44KZaeJ/B2ZO0XsijsX22qlcB2zPVEFzHBshTI8fmH7wNpo9&#10;wfBADv5q//6CUGvzC6MO3rIC2587YjhG8qOCATzMiwtKNpoMwMecn2zOT4iiEKrADgYgiKUDDVx2&#10;rRHbGm5KA1qlFzC0lQjz5Ae6zwry9wq8VwHJ4W31D+K5Hqye/wHm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PD/AG3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No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15" name="Oval 8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Qc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qYj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QYp&#10;BgXafzDpC3zWEMho9124Ooyob1Af44KZaeJ/B2ZO0XsijsX22qlcB2zPVEFzHBshTI8fmH7wNpo9&#10;wfBADv5q//6CUGvzC6MO3rIC2587YjhG8qOCATzMiwtKNpoMwMecn2zOT4iiEKrADgYgiKUDDVx2&#10;rRHbGm5KA1qlFzC0lQjz5Ae6zwry9wq8VwHJ4W31D+K5Hqye/wHm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BY5FBz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Slight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801" name="Oval 8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Y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Of+0pj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Moderate risk</w:t>
      </w:r>
    </w:p>
    <w:p w:rsidR="00524C8A" w:rsidRPr="00365548" w:rsidRDefault="00524C8A" w:rsidP="00524C8A">
      <w:pPr>
        <w:ind w:firstLine="720"/>
        <w:rPr>
          <w:sz w:val="22"/>
          <w:szCs w:val="22"/>
        </w:rPr>
      </w:pPr>
      <w:r>
        <w:rPr>
          <w:noProof/>
          <w:sz w:val="22"/>
          <w:szCs w:val="22"/>
        </w:rPr>
        <mc:AlternateContent>
          <mc:Choice Requires="wps">
            <w:drawing>
              <wp:inline distT="0" distB="0" distL="0" distR="0">
                <wp:extent cx="91440" cy="91440"/>
                <wp:effectExtent l="0" t="0" r="22860" b="22860"/>
                <wp:docPr id="773" name="Oval 7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7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Jpc0iX0AgAASQYA&#10;AA4AAAAAAAAAAAAAAAAALgIAAGRycy9lMm9Eb2MueG1sUEsBAi0AFAAGAAgAAAAhAFhv4ZXXAAAA&#10;AwEAAA8AAAAAAAAAAAAAAAAATgUAAGRycy9kb3ducmV2LnhtbFBLBQYAAAAABAAEAPMAAABSBgAA&#10;AAA=&#10;" filled="f" strokeweight=".5pt">
                <w10:anchorlock/>
              </v:oval>
            </w:pict>
          </mc:Fallback>
        </mc:AlternateContent>
      </w:r>
      <w:r w:rsidRPr="00365548">
        <w:rPr>
          <w:sz w:val="22"/>
          <w:szCs w:val="22"/>
        </w:rPr>
        <w:tab/>
        <w:t>Great risk</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DECLINED</w:t>
      </w:r>
    </w:p>
    <w:p w:rsidR="00524C8A" w:rsidRPr="00365548" w:rsidRDefault="00524C8A" w:rsidP="00524C8A">
      <w:pPr>
        <w:ind w:firstLine="720"/>
        <w:rPr>
          <w:sz w:val="22"/>
          <w:szCs w:val="22"/>
        </w:rPr>
      </w:pPr>
      <w:r w:rsidRPr="00365548">
        <w:rPr>
          <w:sz w:val="22"/>
          <w:szCs w:val="22"/>
        </w:rPr>
        <w:sym w:font="Wingdings 2" w:char="0081"/>
      </w:r>
      <w:r w:rsidRPr="00365548">
        <w:rPr>
          <w:sz w:val="22"/>
          <w:szCs w:val="22"/>
        </w:rPr>
        <w:tab/>
        <w:t>DON’T KNOW/INFORMATION NOT AVAILABLE</w:t>
      </w:r>
    </w:p>
    <w:p w:rsidR="00606B4F" w:rsidRDefault="00606B4F" w:rsidP="001E4A68"/>
    <w:p w:rsidR="00D322D0" w:rsidRDefault="00D322D0" w:rsidP="001E4A68"/>
    <w:p w:rsidR="00B329F6" w:rsidRDefault="002B05C2" w:rsidP="00B329F6">
      <w:pPr>
        <w:rPr>
          <w:b/>
          <w:sz w:val="22"/>
          <w:szCs w:val="22"/>
        </w:rPr>
      </w:pPr>
      <w:r>
        <w:rPr>
          <w:b/>
          <w:sz w:val="22"/>
          <w:szCs w:val="22"/>
        </w:rPr>
        <w:t>21</w:t>
      </w:r>
      <w:r w:rsidR="00B329F6" w:rsidRPr="005E77EE">
        <w:rPr>
          <w:b/>
          <w:sz w:val="22"/>
          <w:szCs w:val="22"/>
        </w:rPr>
        <w:t xml:space="preserve">.   </w:t>
      </w:r>
      <w:r w:rsidR="00B57D4D">
        <w:rPr>
          <w:b/>
          <w:sz w:val="22"/>
          <w:szCs w:val="22"/>
        </w:rPr>
        <w:tab/>
      </w:r>
      <w:r w:rsidR="00B329F6" w:rsidRPr="005E77EE">
        <w:rPr>
          <w:b/>
          <w:sz w:val="22"/>
          <w:szCs w:val="22"/>
        </w:rPr>
        <w:t xml:space="preserve">Now think about the past 12 months through today. </w:t>
      </w:r>
      <w:r w:rsidR="00524C8A">
        <w:rPr>
          <w:b/>
          <w:sz w:val="22"/>
          <w:szCs w:val="22"/>
        </w:rPr>
        <w:t xml:space="preserve"> </w:t>
      </w:r>
      <w:r w:rsidR="00B329F6" w:rsidRPr="005E77EE">
        <w:rPr>
          <w:b/>
          <w:sz w:val="22"/>
          <w:szCs w:val="22"/>
        </w:rPr>
        <w:t xml:space="preserve">DURING THE </w:t>
      </w:r>
      <w:r w:rsidR="00B329F6" w:rsidRPr="00524C8A">
        <w:rPr>
          <w:b/>
          <w:sz w:val="22"/>
          <w:szCs w:val="22"/>
          <w:u w:val="single"/>
        </w:rPr>
        <w:t>PAST 12 MONTHS</w:t>
      </w:r>
      <w:r w:rsidR="00B329F6" w:rsidRPr="005E77EE">
        <w:rPr>
          <w:b/>
          <w:sz w:val="22"/>
          <w:szCs w:val="22"/>
        </w:rPr>
        <w:t xml:space="preserve">, have you </w:t>
      </w:r>
      <w:r w:rsidR="00B57D4D">
        <w:rPr>
          <w:b/>
          <w:sz w:val="22"/>
          <w:szCs w:val="22"/>
        </w:rPr>
        <w:tab/>
      </w:r>
      <w:r w:rsidR="00B329F6" w:rsidRPr="005E77EE">
        <w:rPr>
          <w:b/>
          <w:sz w:val="22"/>
          <w:szCs w:val="22"/>
        </w:rPr>
        <w:t xml:space="preserve">talked with at least one of your parents about the dangers of tobacco, alcohol, or drug use? By </w:t>
      </w:r>
      <w:r w:rsidR="00B57D4D">
        <w:rPr>
          <w:b/>
          <w:sz w:val="22"/>
          <w:szCs w:val="22"/>
        </w:rPr>
        <w:tab/>
      </w:r>
      <w:r w:rsidR="00B329F6" w:rsidRPr="005E77EE">
        <w:rPr>
          <w:b/>
          <w:sz w:val="22"/>
          <w:szCs w:val="22"/>
        </w:rPr>
        <w:t>PARENTS, we mean your biological parents, adoptive parents, stepparents, or adult guardians—</w:t>
      </w:r>
      <w:r w:rsidR="00B57D4D">
        <w:rPr>
          <w:b/>
          <w:sz w:val="22"/>
          <w:szCs w:val="22"/>
        </w:rPr>
        <w:tab/>
      </w:r>
      <w:r w:rsidR="00B329F6" w:rsidRPr="005E77EE">
        <w:rPr>
          <w:b/>
          <w:sz w:val="22"/>
          <w:szCs w:val="22"/>
        </w:rPr>
        <w:t>whether or not they live with you.</w:t>
      </w:r>
    </w:p>
    <w:p w:rsidR="00524C8A" w:rsidRPr="005E77EE" w:rsidRDefault="00524C8A" w:rsidP="00B329F6">
      <w:pPr>
        <w:rPr>
          <w:b/>
          <w:sz w:val="22"/>
          <w:szCs w:val="22"/>
        </w:rPr>
      </w:pPr>
    </w:p>
    <w:p w:rsidR="00B329F6" w:rsidRPr="005C4B54" w:rsidRDefault="00B57D4D" w:rsidP="00524C8A">
      <w:pPr>
        <w:ind w:left="360" w:firstLine="360"/>
        <w:rPr>
          <w:sz w:val="22"/>
          <w:szCs w:val="22"/>
        </w:rPr>
      </w:pPr>
      <w:r w:rsidRPr="005C4B54">
        <w:rPr>
          <w:sz w:val="22"/>
          <w:szCs w:val="22"/>
        </w:rPr>
        <w:sym w:font="Wingdings 2" w:char="0081"/>
      </w:r>
      <w:r w:rsidRPr="005C4B54">
        <w:rPr>
          <w:sz w:val="22"/>
          <w:szCs w:val="22"/>
        </w:rPr>
        <w:tab/>
      </w:r>
      <w:r w:rsidR="00B329F6" w:rsidRPr="005C4B54">
        <w:rPr>
          <w:sz w:val="22"/>
          <w:szCs w:val="22"/>
        </w:rPr>
        <w:t>Yes</w:t>
      </w:r>
    </w:p>
    <w:p w:rsidR="00B329F6" w:rsidRPr="005C4B54" w:rsidRDefault="00B57D4D" w:rsidP="00524C8A">
      <w:pPr>
        <w:ind w:left="360" w:firstLine="360"/>
        <w:rPr>
          <w:sz w:val="22"/>
          <w:szCs w:val="22"/>
        </w:rPr>
      </w:pPr>
      <w:r w:rsidRPr="005C4B54">
        <w:rPr>
          <w:sz w:val="22"/>
          <w:szCs w:val="22"/>
        </w:rPr>
        <w:sym w:font="Wingdings 2" w:char="0081"/>
      </w:r>
      <w:r w:rsidRPr="005C4B54">
        <w:rPr>
          <w:sz w:val="22"/>
          <w:szCs w:val="22"/>
        </w:rPr>
        <w:tab/>
      </w:r>
      <w:r w:rsidR="00B329F6" w:rsidRPr="005C4B54">
        <w:rPr>
          <w:sz w:val="22"/>
          <w:szCs w:val="22"/>
        </w:rPr>
        <w:t>No</w:t>
      </w:r>
    </w:p>
    <w:p w:rsidR="00EC13C6" w:rsidRPr="005C4B54" w:rsidRDefault="00B57D4D" w:rsidP="00524C8A">
      <w:pPr>
        <w:tabs>
          <w:tab w:val="left" w:pos="360"/>
        </w:tabs>
        <w:ind w:left="360"/>
        <w:rPr>
          <w:sz w:val="22"/>
          <w:szCs w:val="22"/>
        </w:rPr>
      </w:pPr>
      <w:r w:rsidRPr="005C4B54">
        <w:rPr>
          <w:sz w:val="22"/>
          <w:szCs w:val="22"/>
        </w:rPr>
        <w:tab/>
      </w:r>
      <w:r w:rsidR="00EC13C6" w:rsidRPr="005C4B54">
        <w:rPr>
          <w:sz w:val="22"/>
          <w:szCs w:val="22"/>
        </w:rPr>
        <w:sym w:font="Wingdings 2" w:char="0081"/>
      </w:r>
      <w:r w:rsidR="00524C8A" w:rsidRPr="005C4B54">
        <w:rPr>
          <w:sz w:val="22"/>
          <w:szCs w:val="22"/>
        </w:rPr>
        <w:tab/>
        <w:t>DECLINED</w:t>
      </w:r>
    </w:p>
    <w:p w:rsidR="00EC13C6" w:rsidRPr="005C4B54" w:rsidRDefault="00B57D4D" w:rsidP="00524C8A">
      <w:pPr>
        <w:tabs>
          <w:tab w:val="left" w:pos="360"/>
        </w:tabs>
        <w:ind w:left="360"/>
        <w:rPr>
          <w:sz w:val="22"/>
          <w:szCs w:val="22"/>
        </w:rPr>
      </w:pPr>
      <w:r w:rsidRPr="005C4B54">
        <w:rPr>
          <w:sz w:val="22"/>
          <w:szCs w:val="22"/>
        </w:rPr>
        <w:tab/>
      </w:r>
      <w:r w:rsidR="00EC13C6" w:rsidRPr="005C4B54">
        <w:rPr>
          <w:sz w:val="22"/>
          <w:szCs w:val="22"/>
        </w:rPr>
        <w:sym w:font="Wingdings 2" w:char="0081"/>
      </w:r>
      <w:r w:rsidR="00EC13C6" w:rsidRPr="005C4B54">
        <w:rPr>
          <w:sz w:val="22"/>
          <w:szCs w:val="22"/>
        </w:rPr>
        <w:tab/>
      </w:r>
      <w:r w:rsidR="00524C8A" w:rsidRPr="005C4B54">
        <w:rPr>
          <w:sz w:val="22"/>
          <w:szCs w:val="22"/>
        </w:rPr>
        <w:t>DON’T KNOW/INFORMATION NOT AVAILABLE</w:t>
      </w:r>
    </w:p>
    <w:p w:rsidR="00606EC4" w:rsidRDefault="00606EC4" w:rsidP="00104EF2">
      <w:pPr>
        <w:rPr>
          <w:sz w:val="22"/>
          <w:szCs w:val="22"/>
        </w:rPr>
      </w:pPr>
    </w:p>
    <w:p w:rsidR="004C6435" w:rsidRPr="0071096F"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END SECTION C</w:t>
      </w:r>
    </w:p>
    <w:p w:rsidR="004C6435" w:rsidRPr="004C6435" w:rsidRDefault="004C6435" w:rsidP="004C6435">
      <w:pPr>
        <w:pBdr>
          <w:top w:val="single" w:sz="4" w:space="1" w:color="auto"/>
          <w:bottom w:val="single" w:sz="4" w:space="1" w:color="auto"/>
        </w:pBdr>
        <w:tabs>
          <w:tab w:val="left" w:pos="360"/>
        </w:tabs>
        <w:rPr>
          <w:b/>
          <w:color w:val="0070C0"/>
          <w:sz w:val="22"/>
          <w:szCs w:val="22"/>
        </w:rPr>
      </w:pPr>
      <w:r>
        <w:rPr>
          <w:b/>
          <w:color w:val="0070C0"/>
          <w:sz w:val="22"/>
          <w:szCs w:val="22"/>
        </w:rPr>
        <w:t>ATTITUDES AND KNOWLEDGE</w:t>
      </w:r>
    </w:p>
    <w:p w:rsidR="00535849" w:rsidRDefault="00535849" w:rsidP="00104EF2"/>
    <w:p w:rsidR="0003525B" w:rsidRDefault="0003525B" w:rsidP="00104EF2"/>
    <w:p w:rsidR="00C00020" w:rsidRPr="0071096F" w:rsidRDefault="00C00020" w:rsidP="004C6435">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D</w:t>
      </w:r>
    </w:p>
    <w:p w:rsidR="00C00020" w:rsidRPr="0071096F" w:rsidRDefault="00C00020" w:rsidP="004C6435">
      <w:pPr>
        <w:pBdr>
          <w:top w:val="single" w:sz="4" w:space="1" w:color="auto"/>
          <w:bottom w:val="single" w:sz="4" w:space="1" w:color="auto"/>
        </w:pBdr>
        <w:tabs>
          <w:tab w:val="left" w:pos="360"/>
        </w:tabs>
        <w:rPr>
          <w:b/>
          <w:color w:val="0070C0"/>
          <w:sz w:val="22"/>
          <w:szCs w:val="22"/>
        </w:rPr>
      </w:pPr>
      <w:r>
        <w:rPr>
          <w:b/>
          <w:color w:val="0070C0"/>
          <w:sz w:val="22"/>
          <w:szCs w:val="22"/>
        </w:rPr>
        <w:t>BEHAVIOR &amp; RELATIONSHIPS</w:t>
      </w:r>
    </w:p>
    <w:p w:rsidR="00C00020" w:rsidRPr="0071096F" w:rsidRDefault="00C00020" w:rsidP="00C00020">
      <w:pPr>
        <w:tabs>
          <w:tab w:val="left" w:pos="360"/>
        </w:tabs>
        <w:rPr>
          <w:sz w:val="22"/>
          <w:szCs w:val="22"/>
        </w:rPr>
      </w:pPr>
    </w:p>
    <w:p w:rsidR="00C00020" w:rsidRDefault="00C00020" w:rsidP="00C00020">
      <w:pPr>
        <w:pBdr>
          <w:bottom w:val="single" w:sz="4" w:space="1" w:color="auto"/>
        </w:pBdr>
        <w:tabs>
          <w:tab w:val="left" w:pos="360"/>
        </w:tabs>
        <w:rPr>
          <w:b/>
          <w:color w:val="0070C0"/>
          <w:sz w:val="22"/>
          <w:szCs w:val="22"/>
        </w:rPr>
      </w:pPr>
    </w:p>
    <w:p w:rsidR="00C00020" w:rsidRPr="0071096F" w:rsidRDefault="00C00020" w:rsidP="00C00020">
      <w:pPr>
        <w:pBdr>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D1</w:t>
      </w:r>
    </w:p>
    <w:p w:rsidR="00C00020" w:rsidRPr="0071096F" w:rsidRDefault="00C00020" w:rsidP="00C00020">
      <w:pPr>
        <w:pBdr>
          <w:bottom w:val="single" w:sz="4" w:space="1" w:color="auto"/>
        </w:pBdr>
        <w:tabs>
          <w:tab w:val="left" w:pos="360"/>
        </w:tabs>
        <w:rPr>
          <w:b/>
          <w:color w:val="0070C0"/>
          <w:sz w:val="22"/>
          <w:szCs w:val="22"/>
        </w:rPr>
      </w:pPr>
      <w:r>
        <w:rPr>
          <w:b/>
          <w:color w:val="0070C0"/>
          <w:sz w:val="22"/>
          <w:szCs w:val="22"/>
        </w:rPr>
        <w:t>CIGARETTES, ALCOHOL</w:t>
      </w:r>
      <w:r w:rsidR="00216D51">
        <w:rPr>
          <w:b/>
          <w:color w:val="0070C0"/>
          <w:sz w:val="22"/>
          <w:szCs w:val="22"/>
        </w:rPr>
        <w:t>,</w:t>
      </w:r>
      <w:r>
        <w:rPr>
          <w:b/>
          <w:color w:val="0070C0"/>
          <w:sz w:val="22"/>
          <w:szCs w:val="22"/>
        </w:rPr>
        <w:t xml:space="preserve"> DRUGS</w:t>
      </w:r>
      <w:r w:rsidR="00216D51">
        <w:rPr>
          <w:b/>
          <w:color w:val="0070C0"/>
          <w:sz w:val="22"/>
          <w:szCs w:val="22"/>
        </w:rPr>
        <w:t xml:space="preserve"> AND RECOVERY</w:t>
      </w:r>
    </w:p>
    <w:p w:rsidR="00535849" w:rsidRPr="001E4A68" w:rsidRDefault="00535849" w:rsidP="00104EF2"/>
    <w:p w:rsidR="00524C8A" w:rsidRPr="00E77438" w:rsidRDefault="00524C8A" w:rsidP="00524C8A">
      <w:pPr>
        <w:rPr>
          <w:sz w:val="22"/>
          <w:szCs w:val="22"/>
        </w:rPr>
      </w:pPr>
      <w:r w:rsidRPr="00E77438">
        <w:rPr>
          <w:sz w:val="22"/>
          <w:szCs w:val="22"/>
        </w:rPr>
        <w:t>The next question is about CIGARETTES.</w:t>
      </w:r>
      <w:r w:rsidRPr="00E77438">
        <w:rPr>
          <w:sz w:val="22"/>
          <w:szCs w:val="22"/>
        </w:rPr>
        <w:br/>
      </w:r>
    </w:p>
    <w:p w:rsidR="00524C8A" w:rsidRPr="00E77438" w:rsidRDefault="00524C8A" w:rsidP="00524C8A">
      <w:pPr>
        <w:rPr>
          <w:sz w:val="22"/>
          <w:szCs w:val="22"/>
        </w:rPr>
      </w:pPr>
      <w:r w:rsidRPr="00E77438">
        <w:rPr>
          <w:sz w:val="22"/>
          <w:szCs w:val="22"/>
        </w:rPr>
        <w:t xml:space="preserve">Think back over the </w:t>
      </w:r>
      <w:r w:rsidRPr="00DE6416">
        <w:rPr>
          <w:sz w:val="22"/>
          <w:szCs w:val="22"/>
          <w:u w:val="single"/>
        </w:rPr>
        <w:t>past 30 days</w:t>
      </w:r>
      <w:r w:rsidRPr="00E77438">
        <w:rPr>
          <w:sz w:val="22"/>
          <w:szCs w:val="22"/>
        </w:rPr>
        <w:t xml:space="preserve"> and record on how many days, if any, you used cigarettes.</w:t>
      </w:r>
    </w:p>
    <w:p w:rsidR="00524C8A" w:rsidRDefault="00524C8A" w:rsidP="00524C8A">
      <w:pPr>
        <w:rPr>
          <w:sz w:val="22"/>
          <w:szCs w:val="22"/>
        </w:rPr>
      </w:pPr>
    </w:p>
    <w:p w:rsidR="00524C8A" w:rsidRPr="00E77438" w:rsidRDefault="00524C8A" w:rsidP="00524C8A">
      <w:pPr>
        <w:rPr>
          <w:sz w:val="22"/>
          <w:szCs w:val="22"/>
        </w:rPr>
      </w:pPr>
    </w:p>
    <w:p w:rsidR="00524C8A" w:rsidRPr="00E77438" w:rsidRDefault="00524C8A" w:rsidP="00524C8A">
      <w:pPr>
        <w:ind w:left="720" w:hanging="720"/>
        <w:rPr>
          <w:b/>
          <w:sz w:val="22"/>
          <w:szCs w:val="22"/>
        </w:rPr>
      </w:pPr>
      <w:r>
        <w:rPr>
          <w:b/>
          <w:sz w:val="22"/>
          <w:szCs w:val="22"/>
        </w:rPr>
        <w:t>2</w:t>
      </w:r>
      <w:r w:rsidR="002B05C2">
        <w:rPr>
          <w:b/>
          <w:sz w:val="22"/>
          <w:szCs w:val="22"/>
        </w:rPr>
        <w:t>2</w:t>
      </w:r>
      <w:r w:rsidRPr="00E77438">
        <w:rPr>
          <w:b/>
          <w:sz w:val="22"/>
          <w:szCs w:val="22"/>
        </w:rPr>
        <w:t>.</w:t>
      </w:r>
      <w:r w:rsidRPr="00E77438">
        <w:rPr>
          <w:b/>
          <w:sz w:val="22"/>
          <w:szCs w:val="22"/>
        </w:rPr>
        <w:tab/>
        <w:t xml:space="preserve">During the </w:t>
      </w:r>
      <w:r w:rsidRPr="00DE6416">
        <w:rPr>
          <w:b/>
          <w:sz w:val="22"/>
          <w:szCs w:val="22"/>
          <w:u w:val="single"/>
        </w:rPr>
        <w:t>past 30 days</w:t>
      </w:r>
      <w:r w:rsidRPr="00E77438">
        <w:rPr>
          <w:b/>
          <w:sz w:val="22"/>
          <w:szCs w:val="22"/>
        </w:rPr>
        <w:t>, on how many days did you smoke part or all of a cigarette? (Includes menthol and regular cigarettes and loose tobacco rolled into cigarettes)</w:t>
      </w:r>
    </w:p>
    <w:p w:rsidR="00524C8A" w:rsidRPr="00E77438" w:rsidRDefault="00524C8A" w:rsidP="00524C8A">
      <w:pPr>
        <w:rPr>
          <w:sz w:val="22"/>
          <w:szCs w:val="22"/>
        </w:rPr>
      </w:pPr>
    </w:p>
    <w:p w:rsidR="00524C8A" w:rsidRDefault="00524C8A" w:rsidP="00524C8A">
      <w:pPr>
        <w:rPr>
          <w:sz w:val="22"/>
          <w:szCs w:val="22"/>
        </w:rPr>
      </w:pPr>
      <w:r w:rsidRPr="00E77438">
        <w:rPr>
          <w:sz w:val="22"/>
          <w:szCs w:val="22"/>
        </w:rPr>
        <w:tab/>
      </w: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3D3B84">
        <w:rPr>
          <w:sz w:val="22"/>
          <w:szCs w:val="22"/>
          <w:u w:val="single"/>
        </w:rPr>
        <w:t>past 30 days</w:t>
      </w:r>
    </w:p>
    <w:p w:rsidR="00524C8A" w:rsidRDefault="00524C8A" w:rsidP="00524C8A">
      <w:pPr>
        <w:rPr>
          <w:sz w:val="22"/>
          <w:szCs w:val="22"/>
        </w:rPr>
      </w:pPr>
    </w:p>
    <w:p w:rsidR="00524C8A" w:rsidRDefault="00524C8A" w:rsidP="00524C8A">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524C8A" w:rsidRDefault="00524C8A" w:rsidP="00524C8A">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524C8A" w:rsidRPr="00CA19A4" w:rsidRDefault="00524C8A" w:rsidP="00524C8A">
      <w:pPr>
        <w:ind w:firstLine="720"/>
        <w:rPr>
          <w:sz w:val="22"/>
          <w:szCs w:val="22"/>
        </w:rPr>
      </w:pPr>
    </w:p>
    <w:p w:rsidR="00524C8A" w:rsidRDefault="00524C8A" w:rsidP="00524C8A">
      <w:pPr>
        <w:rPr>
          <w:sz w:val="22"/>
          <w:szCs w:val="22"/>
        </w:rPr>
      </w:pPr>
    </w:p>
    <w:p w:rsidR="00524C8A" w:rsidRDefault="00524C8A" w:rsidP="00524C8A">
      <w:pPr>
        <w:rPr>
          <w:sz w:val="22"/>
          <w:szCs w:val="22"/>
        </w:rPr>
      </w:pPr>
      <w:r>
        <w:rPr>
          <w:sz w:val="22"/>
          <w:szCs w:val="22"/>
        </w:rPr>
        <w:t>The next question asks about other tobacco products. Please i</w:t>
      </w:r>
      <w:r w:rsidRPr="00F93987">
        <w:rPr>
          <w:sz w:val="22"/>
          <w:szCs w:val="22"/>
        </w:rPr>
        <w:t xml:space="preserve">nclude any tobacco product other than cigarettes such as snuff, chewing tobacco, and smoking tobacco from a pipe </w:t>
      </w:r>
    </w:p>
    <w:p w:rsidR="00524C8A" w:rsidRPr="00A51678" w:rsidRDefault="00524C8A" w:rsidP="00524C8A">
      <w:pPr>
        <w:rPr>
          <w:b/>
          <w:sz w:val="22"/>
          <w:szCs w:val="22"/>
        </w:rPr>
      </w:pPr>
    </w:p>
    <w:p w:rsidR="00524C8A" w:rsidRDefault="002B05C2" w:rsidP="00524C8A">
      <w:pPr>
        <w:rPr>
          <w:b/>
          <w:sz w:val="22"/>
          <w:szCs w:val="22"/>
        </w:rPr>
      </w:pPr>
      <w:r>
        <w:rPr>
          <w:b/>
          <w:sz w:val="22"/>
          <w:szCs w:val="22"/>
        </w:rPr>
        <w:t>23</w:t>
      </w:r>
      <w:r w:rsidR="00524C8A" w:rsidRPr="00A51678">
        <w:rPr>
          <w:b/>
          <w:sz w:val="22"/>
          <w:szCs w:val="22"/>
        </w:rPr>
        <w:t xml:space="preserve">.      During the </w:t>
      </w:r>
      <w:r w:rsidR="00524C8A" w:rsidRPr="00DE6416">
        <w:rPr>
          <w:b/>
          <w:sz w:val="22"/>
          <w:szCs w:val="22"/>
          <w:u w:val="single"/>
        </w:rPr>
        <w:t>past 30 days</w:t>
      </w:r>
      <w:r w:rsidR="00524C8A" w:rsidRPr="00A51678">
        <w:rPr>
          <w:b/>
          <w:sz w:val="22"/>
          <w:szCs w:val="22"/>
        </w:rPr>
        <w:t>, on how many days did yo</w:t>
      </w:r>
      <w:r w:rsidR="00524C8A">
        <w:rPr>
          <w:b/>
          <w:sz w:val="22"/>
          <w:szCs w:val="22"/>
        </w:rPr>
        <w:t xml:space="preserve">u use OTHER tobacco products?  </w:t>
      </w:r>
    </w:p>
    <w:p w:rsidR="00524C8A" w:rsidRDefault="00524C8A" w:rsidP="00524C8A">
      <w:pPr>
        <w:rPr>
          <w:b/>
          <w:sz w:val="22"/>
          <w:szCs w:val="22"/>
        </w:rPr>
      </w:pPr>
    </w:p>
    <w:p w:rsidR="00524C8A" w:rsidRPr="00A51678" w:rsidRDefault="00524C8A" w:rsidP="00524C8A">
      <w:pPr>
        <w:ind w:firstLine="720"/>
        <w:rPr>
          <w:b/>
          <w:sz w:val="22"/>
          <w:szCs w:val="22"/>
        </w:rPr>
      </w:pP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3D3B84">
        <w:rPr>
          <w:sz w:val="22"/>
          <w:szCs w:val="22"/>
          <w:u w:val="single"/>
        </w:rPr>
        <w:t>past 30 days</w:t>
      </w:r>
    </w:p>
    <w:p w:rsidR="00524C8A" w:rsidRDefault="00524C8A" w:rsidP="00524C8A">
      <w:pPr>
        <w:rPr>
          <w:sz w:val="22"/>
          <w:szCs w:val="22"/>
        </w:rPr>
      </w:pPr>
      <w:r>
        <w:rPr>
          <w:sz w:val="22"/>
          <w:szCs w:val="22"/>
        </w:rPr>
        <w:t xml:space="preserve">           </w:t>
      </w:r>
    </w:p>
    <w:p w:rsidR="00524C8A" w:rsidRDefault="00524C8A" w:rsidP="00524C8A">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524C8A" w:rsidRPr="00CA19A4" w:rsidRDefault="00524C8A" w:rsidP="00524C8A">
      <w:pPr>
        <w:ind w:firstLine="720"/>
        <w:rPr>
          <w:sz w:val="22"/>
          <w:szCs w:val="22"/>
        </w:rPr>
      </w:pPr>
      <w:r w:rsidRPr="00CA19A4">
        <w:rPr>
          <w:sz w:val="22"/>
          <w:szCs w:val="22"/>
        </w:rPr>
        <w:sym w:font="Wingdings 2" w:char="0081"/>
      </w:r>
      <w:r w:rsidRPr="00CA19A4">
        <w:rPr>
          <w:sz w:val="22"/>
          <w:szCs w:val="22"/>
        </w:rPr>
        <w:tab/>
      </w:r>
      <w:r>
        <w:rPr>
          <w:sz w:val="22"/>
          <w:szCs w:val="22"/>
        </w:rPr>
        <w:t>DON’T KNOW</w:t>
      </w:r>
    </w:p>
    <w:p w:rsidR="00F52B6E" w:rsidRDefault="00F52B6E" w:rsidP="00E77438">
      <w:pPr>
        <w:rPr>
          <w:sz w:val="22"/>
          <w:szCs w:val="22"/>
        </w:rPr>
      </w:pPr>
    </w:p>
    <w:p w:rsidR="0026023F" w:rsidRPr="00E77438" w:rsidRDefault="0026023F" w:rsidP="00E77438">
      <w:pPr>
        <w:rPr>
          <w:sz w:val="22"/>
          <w:szCs w:val="22"/>
        </w:rPr>
      </w:pPr>
    </w:p>
    <w:p w:rsidR="00874613" w:rsidRPr="00E77438" w:rsidRDefault="00874613" w:rsidP="00874613">
      <w:pPr>
        <w:rPr>
          <w:sz w:val="22"/>
          <w:szCs w:val="22"/>
        </w:rPr>
      </w:pPr>
      <w:r w:rsidRPr="00E77438">
        <w:rPr>
          <w:sz w:val="22"/>
          <w:szCs w:val="22"/>
        </w:rPr>
        <w:t xml:space="preserve">The next question </w:t>
      </w:r>
      <w:r>
        <w:rPr>
          <w:sz w:val="22"/>
          <w:szCs w:val="22"/>
        </w:rPr>
        <w:t>is</w:t>
      </w:r>
      <w:r w:rsidRPr="00E77438">
        <w:rPr>
          <w:sz w:val="22"/>
          <w:szCs w:val="22"/>
        </w:rPr>
        <w:t xml:space="preserve"> about ALCOHOL.</w:t>
      </w:r>
      <w:r>
        <w:rPr>
          <w:sz w:val="22"/>
          <w:szCs w:val="22"/>
        </w:rPr>
        <w:t xml:space="preserve">  </w:t>
      </w:r>
      <w:r w:rsidRPr="00E77438">
        <w:rPr>
          <w:sz w:val="22"/>
          <w:szCs w:val="22"/>
        </w:rPr>
        <w:t>By alcohol, we mean BEER, WINE, WINE COOLERS, MALT BEVERAGES or HARD LIQUOR.</w:t>
      </w:r>
    </w:p>
    <w:p w:rsidR="00874613" w:rsidRPr="00E77438" w:rsidRDefault="00874613" w:rsidP="00874613">
      <w:pPr>
        <w:rPr>
          <w:sz w:val="22"/>
          <w:szCs w:val="22"/>
        </w:rPr>
      </w:pPr>
    </w:p>
    <w:p w:rsidR="00874613" w:rsidRPr="00E77438" w:rsidRDefault="00874613" w:rsidP="00874613">
      <w:pPr>
        <w:rPr>
          <w:sz w:val="22"/>
          <w:szCs w:val="22"/>
        </w:rPr>
      </w:pPr>
      <w:r w:rsidRPr="00E77438">
        <w:rPr>
          <w:sz w:val="22"/>
          <w:szCs w:val="22"/>
        </w:rPr>
        <w:t>Different groups of people in the United States may use alcohol for religious reasons.  For example, some churches serve wine during a church service. If you drink wine at church or for some other religious reason, do not count these times in your answers to the questions below.</w:t>
      </w:r>
    </w:p>
    <w:p w:rsidR="00874613" w:rsidRPr="00E77438" w:rsidRDefault="00874613" w:rsidP="00874613">
      <w:pPr>
        <w:rPr>
          <w:sz w:val="22"/>
          <w:szCs w:val="22"/>
        </w:rPr>
      </w:pPr>
    </w:p>
    <w:p w:rsidR="00874613" w:rsidRPr="00E77438" w:rsidRDefault="00874613" w:rsidP="00874613">
      <w:pPr>
        <w:rPr>
          <w:sz w:val="22"/>
          <w:szCs w:val="22"/>
        </w:rPr>
      </w:pPr>
      <w:r w:rsidRPr="00E77438">
        <w:rPr>
          <w:sz w:val="22"/>
          <w:szCs w:val="22"/>
        </w:rPr>
        <w:t xml:space="preserve">Think back over the </w:t>
      </w:r>
      <w:r w:rsidRPr="0010078D">
        <w:rPr>
          <w:sz w:val="22"/>
          <w:szCs w:val="22"/>
          <w:u w:val="single"/>
        </w:rPr>
        <w:t>past 30 days</w:t>
      </w:r>
      <w:r w:rsidRPr="00E77438">
        <w:rPr>
          <w:sz w:val="22"/>
          <w:szCs w:val="22"/>
        </w:rPr>
        <w:t xml:space="preserve"> and record on how many days, if any, you consumed alcohol.</w:t>
      </w:r>
    </w:p>
    <w:p w:rsidR="00027116" w:rsidRPr="00E77438" w:rsidRDefault="00027116" w:rsidP="00E77438">
      <w:pPr>
        <w:rPr>
          <w:sz w:val="22"/>
          <w:szCs w:val="22"/>
        </w:rPr>
      </w:pPr>
      <w:r w:rsidRPr="00E77438">
        <w:rPr>
          <w:sz w:val="22"/>
          <w:szCs w:val="22"/>
        </w:rPr>
        <w:tab/>
      </w:r>
      <w:r w:rsidRPr="00E77438">
        <w:rPr>
          <w:sz w:val="22"/>
          <w:szCs w:val="22"/>
        </w:rPr>
        <w:tab/>
      </w:r>
      <w:r w:rsidRPr="00E77438">
        <w:rPr>
          <w:sz w:val="22"/>
          <w:szCs w:val="22"/>
        </w:rPr>
        <w:tab/>
      </w:r>
      <w:r w:rsidRPr="00E77438">
        <w:rPr>
          <w:sz w:val="22"/>
          <w:szCs w:val="22"/>
        </w:rPr>
        <w:tab/>
      </w:r>
      <w:r w:rsidRPr="00E77438">
        <w:rPr>
          <w:sz w:val="22"/>
          <w:szCs w:val="22"/>
        </w:rPr>
        <w:tab/>
      </w:r>
    </w:p>
    <w:p w:rsidR="0025138E" w:rsidRPr="00E77438" w:rsidRDefault="0025138E" w:rsidP="00E77438">
      <w:pPr>
        <w:rPr>
          <w:sz w:val="22"/>
          <w:szCs w:val="22"/>
        </w:rPr>
      </w:pPr>
    </w:p>
    <w:p w:rsidR="00874613" w:rsidRDefault="002B05C2" w:rsidP="00874613">
      <w:pPr>
        <w:rPr>
          <w:b/>
          <w:sz w:val="22"/>
          <w:szCs w:val="22"/>
        </w:rPr>
      </w:pPr>
      <w:r>
        <w:rPr>
          <w:b/>
          <w:sz w:val="22"/>
          <w:szCs w:val="22"/>
        </w:rPr>
        <w:t>24</w:t>
      </w:r>
      <w:r w:rsidR="00874613" w:rsidRPr="00A51678">
        <w:rPr>
          <w:b/>
          <w:sz w:val="22"/>
          <w:szCs w:val="22"/>
        </w:rPr>
        <w:t xml:space="preserve">.      During the </w:t>
      </w:r>
      <w:r w:rsidR="00874613" w:rsidRPr="00DE6416">
        <w:rPr>
          <w:b/>
          <w:sz w:val="22"/>
          <w:szCs w:val="22"/>
          <w:u w:val="single"/>
        </w:rPr>
        <w:t>past 30 days</w:t>
      </w:r>
      <w:r w:rsidR="00874613" w:rsidRPr="00A51678">
        <w:rPr>
          <w:b/>
          <w:sz w:val="22"/>
          <w:szCs w:val="22"/>
        </w:rPr>
        <w:t>, on how many days did yo</w:t>
      </w:r>
      <w:r w:rsidR="00874613">
        <w:rPr>
          <w:b/>
          <w:sz w:val="22"/>
          <w:szCs w:val="22"/>
        </w:rPr>
        <w:t xml:space="preserve">u use any alcoholic beverages?  </w:t>
      </w:r>
    </w:p>
    <w:p w:rsidR="00874613" w:rsidRDefault="00874613" w:rsidP="00874613">
      <w:pPr>
        <w:rPr>
          <w:b/>
          <w:sz w:val="22"/>
          <w:szCs w:val="22"/>
        </w:rPr>
      </w:pPr>
    </w:p>
    <w:p w:rsidR="00874613" w:rsidRPr="00A51678" w:rsidRDefault="00874613" w:rsidP="00874613">
      <w:pPr>
        <w:ind w:firstLine="720"/>
        <w:rPr>
          <w:b/>
          <w:sz w:val="22"/>
          <w:szCs w:val="22"/>
        </w:rPr>
      </w:pP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3D3B84">
        <w:rPr>
          <w:sz w:val="22"/>
          <w:szCs w:val="22"/>
          <w:u w:val="single"/>
        </w:rPr>
        <w:t>past 30 days</w:t>
      </w:r>
    </w:p>
    <w:p w:rsidR="00874613" w:rsidRDefault="00874613" w:rsidP="00874613">
      <w:pPr>
        <w:rPr>
          <w:sz w:val="22"/>
          <w:szCs w:val="22"/>
        </w:rPr>
      </w:pPr>
      <w:r>
        <w:rPr>
          <w:sz w:val="22"/>
          <w:szCs w:val="22"/>
        </w:rPr>
        <w:t xml:space="preserve">           </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w:t>
      </w:r>
    </w:p>
    <w:p w:rsidR="000D5A52" w:rsidRDefault="000D5A52" w:rsidP="001E4A68"/>
    <w:p w:rsidR="0003525B" w:rsidRDefault="0003525B" w:rsidP="0003525B"/>
    <w:p w:rsidR="005B5574" w:rsidRDefault="005B5574" w:rsidP="0003525B"/>
    <w:p w:rsidR="00874613" w:rsidRDefault="00874613" w:rsidP="0003525B"/>
    <w:p w:rsidR="00874613" w:rsidRDefault="00874613" w:rsidP="0003525B"/>
    <w:p w:rsidR="00216D51" w:rsidRDefault="00216D51" w:rsidP="0003525B"/>
    <w:p w:rsidR="00874613" w:rsidRPr="001E4A68" w:rsidRDefault="00874613" w:rsidP="0003525B"/>
    <w:p w:rsidR="00216D51" w:rsidRDefault="00216D51" w:rsidP="00216D51">
      <w:pPr>
        <w:rPr>
          <w:b/>
          <w:sz w:val="22"/>
          <w:szCs w:val="22"/>
        </w:rPr>
      </w:pPr>
    </w:p>
    <w:p w:rsidR="00216D51" w:rsidRPr="0071096F" w:rsidRDefault="00216D51" w:rsidP="004C6435">
      <w:pPr>
        <w:pBdr>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D1</w:t>
      </w:r>
    </w:p>
    <w:p w:rsidR="00216D51" w:rsidRPr="0071096F" w:rsidRDefault="00216D51" w:rsidP="004C6435">
      <w:pPr>
        <w:pBdr>
          <w:bottom w:val="single" w:sz="4" w:space="1" w:color="auto"/>
        </w:pBdr>
        <w:tabs>
          <w:tab w:val="left" w:pos="360"/>
        </w:tabs>
        <w:rPr>
          <w:b/>
          <w:color w:val="0070C0"/>
          <w:sz w:val="22"/>
          <w:szCs w:val="22"/>
        </w:rPr>
      </w:pPr>
      <w:r>
        <w:rPr>
          <w:b/>
          <w:color w:val="0070C0"/>
          <w:sz w:val="22"/>
          <w:szCs w:val="22"/>
        </w:rPr>
        <w:t>CIGARETTES, ALCOHOL, DRUGS AND RECOVERY</w:t>
      </w:r>
    </w:p>
    <w:p w:rsidR="00216D51" w:rsidRDefault="00216D51" w:rsidP="00874613">
      <w:pPr>
        <w:rPr>
          <w:sz w:val="22"/>
          <w:szCs w:val="22"/>
        </w:rPr>
      </w:pPr>
    </w:p>
    <w:p w:rsidR="00216D51" w:rsidRDefault="00216D51" w:rsidP="00874613">
      <w:pPr>
        <w:rPr>
          <w:sz w:val="22"/>
          <w:szCs w:val="22"/>
        </w:rPr>
      </w:pPr>
    </w:p>
    <w:p w:rsidR="00874613" w:rsidRPr="00101D25" w:rsidRDefault="00874613" w:rsidP="00874613">
      <w:r w:rsidRPr="008E002F">
        <w:rPr>
          <w:sz w:val="22"/>
          <w:szCs w:val="22"/>
        </w:rPr>
        <w:t>The next question is about MARIJUANA or HASHISH. Marijuana is sometimes called weed, blunt, hydro, grass, or pot. Hashish is sometimes called hash or hash oil.</w:t>
      </w:r>
    </w:p>
    <w:p w:rsidR="00874613" w:rsidRPr="008E002F" w:rsidRDefault="00874613" w:rsidP="00874613">
      <w:pPr>
        <w:rPr>
          <w:sz w:val="22"/>
          <w:szCs w:val="22"/>
        </w:rPr>
      </w:pPr>
    </w:p>
    <w:p w:rsidR="00874613" w:rsidRPr="008E002F" w:rsidRDefault="00874613" w:rsidP="00874613">
      <w:pPr>
        <w:rPr>
          <w:sz w:val="22"/>
          <w:szCs w:val="22"/>
        </w:rPr>
      </w:pPr>
      <w:r w:rsidRPr="008E002F">
        <w:rPr>
          <w:sz w:val="22"/>
          <w:szCs w:val="22"/>
        </w:rPr>
        <w:t xml:space="preserve">Think back over the </w:t>
      </w:r>
      <w:r w:rsidRPr="0010078D">
        <w:rPr>
          <w:sz w:val="22"/>
          <w:szCs w:val="22"/>
          <w:u w:val="single"/>
        </w:rPr>
        <w:t>past 30 days</w:t>
      </w:r>
      <w:r w:rsidRPr="008E002F">
        <w:rPr>
          <w:sz w:val="22"/>
          <w:szCs w:val="22"/>
        </w:rPr>
        <w:t xml:space="preserve"> and record on how many days, if any, you used marijuana or hashish.</w:t>
      </w:r>
    </w:p>
    <w:p w:rsidR="00874613" w:rsidRDefault="00874613" w:rsidP="00874613">
      <w:pPr>
        <w:rPr>
          <w:b/>
          <w:sz w:val="22"/>
          <w:szCs w:val="22"/>
        </w:rPr>
      </w:pPr>
    </w:p>
    <w:p w:rsidR="00874613" w:rsidRDefault="00874613" w:rsidP="00874613">
      <w:pPr>
        <w:rPr>
          <w:b/>
          <w:sz w:val="22"/>
          <w:szCs w:val="22"/>
        </w:rPr>
      </w:pPr>
    </w:p>
    <w:p w:rsidR="00874613" w:rsidRPr="008E002F" w:rsidRDefault="002B05C2" w:rsidP="00874613">
      <w:pPr>
        <w:rPr>
          <w:b/>
          <w:sz w:val="22"/>
          <w:szCs w:val="22"/>
        </w:rPr>
      </w:pPr>
      <w:r>
        <w:rPr>
          <w:b/>
          <w:sz w:val="22"/>
          <w:szCs w:val="22"/>
        </w:rPr>
        <w:t>25</w:t>
      </w:r>
      <w:r w:rsidR="00874613" w:rsidRPr="008E002F">
        <w:rPr>
          <w:b/>
          <w:sz w:val="22"/>
          <w:szCs w:val="22"/>
        </w:rPr>
        <w:t>.</w:t>
      </w:r>
      <w:r w:rsidR="00874613" w:rsidRPr="008E002F">
        <w:rPr>
          <w:b/>
          <w:sz w:val="22"/>
          <w:szCs w:val="22"/>
        </w:rPr>
        <w:tab/>
        <w:t xml:space="preserve">During the </w:t>
      </w:r>
      <w:r w:rsidR="00874613" w:rsidRPr="0010078D">
        <w:rPr>
          <w:b/>
          <w:sz w:val="22"/>
          <w:szCs w:val="22"/>
          <w:u w:val="single"/>
        </w:rPr>
        <w:t>past 30 days</w:t>
      </w:r>
      <w:r w:rsidR="00874613" w:rsidRPr="008E002F">
        <w:rPr>
          <w:b/>
          <w:sz w:val="22"/>
          <w:szCs w:val="22"/>
        </w:rPr>
        <w:t xml:space="preserve">, on how many days did you use marijuana or hashish? </w:t>
      </w:r>
    </w:p>
    <w:p w:rsidR="00874613" w:rsidRPr="001E4A68" w:rsidRDefault="00874613" w:rsidP="00874613"/>
    <w:p w:rsidR="00874613" w:rsidRDefault="00874613" w:rsidP="00874613">
      <w:pPr>
        <w:rPr>
          <w:sz w:val="22"/>
          <w:szCs w:val="22"/>
        </w:rPr>
      </w:pPr>
      <w:r w:rsidRPr="001E4A68">
        <w:tab/>
      </w: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10078D">
        <w:rPr>
          <w:sz w:val="22"/>
          <w:szCs w:val="22"/>
          <w:u w:val="single"/>
        </w:rPr>
        <w:t>past 30 days</w:t>
      </w:r>
    </w:p>
    <w:p w:rsidR="00874613" w:rsidRDefault="00874613" w:rsidP="00874613">
      <w:pPr>
        <w:rPr>
          <w:sz w:val="22"/>
          <w:szCs w:val="22"/>
        </w:rPr>
      </w:pP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Pr="001E4A68" w:rsidRDefault="00874613" w:rsidP="00874613"/>
    <w:p w:rsidR="00874613" w:rsidRPr="001E4A68" w:rsidRDefault="00874613" w:rsidP="00874613"/>
    <w:p w:rsidR="00874613" w:rsidRPr="008E002F" w:rsidRDefault="00874613" w:rsidP="00874613">
      <w:pPr>
        <w:rPr>
          <w:sz w:val="22"/>
          <w:szCs w:val="22"/>
        </w:rPr>
      </w:pPr>
      <w:r w:rsidRPr="008E002F">
        <w:rPr>
          <w:sz w:val="22"/>
          <w:szCs w:val="22"/>
        </w:rPr>
        <w:t>The next question is about OTHER ILLEGAL DRUGS, excluding marijuana or hashish.</w:t>
      </w:r>
    </w:p>
    <w:p w:rsidR="00874613" w:rsidRPr="008E002F" w:rsidRDefault="00874613" w:rsidP="00874613">
      <w:pPr>
        <w:rPr>
          <w:sz w:val="22"/>
          <w:szCs w:val="22"/>
        </w:rPr>
      </w:pPr>
    </w:p>
    <w:p w:rsidR="00874613" w:rsidRPr="008E002F" w:rsidRDefault="00874613" w:rsidP="00874613">
      <w:pPr>
        <w:rPr>
          <w:sz w:val="22"/>
          <w:szCs w:val="22"/>
        </w:rPr>
      </w:pPr>
      <w:r w:rsidRPr="008E002F">
        <w:rPr>
          <w:sz w:val="22"/>
          <w:szCs w:val="22"/>
        </w:rPr>
        <w:t>These include substances like inhalants or sniffed substances such as glue, gasoline, paint thinner, cleaning fluid, or shoe polish (used to feel good or get high), heroin, crack, or cocaine, methamphetamine, hallucinogens (drugs that cause people to see or experience things that are not real) such as LSD (sometimes called acid), Ecstasy (MDMA), PCP, peyote (sometimes called angel dust), and prescription drugs used without a doctor’s orders</w:t>
      </w:r>
      <w:r>
        <w:rPr>
          <w:sz w:val="22"/>
          <w:szCs w:val="22"/>
        </w:rPr>
        <w:t>.</w:t>
      </w:r>
    </w:p>
    <w:p w:rsidR="00874613" w:rsidRPr="008E002F" w:rsidRDefault="00874613" w:rsidP="00874613">
      <w:pPr>
        <w:rPr>
          <w:sz w:val="22"/>
          <w:szCs w:val="22"/>
        </w:rPr>
      </w:pPr>
    </w:p>
    <w:p w:rsidR="00874613" w:rsidRPr="008E002F" w:rsidRDefault="00874613" w:rsidP="00874613">
      <w:pPr>
        <w:rPr>
          <w:sz w:val="22"/>
          <w:szCs w:val="22"/>
        </w:rPr>
      </w:pPr>
      <w:r w:rsidRPr="008E002F">
        <w:rPr>
          <w:sz w:val="22"/>
          <w:szCs w:val="22"/>
        </w:rPr>
        <w:t xml:space="preserve">Think back over the </w:t>
      </w:r>
      <w:r w:rsidRPr="0010078D">
        <w:rPr>
          <w:sz w:val="22"/>
          <w:szCs w:val="22"/>
          <w:u w:val="single"/>
        </w:rPr>
        <w:t>past 30 days</w:t>
      </w:r>
      <w:r w:rsidRPr="008E002F">
        <w:rPr>
          <w:sz w:val="22"/>
          <w:szCs w:val="22"/>
        </w:rPr>
        <w:t xml:space="preserve"> and record on how many days, if any, you used illegal drugs</w:t>
      </w:r>
      <w:r>
        <w:rPr>
          <w:sz w:val="22"/>
          <w:szCs w:val="22"/>
        </w:rPr>
        <w:t xml:space="preserve"> OTHER THAN MARIJANNA AND HASSISH</w:t>
      </w:r>
      <w:r w:rsidRPr="008E002F">
        <w:rPr>
          <w:sz w:val="22"/>
          <w:szCs w:val="22"/>
        </w:rPr>
        <w:t>.</w:t>
      </w:r>
    </w:p>
    <w:p w:rsidR="00874613" w:rsidRPr="001E4A68" w:rsidRDefault="00874613" w:rsidP="00874613"/>
    <w:p w:rsidR="00874613" w:rsidRPr="001E4A68" w:rsidRDefault="00874613" w:rsidP="00874613"/>
    <w:p w:rsidR="00874613" w:rsidRPr="008E002F" w:rsidRDefault="002B05C2" w:rsidP="00874613">
      <w:pPr>
        <w:ind w:left="720" w:hanging="720"/>
        <w:rPr>
          <w:b/>
          <w:sz w:val="22"/>
          <w:szCs w:val="22"/>
        </w:rPr>
      </w:pPr>
      <w:r>
        <w:rPr>
          <w:b/>
          <w:sz w:val="22"/>
          <w:szCs w:val="22"/>
        </w:rPr>
        <w:t>26</w:t>
      </w:r>
      <w:r w:rsidR="00874613" w:rsidRPr="008E002F">
        <w:rPr>
          <w:b/>
          <w:sz w:val="22"/>
          <w:szCs w:val="22"/>
        </w:rPr>
        <w:t>.</w:t>
      </w:r>
      <w:r w:rsidR="00874613" w:rsidRPr="008E002F">
        <w:rPr>
          <w:b/>
          <w:sz w:val="22"/>
          <w:szCs w:val="22"/>
        </w:rPr>
        <w:tab/>
        <w:t xml:space="preserve">During the </w:t>
      </w:r>
      <w:r w:rsidR="00874613" w:rsidRPr="0010078D">
        <w:rPr>
          <w:b/>
          <w:sz w:val="22"/>
          <w:szCs w:val="22"/>
          <w:u w:val="single"/>
        </w:rPr>
        <w:t>past 30 days</w:t>
      </w:r>
      <w:r w:rsidR="00874613" w:rsidRPr="008E002F">
        <w:rPr>
          <w:b/>
          <w:sz w:val="22"/>
          <w:szCs w:val="22"/>
        </w:rPr>
        <w:t>, on how many days did you use any illegal drug</w:t>
      </w:r>
      <w:r w:rsidR="00874613">
        <w:rPr>
          <w:b/>
          <w:sz w:val="22"/>
          <w:szCs w:val="22"/>
        </w:rPr>
        <w:t xml:space="preserve"> OTHER THAN MARIJUANNA AND HASSISH</w:t>
      </w:r>
      <w:r w:rsidR="00874613" w:rsidRPr="008E002F">
        <w:rPr>
          <w:b/>
          <w:sz w:val="22"/>
          <w:szCs w:val="22"/>
        </w:rPr>
        <w:t>?</w:t>
      </w:r>
    </w:p>
    <w:p w:rsidR="00874613" w:rsidRPr="001E4A68" w:rsidRDefault="00874613" w:rsidP="00874613"/>
    <w:p w:rsidR="00874613" w:rsidRDefault="00874613" w:rsidP="00874613">
      <w:pPr>
        <w:rPr>
          <w:sz w:val="22"/>
          <w:szCs w:val="22"/>
        </w:rPr>
      </w:pPr>
      <w:r w:rsidRPr="001E4A68">
        <w:tab/>
      </w: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10078D">
        <w:rPr>
          <w:sz w:val="22"/>
          <w:szCs w:val="22"/>
          <w:u w:val="single"/>
        </w:rPr>
        <w:t>past 30 days</w:t>
      </w:r>
    </w:p>
    <w:p w:rsidR="00874613" w:rsidRDefault="00874613" w:rsidP="00874613">
      <w:pPr>
        <w:rPr>
          <w:sz w:val="22"/>
          <w:szCs w:val="22"/>
        </w:rPr>
      </w:pP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7F2158" w:rsidRPr="001E4A68" w:rsidRDefault="007F2158" w:rsidP="001E4A68"/>
    <w:p w:rsidR="007F2158" w:rsidRPr="001E4A68" w:rsidRDefault="007F2158" w:rsidP="001E4A68"/>
    <w:p w:rsidR="00874613" w:rsidRPr="008E002F" w:rsidRDefault="00874613" w:rsidP="00874613">
      <w:pPr>
        <w:rPr>
          <w:sz w:val="22"/>
          <w:szCs w:val="22"/>
        </w:rPr>
      </w:pPr>
      <w:r w:rsidRPr="008E002F">
        <w:rPr>
          <w:sz w:val="22"/>
          <w:szCs w:val="22"/>
        </w:rPr>
        <w:t xml:space="preserve">Now we would like to ask about your use of prescription drugs without a doctor’s orders during the </w:t>
      </w:r>
      <w:r w:rsidRPr="0010078D">
        <w:rPr>
          <w:sz w:val="22"/>
          <w:szCs w:val="22"/>
          <w:u w:val="single"/>
        </w:rPr>
        <w:t>past 30 days</w:t>
      </w:r>
      <w:r w:rsidRPr="008E002F">
        <w:rPr>
          <w:sz w:val="22"/>
          <w:szCs w:val="22"/>
        </w:rPr>
        <w:t>.</w:t>
      </w:r>
    </w:p>
    <w:p w:rsidR="00874613" w:rsidRPr="001E4A68" w:rsidRDefault="00874613" w:rsidP="00874613"/>
    <w:p w:rsidR="00874613" w:rsidRPr="001E4A68" w:rsidRDefault="00874613" w:rsidP="00874613"/>
    <w:p w:rsidR="00874613" w:rsidRPr="008E002F" w:rsidRDefault="002B05C2" w:rsidP="00874613">
      <w:pPr>
        <w:ind w:left="720" w:hanging="720"/>
        <w:rPr>
          <w:b/>
          <w:sz w:val="22"/>
          <w:szCs w:val="22"/>
        </w:rPr>
      </w:pPr>
      <w:r>
        <w:rPr>
          <w:b/>
          <w:sz w:val="22"/>
          <w:szCs w:val="22"/>
        </w:rPr>
        <w:t>27</w:t>
      </w:r>
      <w:r w:rsidR="00874613" w:rsidRPr="008E002F">
        <w:rPr>
          <w:b/>
          <w:sz w:val="22"/>
          <w:szCs w:val="22"/>
        </w:rPr>
        <w:t>.</w:t>
      </w:r>
      <w:r w:rsidR="00874613" w:rsidRPr="008E002F">
        <w:rPr>
          <w:b/>
          <w:sz w:val="22"/>
          <w:szCs w:val="22"/>
        </w:rPr>
        <w:tab/>
        <w:t xml:space="preserve">During the </w:t>
      </w:r>
      <w:r w:rsidR="00874613" w:rsidRPr="0010078D">
        <w:rPr>
          <w:b/>
          <w:sz w:val="22"/>
          <w:szCs w:val="22"/>
          <w:u w:val="single"/>
        </w:rPr>
        <w:t>past 30 days</w:t>
      </w:r>
      <w:r w:rsidR="00874613" w:rsidRPr="008E002F">
        <w:rPr>
          <w:b/>
          <w:sz w:val="22"/>
          <w:szCs w:val="22"/>
        </w:rPr>
        <w:t>, on how many days have you used prescription drugs without a doctor’s orders?</w:t>
      </w:r>
    </w:p>
    <w:p w:rsidR="00874613" w:rsidRPr="001E4A68" w:rsidRDefault="00874613" w:rsidP="00874613"/>
    <w:p w:rsidR="00874613" w:rsidRDefault="00874613" w:rsidP="00874613">
      <w:pPr>
        <w:rPr>
          <w:sz w:val="22"/>
          <w:szCs w:val="22"/>
          <w:u w:val="single"/>
        </w:rPr>
      </w:pPr>
      <w:r w:rsidRPr="001E4A68">
        <w:tab/>
      </w:r>
      <w:r>
        <w:rPr>
          <w:sz w:val="22"/>
          <w:szCs w:val="22"/>
        </w:rPr>
        <w:t>|</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days in </w:t>
      </w:r>
      <w:r w:rsidRPr="0010078D">
        <w:rPr>
          <w:sz w:val="22"/>
          <w:szCs w:val="22"/>
          <w:u w:val="single"/>
        </w:rPr>
        <w:t>past 30 days</w:t>
      </w:r>
    </w:p>
    <w:p w:rsidR="00874613" w:rsidRDefault="00874613" w:rsidP="00874613">
      <w:pPr>
        <w:rPr>
          <w:sz w:val="22"/>
          <w:szCs w:val="22"/>
        </w:rPr>
      </w:pP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Default="00874613">
      <w:pPr>
        <w:widowControl/>
        <w:autoSpaceDE/>
        <w:autoSpaceDN/>
        <w:adjustRightInd/>
        <w:rPr>
          <w:sz w:val="22"/>
          <w:szCs w:val="22"/>
        </w:rPr>
      </w:pPr>
    </w:p>
    <w:p w:rsidR="00874613" w:rsidRDefault="00874613">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4C6435" w:rsidRDefault="004C6435">
      <w:pPr>
        <w:widowControl/>
        <w:autoSpaceDE/>
        <w:autoSpaceDN/>
        <w:adjustRightInd/>
        <w:rPr>
          <w:sz w:val="22"/>
          <w:szCs w:val="22"/>
        </w:rPr>
      </w:pPr>
    </w:p>
    <w:p w:rsidR="002B05C2" w:rsidRDefault="002B05C2">
      <w:pPr>
        <w:widowControl/>
        <w:autoSpaceDE/>
        <w:autoSpaceDN/>
        <w:adjustRightInd/>
        <w:rPr>
          <w:sz w:val="22"/>
          <w:szCs w:val="22"/>
        </w:rPr>
      </w:pPr>
    </w:p>
    <w:p w:rsidR="00874613" w:rsidRDefault="00874613">
      <w:pPr>
        <w:widowControl/>
        <w:autoSpaceDE/>
        <w:autoSpaceDN/>
        <w:adjustRightInd/>
        <w:rPr>
          <w:sz w:val="22"/>
          <w:szCs w:val="22"/>
        </w:rPr>
      </w:pPr>
    </w:p>
    <w:p w:rsidR="004C6435" w:rsidRPr="0071096F" w:rsidRDefault="004C6435" w:rsidP="004C6435">
      <w:pPr>
        <w:pBdr>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D1</w:t>
      </w:r>
    </w:p>
    <w:p w:rsidR="004C6435" w:rsidRPr="0071096F" w:rsidRDefault="004C6435" w:rsidP="004C6435">
      <w:pPr>
        <w:pBdr>
          <w:bottom w:val="single" w:sz="4" w:space="1" w:color="auto"/>
        </w:pBdr>
        <w:tabs>
          <w:tab w:val="left" w:pos="360"/>
        </w:tabs>
        <w:rPr>
          <w:b/>
          <w:color w:val="0070C0"/>
          <w:sz w:val="22"/>
          <w:szCs w:val="22"/>
        </w:rPr>
      </w:pPr>
      <w:r>
        <w:rPr>
          <w:b/>
          <w:color w:val="0070C0"/>
          <w:sz w:val="22"/>
          <w:szCs w:val="22"/>
        </w:rPr>
        <w:t>CIGARETTES, ALCOHOL, DRUGS AND RECOVERY (CONTINUED)</w:t>
      </w:r>
    </w:p>
    <w:p w:rsidR="004C6435" w:rsidRDefault="004C6435" w:rsidP="004C6435">
      <w:pPr>
        <w:rPr>
          <w:sz w:val="22"/>
          <w:szCs w:val="22"/>
        </w:rPr>
      </w:pPr>
    </w:p>
    <w:p w:rsidR="005C4B54" w:rsidRDefault="005C4B54" w:rsidP="005C4B54">
      <w:pPr>
        <w:ind w:left="720"/>
        <w:rPr>
          <w:b/>
          <w:sz w:val="22"/>
          <w:szCs w:val="22"/>
        </w:rPr>
      </w:pPr>
    </w:p>
    <w:p w:rsidR="00874613" w:rsidRPr="000038C7" w:rsidRDefault="002B05C2" w:rsidP="008E59A7">
      <w:pPr>
        <w:ind w:left="720" w:hanging="720"/>
        <w:rPr>
          <w:b/>
          <w:sz w:val="22"/>
          <w:szCs w:val="22"/>
        </w:rPr>
      </w:pPr>
      <w:r>
        <w:rPr>
          <w:b/>
          <w:sz w:val="22"/>
          <w:szCs w:val="22"/>
        </w:rPr>
        <w:t>28</w:t>
      </w:r>
      <w:r w:rsidR="008E59A7">
        <w:rPr>
          <w:b/>
          <w:sz w:val="22"/>
          <w:szCs w:val="22"/>
        </w:rPr>
        <w:t xml:space="preserve">. </w:t>
      </w:r>
      <w:r w:rsidR="008E59A7">
        <w:rPr>
          <w:b/>
          <w:sz w:val="22"/>
          <w:szCs w:val="22"/>
        </w:rPr>
        <w:tab/>
      </w:r>
      <w:r w:rsidR="00874613" w:rsidRPr="000038C7">
        <w:rPr>
          <w:b/>
          <w:sz w:val="22"/>
          <w:szCs w:val="22"/>
        </w:rPr>
        <w:t xml:space="preserve">In the </w:t>
      </w:r>
      <w:r w:rsidR="00874613" w:rsidRPr="001E2B87">
        <w:rPr>
          <w:b/>
          <w:sz w:val="22"/>
          <w:szCs w:val="22"/>
          <w:u w:val="single"/>
        </w:rPr>
        <w:t>past 30 days</w:t>
      </w:r>
      <w:r w:rsidR="00874613" w:rsidRPr="000038C7">
        <w:rPr>
          <w:b/>
          <w:sz w:val="22"/>
          <w:szCs w:val="22"/>
        </w:rPr>
        <w:t xml:space="preserve">, did you attend any voluntary self-help groups for recovery that were not affiliated with a religious or faith-based organization? </w:t>
      </w:r>
    </w:p>
    <w:p w:rsidR="00874613" w:rsidRPr="000038C7" w:rsidRDefault="00874613" w:rsidP="00874613">
      <w:pPr>
        <w:rPr>
          <w:b/>
          <w:sz w:val="22"/>
          <w:szCs w:val="22"/>
        </w:rPr>
      </w:pPr>
    </w:p>
    <w:p w:rsidR="00874613" w:rsidRDefault="00874613" w:rsidP="00874613">
      <w:pPr>
        <w:ind w:left="720"/>
        <w:rPr>
          <w:b/>
          <w:sz w:val="22"/>
          <w:szCs w:val="22"/>
        </w:rPr>
      </w:pPr>
      <w:r w:rsidRPr="000038C7">
        <w:rPr>
          <w:b/>
          <w:sz w:val="22"/>
          <w:szCs w:val="22"/>
        </w:rPr>
        <w:t>In other words, did you participate in a non-professional, peer-operated organization that is devoted to helping individuals who have addiction related problems such as: Alcoholics Anonymous, Narcotics Anonymous, Oxford House, Secular Organization for Sobriety, or Women for Sobriety, etc.</w:t>
      </w:r>
    </w:p>
    <w:p w:rsidR="00874613" w:rsidRDefault="00874613" w:rsidP="00874613">
      <w:pPr>
        <w:ind w:left="720"/>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 xml:space="preserve">Yes </w:t>
      </w:r>
      <w:r>
        <w:rPr>
          <w:sz w:val="22"/>
          <w:szCs w:val="22"/>
        </w:rPr>
        <w:tab/>
        <w:t>If yes, |</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w:t>
      </w:r>
      <w:r>
        <w:rPr>
          <w:sz w:val="22"/>
          <w:szCs w:val="22"/>
        </w:rPr>
        <w:t>time</w:t>
      </w:r>
      <w:r w:rsidRPr="00E77438">
        <w:rPr>
          <w:sz w:val="22"/>
          <w:szCs w:val="22"/>
        </w:rPr>
        <w:t xml:space="preserve">s in </w:t>
      </w:r>
      <w:r w:rsidRPr="001E2B87">
        <w:rPr>
          <w:sz w:val="22"/>
          <w:szCs w:val="22"/>
          <w:u w:val="single"/>
        </w:rPr>
        <w:t>past 30 days</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 xml:space="preserve">No </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OT AVAILABLE</w:t>
      </w:r>
    </w:p>
    <w:p w:rsidR="00874613" w:rsidRDefault="00874613" w:rsidP="00874613"/>
    <w:p w:rsidR="00874613" w:rsidRPr="000038C7" w:rsidRDefault="00874613" w:rsidP="00874613"/>
    <w:p w:rsidR="00874613" w:rsidRDefault="002B05C2" w:rsidP="00874613">
      <w:pPr>
        <w:rPr>
          <w:b/>
          <w:sz w:val="22"/>
          <w:szCs w:val="22"/>
        </w:rPr>
      </w:pPr>
      <w:r>
        <w:rPr>
          <w:b/>
          <w:sz w:val="22"/>
          <w:szCs w:val="22"/>
        </w:rPr>
        <w:t>29</w:t>
      </w:r>
      <w:r w:rsidR="00874613" w:rsidRPr="00267C20">
        <w:rPr>
          <w:b/>
          <w:sz w:val="22"/>
          <w:szCs w:val="22"/>
        </w:rPr>
        <w:t>.</w:t>
      </w:r>
      <w:r w:rsidR="00874613" w:rsidRPr="00267C20">
        <w:rPr>
          <w:b/>
          <w:sz w:val="22"/>
          <w:szCs w:val="22"/>
        </w:rPr>
        <w:tab/>
        <w:t xml:space="preserve">In the </w:t>
      </w:r>
      <w:r w:rsidR="00874613" w:rsidRPr="001E2B87">
        <w:rPr>
          <w:b/>
          <w:sz w:val="22"/>
          <w:szCs w:val="22"/>
          <w:u w:val="single"/>
        </w:rPr>
        <w:t>past 30 days</w:t>
      </w:r>
      <w:r w:rsidR="00874613" w:rsidRPr="00267C20">
        <w:rPr>
          <w:b/>
          <w:sz w:val="22"/>
          <w:szCs w:val="22"/>
        </w:rPr>
        <w:t xml:space="preserve"> did you attend any religious/faith affiliated recovery self-help groups?</w:t>
      </w:r>
    </w:p>
    <w:p w:rsidR="00874613" w:rsidRDefault="00874613" w:rsidP="00874613">
      <w:pPr>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 xml:space="preserve">Yes </w:t>
      </w:r>
      <w:r>
        <w:rPr>
          <w:sz w:val="22"/>
          <w:szCs w:val="22"/>
        </w:rPr>
        <w:tab/>
        <w:t>If yes, |</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w:t>
      </w:r>
      <w:r>
        <w:rPr>
          <w:sz w:val="22"/>
          <w:szCs w:val="22"/>
        </w:rPr>
        <w:t>time</w:t>
      </w:r>
      <w:r w:rsidRPr="00E77438">
        <w:rPr>
          <w:sz w:val="22"/>
          <w:szCs w:val="22"/>
        </w:rPr>
        <w:t xml:space="preserve">s in </w:t>
      </w:r>
      <w:r w:rsidRPr="003D3B84">
        <w:rPr>
          <w:sz w:val="22"/>
          <w:szCs w:val="22"/>
          <w:u w:val="single"/>
        </w:rPr>
        <w:t>past 30 days</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 xml:space="preserve">No </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Default="00874613" w:rsidP="00874613">
      <w:pPr>
        <w:ind w:firstLine="720"/>
        <w:rPr>
          <w:sz w:val="22"/>
          <w:szCs w:val="22"/>
        </w:rPr>
      </w:pPr>
    </w:p>
    <w:p w:rsidR="00874613" w:rsidRDefault="00874613" w:rsidP="00874613">
      <w:pPr>
        <w:ind w:firstLine="720"/>
        <w:rPr>
          <w:sz w:val="22"/>
          <w:szCs w:val="22"/>
        </w:rPr>
      </w:pPr>
    </w:p>
    <w:p w:rsidR="00874613" w:rsidRDefault="002B05C2" w:rsidP="00874613">
      <w:pPr>
        <w:ind w:left="720" w:hanging="720"/>
        <w:rPr>
          <w:b/>
          <w:sz w:val="22"/>
          <w:szCs w:val="22"/>
        </w:rPr>
      </w:pPr>
      <w:r>
        <w:rPr>
          <w:b/>
          <w:sz w:val="22"/>
          <w:szCs w:val="22"/>
        </w:rPr>
        <w:t>30</w:t>
      </w:r>
      <w:r w:rsidR="00874613" w:rsidRPr="00267C20">
        <w:rPr>
          <w:b/>
          <w:sz w:val="22"/>
          <w:szCs w:val="22"/>
        </w:rPr>
        <w:t>.</w:t>
      </w:r>
      <w:r w:rsidR="00874613" w:rsidRPr="00267C20">
        <w:rPr>
          <w:b/>
          <w:sz w:val="22"/>
          <w:szCs w:val="22"/>
        </w:rPr>
        <w:tab/>
        <w:t xml:space="preserve">In the </w:t>
      </w:r>
      <w:r w:rsidR="00874613" w:rsidRPr="003D3B84">
        <w:rPr>
          <w:b/>
          <w:sz w:val="22"/>
          <w:szCs w:val="22"/>
          <w:u w:val="single"/>
        </w:rPr>
        <w:t>past 30 days</w:t>
      </w:r>
      <w:r w:rsidR="00874613" w:rsidRPr="00267C20">
        <w:rPr>
          <w:b/>
          <w:sz w:val="22"/>
          <w:szCs w:val="22"/>
        </w:rPr>
        <w:t>, did you attend meetings of organizations that support recovery other than the organizations described above?</w:t>
      </w:r>
    </w:p>
    <w:p w:rsidR="00874613" w:rsidRDefault="00874613" w:rsidP="00874613">
      <w:pPr>
        <w:ind w:left="720" w:hanging="720"/>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 xml:space="preserve">Yes </w:t>
      </w:r>
      <w:r>
        <w:rPr>
          <w:sz w:val="22"/>
          <w:szCs w:val="22"/>
        </w:rPr>
        <w:tab/>
        <w:t>If yes, |</w:t>
      </w:r>
      <w:r w:rsidRPr="00E77438">
        <w:rPr>
          <w:sz w:val="22"/>
          <w:szCs w:val="22"/>
        </w:rPr>
        <w:t>__</w:t>
      </w:r>
      <w:r>
        <w:rPr>
          <w:sz w:val="22"/>
          <w:szCs w:val="22"/>
        </w:rPr>
        <w:t>_| _</w:t>
      </w:r>
      <w:r w:rsidRPr="00E77438">
        <w:rPr>
          <w:sz w:val="22"/>
          <w:szCs w:val="22"/>
        </w:rPr>
        <w:t>__</w:t>
      </w:r>
      <w:r>
        <w:rPr>
          <w:sz w:val="22"/>
          <w:szCs w:val="22"/>
        </w:rPr>
        <w:t xml:space="preserve">| </w:t>
      </w:r>
      <w:r w:rsidRPr="00E77438">
        <w:rPr>
          <w:sz w:val="22"/>
          <w:szCs w:val="22"/>
        </w:rPr>
        <w:t xml:space="preserve">Number of </w:t>
      </w:r>
      <w:r>
        <w:rPr>
          <w:sz w:val="22"/>
          <w:szCs w:val="22"/>
        </w:rPr>
        <w:t>time</w:t>
      </w:r>
      <w:r w:rsidRPr="00E77438">
        <w:rPr>
          <w:sz w:val="22"/>
          <w:szCs w:val="22"/>
        </w:rPr>
        <w:t xml:space="preserve">s in </w:t>
      </w:r>
      <w:r w:rsidRPr="003D3B84">
        <w:rPr>
          <w:sz w:val="22"/>
          <w:szCs w:val="22"/>
          <w:u w:val="single"/>
        </w:rPr>
        <w:t>past 30 days</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 xml:space="preserve">No </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7F2158" w:rsidRPr="00216D51" w:rsidRDefault="007F2158" w:rsidP="00216D51">
      <w:pPr>
        <w:widowControl/>
        <w:autoSpaceDE/>
        <w:autoSpaceDN/>
        <w:adjustRightInd/>
        <w:rPr>
          <w:sz w:val="22"/>
          <w:szCs w:val="22"/>
        </w:rPr>
      </w:pPr>
    </w:p>
    <w:p w:rsidR="0020352B" w:rsidRPr="001E4A68" w:rsidRDefault="0020352B" w:rsidP="001E4A68"/>
    <w:p w:rsidR="00C20ED1" w:rsidRDefault="00C20ED1" w:rsidP="001E4A68"/>
    <w:p w:rsidR="00C00020" w:rsidRPr="00C42DB3" w:rsidRDefault="00C00020" w:rsidP="00C00020">
      <w:pPr>
        <w:pBdr>
          <w:bottom w:val="single" w:sz="4" w:space="1" w:color="auto"/>
        </w:pBdr>
        <w:tabs>
          <w:tab w:val="left" w:pos="360"/>
        </w:tabs>
        <w:rPr>
          <w:b/>
          <w:color w:val="0070C0"/>
          <w:sz w:val="22"/>
          <w:szCs w:val="22"/>
        </w:rPr>
      </w:pPr>
      <w:r>
        <w:rPr>
          <w:b/>
          <w:color w:val="0070C0"/>
          <w:sz w:val="22"/>
          <w:szCs w:val="22"/>
        </w:rPr>
        <w:t>End of Section D1</w:t>
      </w:r>
    </w:p>
    <w:p w:rsidR="00C00020" w:rsidRDefault="00C00020" w:rsidP="00C00020">
      <w:pPr>
        <w:rPr>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216D51" w:rsidRDefault="00216D51" w:rsidP="00874613">
      <w:pPr>
        <w:pBdr>
          <w:bottom w:val="single" w:sz="4" w:space="1" w:color="auto"/>
        </w:pBdr>
        <w:tabs>
          <w:tab w:val="left" w:pos="360"/>
        </w:tabs>
        <w:rPr>
          <w:b/>
          <w:color w:val="0070C0"/>
          <w:sz w:val="22"/>
          <w:szCs w:val="22"/>
        </w:rPr>
      </w:pPr>
    </w:p>
    <w:p w:rsidR="00874613" w:rsidRPr="0071096F" w:rsidRDefault="00874613" w:rsidP="00216D51">
      <w:pPr>
        <w:pBdr>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D2</w:t>
      </w:r>
    </w:p>
    <w:p w:rsidR="00874613" w:rsidRPr="0071096F" w:rsidRDefault="00874613" w:rsidP="00216D51">
      <w:pPr>
        <w:pBdr>
          <w:bottom w:val="single" w:sz="4" w:space="1" w:color="auto"/>
        </w:pBdr>
        <w:tabs>
          <w:tab w:val="left" w:pos="360"/>
        </w:tabs>
        <w:rPr>
          <w:b/>
          <w:color w:val="0070C0"/>
          <w:sz w:val="22"/>
          <w:szCs w:val="22"/>
        </w:rPr>
      </w:pPr>
      <w:r>
        <w:rPr>
          <w:b/>
          <w:color w:val="0070C0"/>
          <w:sz w:val="22"/>
          <w:szCs w:val="22"/>
        </w:rPr>
        <w:t>VIOLENCE AND TRAUMA</w:t>
      </w:r>
    </w:p>
    <w:p w:rsidR="00874613" w:rsidRDefault="00874613" w:rsidP="00874613">
      <w:pPr>
        <w:rPr>
          <w:sz w:val="22"/>
          <w:szCs w:val="22"/>
        </w:rPr>
      </w:pPr>
    </w:p>
    <w:p w:rsidR="00874613" w:rsidRDefault="00874613" w:rsidP="00874613">
      <w:pPr>
        <w:rPr>
          <w:sz w:val="22"/>
          <w:szCs w:val="22"/>
        </w:rPr>
      </w:pPr>
      <w:r w:rsidRPr="008E002F">
        <w:rPr>
          <w:sz w:val="22"/>
          <w:szCs w:val="22"/>
        </w:rPr>
        <w:t xml:space="preserve">The next few questions ask about abuse you might have experienced. </w:t>
      </w:r>
    </w:p>
    <w:p w:rsidR="00874613" w:rsidRPr="001E4A68" w:rsidRDefault="00874613" w:rsidP="00874613"/>
    <w:p w:rsidR="00874613" w:rsidRDefault="00874613" w:rsidP="00874613">
      <w:pPr>
        <w:ind w:left="720" w:hanging="720"/>
        <w:rPr>
          <w:b/>
          <w:sz w:val="22"/>
          <w:szCs w:val="22"/>
        </w:rPr>
      </w:pPr>
      <w:r>
        <w:rPr>
          <w:b/>
          <w:sz w:val="22"/>
          <w:szCs w:val="22"/>
        </w:rPr>
        <w:t>3</w:t>
      </w:r>
      <w:r w:rsidR="002B05C2">
        <w:rPr>
          <w:b/>
          <w:sz w:val="22"/>
          <w:szCs w:val="22"/>
        </w:rPr>
        <w:t>1</w:t>
      </w:r>
      <w:r w:rsidRPr="004F298C">
        <w:rPr>
          <w:b/>
          <w:sz w:val="22"/>
          <w:szCs w:val="22"/>
        </w:rPr>
        <w:t>.</w:t>
      </w:r>
      <w:r w:rsidRPr="004F298C">
        <w:rPr>
          <w:b/>
          <w:sz w:val="22"/>
          <w:szCs w:val="22"/>
        </w:rPr>
        <w:tab/>
        <w:t>In your life have you ever experienced an event, series of events, or set of circumstances that resulted in you feeling physically or emotionally harmed or threatened?</w:t>
      </w:r>
    </w:p>
    <w:p w:rsidR="00874613" w:rsidRPr="004F298C" w:rsidRDefault="00874613" w:rsidP="00874613">
      <w:pPr>
        <w:ind w:left="720" w:hanging="720"/>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 xml:space="preserve">Yes </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 xml:space="preserve">No </w:t>
      </w:r>
      <w:r w:rsidR="003F755A">
        <w:rPr>
          <w:sz w:val="22"/>
          <w:szCs w:val="22"/>
        </w:rPr>
        <w:t>[SKIP TO QUESTION 33</w:t>
      </w:r>
      <w:r>
        <w:rPr>
          <w:sz w:val="22"/>
          <w:szCs w:val="22"/>
        </w:rPr>
        <w:t>]</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sidR="003F755A">
        <w:rPr>
          <w:sz w:val="22"/>
          <w:szCs w:val="22"/>
        </w:rPr>
        <w:t>DECLINED [SKIP TO QUESTION 33</w:t>
      </w:r>
      <w:r>
        <w:rPr>
          <w:sz w:val="22"/>
          <w:szCs w:val="22"/>
        </w:rPr>
        <w:t>]</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w:t>
      </w:r>
      <w:r w:rsidR="003F755A">
        <w:rPr>
          <w:sz w:val="22"/>
          <w:szCs w:val="22"/>
        </w:rPr>
        <w:t>T AVAILABLE [SKIP TO QUESTION 33</w:t>
      </w:r>
      <w:r>
        <w:rPr>
          <w:sz w:val="22"/>
          <w:szCs w:val="22"/>
        </w:rPr>
        <w:t>]</w:t>
      </w:r>
    </w:p>
    <w:p w:rsidR="00874613" w:rsidRDefault="00874613" w:rsidP="00874613"/>
    <w:p w:rsidR="00874613" w:rsidRDefault="00874613" w:rsidP="00874613"/>
    <w:p w:rsidR="00874613" w:rsidRDefault="00874613" w:rsidP="00874613">
      <w:pPr>
        <w:rPr>
          <w:b/>
          <w:sz w:val="22"/>
          <w:szCs w:val="22"/>
        </w:rPr>
      </w:pPr>
      <w:r>
        <w:rPr>
          <w:b/>
          <w:sz w:val="22"/>
          <w:szCs w:val="22"/>
        </w:rPr>
        <w:t>3</w:t>
      </w:r>
      <w:r w:rsidR="002B05C2">
        <w:rPr>
          <w:b/>
          <w:sz w:val="22"/>
          <w:szCs w:val="22"/>
        </w:rPr>
        <w:t>2</w:t>
      </w:r>
      <w:r w:rsidRPr="004F298C">
        <w:rPr>
          <w:b/>
          <w:sz w:val="22"/>
          <w:szCs w:val="22"/>
        </w:rPr>
        <w:t>.</w:t>
      </w:r>
      <w:r w:rsidRPr="004F298C">
        <w:rPr>
          <w:b/>
          <w:sz w:val="22"/>
          <w:szCs w:val="22"/>
        </w:rPr>
        <w:tab/>
        <w:t>What kind of event was this? (Please select all that apply):</w:t>
      </w:r>
    </w:p>
    <w:p w:rsidR="00874613" w:rsidRDefault="00874613" w:rsidP="00874613">
      <w:pPr>
        <w:rPr>
          <w:b/>
          <w:sz w:val="22"/>
          <w:szCs w:val="22"/>
        </w:rPr>
      </w:pP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 xml:space="preserve">    </w:t>
      </w:r>
      <w:r>
        <w:rPr>
          <w:sz w:val="22"/>
          <w:szCs w:val="22"/>
        </w:rPr>
        <w:tab/>
      </w:r>
      <w:r w:rsidRPr="004F298C">
        <w:rPr>
          <w:sz w:val="22"/>
          <w:szCs w:val="22"/>
        </w:rPr>
        <w:t>Natural or man-made disaster</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Community or school violence</w:t>
      </w:r>
    </w:p>
    <w:p w:rsidR="00874613" w:rsidRPr="004F298C" w:rsidRDefault="00874613" w:rsidP="00874613">
      <w:pPr>
        <w:ind w:firstLine="720"/>
        <w:rPr>
          <w:sz w:val="22"/>
          <w:szCs w:val="22"/>
        </w:rPr>
      </w:pPr>
      <w:r w:rsidRPr="004F298C">
        <w:rPr>
          <w:sz w:val="22"/>
          <w:szCs w:val="22"/>
        </w:rPr>
        <w:sym w:font="Wingdings 2" w:char="0081"/>
      </w:r>
      <w:r w:rsidRPr="004F298C">
        <w:rPr>
          <w:sz w:val="22"/>
          <w:szCs w:val="22"/>
        </w:rPr>
        <w:tab/>
        <w:t>Interpersonal violence (including physical, sexual or psychological)</w:t>
      </w:r>
    </w:p>
    <w:p w:rsidR="00874613" w:rsidRDefault="00874613" w:rsidP="00874613">
      <w:pPr>
        <w:ind w:firstLine="720"/>
        <w:rPr>
          <w:sz w:val="22"/>
          <w:szCs w:val="22"/>
        </w:rPr>
      </w:pPr>
      <w:r w:rsidRPr="004F298C">
        <w:rPr>
          <w:sz w:val="22"/>
          <w:szCs w:val="22"/>
        </w:rPr>
        <w:sym w:font="Wingdings 2" w:char="0081"/>
      </w:r>
      <w:r w:rsidRPr="004F298C">
        <w:rPr>
          <w:sz w:val="22"/>
          <w:szCs w:val="22"/>
        </w:rPr>
        <w:tab/>
        <w:t>Military trauma</w:t>
      </w:r>
    </w:p>
    <w:p w:rsidR="00874613" w:rsidRDefault="00874613" w:rsidP="00874613">
      <w:pPr>
        <w:numPr>
          <w:ilvl w:val="1"/>
          <w:numId w:val="24"/>
        </w:numPr>
        <w:rPr>
          <w:sz w:val="22"/>
          <w:szCs w:val="22"/>
        </w:rPr>
      </w:pPr>
      <w:r>
        <w:rPr>
          <w:sz w:val="22"/>
          <w:szCs w:val="22"/>
        </w:rPr>
        <w:t xml:space="preserve">       Other </w:t>
      </w:r>
      <w:r w:rsidRPr="00931370">
        <w:rPr>
          <w:color w:val="000000"/>
          <w:sz w:val="22"/>
          <w:szCs w:val="22"/>
        </w:rPr>
        <w:t>(SPECIFY): __________________________________</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Default="00874613" w:rsidP="00874613">
      <w:pPr>
        <w:ind w:firstLine="720"/>
        <w:rPr>
          <w:sz w:val="22"/>
          <w:szCs w:val="22"/>
        </w:rPr>
      </w:pPr>
    </w:p>
    <w:p w:rsidR="00874613" w:rsidRDefault="00874613" w:rsidP="00874613">
      <w:pPr>
        <w:rPr>
          <w:b/>
          <w:sz w:val="22"/>
          <w:szCs w:val="22"/>
        </w:rPr>
      </w:pPr>
    </w:p>
    <w:p w:rsidR="00874613" w:rsidRPr="000E7F3F" w:rsidRDefault="002B05C2" w:rsidP="00874613">
      <w:pPr>
        <w:rPr>
          <w:b/>
          <w:sz w:val="22"/>
          <w:szCs w:val="22"/>
        </w:rPr>
      </w:pPr>
      <w:r>
        <w:rPr>
          <w:b/>
          <w:sz w:val="22"/>
          <w:szCs w:val="22"/>
        </w:rPr>
        <w:t>33</w:t>
      </w:r>
      <w:r w:rsidR="00874613" w:rsidRPr="000E7F3F">
        <w:rPr>
          <w:b/>
          <w:sz w:val="22"/>
          <w:szCs w:val="22"/>
        </w:rPr>
        <w:t>.</w:t>
      </w:r>
      <w:r w:rsidR="00874613" w:rsidRPr="000E7F3F">
        <w:rPr>
          <w:b/>
          <w:sz w:val="22"/>
          <w:szCs w:val="22"/>
        </w:rPr>
        <w:tab/>
        <w:t xml:space="preserve">In the </w:t>
      </w:r>
      <w:r w:rsidR="00874613" w:rsidRPr="003D3B84">
        <w:rPr>
          <w:b/>
          <w:sz w:val="22"/>
          <w:szCs w:val="22"/>
          <w:u w:val="single"/>
        </w:rPr>
        <w:t>past 30 days</w:t>
      </w:r>
      <w:r w:rsidR="00874613" w:rsidRPr="000E7F3F">
        <w:rPr>
          <w:b/>
          <w:sz w:val="22"/>
          <w:szCs w:val="22"/>
        </w:rPr>
        <w:t>, how often have you been hit, kicked, slapped, or otherwise physically hurt?</w:t>
      </w:r>
    </w:p>
    <w:p w:rsidR="00874613" w:rsidRPr="000E7F3F" w:rsidRDefault="00874613" w:rsidP="00874613"/>
    <w:p w:rsidR="00874613" w:rsidRPr="000E7F3F" w:rsidRDefault="00874613" w:rsidP="00874613">
      <w:pPr>
        <w:ind w:firstLine="720"/>
        <w:rPr>
          <w:sz w:val="22"/>
          <w:szCs w:val="22"/>
        </w:rPr>
      </w:pPr>
      <w:r>
        <w:rPr>
          <w:noProof/>
        </w:rPr>
        <mc:AlternateContent>
          <mc:Choice Requires="wps">
            <w:drawing>
              <wp:inline distT="0" distB="0" distL="0" distR="0">
                <wp:extent cx="91440" cy="91440"/>
                <wp:effectExtent l="0" t="0" r="22860" b="22860"/>
                <wp:docPr id="824" name="Oval 8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DM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ADV0Mz0AgAASQYA&#10;AA4AAAAAAAAAAAAAAAAALgIAAGRycy9lMm9Eb2MueG1sUEsBAi0AFAAGAAgAAAAhAFhv4ZXXAAAA&#10;AwEAAA8AAAAAAAAAAAAAAAAATgUAAGRycy9kb3ducmV2LnhtbFBLBQYAAAAABAAEAPMAAABSBgAA&#10;AAA=&#10;" filled="f" strokeweight=".5pt">
                <w10:anchorlock/>
              </v:oval>
            </w:pict>
          </mc:Fallback>
        </mc:AlternateContent>
      </w:r>
      <w:r w:rsidRPr="000E7F3F">
        <w:tab/>
      </w:r>
      <w:r w:rsidRPr="000E7F3F">
        <w:rPr>
          <w:sz w:val="22"/>
          <w:szCs w:val="22"/>
        </w:rPr>
        <w:t>N</w:t>
      </w:r>
      <w:r>
        <w:rPr>
          <w:sz w:val="22"/>
          <w:szCs w:val="22"/>
        </w:rPr>
        <w:t>ever</w:t>
      </w:r>
    </w:p>
    <w:p w:rsidR="00874613" w:rsidRPr="000E7F3F" w:rsidRDefault="00874613" w:rsidP="00874613">
      <w:pPr>
        <w:ind w:firstLine="720"/>
        <w:rPr>
          <w:sz w:val="22"/>
          <w:szCs w:val="22"/>
        </w:rPr>
      </w:pPr>
      <w:r>
        <w:rPr>
          <w:noProof/>
        </w:rPr>
        <mc:AlternateContent>
          <mc:Choice Requires="wps">
            <w:drawing>
              <wp:inline distT="0" distB="0" distL="0" distR="0">
                <wp:extent cx="91440" cy="91440"/>
                <wp:effectExtent l="0" t="0" r="22860" b="22860"/>
                <wp:docPr id="823" name="Oval 8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W3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FHnJbf0AgAASQYA&#10;AA4AAAAAAAAAAAAAAAAALgIAAGRycy9lMm9Eb2MueG1sUEsBAi0AFAAGAAgAAAAhAFhv4ZXXAAAA&#10;AwEAAA8AAAAAAAAAAAAAAAAATgUAAGRycy9kb3ducmV2LnhtbFBLBQYAAAAABAAEAPMAAABSBgAA&#10;AAA=&#10;" filled="f" strokeweight=".5pt">
                <w10:anchorlock/>
              </v:oval>
            </w:pict>
          </mc:Fallback>
        </mc:AlternateContent>
      </w:r>
      <w:r w:rsidRPr="000E7F3F">
        <w:rPr>
          <w:sz w:val="22"/>
          <w:szCs w:val="22"/>
        </w:rPr>
        <w:tab/>
        <w:t xml:space="preserve">A </w:t>
      </w:r>
      <w:r>
        <w:rPr>
          <w:sz w:val="22"/>
          <w:szCs w:val="22"/>
        </w:rPr>
        <w:t>few times</w:t>
      </w:r>
      <w:r w:rsidRPr="000E7F3F">
        <w:rPr>
          <w:sz w:val="22"/>
          <w:szCs w:val="22"/>
        </w:rPr>
        <w:t xml:space="preserve"> </w:t>
      </w:r>
    </w:p>
    <w:p w:rsidR="00874613" w:rsidRDefault="00874613" w:rsidP="00874613">
      <w:pPr>
        <w:ind w:firstLine="720"/>
        <w:rPr>
          <w:sz w:val="22"/>
          <w:szCs w:val="22"/>
        </w:rPr>
      </w:pPr>
      <w:r>
        <w:rPr>
          <w:noProof/>
        </w:rPr>
        <mc:AlternateContent>
          <mc:Choice Requires="wps">
            <w:drawing>
              <wp:inline distT="0" distB="0" distL="0" distR="0">
                <wp:extent cx="91440" cy="91440"/>
                <wp:effectExtent l="0" t="0" r="22860" b="22860"/>
                <wp:docPr id="822" name="Oval 8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8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MxY+S70AgAASQYA&#10;AA4AAAAAAAAAAAAAAAAALgIAAGRycy9lMm9Eb2MueG1sUEsBAi0AFAAGAAgAAAAhAFhv4ZXXAAAA&#10;AwEAAA8AAAAAAAAAAAAAAAAATgUAAGRycy9kb3ducmV2LnhtbFBLBQYAAAAABAAEAPMAAABSBgAA&#10;AAA=&#10;" filled="f" strokeweight=".5pt">
                <w10:anchorlock/>
              </v:oval>
            </w:pict>
          </mc:Fallback>
        </mc:AlternateContent>
      </w:r>
      <w:r w:rsidRPr="000E7F3F">
        <w:rPr>
          <w:sz w:val="22"/>
          <w:szCs w:val="22"/>
        </w:rPr>
        <w:tab/>
        <w:t>M</w:t>
      </w:r>
      <w:r>
        <w:rPr>
          <w:sz w:val="22"/>
          <w:szCs w:val="22"/>
        </w:rPr>
        <w:t>ore than a few times</w:t>
      </w:r>
    </w:p>
    <w:p w:rsidR="00874613"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874613" w:rsidRPr="00CA19A4" w:rsidRDefault="00874613" w:rsidP="00874613">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874613" w:rsidRPr="001E4A68" w:rsidRDefault="00874613" w:rsidP="00874613"/>
    <w:p w:rsidR="00874613" w:rsidRDefault="00874613" w:rsidP="00874613"/>
    <w:p w:rsidR="00874613" w:rsidRPr="006768A7" w:rsidRDefault="00874613" w:rsidP="00874613">
      <w:pPr>
        <w:pBdr>
          <w:bottom w:val="single" w:sz="4" w:space="1" w:color="auto"/>
        </w:pBdr>
        <w:tabs>
          <w:tab w:val="left" w:pos="360"/>
        </w:tabs>
        <w:rPr>
          <w:b/>
          <w:color w:val="0070C0"/>
          <w:sz w:val="22"/>
          <w:szCs w:val="22"/>
        </w:rPr>
      </w:pPr>
      <w:r>
        <w:rPr>
          <w:b/>
          <w:color w:val="0070C0"/>
          <w:sz w:val="22"/>
          <w:szCs w:val="22"/>
        </w:rPr>
        <w:t>End of Section D2</w:t>
      </w:r>
    </w:p>
    <w:p w:rsidR="00874613" w:rsidRDefault="00874613" w:rsidP="00874613">
      <w:pPr>
        <w:rPr>
          <w:sz w:val="22"/>
          <w:szCs w:val="22"/>
        </w:rPr>
      </w:pPr>
    </w:p>
    <w:p w:rsidR="00632372" w:rsidRPr="00104EF2" w:rsidRDefault="00632372" w:rsidP="00C00020">
      <w:pPr>
        <w:rPr>
          <w:sz w:val="22"/>
          <w:szCs w:val="22"/>
        </w:rPr>
      </w:pPr>
    </w:p>
    <w:p w:rsidR="00C00020" w:rsidRDefault="00C00020" w:rsidP="001E4A68"/>
    <w:p w:rsidR="00B16F1B" w:rsidRDefault="00B16F1B" w:rsidP="001E4A68"/>
    <w:p w:rsidR="00B16F1B" w:rsidRDefault="00B16F1B"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216D51" w:rsidRDefault="00216D51" w:rsidP="001E4A68"/>
    <w:p w:rsidR="00B16F1B" w:rsidRDefault="00B16F1B" w:rsidP="001E4A68"/>
    <w:p w:rsidR="00B16F1B" w:rsidRDefault="00B16F1B" w:rsidP="001E4A68"/>
    <w:p w:rsidR="00216D51" w:rsidRDefault="00216D51" w:rsidP="001E4A68"/>
    <w:p w:rsidR="000707F2" w:rsidRDefault="000707F2" w:rsidP="001E4A68"/>
    <w:p w:rsidR="0003525B" w:rsidRPr="0071096F" w:rsidRDefault="0003525B" w:rsidP="00216D51">
      <w:pPr>
        <w:pBdr>
          <w:top w:val="single" w:sz="4" w:space="1" w:color="auto"/>
          <w:bottom w:val="single" w:sz="4" w:space="1" w:color="auto"/>
        </w:pBdr>
        <w:tabs>
          <w:tab w:val="left" w:pos="360"/>
        </w:tabs>
        <w:rPr>
          <w:b/>
          <w:color w:val="0070C0"/>
          <w:sz w:val="22"/>
          <w:szCs w:val="22"/>
        </w:rPr>
      </w:pPr>
      <w:r w:rsidRPr="0071096F">
        <w:rPr>
          <w:b/>
          <w:color w:val="0070C0"/>
          <w:sz w:val="22"/>
          <w:szCs w:val="22"/>
        </w:rPr>
        <w:t xml:space="preserve">SECTION </w:t>
      </w:r>
      <w:r>
        <w:rPr>
          <w:b/>
          <w:color w:val="0070C0"/>
          <w:sz w:val="22"/>
          <w:szCs w:val="22"/>
        </w:rPr>
        <w:t>E</w:t>
      </w:r>
    </w:p>
    <w:p w:rsidR="0003525B" w:rsidRPr="0071096F" w:rsidRDefault="0003525B" w:rsidP="00216D51">
      <w:pPr>
        <w:pBdr>
          <w:top w:val="single" w:sz="4" w:space="1" w:color="auto"/>
          <w:bottom w:val="single" w:sz="4" w:space="1" w:color="auto"/>
        </w:pBdr>
        <w:tabs>
          <w:tab w:val="left" w:pos="360"/>
        </w:tabs>
        <w:rPr>
          <w:b/>
          <w:color w:val="0070C0"/>
          <w:sz w:val="22"/>
          <w:szCs w:val="22"/>
        </w:rPr>
      </w:pPr>
      <w:r>
        <w:rPr>
          <w:b/>
          <w:color w:val="0070C0"/>
          <w:sz w:val="22"/>
          <w:szCs w:val="22"/>
        </w:rPr>
        <w:t xml:space="preserve">HEALTH </w:t>
      </w:r>
      <w:r w:rsidR="00216D51">
        <w:rPr>
          <w:b/>
          <w:color w:val="0070C0"/>
          <w:sz w:val="22"/>
          <w:szCs w:val="22"/>
        </w:rPr>
        <w:t>AND HEALTH CARE SERVICES</w:t>
      </w:r>
    </w:p>
    <w:p w:rsidR="0003525B" w:rsidRPr="001E4A68" w:rsidRDefault="0003525B" w:rsidP="0003525B"/>
    <w:p w:rsidR="00216D51" w:rsidRDefault="00216D51" w:rsidP="00216D51"/>
    <w:p w:rsidR="00216D51" w:rsidRDefault="002B05C2" w:rsidP="00216D51">
      <w:pPr>
        <w:rPr>
          <w:b/>
          <w:sz w:val="22"/>
          <w:szCs w:val="22"/>
        </w:rPr>
      </w:pPr>
      <w:r>
        <w:rPr>
          <w:b/>
          <w:sz w:val="22"/>
          <w:szCs w:val="22"/>
        </w:rPr>
        <w:t>34</w:t>
      </w:r>
      <w:r w:rsidR="00216D51" w:rsidRPr="00E03C0D">
        <w:rPr>
          <w:b/>
          <w:sz w:val="22"/>
          <w:szCs w:val="22"/>
        </w:rPr>
        <w:t>.</w:t>
      </w:r>
      <w:r w:rsidR="00216D51">
        <w:rPr>
          <w:b/>
          <w:sz w:val="22"/>
          <w:szCs w:val="22"/>
        </w:rPr>
        <w:tab/>
      </w:r>
      <w:r w:rsidR="00216D51" w:rsidRPr="00E03C0D">
        <w:rPr>
          <w:b/>
          <w:sz w:val="22"/>
          <w:szCs w:val="22"/>
        </w:rPr>
        <w:t xml:space="preserve">Have you seen a doctor, nurse, or other health care provider in the </w:t>
      </w:r>
      <w:r w:rsidR="00216D51" w:rsidRPr="001E2B87">
        <w:rPr>
          <w:b/>
          <w:sz w:val="22"/>
          <w:szCs w:val="22"/>
          <w:u w:val="single"/>
        </w:rPr>
        <w:t>past 12 months</w:t>
      </w:r>
      <w:r w:rsidR="00216D51" w:rsidRPr="00E03C0D">
        <w:rPr>
          <w:b/>
          <w:sz w:val="22"/>
          <w:szCs w:val="22"/>
        </w:rPr>
        <w:t>?</w:t>
      </w:r>
    </w:p>
    <w:p w:rsidR="00216D51" w:rsidRDefault="00216D51" w:rsidP="00216D51">
      <w:pPr>
        <w:rPr>
          <w:b/>
          <w:sz w:val="22"/>
          <w:szCs w:val="22"/>
        </w:rPr>
      </w:pPr>
    </w:p>
    <w:p w:rsidR="00216D51" w:rsidRPr="006D6B3C" w:rsidRDefault="00216D51" w:rsidP="00216D51">
      <w:pPr>
        <w:ind w:firstLine="720"/>
        <w:rPr>
          <w:sz w:val="22"/>
          <w:szCs w:val="22"/>
        </w:rPr>
      </w:pPr>
      <w:r>
        <w:rPr>
          <w:noProof/>
        </w:rPr>
        <mc:AlternateContent>
          <mc:Choice Requires="wps">
            <w:drawing>
              <wp:inline distT="0" distB="0" distL="0" distR="0" wp14:anchorId="1842F5AC" wp14:editId="5BD773B1">
                <wp:extent cx="91440" cy="91440"/>
                <wp:effectExtent l="0" t="0" r="22860" b="22860"/>
                <wp:docPr id="659" name="Oval 6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6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" filled="f" strokeweight=".5pt">
                <w10:anchorlock/>
              </v:oval>
            </w:pict>
          </mc:Fallback>
        </mc:AlternateContent>
      </w:r>
      <w:r w:rsidRPr="006D6B3C">
        <w:rPr>
          <w:sz w:val="22"/>
          <w:szCs w:val="22"/>
        </w:rPr>
        <w:tab/>
        <w:t>Yes</w:t>
      </w:r>
    </w:p>
    <w:p w:rsidR="00216D51" w:rsidRPr="008A14AD" w:rsidRDefault="00216D51" w:rsidP="00216D51">
      <w:pPr>
        <w:tabs>
          <w:tab w:val="left" w:pos="3870"/>
        </w:tabs>
        <w:ind w:left="720"/>
        <w:rPr>
          <w:sz w:val="24"/>
        </w:rPr>
      </w:pPr>
      <w:r>
        <w:rPr>
          <w:noProof/>
        </w:rPr>
        <mc:AlternateContent>
          <mc:Choice Requires="wps">
            <w:drawing>
              <wp:inline distT="0" distB="0" distL="0" distR="0" wp14:anchorId="737E2D95" wp14:editId="4AA796A1">
                <wp:extent cx="91440" cy="91440"/>
                <wp:effectExtent l="0" t="0" r="22860" b="22860"/>
                <wp:docPr id="660" name="Oval 6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oval id="Oval 6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" filled="f" strokeweight=".5pt">
                <w10:anchorlock/>
              </v:oval>
            </w:pict>
          </mc:Fallback>
        </mc:AlternateContent>
      </w:r>
      <w:r>
        <w:rPr>
          <w:sz w:val="22"/>
          <w:szCs w:val="22"/>
        </w:rPr>
        <w:t xml:space="preserve">          </w:t>
      </w:r>
      <w:r w:rsidRPr="006D6B3C">
        <w:rPr>
          <w:sz w:val="22"/>
          <w:szCs w:val="22"/>
        </w:rPr>
        <w:t>No</w:t>
      </w:r>
      <w:r>
        <w:rPr>
          <w:sz w:val="22"/>
          <w:szCs w:val="22"/>
        </w:rPr>
        <w:t xml:space="preserve"> </w:t>
      </w:r>
    </w:p>
    <w:p w:rsidR="00216D51" w:rsidRPr="00460E04" w:rsidRDefault="00216D51" w:rsidP="00216D51">
      <w:pPr>
        <w:ind w:left="720"/>
        <w:rPr>
          <w:sz w:val="24"/>
        </w:rPr>
      </w:pPr>
      <w:r w:rsidRPr="00CA19A4">
        <w:rPr>
          <w:sz w:val="22"/>
          <w:szCs w:val="22"/>
        </w:rPr>
        <w:sym w:font="Wingdings 2" w:char="0081"/>
      </w:r>
      <w:r w:rsidRPr="00CA19A4">
        <w:rPr>
          <w:sz w:val="22"/>
          <w:szCs w:val="22"/>
        </w:rPr>
        <w:tab/>
      </w:r>
      <w:r>
        <w:rPr>
          <w:sz w:val="22"/>
          <w:szCs w:val="22"/>
        </w:rPr>
        <w:t xml:space="preserve">DECLINED </w:t>
      </w:r>
    </w:p>
    <w:p w:rsidR="00216D51" w:rsidRPr="00460E04" w:rsidRDefault="00216D51" w:rsidP="00216D51">
      <w:pPr>
        <w:ind w:left="720"/>
        <w:rPr>
          <w:sz w:val="24"/>
        </w:rPr>
      </w:pPr>
      <w:r w:rsidRPr="008A14AD">
        <w:rPr>
          <w:sz w:val="22"/>
          <w:szCs w:val="22"/>
        </w:rPr>
        <w:sym w:font="Wingdings 2" w:char="0081"/>
      </w:r>
      <w:r w:rsidRPr="008A14AD">
        <w:rPr>
          <w:sz w:val="22"/>
          <w:szCs w:val="22"/>
        </w:rPr>
        <w:tab/>
        <w:t>DON’T KNOW</w:t>
      </w:r>
      <w:r>
        <w:rPr>
          <w:sz w:val="22"/>
          <w:szCs w:val="22"/>
        </w:rPr>
        <w:t xml:space="preserve"> </w:t>
      </w:r>
    </w:p>
    <w:p w:rsidR="00216D51" w:rsidRDefault="00216D51" w:rsidP="00216D51">
      <w:pPr>
        <w:ind w:left="720" w:hanging="720"/>
        <w:rPr>
          <w:b/>
          <w:sz w:val="22"/>
          <w:szCs w:val="22"/>
        </w:rPr>
      </w:pPr>
    </w:p>
    <w:p w:rsidR="00216D51" w:rsidRDefault="00216D51" w:rsidP="00216D51">
      <w:pPr>
        <w:ind w:left="720" w:hanging="720"/>
        <w:rPr>
          <w:b/>
          <w:sz w:val="22"/>
          <w:szCs w:val="22"/>
        </w:rPr>
      </w:pPr>
    </w:p>
    <w:p w:rsidR="00216D51" w:rsidRPr="00104EF2" w:rsidRDefault="002B05C2" w:rsidP="00216D51">
      <w:pPr>
        <w:ind w:left="720" w:hanging="720"/>
        <w:rPr>
          <w:b/>
          <w:sz w:val="22"/>
          <w:szCs w:val="22"/>
        </w:rPr>
      </w:pPr>
      <w:r>
        <w:rPr>
          <w:b/>
          <w:sz w:val="22"/>
          <w:szCs w:val="22"/>
        </w:rPr>
        <w:t>35</w:t>
      </w:r>
      <w:r w:rsidR="00216D51" w:rsidRPr="00104EF2">
        <w:rPr>
          <w:b/>
          <w:sz w:val="22"/>
          <w:szCs w:val="22"/>
        </w:rPr>
        <w:t>.</w:t>
      </w:r>
      <w:r w:rsidR="00216D51" w:rsidRPr="00104EF2">
        <w:rPr>
          <w:b/>
          <w:sz w:val="22"/>
          <w:szCs w:val="22"/>
        </w:rPr>
        <w:tab/>
        <w:t>Would you know where to go in your neighborhood to see a health care professional regarding a drug or alcohol problem?</w:t>
      </w:r>
    </w:p>
    <w:p w:rsidR="00216D51" w:rsidRDefault="00216D51" w:rsidP="00216D51">
      <w:pPr>
        <w:rPr>
          <w:b/>
          <w:sz w:val="22"/>
          <w:szCs w:val="22"/>
        </w:rPr>
      </w:pPr>
    </w:p>
    <w:p w:rsidR="00216D51" w:rsidRPr="006D6B3C" w:rsidRDefault="00216D51" w:rsidP="00216D51">
      <w:pPr>
        <w:ind w:firstLine="720"/>
        <w:rPr>
          <w:sz w:val="22"/>
          <w:szCs w:val="22"/>
        </w:rPr>
      </w:pPr>
      <w:r w:rsidRPr="00CA19A4">
        <w:rPr>
          <w:sz w:val="22"/>
          <w:szCs w:val="22"/>
        </w:rPr>
        <w:sym w:font="Wingdings 2" w:char="0081"/>
      </w:r>
      <w:r w:rsidRPr="006D6B3C">
        <w:rPr>
          <w:sz w:val="22"/>
          <w:szCs w:val="22"/>
        </w:rPr>
        <w:tab/>
        <w:t>Yes</w:t>
      </w:r>
    </w:p>
    <w:p w:rsidR="00216D51" w:rsidRPr="006D6B3C" w:rsidRDefault="00216D51" w:rsidP="00216D51">
      <w:pPr>
        <w:ind w:firstLine="720"/>
        <w:rPr>
          <w:sz w:val="22"/>
          <w:szCs w:val="22"/>
        </w:rPr>
      </w:pPr>
      <w:r w:rsidRPr="00CA19A4">
        <w:rPr>
          <w:sz w:val="22"/>
          <w:szCs w:val="22"/>
        </w:rPr>
        <w:sym w:font="Wingdings 2" w:char="0081"/>
      </w:r>
      <w:r w:rsidRPr="006D6B3C">
        <w:rPr>
          <w:sz w:val="22"/>
          <w:szCs w:val="22"/>
        </w:rPr>
        <w:tab/>
        <w:t>No</w:t>
      </w:r>
    </w:p>
    <w:p w:rsidR="00216D51" w:rsidRDefault="00216D51" w:rsidP="00216D51">
      <w:pPr>
        <w:ind w:firstLine="720"/>
        <w:rPr>
          <w:sz w:val="22"/>
          <w:szCs w:val="22"/>
        </w:rPr>
      </w:pPr>
      <w:r w:rsidRPr="00CA19A4">
        <w:rPr>
          <w:sz w:val="22"/>
          <w:szCs w:val="22"/>
        </w:rPr>
        <w:sym w:font="Wingdings 2" w:char="0081"/>
      </w:r>
      <w:r w:rsidRPr="00CA19A4">
        <w:rPr>
          <w:sz w:val="22"/>
          <w:szCs w:val="22"/>
        </w:rPr>
        <w:tab/>
      </w:r>
      <w:r>
        <w:rPr>
          <w:sz w:val="22"/>
          <w:szCs w:val="22"/>
        </w:rPr>
        <w:t>DECLINED</w:t>
      </w:r>
    </w:p>
    <w:p w:rsidR="00216D51" w:rsidRPr="00CA19A4" w:rsidRDefault="00216D51" w:rsidP="00216D51">
      <w:pPr>
        <w:ind w:firstLine="720"/>
        <w:rPr>
          <w:sz w:val="22"/>
          <w:szCs w:val="22"/>
        </w:rPr>
      </w:pPr>
      <w:r w:rsidRPr="00CA19A4">
        <w:rPr>
          <w:sz w:val="22"/>
          <w:szCs w:val="22"/>
        </w:rPr>
        <w:sym w:font="Wingdings 2" w:char="0081"/>
      </w:r>
      <w:r w:rsidRPr="00CA19A4">
        <w:rPr>
          <w:sz w:val="22"/>
          <w:szCs w:val="22"/>
        </w:rPr>
        <w:tab/>
      </w:r>
      <w:r>
        <w:rPr>
          <w:sz w:val="22"/>
          <w:szCs w:val="22"/>
        </w:rPr>
        <w:t>DON’T KNOW/INFORMATION NOT AVAILABLE</w:t>
      </w:r>
    </w:p>
    <w:p w:rsidR="00216D51" w:rsidRDefault="00216D51" w:rsidP="00216D51">
      <w:pPr>
        <w:rPr>
          <w:b/>
          <w:sz w:val="22"/>
          <w:szCs w:val="22"/>
        </w:rPr>
      </w:pPr>
    </w:p>
    <w:p w:rsidR="00216D51" w:rsidRDefault="00216D51" w:rsidP="00216D51">
      <w:pPr>
        <w:rPr>
          <w:b/>
          <w:sz w:val="22"/>
          <w:szCs w:val="22"/>
        </w:rPr>
      </w:pPr>
    </w:p>
    <w:p w:rsidR="00B25CBE" w:rsidRPr="001E4A68" w:rsidRDefault="00B25CBE" w:rsidP="001E4A68"/>
    <w:sectPr w:rsidR="00B25CBE" w:rsidRPr="001E4A68" w:rsidSect="00807D2B">
      <w:headerReference w:type="default" r:id="rId16"/>
      <w:footerReference w:type="default" r:id="rId17"/>
      <w:endnotePr>
        <w:numFmt w:val="decimal"/>
      </w:endnotePr>
      <w:type w:val="continuous"/>
      <w:pgSz w:w="12240" w:h="15840"/>
      <w:pgMar w:top="720" w:right="864" w:bottom="576" w:left="864" w:header="720" w:footer="57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0D" w:rsidRDefault="00B96F0D">
      <w:r>
        <w:separator/>
      </w:r>
    </w:p>
  </w:endnote>
  <w:endnote w:type="continuationSeparator" w:id="0">
    <w:p w:rsidR="00B96F0D" w:rsidRDefault="00B9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Pr="002164E8" w:rsidRDefault="00935620" w:rsidP="002164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0D" w:rsidRDefault="00B96F0D">
      <w:r>
        <w:separator/>
      </w:r>
    </w:p>
  </w:footnote>
  <w:footnote w:type="continuationSeparator" w:id="0">
    <w:p w:rsidR="00B96F0D" w:rsidRDefault="00B9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Pr="00FC3E90" w:rsidRDefault="00FC3E90" w:rsidP="00FC3E90">
    <w:pPr>
      <w:pStyle w:val="Header"/>
      <w:jc w:val="center"/>
      <w:rPr>
        <w:b/>
      </w:rPr>
    </w:pPr>
    <w:r w:rsidRPr="00FC3E90">
      <w:rPr>
        <w:b/>
      </w:rPr>
      <w:t>ATTACHMENT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20" w:rsidRDefault="00935620">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947CCA"/>
    <w:lvl w:ilvl="0">
      <w:start w:val="1"/>
      <w:numFmt w:val="decimal"/>
      <w:pStyle w:val="ListNumber"/>
      <w:lvlText w:val="%1."/>
      <w:lvlJc w:val="left"/>
      <w:pPr>
        <w:tabs>
          <w:tab w:val="num" w:pos="360"/>
        </w:tabs>
        <w:ind w:left="360" w:hanging="360"/>
      </w:pPr>
    </w:lvl>
  </w:abstractNum>
  <w:abstractNum w:abstractNumId="1">
    <w:nsid w:val="038065C6"/>
    <w:multiLevelType w:val="hybridMultilevel"/>
    <w:tmpl w:val="33640B2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
    <w:nsid w:val="0470604E"/>
    <w:multiLevelType w:val="hybridMultilevel"/>
    <w:tmpl w:val="770EDAD4"/>
    <w:lvl w:ilvl="0" w:tplc="014C169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479A2"/>
    <w:multiLevelType w:val="hybridMultilevel"/>
    <w:tmpl w:val="434ACBF6"/>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
    <w:nsid w:val="0A7B315C"/>
    <w:multiLevelType w:val="hybridMultilevel"/>
    <w:tmpl w:val="FA88D64A"/>
    <w:lvl w:ilvl="0" w:tplc="BCC213DA">
      <w:start w:val="7"/>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274A6"/>
    <w:multiLevelType w:val="hybridMultilevel"/>
    <w:tmpl w:val="2E247F1E"/>
    <w:lvl w:ilvl="0" w:tplc="22EE756C">
      <w:start w:val="17"/>
      <w:numFmt w:val="bullet"/>
      <w:lvlText w:val=""/>
      <w:lvlJc w:val="left"/>
      <w:pPr>
        <w:ind w:left="1080" w:hanging="360"/>
      </w:pPr>
      <w:rPr>
        <w:rFonts w:ascii="Wingdings 2" w:eastAsia="Times New Roman" w:hAnsi="Wingdings 2"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DF130A"/>
    <w:multiLevelType w:val="hybridMultilevel"/>
    <w:tmpl w:val="23D2A2B2"/>
    <w:lvl w:ilvl="0" w:tplc="74FA2064">
      <w:start w:val="7"/>
      <w:numFmt w:val="bullet"/>
      <w:lvlText w:val=""/>
      <w:lvlJc w:val="left"/>
      <w:pPr>
        <w:ind w:left="1530" w:hanging="360"/>
      </w:pPr>
      <w:rPr>
        <w:rFonts w:ascii="Wingdings 2" w:eastAsia="Times New Roman" w:hAnsi="Wingdings 2"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4EF52A2"/>
    <w:multiLevelType w:val="hybridMultilevel"/>
    <w:tmpl w:val="C18A671A"/>
    <w:lvl w:ilvl="0" w:tplc="74FA2064">
      <w:start w:val="7"/>
      <w:numFmt w:val="bullet"/>
      <w:lvlText w:val=""/>
      <w:lvlJc w:val="left"/>
      <w:pPr>
        <w:ind w:left="720" w:hanging="360"/>
      </w:pPr>
      <w:rPr>
        <w:rFonts w:ascii="Wingdings 2" w:eastAsia="Times New Roman" w:hAnsi="Wingdings 2" w:cs="Times New Roman" w:hint="default"/>
      </w:rPr>
    </w:lvl>
    <w:lvl w:ilvl="1" w:tplc="74FA2064">
      <w:start w:val="7"/>
      <w:numFmt w:val="bullet"/>
      <w:lvlText w:val=""/>
      <w:lvlJc w:val="left"/>
      <w:pPr>
        <w:ind w:left="1080" w:hanging="360"/>
      </w:pPr>
      <w:rPr>
        <w:rFonts w:ascii="Wingdings 2" w:eastAsia="Times New Roman" w:hAnsi="Wingdings 2"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64339"/>
    <w:multiLevelType w:val="hybridMultilevel"/>
    <w:tmpl w:val="E5DCC8DA"/>
    <w:lvl w:ilvl="0" w:tplc="FFC834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6523F"/>
    <w:multiLevelType w:val="hybridMultilevel"/>
    <w:tmpl w:val="EE1E73E0"/>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0">
    <w:nsid w:val="2A262034"/>
    <w:multiLevelType w:val="hybridMultilevel"/>
    <w:tmpl w:val="E5324890"/>
    <w:lvl w:ilvl="0" w:tplc="D79E452C">
      <w:start w:val="1"/>
      <w:numFmt w:val="bullet"/>
      <w:lvlText w:val=""/>
      <w:lvlJc w:val="left"/>
      <w:pPr>
        <w:tabs>
          <w:tab w:val="num" w:pos="720"/>
        </w:tabs>
        <w:ind w:left="720" w:hanging="360"/>
      </w:pPr>
      <w:rPr>
        <w:rFonts w:ascii="Symbol" w:hAnsi="Symbol" w:hint="default"/>
      </w:rPr>
    </w:lvl>
    <w:lvl w:ilvl="1" w:tplc="396656EE">
      <w:start w:val="8"/>
      <w:numFmt w:val="bullet"/>
      <w:lvlText w:val=""/>
      <w:lvlJc w:val="left"/>
      <w:pPr>
        <w:tabs>
          <w:tab w:val="num" w:pos="-180"/>
        </w:tabs>
        <w:ind w:left="-180" w:hanging="360"/>
      </w:pPr>
      <w:rPr>
        <w:rFonts w:ascii="WP IconicSymbolsA" w:eastAsia="Times New Roman" w:hAnsi="WP IconicSymbolsA" w:cs="Times New Roman" w:hint="default"/>
        <w:sz w:val="18"/>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46D4B126">
      <w:numFmt w:val="bullet"/>
      <w:lvlText w:val=""/>
      <w:lvlJc w:val="left"/>
      <w:pPr>
        <w:tabs>
          <w:tab w:val="num" w:pos="1980"/>
        </w:tabs>
        <w:ind w:left="1980" w:hanging="360"/>
      </w:pPr>
      <w:rPr>
        <w:rFonts w:ascii="Wingdings" w:eastAsia="Times New Roman" w:hAnsi="Wingdings" w:cs="Times New Roman" w:hint="default"/>
        <w:color w:val="008080"/>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1">
    <w:nsid w:val="2A2B7BE2"/>
    <w:multiLevelType w:val="multilevel"/>
    <w:tmpl w:val="AF5C003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
    <w:nsid w:val="2E0C4B1B"/>
    <w:multiLevelType w:val="hybridMultilevel"/>
    <w:tmpl w:val="581C994C"/>
    <w:lvl w:ilvl="0" w:tplc="265600B4">
      <w:start w:val="7"/>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F24DA4"/>
    <w:multiLevelType w:val="hybridMultilevel"/>
    <w:tmpl w:val="97726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C1520C"/>
    <w:multiLevelType w:val="hybridMultilevel"/>
    <w:tmpl w:val="F2D80B30"/>
    <w:lvl w:ilvl="0" w:tplc="3EFCC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C6DA1"/>
    <w:multiLevelType w:val="multilevel"/>
    <w:tmpl w:val="F6000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D237C0"/>
    <w:multiLevelType w:val="hybridMultilevel"/>
    <w:tmpl w:val="08D2ACCE"/>
    <w:lvl w:ilvl="0" w:tplc="74FA2064">
      <w:start w:val="7"/>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44619"/>
    <w:multiLevelType w:val="hybridMultilevel"/>
    <w:tmpl w:val="F48062B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5467C9"/>
    <w:multiLevelType w:val="multilevel"/>
    <w:tmpl w:val="9D1CD0E4"/>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536037"/>
    <w:multiLevelType w:val="hybridMultilevel"/>
    <w:tmpl w:val="F64674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8D1EF9"/>
    <w:multiLevelType w:val="hybridMultilevel"/>
    <w:tmpl w:val="CC72DAAE"/>
    <w:lvl w:ilvl="0" w:tplc="74FA2064">
      <w:start w:val="7"/>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05634"/>
    <w:multiLevelType w:val="hybridMultilevel"/>
    <w:tmpl w:val="A60CA5CE"/>
    <w:lvl w:ilvl="0" w:tplc="D79E4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2">
    <w:nsid w:val="632C6037"/>
    <w:multiLevelType w:val="hybridMultilevel"/>
    <w:tmpl w:val="B994D814"/>
    <w:lvl w:ilvl="0" w:tplc="74FA2064">
      <w:start w:val="7"/>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15097"/>
    <w:multiLevelType w:val="multilevel"/>
    <w:tmpl w:val="01DA7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3A7E12"/>
    <w:multiLevelType w:val="hybridMultilevel"/>
    <w:tmpl w:val="55C849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21"/>
  </w:num>
  <w:num w:numId="4">
    <w:abstractNumId w:val="10"/>
  </w:num>
  <w:num w:numId="5">
    <w:abstractNumId w:val="1"/>
  </w:num>
  <w:num w:numId="6">
    <w:abstractNumId w:val="0"/>
  </w:num>
  <w:num w:numId="7">
    <w:abstractNumId w:val="18"/>
  </w:num>
  <w:num w:numId="8">
    <w:abstractNumId w:val="18"/>
    <w:lvlOverride w:ilvl="0">
      <w:startOverride w:val="3"/>
    </w:lvlOverride>
  </w:num>
  <w:num w:numId="9">
    <w:abstractNumId w:val="11"/>
  </w:num>
  <w:num w:numId="10">
    <w:abstractNumId w:val="15"/>
  </w:num>
  <w:num w:numId="11">
    <w:abstractNumId w:val="2"/>
  </w:num>
  <w:num w:numId="12">
    <w:abstractNumId w:val="23"/>
  </w:num>
  <w:num w:numId="13">
    <w:abstractNumId w:val="19"/>
  </w:num>
  <w:num w:numId="14">
    <w:abstractNumId w:val="24"/>
  </w:num>
  <w:num w:numId="15">
    <w:abstractNumId w:val="13"/>
  </w:num>
  <w:num w:numId="16">
    <w:abstractNumId w:val="4"/>
  </w:num>
  <w:num w:numId="17">
    <w:abstractNumId w:val="12"/>
  </w:num>
  <w:num w:numId="18">
    <w:abstractNumId w:val="6"/>
  </w:num>
  <w:num w:numId="19">
    <w:abstractNumId w:val="14"/>
  </w:num>
  <w:num w:numId="20">
    <w:abstractNumId w:val="20"/>
  </w:num>
  <w:num w:numId="21">
    <w:abstractNumId w:val="22"/>
  </w:num>
  <w:num w:numId="22">
    <w:abstractNumId w:val="16"/>
  </w:num>
  <w:num w:numId="23">
    <w:abstractNumId w:val="17"/>
  </w:num>
  <w:num w:numId="24">
    <w:abstractNumId w:val="7"/>
  </w:num>
  <w:num w:numId="25">
    <w:abstractNumId w:val="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09"/>
    <w:rsid w:val="00000542"/>
    <w:rsid w:val="00000FA2"/>
    <w:rsid w:val="0000231C"/>
    <w:rsid w:val="000038C7"/>
    <w:rsid w:val="000063BA"/>
    <w:rsid w:val="00010233"/>
    <w:rsid w:val="00012234"/>
    <w:rsid w:val="00013E4F"/>
    <w:rsid w:val="00016F7E"/>
    <w:rsid w:val="00027116"/>
    <w:rsid w:val="000321C3"/>
    <w:rsid w:val="000328EE"/>
    <w:rsid w:val="0003525B"/>
    <w:rsid w:val="000428D1"/>
    <w:rsid w:val="000429F0"/>
    <w:rsid w:val="00043938"/>
    <w:rsid w:val="00044AF5"/>
    <w:rsid w:val="00047D4C"/>
    <w:rsid w:val="00065E5F"/>
    <w:rsid w:val="00066460"/>
    <w:rsid w:val="000707F2"/>
    <w:rsid w:val="00072183"/>
    <w:rsid w:val="000732E7"/>
    <w:rsid w:val="00081393"/>
    <w:rsid w:val="0008224A"/>
    <w:rsid w:val="00083AA7"/>
    <w:rsid w:val="00085990"/>
    <w:rsid w:val="00091DA8"/>
    <w:rsid w:val="00092BE6"/>
    <w:rsid w:val="00095BEC"/>
    <w:rsid w:val="000B0397"/>
    <w:rsid w:val="000B5AAD"/>
    <w:rsid w:val="000B6E1A"/>
    <w:rsid w:val="000C484C"/>
    <w:rsid w:val="000C52B7"/>
    <w:rsid w:val="000D3231"/>
    <w:rsid w:val="000D5A52"/>
    <w:rsid w:val="000E155D"/>
    <w:rsid w:val="000E2255"/>
    <w:rsid w:val="000E4B12"/>
    <w:rsid w:val="000E4C2F"/>
    <w:rsid w:val="000E64D5"/>
    <w:rsid w:val="000E7F3F"/>
    <w:rsid w:val="000F15B0"/>
    <w:rsid w:val="000F1C85"/>
    <w:rsid w:val="000F3BAE"/>
    <w:rsid w:val="00100E23"/>
    <w:rsid w:val="00104EF2"/>
    <w:rsid w:val="00112F80"/>
    <w:rsid w:val="001157EC"/>
    <w:rsid w:val="001162A4"/>
    <w:rsid w:val="00116579"/>
    <w:rsid w:val="00120891"/>
    <w:rsid w:val="00121DDB"/>
    <w:rsid w:val="0012336F"/>
    <w:rsid w:val="001244EF"/>
    <w:rsid w:val="001303D2"/>
    <w:rsid w:val="00136D2F"/>
    <w:rsid w:val="00145D43"/>
    <w:rsid w:val="00147109"/>
    <w:rsid w:val="00147D49"/>
    <w:rsid w:val="00155D4D"/>
    <w:rsid w:val="00164427"/>
    <w:rsid w:val="00166C36"/>
    <w:rsid w:val="00166F7B"/>
    <w:rsid w:val="00180680"/>
    <w:rsid w:val="001807AF"/>
    <w:rsid w:val="0018380F"/>
    <w:rsid w:val="00187E11"/>
    <w:rsid w:val="00190D05"/>
    <w:rsid w:val="00190EF7"/>
    <w:rsid w:val="00192678"/>
    <w:rsid w:val="001927CC"/>
    <w:rsid w:val="001971AC"/>
    <w:rsid w:val="001A07C9"/>
    <w:rsid w:val="001A16B5"/>
    <w:rsid w:val="001A24C6"/>
    <w:rsid w:val="001A323D"/>
    <w:rsid w:val="001A4047"/>
    <w:rsid w:val="001B18FA"/>
    <w:rsid w:val="001B6EEA"/>
    <w:rsid w:val="001B7F0C"/>
    <w:rsid w:val="001C1B62"/>
    <w:rsid w:val="001D35F3"/>
    <w:rsid w:val="001D7AD1"/>
    <w:rsid w:val="001E2EC0"/>
    <w:rsid w:val="001E33D4"/>
    <w:rsid w:val="001E4A68"/>
    <w:rsid w:val="001F5DFB"/>
    <w:rsid w:val="0020352B"/>
    <w:rsid w:val="00203E3A"/>
    <w:rsid w:val="0020574F"/>
    <w:rsid w:val="00210F78"/>
    <w:rsid w:val="00214237"/>
    <w:rsid w:val="0021547F"/>
    <w:rsid w:val="002164E8"/>
    <w:rsid w:val="00216D51"/>
    <w:rsid w:val="002229BE"/>
    <w:rsid w:val="00224890"/>
    <w:rsid w:val="00231448"/>
    <w:rsid w:val="00236A1F"/>
    <w:rsid w:val="00236C62"/>
    <w:rsid w:val="00242433"/>
    <w:rsid w:val="00243F21"/>
    <w:rsid w:val="0025138E"/>
    <w:rsid w:val="00253AA2"/>
    <w:rsid w:val="0026023F"/>
    <w:rsid w:val="0026069D"/>
    <w:rsid w:val="00260E59"/>
    <w:rsid w:val="00267C20"/>
    <w:rsid w:val="00271CDA"/>
    <w:rsid w:val="002818C5"/>
    <w:rsid w:val="002845DC"/>
    <w:rsid w:val="002863D2"/>
    <w:rsid w:val="002916A0"/>
    <w:rsid w:val="002A11CA"/>
    <w:rsid w:val="002A2D17"/>
    <w:rsid w:val="002A4F0E"/>
    <w:rsid w:val="002A673C"/>
    <w:rsid w:val="002A78A6"/>
    <w:rsid w:val="002B05C2"/>
    <w:rsid w:val="002B1FE4"/>
    <w:rsid w:val="002B3001"/>
    <w:rsid w:val="002C2C99"/>
    <w:rsid w:val="002C39D3"/>
    <w:rsid w:val="002C55F6"/>
    <w:rsid w:val="002C6057"/>
    <w:rsid w:val="002D013E"/>
    <w:rsid w:val="002D1E4E"/>
    <w:rsid w:val="002D21AD"/>
    <w:rsid w:val="002D3DCC"/>
    <w:rsid w:val="002D3F2C"/>
    <w:rsid w:val="002D6D48"/>
    <w:rsid w:val="002F10ED"/>
    <w:rsid w:val="002F744F"/>
    <w:rsid w:val="00303891"/>
    <w:rsid w:val="003208D1"/>
    <w:rsid w:val="00323F36"/>
    <w:rsid w:val="003317F7"/>
    <w:rsid w:val="00336498"/>
    <w:rsid w:val="00341474"/>
    <w:rsid w:val="003418E6"/>
    <w:rsid w:val="00341969"/>
    <w:rsid w:val="0034723D"/>
    <w:rsid w:val="00352C82"/>
    <w:rsid w:val="00353ED0"/>
    <w:rsid w:val="003571D8"/>
    <w:rsid w:val="0036005B"/>
    <w:rsid w:val="003608B7"/>
    <w:rsid w:val="00361D5C"/>
    <w:rsid w:val="00361FE9"/>
    <w:rsid w:val="003657AA"/>
    <w:rsid w:val="00365C64"/>
    <w:rsid w:val="003679D4"/>
    <w:rsid w:val="00371016"/>
    <w:rsid w:val="00371BB4"/>
    <w:rsid w:val="00372A2A"/>
    <w:rsid w:val="00374989"/>
    <w:rsid w:val="00380A68"/>
    <w:rsid w:val="00382546"/>
    <w:rsid w:val="00385270"/>
    <w:rsid w:val="003871E8"/>
    <w:rsid w:val="00391B6E"/>
    <w:rsid w:val="00396077"/>
    <w:rsid w:val="003A3B1B"/>
    <w:rsid w:val="003B0297"/>
    <w:rsid w:val="003B4E6E"/>
    <w:rsid w:val="003B5644"/>
    <w:rsid w:val="003B72BE"/>
    <w:rsid w:val="003B7B8D"/>
    <w:rsid w:val="003C3EAA"/>
    <w:rsid w:val="003C6E3A"/>
    <w:rsid w:val="003E0B8A"/>
    <w:rsid w:val="003E31ED"/>
    <w:rsid w:val="003E52A5"/>
    <w:rsid w:val="003E57F8"/>
    <w:rsid w:val="003F2AB0"/>
    <w:rsid w:val="003F3D80"/>
    <w:rsid w:val="003F4FE4"/>
    <w:rsid w:val="003F755A"/>
    <w:rsid w:val="00402250"/>
    <w:rsid w:val="00404D09"/>
    <w:rsid w:val="00405450"/>
    <w:rsid w:val="00406BAC"/>
    <w:rsid w:val="0041019F"/>
    <w:rsid w:val="00412A24"/>
    <w:rsid w:val="00412F5C"/>
    <w:rsid w:val="00414EB4"/>
    <w:rsid w:val="004159E2"/>
    <w:rsid w:val="00426096"/>
    <w:rsid w:val="00430483"/>
    <w:rsid w:val="00432362"/>
    <w:rsid w:val="0044404E"/>
    <w:rsid w:val="004468EB"/>
    <w:rsid w:val="00447D6B"/>
    <w:rsid w:val="00452CCE"/>
    <w:rsid w:val="004602A5"/>
    <w:rsid w:val="00464364"/>
    <w:rsid w:val="004744E4"/>
    <w:rsid w:val="00474859"/>
    <w:rsid w:val="00474A57"/>
    <w:rsid w:val="00476119"/>
    <w:rsid w:val="004761AE"/>
    <w:rsid w:val="00480AF4"/>
    <w:rsid w:val="00482839"/>
    <w:rsid w:val="00482E21"/>
    <w:rsid w:val="00485C0A"/>
    <w:rsid w:val="004873AA"/>
    <w:rsid w:val="004917CB"/>
    <w:rsid w:val="00491B70"/>
    <w:rsid w:val="00493F40"/>
    <w:rsid w:val="00494363"/>
    <w:rsid w:val="0049506D"/>
    <w:rsid w:val="004A0AEE"/>
    <w:rsid w:val="004A3F9E"/>
    <w:rsid w:val="004A53F4"/>
    <w:rsid w:val="004B15FB"/>
    <w:rsid w:val="004B58BE"/>
    <w:rsid w:val="004C15DE"/>
    <w:rsid w:val="004C3E21"/>
    <w:rsid w:val="004C6371"/>
    <w:rsid w:val="004C63AE"/>
    <w:rsid w:val="004C6435"/>
    <w:rsid w:val="004D5EC7"/>
    <w:rsid w:val="004D7DCB"/>
    <w:rsid w:val="004E0520"/>
    <w:rsid w:val="004E1562"/>
    <w:rsid w:val="004E1ACA"/>
    <w:rsid w:val="004E62B5"/>
    <w:rsid w:val="004F298C"/>
    <w:rsid w:val="004F4092"/>
    <w:rsid w:val="004F77B2"/>
    <w:rsid w:val="00503CAC"/>
    <w:rsid w:val="00506C1F"/>
    <w:rsid w:val="00510D31"/>
    <w:rsid w:val="00511A10"/>
    <w:rsid w:val="00513B2F"/>
    <w:rsid w:val="00514296"/>
    <w:rsid w:val="00515DCC"/>
    <w:rsid w:val="005166CC"/>
    <w:rsid w:val="00516C4D"/>
    <w:rsid w:val="00524C8A"/>
    <w:rsid w:val="00526259"/>
    <w:rsid w:val="00526D0E"/>
    <w:rsid w:val="00531495"/>
    <w:rsid w:val="00531F08"/>
    <w:rsid w:val="005332FE"/>
    <w:rsid w:val="005333A0"/>
    <w:rsid w:val="005352EF"/>
    <w:rsid w:val="00535849"/>
    <w:rsid w:val="00536553"/>
    <w:rsid w:val="005378EC"/>
    <w:rsid w:val="00540BD7"/>
    <w:rsid w:val="00543630"/>
    <w:rsid w:val="00545CB3"/>
    <w:rsid w:val="00555554"/>
    <w:rsid w:val="00561C23"/>
    <w:rsid w:val="00562AA0"/>
    <w:rsid w:val="0056541C"/>
    <w:rsid w:val="005703D3"/>
    <w:rsid w:val="0057076A"/>
    <w:rsid w:val="00580DEC"/>
    <w:rsid w:val="00586589"/>
    <w:rsid w:val="00597D9B"/>
    <w:rsid w:val="005A1E9A"/>
    <w:rsid w:val="005A2847"/>
    <w:rsid w:val="005A36C4"/>
    <w:rsid w:val="005A3880"/>
    <w:rsid w:val="005A4B93"/>
    <w:rsid w:val="005A57B5"/>
    <w:rsid w:val="005B5574"/>
    <w:rsid w:val="005B7745"/>
    <w:rsid w:val="005C2A0C"/>
    <w:rsid w:val="005C3F7F"/>
    <w:rsid w:val="005C4B54"/>
    <w:rsid w:val="005C722E"/>
    <w:rsid w:val="005C7904"/>
    <w:rsid w:val="005D31D8"/>
    <w:rsid w:val="005D3D6B"/>
    <w:rsid w:val="005D7145"/>
    <w:rsid w:val="005E3006"/>
    <w:rsid w:val="005F061A"/>
    <w:rsid w:val="005F1461"/>
    <w:rsid w:val="005F17F2"/>
    <w:rsid w:val="005F478B"/>
    <w:rsid w:val="005F52BA"/>
    <w:rsid w:val="005F79BC"/>
    <w:rsid w:val="006065FD"/>
    <w:rsid w:val="0060660A"/>
    <w:rsid w:val="00606B4F"/>
    <w:rsid w:val="00606EC4"/>
    <w:rsid w:val="006079F6"/>
    <w:rsid w:val="00617B7B"/>
    <w:rsid w:val="00624E07"/>
    <w:rsid w:val="00627BFB"/>
    <w:rsid w:val="00627F05"/>
    <w:rsid w:val="00632372"/>
    <w:rsid w:val="00633859"/>
    <w:rsid w:val="00634745"/>
    <w:rsid w:val="006368B0"/>
    <w:rsid w:val="006369D0"/>
    <w:rsid w:val="006379F5"/>
    <w:rsid w:val="006454D9"/>
    <w:rsid w:val="00647DBA"/>
    <w:rsid w:val="0066216F"/>
    <w:rsid w:val="00673D9B"/>
    <w:rsid w:val="00680315"/>
    <w:rsid w:val="006846F3"/>
    <w:rsid w:val="00684B2A"/>
    <w:rsid w:val="00687A39"/>
    <w:rsid w:val="0069115B"/>
    <w:rsid w:val="006935D4"/>
    <w:rsid w:val="006970D6"/>
    <w:rsid w:val="006A4857"/>
    <w:rsid w:val="006B5615"/>
    <w:rsid w:val="006B77CE"/>
    <w:rsid w:val="006C2885"/>
    <w:rsid w:val="006D3F03"/>
    <w:rsid w:val="006D4C02"/>
    <w:rsid w:val="006D6B3C"/>
    <w:rsid w:val="006E1AA9"/>
    <w:rsid w:val="006E24E7"/>
    <w:rsid w:val="006E31FE"/>
    <w:rsid w:val="006E3448"/>
    <w:rsid w:val="006E413C"/>
    <w:rsid w:val="006E47F9"/>
    <w:rsid w:val="006F0E23"/>
    <w:rsid w:val="00700358"/>
    <w:rsid w:val="007038CA"/>
    <w:rsid w:val="00710FE0"/>
    <w:rsid w:val="00714922"/>
    <w:rsid w:val="00717D6D"/>
    <w:rsid w:val="00717DA0"/>
    <w:rsid w:val="0072107A"/>
    <w:rsid w:val="00723D86"/>
    <w:rsid w:val="0072666B"/>
    <w:rsid w:val="00734D20"/>
    <w:rsid w:val="007401B6"/>
    <w:rsid w:val="00740EAC"/>
    <w:rsid w:val="00750782"/>
    <w:rsid w:val="007521FA"/>
    <w:rsid w:val="00756502"/>
    <w:rsid w:val="0076000F"/>
    <w:rsid w:val="0076438D"/>
    <w:rsid w:val="00767990"/>
    <w:rsid w:val="007730E7"/>
    <w:rsid w:val="0078150A"/>
    <w:rsid w:val="007959FD"/>
    <w:rsid w:val="00795C71"/>
    <w:rsid w:val="007A30CB"/>
    <w:rsid w:val="007A344F"/>
    <w:rsid w:val="007A4EF6"/>
    <w:rsid w:val="007A62CB"/>
    <w:rsid w:val="007B46BF"/>
    <w:rsid w:val="007B48FD"/>
    <w:rsid w:val="007B78A4"/>
    <w:rsid w:val="007C0294"/>
    <w:rsid w:val="007C393E"/>
    <w:rsid w:val="007D0334"/>
    <w:rsid w:val="007F068E"/>
    <w:rsid w:val="007F1CEF"/>
    <w:rsid w:val="007F2158"/>
    <w:rsid w:val="007F4CC4"/>
    <w:rsid w:val="007F5428"/>
    <w:rsid w:val="007F7C3C"/>
    <w:rsid w:val="00801E8B"/>
    <w:rsid w:val="00803449"/>
    <w:rsid w:val="00807CCF"/>
    <w:rsid w:val="00807D2B"/>
    <w:rsid w:val="0081429A"/>
    <w:rsid w:val="00820B06"/>
    <w:rsid w:val="00824902"/>
    <w:rsid w:val="008303BF"/>
    <w:rsid w:val="00831F7A"/>
    <w:rsid w:val="008327C9"/>
    <w:rsid w:val="00842519"/>
    <w:rsid w:val="0084773E"/>
    <w:rsid w:val="00852F81"/>
    <w:rsid w:val="00860A35"/>
    <w:rsid w:val="00861500"/>
    <w:rsid w:val="00864444"/>
    <w:rsid w:val="00866DA4"/>
    <w:rsid w:val="00867BF2"/>
    <w:rsid w:val="00870294"/>
    <w:rsid w:val="00874613"/>
    <w:rsid w:val="0088088B"/>
    <w:rsid w:val="00880BF3"/>
    <w:rsid w:val="008826BE"/>
    <w:rsid w:val="008852B8"/>
    <w:rsid w:val="00890493"/>
    <w:rsid w:val="00891282"/>
    <w:rsid w:val="00892606"/>
    <w:rsid w:val="008941B2"/>
    <w:rsid w:val="00894787"/>
    <w:rsid w:val="00895209"/>
    <w:rsid w:val="00895749"/>
    <w:rsid w:val="008A0AAE"/>
    <w:rsid w:val="008A3BCF"/>
    <w:rsid w:val="008A4B5E"/>
    <w:rsid w:val="008A4BAF"/>
    <w:rsid w:val="008C0375"/>
    <w:rsid w:val="008C2C74"/>
    <w:rsid w:val="008C382C"/>
    <w:rsid w:val="008C71D9"/>
    <w:rsid w:val="008D4346"/>
    <w:rsid w:val="008D4A0D"/>
    <w:rsid w:val="008D4ABC"/>
    <w:rsid w:val="008D5E5B"/>
    <w:rsid w:val="008E002F"/>
    <w:rsid w:val="008E418F"/>
    <w:rsid w:val="008E59A7"/>
    <w:rsid w:val="008E72F0"/>
    <w:rsid w:val="008F02EB"/>
    <w:rsid w:val="008F0401"/>
    <w:rsid w:val="008F406A"/>
    <w:rsid w:val="008F6153"/>
    <w:rsid w:val="00905B8F"/>
    <w:rsid w:val="009118ED"/>
    <w:rsid w:val="00921E4C"/>
    <w:rsid w:val="00925F68"/>
    <w:rsid w:val="00930CA2"/>
    <w:rsid w:val="00932737"/>
    <w:rsid w:val="00932805"/>
    <w:rsid w:val="0093322C"/>
    <w:rsid w:val="00935620"/>
    <w:rsid w:val="009371F8"/>
    <w:rsid w:val="0093779D"/>
    <w:rsid w:val="00937ACD"/>
    <w:rsid w:val="00941BCD"/>
    <w:rsid w:val="0094256C"/>
    <w:rsid w:val="009441CA"/>
    <w:rsid w:val="009553D5"/>
    <w:rsid w:val="00963A95"/>
    <w:rsid w:val="00964E7B"/>
    <w:rsid w:val="00965EEA"/>
    <w:rsid w:val="00966ECD"/>
    <w:rsid w:val="00967B23"/>
    <w:rsid w:val="00972140"/>
    <w:rsid w:val="00972680"/>
    <w:rsid w:val="00973D93"/>
    <w:rsid w:val="00974CDA"/>
    <w:rsid w:val="00982716"/>
    <w:rsid w:val="00985794"/>
    <w:rsid w:val="009857AE"/>
    <w:rsid w:val="00986E9F"/>
    <w:rsid w:val="00992BD7"/>
    <w:rsid w:val="00994538"/>
    <w:rsid w:val="00995380"/>
    <w:rsid w:val="009A1E9C"/>
    <w:rsid w:val="009A3360"/>
    <w:rsid w:val="009A489B"/>
    <w:rsid w:val="009B17FA"/>
    <w:rsid w:val="009B5A86"/>
    <w:rsid w:val="009B72B4"/>
    <w:rsid w:val="009C3B6D"/>
    <w:rsid w:val="009D301B"/>
    <w:rsid w:val="009D3DFB"/>
    <w:rsid w:val="009D5305"/>
    <w:rsid w:val="009D5F50"/>
    <w:rsid w:val="009D5FB9"/>
    <w:rsid w:val="009E025C"/>
    <w:rsid w:val="009E5D14"/>
    <w:rsid w:val="009F09D4"/>
    <w:rsid w:val="00A00CB8"/>
    <w:rsid w:val="00A15BD4"/>
    <w:rsid w:val="00A266F4"/>
    <w:rsid w:val="00A27347"/>
    <w:rsid w:val="00A3132A"/>
    <w:rsid w:val="00A3433C"/>
    <w:rsid w:val="00A362D8"/>
    <w:rsid w:val="00A41D9A"/>
    <w:rsid w:val="00A4362D"/>
    <w:rsid w:val="00A444B7"/>
    <w:rsid w:val="00A53EA7"/>
    <w:rsid w:val="00A54C7A"/>
    <w:rsid w:val="00A556D5"/>
    <w:rsid w:val="00A55C18"/>
    <w:rsid w:val="00A56598"/>
    <w:rsid w:val="00A6028C"/>
    <w:rsid w:val="00A668EC"/>
    <w:rsid w:val="00A673AB"/>
    <w:rsid w:val="00A7307D"/>
    <w:rsid w:val="00A745F0"/>
    <w:rsid w:val="00A772E3"/>
    <w:rsid w:val="00A80E67"/>
    <w:rsid w:val="00A81A86"/>
    <w:rsid w:val="00A81F74"/>
    <w:rsid w:val="00A837E4"/>
    <w:rsid w:val="00A8686E"/>
    <w:rsid w:val="00A902CB"/>
    <w:rsid w:val="00A908B2"/>
    <w:rsid w:val="00A92107"/>
    <w:rsid w:val="00A946D2"/>
    <w:rsid w:val="00A95889"/>
    <w:rsid w:val="00A95FFB"/>
    <w:rsid w:val="00AA6273"/>
    <w:rsid w:val="00AA6D8F"/>
    <w:rsid w:val="00AB1712"/>
    <w:rsid w:val="00AB1BDF"/>
    <w:rsid w:val="00AB69F2"/>
    <w:rsid w:val="00AC1A3B"/>
    <w:rsid w:val="00AC3366"/>
    <w:rsid w:val="00AC3370"/>
    <w:rsid w:val="00AC3D12"/>
    <w:rsid w:val="00AC4DFB"/>
    <w:rsid w:val="00AC5373"/>
    <w:rsid w:val="00AD0C10"/>
    <w:rsid w:val="00AD67AA"/>
    <w:rsid w:val="00AD77DA"/>
    <w:rsid w:val="00AE016B"/>
    <w:rsid w:val="00AE6276"/>
    <w:rsid w:val="00AF057F"/>
    <w:rsid w:val="00AF1FAD"/>
    <w:rsid w:val="00AF4390"/>
    <w:rsid w:val="00AF523C"/>
    <w:rsid w:val="00B04F63"/>
    <w:rsid w:val="00B076F8"/>
    <w:rsid w:val="00B11665"/>
    <w:rsid w:val="00B16571"/>
    <w:rsid w:val="00B16F1B"/>
    <w:rsid w:val="00B16F53"/>
    <w:rsid w:val="00B1714D"/>
    <w:rsid w:val="00B25CBE"/>
    <w:rsid w:val="00B30618"/>
    <w:rsid w:val="00B32934"/>
    <w:rsid w:val="00B329F6"/>
    <w:rsid w:val="00B4001D"/>
    <w:rsid w:val="00B449C7"/>
    <w:rsid w:val="00B500DF"/>
    <w:rsid w:val="00B51161"/>
    <w:rsid w:val="00B539F1"/>
    <w:rsid w:val="00B540E4"/>
    <w:rsid w:val="00B57D4D"/>
    <w:rsid w:val="00B657B3"/>
    <w:rsid w:val="00B67DE3"/>
    <w:rsid w:val="00B70BDA"/>
    <w:rsid w:val="00B76C40"/>
    <w:rsid w:val="00B77DFD"/>
    <w:rsid w:val="00B80E2A"/>
    <w:rsid w:val="00B814D5"/>
    <w:rsid w:val="00B82655"/>
    <w:rsid w:val="00B84A74"/>
    <w:rsid w:val="00B85357"/>
    <w:rsid w:val="00B86014"/>
    <w:rsid w:val="00B92D46"/>
    <w:rsid w:val="00B951F6"/>
    <w:rsid w:val="00B96F0D"/>
    <w:rsid w:val="00BB098C"/>
    <w:rsid w:val="00BB24F8"/>
    <w:rsid w:val="00BB3426"/>
    <w:rsid w:val="00BB4567"/>
    <w:rsid w:val="00BB4835"/>
    <w:rsid w:val="00BB6422"/>
    <w:rsid w:val="00BB6557"/>
    <w:rsid w:val="00BB7405"/>
    <w:rsid w:val="00BB7B82"/>
    <w:rsid w:val="00BC0400"/>
    <w:rsid w:val="00BC230F"/>
    <w:rsid w:val="00BD737E"/>
    <w:rsid w:val="00BE2A4B"/>
    <w:rsid w:val="00BE34AA"/>
    <w:rsid w:val="00BE64C2"/>
    <w:rsid w:val="00BE6BC2"/>
    <w:rsid w:val="00BE7F87"/>
    <w:rsid w:val="00BF018F"/>
    <w:rsid w:val="00BF4078"/>
    <w:rsid w:val="00BF4A5D"/>
    <w:rsid w:val="00BF6C48"/>
    <w:rsid w:val="00C00020"/>
    <w:rsid w:val="00C0512C"/>
    <w:rsid w:val="00C062B3"/>
    <w:rsid w:val="00C07923"/>
    <w:rsid w:val="00C13C44"/>
    <w:rsid w:val="00C157FB"/>
    <w:rsid w:val="00C20ED1"/>
    <w:rsid w:val="00C23C98"/>
    <w:rsid w:val="00C25A05"/>
    <w:rsid w:val="00C26EAD"/>
    <w:rsid w:val="00C27F76"/>
    <w:rsid w:val="00C322D2"/>
    <w:rsid w:val="00C34A70"/>
    <w:rsid w:val="00C35E4E"/>
    <w:rsid w:val="00C3608A"/>
    <w:rsid w:val="00C365D8"/>
    <w:rsid w:val="00C37F90"/>
    <w:rsid w:val="00C403F8"/>
    <w:rsid w:val="00C41BBE"/>
    <w:rsid w:val="00C42DB3"/>
    <w:rsid w:val="00C44A17"/>
    <w:rsid w:val="00C51972"/>
    <w:rsid w:val="00C6435C"/>
    <w:rsid w:val="00C72DD9"/>
    <w:rsid w:val="00C73DC3"/>
    <w:rsid w:val="00C743FD"/>
    <w:rsid w:val="00C76C3B"/>
    <w:rsid w:val="00C80994"/>
    <w:rsid w:val="00C857AD"/>
    <w:rsid w:val="00C87EF4"/>
    <w:rsid w:val="00C908C4"/>
    <w:rsid w:val="00C9307C"/>
    <w:rsid w:val="00CA05AA"/>
    <w:rsid w:val="00CA19A4"/>
    <w:rsid w:val="00CA4E67"/>
    <w:rsid w:val="00CA5917"/>
    <w:rsid w:val="00CA651F"/>
    <w:rsid w:val="00CB2E90"/>
    <w:rsid w:val="00CB406E"/>
    <w:rsid w:val="00CC5571"/>
    <w:rsid w:val="00CD0421"/>
    <w:rsid w:val="00CD08E9"/>
    <w:rsid w:val="00CD2E21"/>
    <w:rsid w:val="00CD3FB8"/>
    <w:rsid w:val="00CD65E2"/>
    <w:rsid w:val="00CD6F12"/>
    <w:rsid w:val="00CE09AA"/>
    <w:rsid w:val="00CE227E"/>
    <w:rsid w:val="00CF2AEA"/>
    <w:rsid w:val="00D03543"/>
    <w:rsid w:val="00D06F08"/>
    <w:rsid w:val="00D13D74"/>
    <w:rsid w:val="00D15354"/>
    <w:rsid w:val="00D2109D"/>
    <w:rsid w:val="00D21622"/>
    <w:rsid w:val="00D226BC"/>
    <w:rsid w:val="00D261A2"/>
    <w:rsid w:val="00D267B4"/>
    <w:rsid w:val="00D30091"/>
    <w:rsid w:val="00D31092"/>
    <w:rsid w:val="00D322D0"/>
    <w:rsid w:val="00D40D24"/>
    <w:rsid w:val="00D41B37"/>
    <w:rsid w:val="00D43D1A"/>
    <w:rsid w:val="00D51F19"/>
    <w:rsid w:val="00D5355A"/>
    <w:rsid w:val="00D53E68"/>
    <w:rsid w:val="00D63DB1"/>
    <w:rsid w:val="00D65882"/>
    <w:rsid w:val="00D715F8"/>
    <w:rsid w:val="00D71C97"/>
    <w:rsid w:val="00D808D2"/>
    <w:rsid w:val="00D80C13"/>
    <w:rsid w:val="00D84056"/>
    <w:rsid w:val="00D872B6"/>
    <w:rsid w:val="00D97A24"/>
    <w:rsid w:val="00DA3081"/>
    <w:rsid w:val="00DA4553"/>
    <w:rsid w:val="00DB23CD"/>
    <w:rsid w:val="00DB3026"/>
    <w:rsid w:val="00DB5EDC"/>
    <w:rsid w:val="00DC6E67"/>
    <w:rsid w:val="00DD24E5"/>
    <w:rsid w:val="00DE19CF"/>
    <w:rsid w:val="00DE4A1E"/>
    <w:rsid w:val="00DF04DE"/>
    <w:rsid w:val="00DF1AD6"/>
    <w:rsid w:val="00DF2A08"/>
    <w:rsid w:val="00DF4F20"/>
    <w:rsid w:val="00DF6BC9"/>
    <w:rsid w:val="00E016EC"/>
    <w:rsid w:val="00E03C0D"/>
    <w:rsid w:val="00E0762B"/>
    <w:rsid w:val="00E102A0"/>
    <w:rsid w:val="00E24622"/>
    <w:rsid w:val="00E26BCD"/>
    <w:rsid w:val="00E32741"/>
    <w:rsid w:val="00E33633"/>
    <w:rsid w:val="00E350F2"/>
    <w:rsid w:val="00E35C84"/>
    <w:rsid w:val="00E35E67"/>
    <w:rsid w:val="00E42347"/>
    <w:rsid w:val="00E45C89"/>
    <w:rsid w:val="00E472BC"/>
    <w:rsid w:val="00E52E1B"/>
    <w:rsid w:val="00E614AF"/>
    <w:rsid w:val="00E61B77"/>
    <w:rsid w:val="00E638B3"/>
    <w:rsid w:val="00E7051F"/>
    <w:rsid w:val="00E73DB1"/>
    <w:rsid w:val="00E77438"/>
    <w:rsid w:val="00E8421B"/>
    <w:rsid w:val="00E84286"/>
    <w:rsid w:val="00E8637F"/>
    <w:rsid w:val="00E87F94"/>
    <w:rsid w:val="00E942D8"/>
    <w:rsid w:val="00EB02C3"/>
    <w:rsid w:val="00EB5A9C"/>
    <w:rsid w:val="00EC13C6"/>
    <w:rsid w:val="00EC5026"/>
    <w:rsid w:val="00EC7418"/>
    <w:rsid w:val="00ED16A2"/>
    <w:rsid w:val="00ED5AFC"/>
    <w:rsid w:val="00ED7EBF"/>
    <w:rsid w:val="00EE15F4"/>
    <w:rsid w:val="00EE4F30"/>
    <w:rsid w:val="00EE5D15"/>
    <w:rsid w:val="00EF6E54"/>
    <w:rsid w:val="00EF7AF9"/>
    <w:rsid w:val="00F00A92"/>
    <w:rsid w:val="00F0334A"/>
    <w:rsid w:val="00F117C1"/>
    <w:rsid w:val="00F13840"/>
    <w:rsid w:val="00F1552A"/>
    <w:rsid w:val="00F1732E"/>
    <w:rsid w:val="00F203E9"/>
    <w:rsid w:val="00F228E7"/>
    <w:rsid w:val="00F32B97"/>
    <w:rsid w:val="00F349FE"/>
    <w:rsid w:val="00F34A4B"/>
    <w:rsid w:val="00F425B8"/>
    <w:rsid w:val="00F45D86"/>
    <w:rsid w:val="00F527FC"/>
    <w:rsid w:val="00F52B6E"/>
    <w:rsid w:val="00F67B6E"/>
    <w:rsid w:val="00F75CEE"/>
    <w:rsid w:val="00F769B8"/>
    <w:rsid w:val="00F773BE"/>
    <w:rsid w:val="00F805B5"/>
    <w:rsid w:val="00F80DE4"/>
    <w:rsid w:val="00F81223"/>
    <w:rsid w:val="00F81C8F"/>
    <w:rsid w:val="00F83956"/>
    <w:rsid w:val="00F84FA4"/>
    <w:rsid w:val="00F90DED"/>
    <w:rsid w:val="00F93910"/>
    <w:rsid w:val="00F94C03"/>
    <w:rsid w:val="00FA209D"/>
    <w:rsid w:val="00FB0494"/>
    <w:rsid w:val="00FB38AE"/>
    <w:rsid w:val="00FB4BBB"/>
    <w:rsid w:val="00FB58B2"/>
    <w:rsid w:val="00FB6BEF"/>
    <w:rsid w:val="00FC3E90"/>
    <w:rsid w:val="00FC52A5"/>
    <w:rsid w:val="00FC63C8"/>
    <w:rsid w:val="00FD4C70"/>
    <w:rsid w:val="00FD65A0"/>
    <w:rsid w:val="00FE6910"/>
    <w:rsid w:val="00FF1AB0"/>
    <w:rsid w:val="00FF1BB5"/>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35"/>
    <w:pPr>
      <w:widowControl w:val="0"/>
      <w:autoSpaceDE w:val="0"/>
      <w:autoSpaceDN w:val="0"/>
      <w:adjustRightInd w:val="0"/>
    </w:pPr>
    <w:rPr>
      <w:szCs w:val="24"/>
    </w:rPr>
  </w:style>
  <w:style w:type="paragraph" w:styleId="Heading1">
    <w:name w:val="heading 1"/>
    <w:basedOn w:val="Normal"/>
    <w:next w:val="Normal"/>
    <w:qFormat/>
    <w:rsid w:val="00BB4835"/>
    <w:pPr>
      <w:keepNext/>
      <w:pBdr>
        <w:bottom w:val="single" w:sz="24" w:space="1" w:color="auto"/>
      </w:pBdr>
      <w:jc w:val="center"/>
      <w:outlineLvl w:val="0"/>
    </w:pPr>
    <w:rPr>
      <w:rFonts w:ascii="Arial" w:hAnsi="Arial" w:cs="Arial"/>
      <w:b/>
      <w:bCs/>
      <w:color w:val="008080"/>
      <w:sz w:val="40"/>
      <w:szCs w:val="40"/>
    </w:rPr>
  </w:style>
  <w:style w:type="paragraph" w:styleId="Heading2">
    <w:name w:val="heading 2"/>
    <w:basedOn w:val="Normal"/>
    <w:next w:val="Normal"/>
    <w:qFormat/>
    <w:rsid w:val="00BB4835"/>
    <w:pPr>
      <w:keepNext/>
      <w:pBdr>
        <w:bottom w:val="single" w:sz="24" w:space="1" w:color="auto"/>
      </w:pBdr>
      <w:jc w:val="center"/>
      <w:outlineLvl w:val="1"/>
    </w:pPr>
    <w:rPr>
      <w:rFonts w:ascii="Arial" w:hAnsi="Arial" w:cs="Arial"/>
      <w:b/>
      <w:bCs/>
      <w:color w:val="000000"/>
      <w:sz w:val="32"/>
    </w:rPr>
  </w:style>
  <w:style w:type="paragraph" w:styleId="Heading3">
    <w:name w:val="heading 3"/>
    <w:basedOn w:val="Normal"/>
    <w:next w:val="Normal"/>
    <w:qFormat/>
    <w:rsid w:val="00BB4835"/>
    <w:pPr>
      <w:keepNext/>
      <w:pBdr>
        <w:bottom w:val="single" w:sz="24" w:space="1" w:color="auto"/>
      </w:pBdr>
      <w:spacing w:before="120"/>
      <w:jc w:val="center"/>
      <w:outlineLvl w:val="2"/>
    </w:pPr>
    <w:rPr>
      <w:rFonts w:ascii="Arial" w:hAnsi="Arial" w:cs="Arial"/>
      <w:b/>
      <w:bCs/>
      <w:sz w:val="36"/>
      <w:szCs w:val="36"/>
    </w:rPr>
  </w:style>
  <w:style w:type="paragraph" w:styleId="Heading4">
    <w:name w:val="heading 4"/>
    <w:basedOn w:val="Normal"/>
    <w:next w:val="Normal"/>
    <w:qFormat/>
    <w:rsid w:val="00BB4835"/>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4835"/>
  </w:style>
  <w:style w:type="paragraph" w:customStyle="1" w:styleId="Level1">
    <w:name w:val="Level 1"/>
    <w:basedOn w:val="Normal"/>
    <w:rsid w:val="00BB4835"/>
    <w:pPr>
      <w:ind w:left="720" w:hanging="360"/>
    </w:pPr>
  </w:style>
  <w:style w:type="paragraph" w:styleId="Header">
    <w:name w:val="header"/>
    <w:basedOn w:val="Normal"/>
    <w:link w:val="HeaderChar"/>
    <w:rsid w:val="00BB4835"/>
    <w:pPr>
      <w:tabs>
        <w:tab w:val="center" w:pos="4320"/>
        <w:tab w:val="right" w:pos="8640"/>
      </w:tabs>
    </w:pPr>
  </w:style>
  <w:style w:type="paragraph" w:styleId="Footer">
    <w:name w:val="footer"/>
    <w:basedOn w:val="Normal"/>
    <w:link w:val="FooterChar"/>
    <w:uiPriority w:val="99"/>
    <w:rsid w:val="00BB4835"/>
    <w:pPr>
      <w:tabs>
        <w:tab w:val="center" w:pos="4320"/>
        <w:tab w:val="right" w:pos="8640"/>
      </w:tabs>
    </w:pPr>
  </w:style>
  <w:style w:type="paragraph" w:styleId="BodyText">
    <w:name w:val="Body Text"/>
    <w:basedOn w:val="Normal"/>
    <w:rsid w:val="00BB4835"/>
    <w:pPr>
      <w:keepLines/>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pPr>
    <w:rPr>
      <w:rFonts w:ascii="Arial" w:hAnsi="Arial" w:cs="Arial"/>
      <w:szCs w:val="20"/>
    </w:rPr>
  </w:style>
  <w:style w:type="character" w:styleId="PageNumber">
    <w:name w:val="page number"/>
    <w:basedOn w:val="DefaultParagraphFont"/>
    <w:rsid w:val="00BB4835"/>
  </w:style>
  <w:style w:type="paragraph" w:styleId="BalloonText">
    <w:name w:val="Balloon Text"/>
    <w:basedOn w:val="Normal"/>
    <w:semiHidden/>
    <w:rsid w:val="00BB4835"/>
    <w:rPr>
      <w:rFonts w:ascii="Tahoma" w:hAnsi="Tahoma" w:cs="Tahoma"/>
      <w:sz w:val="16"/>
      <w:szCs w:val="16"/>
    </w:rPr>
  </w:style>
  <w:style w:type="paragraph" w:styleId="DocumentMap">
    <w:name w:val="Document Map"/>
    <w:basedOn w:val="Normal"/>
    <w:semiHidden/>
    <w:rsid w:val="00BB4835"/>
    <w:pPr>
      <w:shd w:val="clear" w:color="auto" w:fill="000080"/>
    </w:pPr>
    <w:rPr>
      <w:rFonts w:ascii="Tahoma" w:hAnsi="Tahoma" w:cs="Tahoma"/>
      <w:szCs w:val="20"/>
    </w:rPr>
  </w:style>
  <w:style w:type="paragraph" w:styleId="Caption">
    <w:name w:val="caption"/>
    <w:basedOn w:val="Normal"/>
    <w:next w:val="Normal"/>
    <w:qFormat/>
    <w:rsid w:val="00D13D7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pPr>
    <w:rPr>
      <w:rFonts w:ascii="Arial" w:hAnsi="Arial" w:cs="Arial"/>
      <w:b/>
      <w:sz w:val="22"/>
      <w:szCs w:val="28"/>
    </w:rPr>
  </w:style>
  <w:style w:type="table" w:styleId="TableGrid">
    <w:name w:val="Table Grid"/>
    <w:basedOn w:val="TableNormal"/>
    <w:rsid w:val="00D13D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00358"/>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700358"/>
    <w:rPr>
      <w:rFonts w:ascii="Courier New" w:hAnsi="Courier New" w:cs="Courier New"/>
    </w:rPr>
  </w:style>
  <w:style w:type="character" w:styleId="CommentReference">
    <w:name w:val="annotation reference"/>
    <w:basedOn w:val="DefaultParagraphFont"/>
    <w:rsid w:val="006B77CE"/>
    <w:rPr>
      <w:sz w:val="16"/>
      <w:szCs w:val="16"/>
    </w:rPr>
  </w:style>
  <w:style w:type="paragraph" w:styleId="CommentText">
    <w:name w:val="annotation text"/>
    <w:basedOn w:val="Normal"/>
    <w:link w:val="CommentTextChar"/>
    <w:rsid w:val="006B77CE"/>
    <w:rPr>
      <w:szCs w:val="20"/>
    </w:rPr>
  </w:style>
  <w:style w:type="character" w:customStyle="1" w:styleId="CommentTextChar">
    <w:name w:val="Comment Text Char"/>
    <w:basedOn w:val="DefaultParagraphFont"/>
    <w:link w:val="CommentText"/>
    <w:rsid w:val="006B77CE"/>
  </w:style>
  <w:style w:type="paragraph" w:styleId="CommentSubject">
    <w:name w:val="annotation subject"/>
    <w:basedOn w:val="CommentText"/>
    <w:next w:val="CommentText"/>
    <w:link w:val="CommentSubjectChar"/>
    <w:rsid w:val="006B77CE"/>
    <w:rPr>
      <w:b/>
      <w:bCs/>
    </w:rPr>
  </w:style>
  <w:style w:type="character" w:customStyle="1" w:styleId="CommentSubjectChar">
    <w:name w:val="Comment Subject Char"/>
    <w:basedOn w:val="CommentTextChar"/>
    <w:link w:val="CommentSubject"/>
    <w:rsid w:val="006B77CE"/>
    <w:rPr>
      <w:b/>
      <w:bCs/>
    </w:rPr>
  </w:style>
  <w:style w:type="paragraph" w:styleId="Revision">
    <w:name w:val="Revision"/>
    <w:hidden/>
    <w:uiPriority w:val="99"/>
    <w:semiHidden/>
    <w:rsid w:val="00C87EF4"/>
    <w:rPr>
      <w:szCs w:val="24"/>
    </w:rPr>
  </w:style>
  <w:style w:type="paragraph" w:styleId="ListParagraph">
    <w:name w:val="List Paragraph"/>
    <w:basedOn w:val="Normal"/>
    <w:uiPriority w:val="34"/>
    <w:qFormat/>
    <w:rsid w:val="0093779D"/>
    <w:pPr>
      <w:ind w:left="720"/>
      <w:contextualSpacing/>
    </w:pPr>
  </w:style>
  <w:style w:type="paragraph" w:customStyle="1" w:styleId="A1-1stLeader">
    <w:name w:val="A1-1st Leader"/>
    <w:rsid w:val="001E4A68"/>
    <w:pPr>
      <w:tabs>
        <w:tab w:val="left" w:pos="1152"/>
        <w:tab w:val="right" w:leader="dot" w:pos="7200"/>
        <w:tab w:val="right" w:pos="7488"/>
        <w:tab w:val="left" w:pos="7632"/>
      </w:tabs>
      <w:spacing w:line="240" w:lineRule="atLeast"/>
      <w:ind w:left="720"/>
    </w:pPr>
    <w:rPr>
      <w:sz w:val="22"/>
    </w:rPr>
  </w:style>
  <w:style w:type="paragraph" w:customStyle="1" w:styleId="Q1-FirstLevelQuestion">
    <w:name w:val="Q1-First Level Question"/>
    <w:rsid w:val="001E4A68"/>
    <w:pPr>
      <w:tabs>
        <w:tab w:val="left" w:pos="720"/>
      </w:tabs>
      <w:spacing w:line="240" w:lineRule="atLeast"/>
      <w:ind w:left="720" w:hanging="720"/>
      <w:jc w:val="both"/>
    </w:pPr>
    <w:rPr>
      <w:sz w:val="22"/>
    </w:rPr>
  </w:style>
  <w:style w:type="paragraph" w:styleId="FootnoteText">
    <w:name w:val="footnote text"/>
    <w:aliases w:val="F1"/>
    <w:link w:val="FootnoteTextChar"/>
    <w:rsid w:val="004602A5"/>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rsid w:val="004602A5"/>
    <w:rPr>
      <w:sz w:val="16"/>
    </w:rPr>
  </w:style>
  <w:style w:type="paragraph" w:styleId="NoSpacing">
    <w:name w:val="No Spacing"/>
    <w:uiPriority w:val="1"/>
    <w:qFormat/>
    <w:rsid w:val="004602A5"/>
    <w:rPr>
      <w:rFonts w:ascii="Calibri" w:eastAsia="Calibri" w:hAnsi="Calibri"/>
      <w:sz w:val="22"/>
      <w:szCs w:val="22"/>
    </w:rPr>
  </w:style>
  <w:style w:type="character" w:styleId="Hyperlink">
    <w:name w:val="Hyperlink"/>
    <w:rsid w:val="004602A5"/>
    <w:rPr>
      <w:color w:val="0000FF"/>
      <w:u w:val="single"/>
    </w:rPr>
  </w:style>
  <w:style w:type="paragraph" w:styleId="ListNumber2">
    <w:name w:val="List Number 2"/>
    <w:basedOn w:val="Normal"/>
    <w:rsid w:val="008D4346"/>
    <w:pPr>
      <w:keepNext/>
      <w:widowControl/>
      <w:tabs>
        <w:tab w:val="right" w:leader="underscore" w:pos="9360"/>
      </w:tabs>
      <w:autoSpaceDE/>
      <w:autoSpaceDN/>
      <w:adjustRightInd/>
      <w:spacing w:before="20"/>
      <w:ind w:left="1008" w:hanging="432"/>
    </w:pPr>
    <w:rPr>
      <w:color w:val="000000"/>
      <w:sz w:val="24"/>
      <w:szCs w:val="22"/>
    </w:rPr>
  </w:style>
  <w:style w:type="paragraph" w:styleId="ListNumber">
    <w:name w:val="List Number"/>
    <w:basedOn w:val="Normal"/>
    <w:rsid w:val="00B77DFD"/>
    <w:pPr>
      <w:numPr>
        <w:numId w:val="6"/>
      </w:numPr>
      <w:contextualSpacing/>
    </w:pPr>
  </w:style>
  <w:style w:type="paragraph" w:customStyle="1" w:styleId="TableParagraph">
    <w:name w:val="Table Paragraph"/>
    <w:basedOn w:val="Normal"/>
    <w:uiPriority w:val="1"/>
    <w:qFormat/>
    <w:rsid w:val="00B77DFD"/>
    <w:pPr>
      <w:autoSpaceDE/>
      <w:autoSpaceDN/>
      <w:adjustRightInd/>
    </w:pPr>
    <w:rPr>
      <w:rFonts w:asciiTheme="minorHAnsi" w:eastAsiaTheme="minorHAnsi" w:hAnsiTheme="minorHAnsi" w:cstheme="minorBidi"/>
      <w:sz w:val="22"/>
      <w:szCs w:val="22"/>
    </w:rPr>
  </w:style>
  <w:style w:type="paragraph" w:customStyle="1" w:styleId="ListNumber2Last">
    <w:name w:val="List Number 2 Last"/>
    <w:basedOn w:val="ListNumber2"/>
    <w:qFormat/>
    <w:rsid w:val="000E7F3F"/>
    <w:pPr>
      <w:keepNext w:val="0"/>
      <w:spacing w:after="240"/>
    </w:pPr>
  </w:style>
  <w:style w:type="character" w:styleId="Strong">
    <w:name w:val="Strong"/>
    <w:qFormat/>
    <w:rsid w:val="004F298C"/>
    <w:rPr>
      <w:b/>
      <w:bCs/>
    </w:rPr>
  </w:style>
  <w:style w:type="character" w:customStyle="1" w:styleId="FooterChar">
    <w:name w:val="Footer Char"/>
    <w:basedOn w:val="DefaultParagraphFont"/>
    <w:link w:val="Footer"/>
    <w:uiPriority w:val="99"/>
    <w:rsid w:val="002164E8"/>
    <w:rPr>
      <w:szCs w:val="24"/>
    </w:rPr>
  </w:style>
  <w:style w:type="paragraph" w:customStyle="1" w:styleId="E1-Equation">
    <w:name w:val="E1-Equation"/>
    <w:rsid w:val="00391B6E"/>
    <w:pPr>
      <w:tabs>
        <w:tab w:val="center" w:pos="4680"/>
        <w:tab w:val="right" w:pos="9360"/>
      </w:tabs>
      <w:spacing w:line="240" w:lineRule="atLeast"/>
      <w:jc w:val="both"/>
    </w:pPr>
    <w:rPr>
      <w:sz w:val="22"/>
    </w:rPr>
  </w:style>
  <w:style w:type="character" w:customStyle="1" w:styleId="HeaderChar">
    <w:name w:val="Header Char"/>
    <w:basedOn w:val="DefaultParagraphFont"/>
    <w:link w:val="Header"/>
    <w:rsid w:val="0058658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835"/>
    <w:pPr>
      <w:widowControl w:val="0"/>
      <w:autoSpaceDE w:val="0"/>
      <w:autoSpaceDN w:val="0"/>
      <w:adjustRightInd w:val="0"/>
    </w:pPr>
    <w:rPr>
      <w:szCs w:val="24"/>
    </w:rPr>
  </w:style>
  <w:style w:type="paragraph" w:styleId="Heading1">
    <w:name w:val="heading 1"/>
    <w:basedOn w:val="Normal"/>
    <w:next w:val="Normal"/>
    <w:qFormat/>
    <w:rsid w:val="00BB4835"/>
    <w:pPr>
      <w:keepNext/>
      <w:pBdr>
        <w:bottom w:val="single" w:sz="24" w:space="1" w:color="auto"/>
      </w:pBdr>
      <w:jc w:val="center"/>
      <w:outlineLvl w:val="0"/>
    </w:pPr>
    <w:rPr>
      <w:rFonts w:ascii="Arial" w:hAnsi="Arial" w:cs="Arial"/>
      <w:b/>
      <w:bCs/>
      <w:color w:val="008080"/>
      <w:sz w:val="40"/>
      <w:szCs w:val="40"/>
    </w:rPr>
  </w:style>
  <w:style w:type="paragraph" w:styleId="Heading2">
    <w:name w:val="heading 2"/>
    <w:basedOn w:val="Normal"/>
    <w:next w:val="Normal"/>
    <w:qFormat/>
    <w:rsid w:val="00BB4835"/>
    <w:pPr>
      <w:keepNext/>
      <w:pBdr>
        <w:bottom w:val="single" w:sz="24" w:space="1" w:color="auto"/>
      </w:pBdr>
      <w:jc w:val="center"/>
      <w:outlineLvl w:val="1"/>
    </w:pPr>
    <w:rPr>
      <w:rFonts w:ascii="Arial" w:hAnsi="Arial" w:cs="Arial"/>
      <w:b/>
      <w:bCs/>
      <w:color w:val="000000"/>
      <w:sz w:val="32"/>
    </w:rPr>
  </w:style>
  <w:style w:type="paragraph" w:styleId="Heading3">
    <w:name w:val="heading 3"/>
    <w:basedOn w:val="Normal"/>
    <w:next w:val="Normal"/>
    <w:qFormat/>
    <w:rsid w:val="00BB4835"/>
    <w:pPr>
      <w:keepNext/>
      <w:pBdr>
        <w:bottom w:val="single" w:sz="24" w:space="1" w:color="auto"/>
      </w:pBdr>
      <w:spacing w:before="120"/>
      <w:jc w:val="center"/>
      <w:outlineLvl w:val="2"/>
    </w:pPr>
    <w:rPr>
      <w:rFonts w:ascii="Arial" w:hAnsi="Arial" w:cs="Arial"/>
      <w:b/>
      <w:bCs/>
      <w:sz w:val="36"/>
      <w:szCs w:val="36"/>
    </w:rPr>
  </w:style>
  <w:style w:type="paragraph" w:styleId="Heading4">
    <w:name w:val="heading 4"/>
    <w:basedOn w:val="Normal"/>
    <w:next w:val="Normal"/>
    <w:qFormat/>
    <w:rsid w:val="00BB4835"/>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4835"/>
  </w:style>
  <w:style w:type="paragraph" w:customStyle="1" w:styleId="Level1">
    <w:name w:val="Level 1"/>
    <w:basedOn w:val="Normal"/>
    <w:rsid w:val="00BB4835"/>
    <w:pPr>
      <w:ind w:left="720" w:hanging="360"/>
    </w:pPr>
  </w:style>
  <w:style w:type="paragraph" w:styleId="Header">
    <w:name w:val="header"/>
    <w:basedOn w:val="Normal"/>
    <w:link w:val="HeaderChar"/>
    <w:rsid w:val="00BB4835"/>
    <w:pPr>
      <w:tabs>
        <w:tab w:val="center" w:pos="4320"/>
        <w:tab w:val="right" w:pos="8640"/>
      </w:tabs>
    </w:pPr>
  </w:style>
  <w:style w:type="paragraph" w:styleId="Footer">
    <w:name w:val="footer"/>
    <w:basedOn w:val="Normal"/>
    <w:link w:val="FooterChar"/>
    <w:uiPriority w:val="99"/>
    <w:rsid w:val="00BB4835"/>
    <w:pPr>
      <w:tabs>
        <w:tab w:val="center" w:pos="4320"/>
        <w:tab w:val="right" w:pos="8640"/>
      </w:tabs>
    </w:pPr>
  </w:style>
  <w:style w:type="paragraph" w:styleId="BodyText">
    <w:name w:val="Body Text"/>
    <w:basedOn w:val="Normal"/>
    <w:rsid w:val="00BB4835"/>
    <w:pPr>
      <w:keepLines/>
      <w:pBdr>
        <w:top w:val="single" w:sz="4" w:space="1" w:color="auto"/>
        <w:left w:val="single" w:sz="4" w:space="4" w:color="auto"/>
        <w:bottom w:val="single" w:sz="4" w:space="1" w:color="auto"/>
        <w:right w:val="single" w:sz="4" w:space="4" w:color="auto"/>
      </w:pBdr>
      <w:shd w:val="clear" w:color="auto" w:fill="CCFFFF"/>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pPr>
    <w:rPr>
      <w:rFonts w:ascii="Arial" w:hAnsi="Arial" w:cs="Arial"/>
      <w:szCs w:val="20"/>
    </w:rPr>
  </w:style>
  <w:style w:type="character" w:styleId="PageNumber">
    <w:name w:val="page number"/>
    <w:basedOn w:val="DefaultParagraphFont"/>
    <w:rsid w:val="00BB4835"/>
  </w:style>
  <w:style w:type="paragraph" w:styleId="BalloonText">
    <w:name w:val="Balloon Text"/>
    <w:basedOn w:val="Normal"/>
    <w:semiHidden/>
    <w:rsid w:val="00BB4835"/>
    <w:rPr>
      <w:rFonts w:ascii="Tahoma" w:hAnsi="Tahoma" w:cs="Tahoma"/>
      <w:sz w:val="16"/>
      <w:szCs w:val="16"/>
    </w:rPr>
  </w:style>
  <w:style w:type="paragraph" w:styleId="DocumentMap">
    <w:name w:val="Document Map"/>
    <w:basedOn w:val="Normal"/>
    <w:semiHidden/>
    <w:rsid w:val="00BB4835"/>
    <w:pPr>
      <w:shd w:val="clear" w:color="auto" w:fill="000080"/>
    </w:pPr>
    <w:rPr>
      <w:rFonts w:ascii="Tahoma" w:hAnsi="Tahoma" w:cs="Tahoma"/>
      <w:szCs w:val="20"/>
    </w:rPr>
  </w:style>
  <w:style w:type="paragraph" w:styleId="Caption">
    <w:name w:val="caption"/>
    <w:basedOn w:val="Normal"/>
    <w:next w:val="Normal"/>
    <w:qFormat/>
    <w:rsid w:val="00D13D74"/>
    <w:pPr>
      <w:keepNext/>
      <w:keepLines/>
      <w:tabs>
        <w:tab w:val="left" w:pos="-1200"/>
        <w:tab w:val="left" w:pos="-720"/>
        <w:tab w:val="left" w:pos="0"/>
        <w:tab w:val="left" w:pos="540"/>
        <w:tab w:val="left" w:pos="810"/>
        <w:tab w:val="left" w:pos="1800"/>
        <w:tab w:val="left" w:pos="2070"/>
        <w:tab w:val="left" w:pos="3150"/>
        <w:tab w:val="left" w:pos="3420"/>
        <w:tab w:val="left" w:pos="4500"/>
        <w:tab w:val="left" w:pos="4770"/>
        <w:tab w:val="left" w:pos="5580"/>
        <w:tab w:val="left" w:pos="5850"/>
        <w:tab w:val="left" w:pos="7200"/>
        <w:tab w:val="left" w:pos="7920"/>
        <w:tab w:val="left" w:pos="8640"/>
        <w:tab w:val="left" w:pos="9360"/>
        <w:tab w:val="left" w:pos="10080"/>
      </w:tabs>
      <w:outlineLvl w:val="0"/>
    </w:pPr>
    <w:rPr>
      <w:rFonts w:ascii="Arial" w:hAnsi="Arial" w:cs="Arial"/>
      <w:b/>
      <w:sz w:val="22"/>
      <w:szCs w:val="28"/>
    </w:rPr>
  </w:style>
  <w:style w:type="table" w:styleId="TableGrid">
    <w:name w:val="Table Grid"/>
    <w:basedOn w:val="TableNormal"/>
    <w:rsid w:val="00D13D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00358"/>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700358"/>
    <w:rPr>
      <w:rFonts w:ascii="Courier New" w:hAnsi="Courier New" w:cs="Courier New"/>
    </w:rPr>
  </w:style>
  <w:style w:type="character" w:styleId="CommentReference">
    <w:name w:val="annotation reference"/>
    <w:basedOn w:val="DefaultParagraphFont"/>
    <w:rsid w:val="006B77CE"/>
    <w:rPr>
      <w:sz w:val="16"/>
      <w:szCs w:val="16"/>
    </w:rPr>
  </w:style>
  <w:style w:type="paragraph" w:styleId="CommentText">
    <w:name w:val="annotation text"/>
    <w:basedOn w:val="Normal"/>
    <w:link w:val="CommentTextChar"/>
    <w:rsid w:val="006B77CE"/>
    <w:rPr>
      <w:szCs w:val="20"/>
    </w:rPr>
  </w:style>
  <w:style w:type="character" w:customStyle="1" w:styleId="CommentTextChar">
    <w:name w:val="Comment Text Char"/>
    <w:basedOn w:val="DefaultParagraphFont"/>
    <w:link w:val="CommentText"/>
    <w:rsid w:val="006B77CE"/>
  </w:style>
  <w:style w:type="paragraph" w:styleId="CommentSubject">
    <w:name w:val="annotation subject"/>
    <w:basedOn w:val="CommentText"/>
    <w:next w:val="CommentText"/>
    <w:link w:val="CommentSubjectChar"/>
    <w:rsid w:val="006B77CE"/>
    <w:rPr>
      <w:b/>
      <w:bCs/>
    </w:rPr>
  </w:style>
  <w:style w:type="character" w:customStyle="1" w:styleId="CommentSubjectChar">
    <w:name w:val="Comment Subject Char"/>
    <w:basedOn w:val="CommentTextChar"/>
    <w:link w:val="CommentSubject"/>
    <w:rsid w:val="006B77CE"/>
    <w:rPr>
      <w:b/>
      <w:bCs/>
    </w:rPr>
  </w:style>
  <w:style w:type="paragraph" w:styleId="Revision">
    <w:name w:val="Revision"/>
    <w:hidden/>
    <w:uiPriority w:val="99"/>
    <w:semiHidden/>
    <w:rsid w:val="00C87EF4"/>
    <w:rPr>
      <w:szCs w:val="24"/>
    </w:rPr>
  </w:style>
  <w:style w:type="paragraph" w:styleId="ListParagraph">
    <w:name w:val="List Paragraph"/>
    <w:basedOn w:val="Normal"/>
    <w:uiPriority w:val="34"/>
    <w:qFormat/>
    <w:rsid w:val="0093779D"/>
    <w:pPr>
      <w:ind w:left="720"/>
      <w:contextualSpacing/>
    </w:pPr>
  </w:style>
  <w:style w:type="paragraph" w:customStyle="1" w:styleId="A1-1stLeader">
    <w:name w:val="A1-1st Leader"/>
    <w:rsid w:val="001E4A68"/>
    <w:pPr>
      <w:tabs>
        <w:tab w:val="left" w:pos="1152"/>
        <w:tab w:val="right" w:leader="dot" w:pos="7200"/>
        <w:tab w:val="right" w:pos="7488"/>
        <w:tab w:val="left" w:pos="7632"/>
      </w:tabs>
      <w:spacing w:line="240" w:lineRule="atLeast"/>
      <w:ind w:left="720"/>
    </w:pPr>
    <w:rPr>
      <w:sz w:val="22"/>
    </w:rPr>
  </w:style>
  <w:style w:type="paragraph" w:customStyle="1" w:styleId="Q1-FirstLevelQuestion">
    <w:name w:val="Q1-First Level Question"/>
    <w:rsid w:val="001E4A68"/>
    <w:pPr>
      <w:tabs>
        <w:tab w:val="left" w:pos="720"/>
      </w:tabs>
      <w:spacing w:line="240" w:lineRule="atLeast"/>
      <w:ind w:left="720" w:hanging="720"/>
      <w:jc w:val="both"/>
    </w:pPr>
    <w:rPr>
      <w:sz w:val="22"/>
    </w:rPr>
  </w:style>
  <w:style w:type="paragraph" w:styleId="FootnoteText">
    <w:name w:val="footnote text"/>
    <w:aliases w:val="F1"/>
    <w:link w:val="FootnoteTextChar"/>
    <w:rsid w:val="004602A5"/>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rsid w:val="004602A5"/>
    <w:rPr>
      <w:sz w:val="16"/>
    </w:rPr>
  </w:style>
  <w:style w:type="paragraph" w:styleId="NoSpacing">
    <w:name w:val="No Spacing"/>
    <w:uiPriority w:val="1"/>
    <w:qFormat/>
    <w:rsid w:val="004602A5"/>
    <w:rPr>
      <w:rFonts w:ascii="Calibri" w:eastAsia="Calibri" w:hAnsi="Calibri"/>
      <w:sz w:val="22"/>
      <w:szCs w:val="22"/>
    </w:rPr>
  </w:style>
  <w:style w:type="character" w:styleId="Hyperlink">
    <w:name w:val="Hyperlink"/>
    <w:rsid w:val="004602A5"/>
    <w:rPr>
      <w:color w:val="0000FF"/>
      <w:u w:val="single"/>
    </w:rPr>
  </w:style>
  <w:style w:type="paragraph" w:styleId="ListNumber2">
    <w:name w:val="List Number 2"/>
    <w:basedOn w:val="Normal"/>
    <w:rsid w:val="008D4346"/>
    <w:pPr>
      <w:keepNext/>
      <w:widowControl/>
      <w:tabs>
        <w:tab w:val="right" w:leader="underscore" w:pos="9360"/>
      </w:tabs>
      <w:autoSpaceDE/>
      <w:autoSpaceDN/>
      <w:adjustRightInd/>
      <w:spacing w:before="20"/>
      <w:ind w:left="1008" w:hanging="432"/>
    </w:pPr>
    <w:rPr>
      <w:color w:val="000000"/>
      <w:sz w:val="24"/>
      <w:szCs w:val="22"/>
    </w:rPr>
  </w:style>
  <w:style w:type="paragraph" w:styleId="ListNumber">
    <w:name w:val="List Number"/>
    <w:basedOn w:val="Normal"/>
    <w:rsid w:val="00B77DFD"/>
    <w:pPr>
      <w:numPr>
        <w:numId w:val="6"/>
      </w:numPr>
      <w:contextualSpacing/>
    </w:pPr>
  </w:style>
  <w:style w:type="paragraph" w:customStyle="1" w:styleId="TableParagraph">
    <w:name w:val="Table Paragraph"/>
    <w:basedOn w:val="Normal"/>
    <w:uiPriority w:val="1"/>
    <w:qFormat/>
    <w:rsid w:val="00B77DFD"/>
    <w:pPr>
      <w:autoSpaceDE/>
      <w:autoSpaceDN/>
      <w:adjustRightInd/>
    </w:pPr>
    <w:rPr>
      <w:rFonts w:asciiTheme="minorHAnsi" w:eastAsiaTheme="minorHAnsi" w:hAnsiTheme="minorHAnsi" w:cstheme="minorBidi"/>
      <w:sz w:val="22"/>
      <w:szCs w:val="22"/>
    </w:rPr>
  </w:style>
  <w:style w:type="paragraph" w:customStyle="1" w:styleId="ListNumber2Last">
    <w:name w:val="List Number 2 Last"/>
    <w:basedOn w:val="ListNumber2"/>
    <w:qFormat/>
    <w:rsid w:val="000E7F3F"/>
    <w:pPr>
      <w:keepNext w:val="0"/>
      <w:spacing w:after="240"/>
    </w:pPr>
  </w:style>
  <w:style w:type="character" w:styleId="Strong">
    <w:name w:val="Strong"/>
    <w:qFormat/>
    <w:rsid w:val="004F298C"/>
    <w:rPr>
      <w:b/>
      <w:bCs/>
    </w:rPr>
  </w:style>
  <w:style w:type="character" w:customStyle="1" w:styleId="FooterChar">
    <w:name w:val="Footer Char"/>
    <w:basedOn w:val="DefaultParagraphFont"/>
    <w:link w:val="Footer"/>
    <w:uiPriority w:val="99"/>
    <w:rsid w:val="002164E8"/>
    <w:rPr>
      <w:szCs w:val="24"/>
    </w:rPr>
  </w:style>
  <w:style w:type="paragraph" w:customStyle="1" w:styleId="E1-Equation">
    <w:name w:val="E1-Equation"/>
    <w:rsid w:val="00391B6E"/>
    <w:pPr>
      <w:tabs>
        <w:tab w:val="center" w:pos="4680"/>
        <w:tab w:val="right" w:pos="9360"/>
      </w:tabs>
      <w:spacing w:line="240" w:lineRule="atLeast"/>
      <w:jc w:val="both"/>
    </w:pPr>
    <w:rPr>
      <w:sz w:val="22"/>
    </w:rPr>
  </w:style>
  <w:style w:type="character" w:customStyle="1" w:styleId="HeaderChar">
    <w:name w:val="Header Char"/>
    <w:basedOn w:val="DefaultParagraphFont"/>
    <w:link w:val="Header"/>
    <w:rsid w:val="0058658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213">
      <w:bodyDiv w:val="1"/>
      <w:marLeft w:val="0"/>
      <w:marRight w:val="0"/>
      <w:marTop w:val="0"/>
      <w:marBottom w:val="0"/>
      <w:divBdr>
        <w:top w:val="none" w:sz="0" w:space="0" w:color="auto"/>
        <w:left w:val="none" w:sz="0" w:space="0" w:color="auto"/>
        <w:bottom w:val="none" w:sz="0" w:space="0" w:color="auto"/>
        <w:right w:val="none" w:sz="0" w:space="0" w:color="auto"/>
      </w:divBdr>
    </w:div>
    <w:div w:id="568198912">
      <w:bodyDiv w:val="1"/>
      <w:marLeft w:val="0"/>
      <w:marRight w:val="0"/>
      <w:marTop w:val="0"/>
      <w:marBottom w:val="0"/>
      <w:divBdr>
        <w:top w:val="none" w:sz="0" w:space="0" w:color="auto"/>
        <w:left w:val="none" w:sz="0" w:space="0" w:color="auto"/>
        <w:bottom w:val="none" w:sz="0" w:space="0" w:color="auto"/>
        <w:right w:val="none" w:sz="0" w:space="0" w:color="auto"/>
      </w:divBdr>
      <w:divsChild>
        <w:div w:id="2017537792">
          <w:marLeft w:val="0"/>
          <w:marRight w:val="0"/>
          <w:marTop w:val="0"/>
          <w:marBottom w:val="0"/>
          <w:divBdr>
            <w:top w:val="none" w:sz="0" w:space="0" w:color="auto"/>
            <w:left w:val="none" w:sz="0" w:space="0" w:color="auto"/>
            <w:bottom w:val="none" w:sz="0" w:space="0" w:color="auto"/>
            <w:right w:val="none" w:sz="0" w:space="0" w:color="auto"/>
          </w:divBdr>
        </w:div>
      </w:divsChild>
    </w:div>
    <w:div w:id="833254385">
      <w:bodyDiv w:val="1"/>
      <w:marLeft w:val="0"/>
      <w:marRight w:val="0"/>
      <w:marTop w:val="0"/>
      <w:marBottom w:val="0"/>
      <w:divBdr>
        <w:top w:val="none" w:sz="0" w:space="0" w:color="auto"/>
        <w:left w:val="none" w:sz="0" w:space="0" w:color="auto"/>
        <w:bottom w:val="none" w:sz="0" w:space="0" w:color="auto"/>
        <w:right w:val="none" w:sz="0" w:space="0" w:color="auto"/>
      </w:divBdr>
    </w:div>
    <w:div w:id="1071729762">
      <w:bodyDiv w:val="1"/>
      <w:marLeft w:val="0"/>
      <w:marRight w:val="0"/>
      <w:marTop w:val="0"/>
      <w:marBottom w:val="0"/>
      <w:divBdr>
        <w:top w:val="none" w:sz="0" w:space="0" w:color="auto"/>
        <w:left w:val="none" w:sz="0" w:space="0" w:color="auto"/>
        <w:bottom w:val="none" w:sz="0" w:space="0" w:color="auto"/>
        <w:right w:val="none" w:sz="0" w:space="0" w:color="auto"/>
      </w:divBdr>
      <w:divsChild>
        <w:div w:id="1143429032">
          <w:marLeft w:val="0"/>
          <w:marRight w:val="0"/>
          <w:marTop w:val="0"/>
          <w:marBottom w:val="0"/>
          <w:divBdr>
            <w:top w:val="none" w:sz="0" w:space="0" w:color="auto"/>
            <w:left w:val="none" w:sz="0" w:space="0" w:color="auto"/>
            <w:bottom w:val="none" w:sz="0" w:space="0" w:color="auto"/>
            <w:right w:val="none" w:sz="0" w:space="0" w:color="auto"/>
          </w:divBdr>
          <w:divsChild>
            <w:div w:id="115699288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92500620">
      <w:bodyDiv w:val="1"/>
      <w:marLeft w:val="0"/>
      <w:marRight w:val="0"/>
      <w:marTop w:val="0"/>
      <w:marBottom w:val="0"/>
      <w:divBdr>
        <w:top w:val="none" w:sz="0" w:space="0" w:color="auto"/>
        <w:left w:val="none" w:sz="0" w:space="0" w:color="auto"/>
        <w:bottom w:val="none" w:sz="0" w:space="0" w:color="auto"/>
        <w:right w:val="none" w:sz="0" w:space="0" w:color="auto"/>
      </w:divBdr>
    </w:div>
    <w:div w:id="18171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1614-C8AF-428B-B58A-AD450850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2014-12-19T20:17:00Z</dcterms:created>
  <dcterms:modified xsi:type="dcterms:W3CDTF">2014-12-19T20:17:00Z</dcterms:modified>
</cp:coreProperties>
</file>