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94" w:rsidRPr="007631C7" w:rsidRDefault="00D54494" w:rsidP="003C0D99">
      <w:pPr>
        <w:pStyle w:val="CoverTextRed16pt"/>
        <w:ind w:left="5760" w:right="1260"/>
        <w:rPr>
          <w:noProof/>
        </w:rPr>
      </w:pPr>
      <w:r>
        <w:rPr>
          <w:noProof/>
        </w:rPr>
        <w:drawing>
          <wp:anchor distT="0" distB="0" distL="114300" distR="114300" simplePos="0" relativeHeight="251659264" behindDoc="0" locked="0" layoutInCell="1" allowOverlap="1" wp14:anchorId="4DE90094" wp14:editId="7EC80F8B">
            <wp:simplePos x="0" y="0"/>
            <wp:positionH relativeFrom="column">
              <wp:posOffset>667385</wp:posOffset>
            </wp:positionH>
            <wp:positionV relativeFrom="paragraph">
              <wp:posOffset>224155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Pr="00145EC2">
        <w:t>Improving Hospital Informed Consent with an Informed Consent Toolkit</w:t>
      </w:r>
    </w:p>
    <w:p w:rsidR="00D54494" w:rsidRDefault="00D54494" w:rsidP="003C0D99">
      <w:pPr>
        <w:pStyle w:val="CoverText-Address"/>
        <w:ind w:left="5760" w:right="1260"/>
      </w:pPr>
    </w:p>
    <w:p w:rsidR="00D54494" w:rsidRDefault="00D54494" w:rsidP="003C0D99">
      <w:pPr>
        <w:pStyle w:val="CoverText-Address"/>
        <w:ind w:left="5760" w:right="1260"/>
      </w:pPr>
      <w:r w:rsidRPr="00086E0C">
        <w:rPr>
          <w:b/>
        </w:rPr>
        <w:t>Contract #</w:t>
      </w:r>
      <w:r w:rsidRPr="00145EC2">
        <w:t xml:space="preserve"> </w:t>
      </w:r>
      <w:r w:rsidRPr="00145EC2">
        <w:rPr>
          <w:b/>
        </w:rPr>
        <w:t>HHSA290201000031I / TO 3</w:t>
      </w:r>
      <w:r w:rsidRPr="00086E0C">
        <w:rPr>
          <w:b/>
        </w:rPr>
        <w:t xml:space="preserve"> </w:t>
      </w:r>
    </w:p>
    <w:p w:rsidR="00D54494" w:rsidRDefault="00D54494" w:rsidP="003C0D99">
      <w:pPr>
        <w:pStyle w:val="CoverText-Address"/>
        <w:ind w:left="5760" w:right="1260"/>
        <w:jc w:val="left"/>
      </w:pPr>
    </w:p>
    <w:p w:rsidR="00D54494" w:rsidRDefault="00D54494" w:rsidP="003C0D99">
      <w:pPr>
        <w:pStyle w:val="CoverText-Address"/>
        <w:ind w:left="5760" w:right="1260"/>
        <w:jc w:val="left"/>
      </w:pPr>
    </w:p>
    <w:p w:rsidR="00D54494" w:rsidRDefault="00D54494" w:rsidP="003C0D99">
      <w:pPr>
        <w:pStyle w:val="CoverText-Address"/>
        <w:ind w:left="5760" w:right="1260"/>
        <w:rPr>
          <w:b/>
        </w:rPr>
      </w:pPr>
      <w:r>
        <w:rPr>
          <w:b/>
        </w:rPr>
        <w:t>Deliverable 3.1.1</w:t>
      </w:r>
    </w:p>
    <w:p w:rsidR="00DC2449" w:rsidRDefault="00D54494" w:rsidP="003C0D99">
      <w:pPr>
        <w:pStyle w:val="CoverText-Address"/>
        <w:ind w:left="5760" w:right="1260"/>
        <w:rPr>
          <w:b/>
        </w:rPr>
      </w:pPr>
      <w:r>
        <w:rPr>
          <w:b/>
        </w:rPr>
        <w:t>DRAFT</w:t>
      </w:r>
      <w:r w:rsidR="00DC2449">
        <w:rPr>
          <w:b/>
        </w:rPr>
        <w:t xml:space="preserve"> STORYBOARD </w:t>
      </w:r>
    </w:p>
    <w:p w:rsidR="00DC2449" w:rsidRDefault="00DC2449" w:rsidP="003C0D99">
      <w:pPr>
        <w:pStyle w:val="CoverText-Address"/>
        <w:ind w:left="5760" w:right="1260"/>
        <w:rPr>
          <w:b/>
        </w:rPr>
      </w:pPr>
      <w:r>
        <w:rPr>
          <w:b/>
        </w:rPr>
        <w:t>FOR PILOT TEST</w:t>
      </w:r>
    </w:p>
    <w:p w:rsidR="00DC2449" w:rsidRDefault="00DC2449" w:rsidP="003C0D99">
      <w:pPr>
        <w:pStyle w:val="CoverText-Address"/>
        <w:ind w:left="5760" w:right="1260"/>
        <w:rPr>
          <w:b/>
        </w:rPr>
      </w:pPr>
    </w:p>
    <w:p w:rsidR="00DC2449" w:rsidRDefault="00DC2449" w:rsidP="003C0D99">
      <w:pPr>
        <w:pStyle w:val="CoverText-Address"/>
        <w:ind w:left="5760" w:right="1260"/>
        <w:rPr>
          <w:b/>
        </w:rPr>
      </w:pPr>
      <w:r w:rsidRPr="001B0213">
        <w:rPr>
          <w:sz w:val="20"/>
        </w:rPr>
        <w:t xml:space="preserve">Making Informed Consent an Informed Choice: Training for Health Care </w:t>
      </w:r>
      <w:r>
        <w:rPr>
          <w:sz w:val="20"/>
        </w:rPr>
        <w:t>Professionals</w:t>
      </w:r>
      <w:r>
        <w:rPr>
          <w:b/>
        </w:rPr>
        <w:t xml:space="preserve"> </w:t>
      </w:r>
    </w:p>
    <w:p w:rsidR="00D54494" w:rsidRDefault="00D54494" w:rsidP="003C0D99">
      <w:pPr>
        <w:pStyle w:val="CoverText-Address"/>
        <w:ind w:left="5760" w:right="1260"/>
        <w:rPr>
          <w:b/>
        </w:rPr>
      </w:pPr>
    </w:p>
    <w:p w:rsidR="00D54494" w:rsidRDefault="00D54494" w:rsidP="003C0D99">
      <w:pPr>
        <w:pStyle w:val="CoverText-Address"/>
        <w:ind w:left="5760" w:right="1260"/>
        <w:jc w:val="left"/>
      </w:pPr>
    </w:p>
    <w:p w:rsidR="00D54494" w:rsidRDefault="00D54494" w:rsidP="003C0D99">
      <w:pPr>
        <w:pStyle w:val="CoverText-Address"/>
        <w:ind w:left="5760" w:right="1260"/>
        <w:jc w:val="left"/>
      </w:pPr>
    </w:p>
    <w:p w:rsidR="00D54494" w:rsidRDefault="00D54494" w:rsidP="003C0D99">
      <w:pPr>
        <w:pStyle w:val="CoverText-Address"/>
        <w:ind w:left="5760" w:right="1260"/>
      </w:pPr>
    </w:p>
    <w:p w:rsidR="00D54494" w:rsidRPr="001E2CF1" w:rsidRDefault="00D94F97" w:rsidP="003C0D99">
      <w:pPr>
        <w:pStyle w:val="CoverText-Address"/>
        <w:ind w:left="5760" w:right="1260"/>
      </w:pPr>
      <w:r>
        <w:t xml:space="preserve">October </w:t>
      </w:r>
      <w:r w:rsidR="00AA5B94">
        <w:t>6</w:t>
      </w:r>
      <w:r w:rsidR="008B2B9C">
        <w:t>,</w:t>
      </w:r>
      <w:r w:rsidR="003102E1">
        <w:t xml:space="preserve"> 2014</w:t>
      </w:r>
    </w:p>
    <w:p w:rsidR="00D54494" w:rsidRPr="001E2CF1" w:rsidRDefault="00D54494" w:rsidP="003C0D99">
      <w:pPr>
        <w:pStyle w:val="CoverText-Address"/>
        <w:ind w:left="5760" w:right="1260"/>
      </w:pPr>
    </w:p>
    <w:p w:rsidR="00D54494" w:rsidRPr="001E2CF1" w:rsidRDefault="00D54494" w:rsidP="003C0D99">
      <w:pPr>
        <w:tabs>
          <w:tab w:val="left" w:pos="720"/>
          <w:tab w:val="left" w:pos="1080"/>
          <w:tab w:val="left" w:pos="1440"/>
          <w:tab w:val="left" w:pos="1800"/>
          <w:tab w:val="left" w:pos="6660"/>
        </w:tabs>
        <w:spacing w:after="0"/>
        <w:ind w:left="5760" w:right="1260"/>
        <w:jc w:val="right"/>
        <w:rPr>
          <w:rFonts w:ascii="Arial" w:hAnsi="Arial"/>
          <w:szCs w:val="24"/>
        </w:rPr>
      </w:pPr>
    </w:p>
    <w:p w:rsidR="00D54494" w:rsidRDefault="00D54494" w:rsidP="003C0D99">
      <w:pPr>
        <w:pStyle w:val="CoverText11pt"/>
        <w:ind w:left="5760" w:right="1260"/>
      </w:pPr>
      <w:r w:rsidRPr="001E2CF1">
        <w:t>Prepared for:</w:t>
      </w:r>
    </w:p>
    <w:p w:rsidR="00D54494" w:rsidRPr="00086E0C" w:rsidRDefault="00D54494" w:rsidP="003C0D99">
      <w:pPr>
        <w:pStyle w:val="CoverText-Address"/>
        <w:ind w:left="5760" w:right="1260"/>
      </w:pPr>
      <w:r>
        <w:t>Cindy Brach, MPP</w:t>
      </w:r>
    </w:p>
    <w:p w:rsidR="00D54494" w:rsidRPr="009565D4" w:rsidRDefault="00D54494" w:rsidP="003C0D99">
      <w:pPr>
        <w:pStyle w:val="CoverText-Address"/>
        <w:ind w:left="5760" w:right="1260"/>
        <w:rPr>
          <w:b/>
          <w:color w:val="DA291C"/>
        </w:rPr>
      </w:pPr>
      <w:r>
        <w:rPr>
          <w:b/>
          <w:color w:val="DA291C"/>
        </w:rPr>
        <w:t>Agency for Healthcare Research and Quality</w:t>
      </w:r>
    </w:p>
    <w:p w:rsidR="00D54494" w:rsidRDefault="00D54494" w:rsidP="003C0D99">
      <w:pPr>
        <w:pStyle w:val="CoverText-Address"/>
        <w:ind w:left="5760" w:right="1260"/>
      </w:pPr>
    </w:p>
    <w:p w:rsidR="00D54494" w:rsidRDefault="00D54494" w:rsidP="003C0D99">
      <w:pPr>
        <w:pStyle w:val="CoverText-Address"/>
        <w:ind w:left="5760" w:right="1260"/>
        <w:jc w:val="left"/>
      </w:pPr>
    </w:p>
    <w:p w:rsidR="00D54494" w:rsidRPr="001E2CF1" w:rsidRDefault="00D54494" w:rsidP="003C0D99">
      <w:pPr>
        <w:pStyle w:val="CoverText-Address"/>
        <w:ind w:left="5760" w:right="1260"/>
      </w:pPr>
    </w:p>
    <w:p w:rsidR="00D54494" w:rsidRPr="001E2CF1" w:rsidRDefault="00D54494" w:rsidP="003C0D99">
      <w:pPr>
        <w:pStyle w:val="CoverText-Address"/>
        <w:ind w:left="5760" w:right="1260"/>
      </w:pPr>
    </w:p>
    <w:p w:rsidR="00D54494" w:rsidRPr="001E2CF1" w:rsidRDefault="00D54494" w:rsidP="003C0D99">
      <w:pPr>
        <w:pStyle w:val="CoverText11pt"/>
        <w:ind w:left="5760" w:right="1260"/>
      </w:pPr>
      <w:r w:rsidRPr="001E2CF1">
        <w:t>Submitted by:</w:t>
      </w:r>
    </w:p>
    <w:p w:rsidR="00D54494" w:rsidRPr="00354503" w:rsidRDefault="00D54494" w:rsidP="003C0D99">
      <w:pPr>
        <w:pStyle w:val="CoverText-Address"/>
        <w:ind w:left="5760" w:right="1260"/>
        <w:rPr>
          <w:b/>
          <w:color w:val="DA291C"/>
        </w:rPr>
      </w:pPr>
      <w:r w:rsidRPr="00354503">
        <w:rPr>
          <w:b/>
          <w:color w:val="DA291C"/>
        </w:rPr>
        <w:t>Abt Associates Inc.</w:t>
      </w:r>
    </w:p>
    <w:p w:rsidR="00D54494" w:rsidRPr="00D54494" w:rsidRDefault="00D54494" w:rsidP="003C0D99">
      <w:pPr>
        <w:spacing w:after="200" w:line="276" w:lineRule="auto"/>
        <w:ind w:left="5760" w:right="1260"/>
        <w:jc w:val="right"/>
        <w:rPr>
          <w:rFonts w:ascii="Arial" w:hAnsi="Arial"/>
          <w:color w:val="616662"/>
          <w:szCs w:val="24"/>
        </w:rPr>
        <w:sectPr w:rsidR="00D54494" w:rsidRPr="00D54494" w:rsidSect="0023045A">
          <w:footerReference w:type="default" r:id="rId10"/>
          <w:pgSz w:w="12240" w:h="15840"/>
          <w:pgMar w:top="1008" w:right="630" w:bottom="1008" w:left="450" w:header="720" w:footer="720" w:gutter="0"/>
          <w:cols w:space="720"/>
          <w:docGrid w:linePitch="360"/>
        </w:sectPr>
      </w:pPr>
      <w:r w:rsidRPr="00D54494">
        <w:rPr>
          <w:rFonts w:ascii="Arial" w:hAnsi="Arial"/>
          <w:color w:val="616662"/>
          <w:szCs w:val="24"/>
        </w:rPr>
        <w:t>55 Wheeler Street</w:t>
      </w:r>
      <w:r w:rsidRPr="00D54494">
        <w:rPr>
          <w:rFonts w:ascii="Arial" w:hAnsi="Arial"/>
          <w:color w:val="616662"/>
          <w:szCs w:val="24"/>
        </w:rPr>
        <w:br/>
        <w:t xml:space="preserve">Cambridge, MA 02138 </w:t>
      </w:r>
    </w:p>
    <w:p w:rsidR="003C0D99" w:rsidRDefault="003C0D99" w:rsidP="003C0D99">
      <w:pPr>
        <w:pStyle w:val="Heading1"/>
        <w:numPr>
          <w:ilvl w:val="0"/>
          <w:numId w:val="0"/>
        </w:numPr>
      </w:pPr>
      <w:bookmarkStart w:id="0" w:name="_Toc372291441"/>
      <w:r>
        <w:lastRenderedPageBreak/>
        <w:t>Introduction</w:t>
      </w:r>
      <w:bookmarkEnd w:id="0"/>
      <w:r>
        <w:t xml:space="preserve"> </w:t>
      </w:r>
    </w:p>
    <w:p w:rsidR="003C0D99" w:rsidRDefault="003C0D99" w:rsidP="001B0213">
      <w:pPr>
        <w:spacing w:after="0" w:line="240" w:lineRule="auto"/>
      </w:pPr>
      <w:r w:rsidRPr="00132579">
        <w:t>In medical care, informed consent is a pr</w:t>
      </w:r>
      <w:r>
        <w:t>ocess of communication between</w:t>
      </w:r>
      <w:r w:rsidRPr="00132579">
        <w:t xml:space="preserve"> clinician and patient that results in the patient's authorization or agreement to undergo a specific medical intervention.  All too frequently, however, patients do not understand the </w:t>
      </w:r>
      <w:r w:rsidR="00AA0123" w:rsidRPr="00132579">
        <w:t>benefits</w:t>
      </w:r>
      <w:r w:rsidR="00AA0123">
        <w:t>, harms and</w:t>
      </w:r>
      <w:r w:rsidR="00AA0123" w:rsidRPr="00132579">
        <w:t xml:space="preserve"> </w:t>
      </w:r>
      <w:r w:rsidRPr="00132579">
        <w:t xml:space="preserve">risks and alternatives of their treatments even after signing a consent form.  </w:t>
      </w:r>
    </w:p>
    <w:p w:rsidR="003C0D99" w:rsidRDefault="003C0D99" w:rsidP="001B0213">
      <w:pPr>
        <w:spacing w:after="0" w:line="240" w:lineRule="auto"/>
      </w:pPr>
    </w:p>
    <w:p w:rsidR="003C0D99" w:rsidRDefault="003C0D99" w:rsidP="001B0213">
      <w:pPr>
        <w:spacing w:after="0" w:line="240" w:lineRule="auto"/>
      </w:pPr>
      <w:r>
        <w:t xml:space="preserve">In response to this challenge, </w:t>
      </w:r>
      <w:r w:rsidRPr="00ED0B3D">
        <w:t>Abt Associates, the Joint Commission</w:t>
      </w:r>
      <w:r w:rsidR="006B48F3">
        <w:t>, the Fox Chase Cancer Center</w:t>
      </w:r>
      <w:r w:rsidRPr="00ED0B3D">
        <w:t xml:space="preserve"> and Temple University have been contracted by AHRQ to develop, test and make available to hospitals and the medical community an </w:t>
      </w:r>
      <w:r w:rsidR="006B48F3">
        <w:t xml:space="preserve">improved </w:t>
      </w:r>
      <w:r>
        <w:t>Toolkit on informed consent to medical treatment. This toolkit will draw from several sources, including:</w:t>
      </w:r>
    </w:p>
    <w:p w:rsidR="00E0398E" w:rsidRDefault="003C0D99" w:rsidP="00294B32">
      <w:pPr>
        <w:pStyle w:val="ListParagraph"/>
        <w:numPr>
          <w:ilvl w:val="0"/>
          <w:numId w:val="38"/>
        </w:numPr>
        <w:spacing w:after="0" w:line="240" w:lineRule="auto"/>
        <w:rPr>
          <w:rFonts w:ascii="Times New Roman" w:hAnsi="Times New Roman" w:cs="Times New Roman"/>
        </w:rPr>
      </w:pPr>
      <w:r w:rsidRPr="00D7598D">
        <w:rPr>
          <w:rFonts w:ascii="Times New Roman" w:hAnsi="Times New Roman" w:cs="Times New Roman"/>
          <w:i/>
        </w:rPr>
        <w:t>A Practical Guide for Informed Consent</w:t>
      </w:r>
      <w:r w:rsidRPr="00D7598D">
        <w:rPr>
          <w:rFonts w:ascii="Times New Roman" w:hAnsi="Times New Roman" w:cs="Times New Roman"/>
        </w:rPr>
        <w:t>, developed by Suzanne Miller and Linda Fleisher (Temple University) with funding by the Robert Wood Johnson Foundation.</w:t>
      </w:r>
    </w:p>
    <w:p w:rsidR="0073242F" w:rsidRDefault="0073242F" w:rsidP="0073242F">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 xml:space="preserve">Rozovsky F. </w:t>
      </w:r>
      <w:r w:rsidRPr="004C46CD">
        <w:rPr>
          <w:rFonts w:ascii="Times New Roman" w:hAnsi="Times New Roman" w:cs="Times New Roman"/>
          <w:i/>
        </w:rPr>
        <w:t>Consent to Treatment: A Practical Guide</w:t>
      </w:r>
      <w:r>
        <w:rPr>
          <w:rFonts w:ascii="Times New Roman" w:hAnsi="Times New Roman" w:cs="Times New Roman"/>
        </w:rPr>
        <w:t>, 4</w:t>
      </w:r>
      <w:r w:rsidRPr="004C46CD">
        <w:rPr>
          <w:rFonts w:ascii="Times New Roman" w:hAnsi="Times New Roman" w:cs="Times New Roman"/>
          <w:vertAlign w:val="superscript"/>
        </w:rPr>
        <w:t>th</w:t>
      </w:r>
      <w:r>
        <w:rPr>
          <w:rFonts w:ascii="Times New Roman" w:hAnsi="Times New Roman" w:cs="Times New Roman"/>
        </w:rPr>
        <w:t xml:space="preserve"> Ed.(2013). Aspen Publishers.</w:t>
      </w:r>
    </w:p>
    <w:p w:rsidR="00E0398E" w:rsidRDefault="003C0D99" w:rsidP="00294B32">
      <w:pPr>
        <w:pStyle w:val="ListParagraph"/>
        <w:numPr>
          <w:ilvl w:val="0"/>
          <w:numId w:val="38"/>
        </w:numPr>
        <w:spacing w:after="0" w:line="240" w:lineRule="auto"/>
        <w:rPr>
          <w:rFonts w:ascii="Times New Roman" w:hAnsi="Times New Roman" w:cs="Times New Roman"/>
        </w:rPr>
      </w:pPr>
      <w:r w:rsidRPr="00D7598D">
        <w:rPr>
          <w:rFonts w:ascii="Times New Roman" w:hAnsi="Times New Roman" w:cs="Times New Roman"/>
        </w:rPr>
        <w:t xml:space="preserve">Preliminary research including an </w:t>
      </w:r>
      <w:r w:rsidRPr="00D7598D">
        <w:rPr>
          <w:rFonts w:ascii="Times New Roman" w:hAnsi="Times New Roman" w:cs="Times New Roman"/>
          <w:i/>
        </w:rPr>
        <w:t>updated environmental scan of the peer-reviewed and grey literature on informed consent</w:t>
      </w:r>
    </w:p>
    <w:p w:rsidR="00E0398E" w:rsidRDefault="006B48F3" w:rsidP="00294B32">
      <w:pPr>
        <w:pStyle w:val="ListParagraph"/>
        <w:numPr>
          <w:ilvl w:val="0"/>
          <w:numId w:val="38"/>
        </w:numPr>
        <w:spacing w:after="0" w:line="240" w:lineRule="auto"/>
        <w:rPr>
          <w:rFonts w:ascii="Times New Roman" w:hAnsi="Times New Roman" w:cs="Times New Roman"/>
        </w:rPr>
      </w:pPr>
      <w:r w:rsidRPr="00D7598D">
        <w:rPr>
          <w:rFonts w:ascii="Times New Roman" w:hAnsi="Times New Roman" w:cs="Times New Roman"/>
        </w:rPr>
        <w:t>Input from an expert and stakeholder panel</w:t>
      </w:r>
    </w:p>
    <w:p w:rsidR="006B48F3" w:rsidRPr="00D7598D" w:rsidRDefault="006B48F3" w:rsidP="006B48F3">
      <w:pPr>
        <w:pStyle w:val="ListParagraph"/>
        <w:spacing w:after="0" w:line="240" w:lineRule="auto"/>
        <w:ind w:left="1495"/>
        <w:rPr>
          <w:rFonts w:ascii="Times New Roman" w:hAnsi="Times New Roman" w:cs="Times New Roman"/>
        </w:rPr>
      </w:pPr>
    </w:p>
    <w:p w:rsidR="00912441" w:rsidRDefault="00ED5025" w:rsidP="006B48F3">
      <w:pPr>
        <w:spacing w:after="0" w:line="240" w:lineRule="auto"/>
      </w:pPr>
      <w:r>
        <w:t xml:space="preserve">The toolkit will be delivered in the form of two training modules, each providing approximately 1 hour of continuing medical education, to be pilot-tested through the Joint Commission’s Learning Management System. One training module will be designed for </w:t>
      </w:r>
      <w:r w:rsidR="00777795">
        <w:t>health care professionals</w:t>
      </w:r>
      <w:r>
        <w:t xml:space="preserve">, the other for hospital leaders. </w:t>
      </w:r>
    </w:p>
    <w:p w:rsidR="00912441" w:rsidRDefault="00912441" w:rsidP="006B48F3">
      <w:pPr>
        <w:spacing w:after="0" w:line="240" w:lineRule="auto"/>
      </w:pPr>
    </w:p>
    <w:p w:rsidR="00ED5025" w:rsidRDefault="00ED5025" w:rsidP="006B48F3">
      <w:pPr>
        <w:spacing w:after="0" w:line="240" w:lineRule="auto"/>
      </w:pPr>
      <w:r>
        <w:t xml:space="preserve">The present document is the draft toolkit for </w:t>
      </w:r>
      <w:r w:rsidR="0084116B" w:rsidRPr="0084116B">
        <w:t>health care professionals</w:t>
      </w:r>
      <w:r>
        <w:t xml:space="preserve">. It is presented </w:t>
      </w:r>
      <w:r w:rsidR="00912441">
        <w:t>as</w:t>
      </w:r>
      <w:r>
        <w:t xml:space="preserve"> a storyboard. Once the storyboard is finalized, it will go into production and, upon satisfactory completion</w:t>
      </w:r>
      <w:r w:rsidR="00912441">
        <w:t xml:space="preserve"> of the production process</w:t>
      </w:r>
      <w:r>
        <w:t>, it will be uploaded into the learning management system for pilot-testing.</w:t>
      </w:r>
    </w:p>
    <w:p w:rsidR="00ED5025" w:rsidRDefault="00ED5025" w:rsidP="006B48F3">
      <w:pPr>
        <w:spacing w:after="0" w:line="240" w:lineRule="auto"/>
      </w:pPr>
    </w:p>
    <w:p w:rsidR="006B48F3" w:rsidRDefault="00ED5025" w:rsidP="006B48F3">
      <w:pPr>
        <w:spacing w:after="0" w:line="240" w:lineRule="auto"/>
        <w:sectPr w:rsidR="006B48F3" w:rsidSect="00B645DF">
          <w:footerReference w:type="default" r:id="rId11"/>
          <w:pgSz w:w="12240" w:h="15840"/>
          <w:pgMar w:top="1440" w:right="1440" w:bottom="1440" w:left="1440" w:header="720" w:footer="720" w:gutter="0"/>
          <w:pgNumType w:start="1"/>
          <w:cols w:space="720"/>
          <w:docGrid w:linePitch="360"/>
        </w:sectPr>
      </w:pPr>
      <w:r>
        <w:t xml:space="preserve"> </w:t>
      </w:r>
    </w:p>
    <w:p w:rsidR="001B0213" w:rsidRDefault="001B0213" w:rsidP="001B021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6357"/>
      </w:tblGrid>
      <w:tr w:rsidR="001B0213" w:rsidRPr="006A1300" w:rsidTr="001A646C">
        <w:trPr>
          <w:trHeight w:val="350"/>
        </w:trPr>
        <w:tc>
          <w:tcPr>
            <w:tcW w:w="2031" w:type="dxa"/>
            <w:shd w:val="clear" w:color="auto" w:fill="E0E0E0"/>
          </w:tcPr>
          <w:p w:rsidR="001B0213" w:rsidRPr="006A1300" w:rsidRDefault="001B0213" w:rsidP="001A646C">
            <w:pPr>
              <w:spacing w:after="0"/>
              <w:rPr>
                <w:sz w:val="20"/>
              </w:rPr>
            </w:pPr>
            <w:r w:rsidRPr="006A1300">
              <w:rPr>
                <w:sz w:val="20"/>
              </w:rPr>
              <w:t>Project name</w:t>
            </w:r>
          </w:p>
        </w:tc>
        <w:tc>
          <w:tcPr>
            <w:tcW w:w="6357" w:type="dxa"/>
          </w:tcPr>
          <w:p w:rsidR="001B0213" w:rsidRPr="006A1300" w:rsidRDefault="001B0213" w:rsidP="001A646C">
            <w:pPr>
              <w:spacing w:after="0"/>
              <w:rPr>
                <w:sz w:val="20"/>
              </w:rPr>
            </w:pPr>
            <w:r>
              <w:rPr>
                <w:sz w:val="20"/>
              </w:rPr>
              <w:t>AHRQ Informed Consent Toolkit</w:t>
            </w:r>
          </w:p>
        </w:tc>
      </w:tr>
      <w:tr w:rsidR="001B0213" w:rsidRPr="006A1300" w:rsidTr="001A646C">
        <w:tc>
          <w:tcPr>
            <w:tcW w:w="2031" w:type="dxa"/>
            <w:shd w:val="clear" w:color="auto" w:fill="E0E0E0"/>
          </w:tcPr>
          <w:p w:rsidR="001B0213" w:rsidRPr="006A1300" w:rsidRDefault="001B0213" w:rsidP="001A646C">
            <w:pPr>
              <w:spacing w:after="0"/>
              <w:rPr>
                <w:sz w:val="20"/>
              </w:rPr>
            </w:pPr>
            <w:r w:rsidRPr="006A1300">
              <w:rPr>
                <w:sz w:val="20"/>
              </w:rPr>
              <w:t>Course Title</w:t>
            </w:r>
          </w:p>
        </w:tc>
        <w:tc>
          <w:tcPr>
            <w:tcW w:w="6357" w:type="dxa"/>
          </w:tcPr>
          <w:p w:rsidR="001B0213" w:rsidRPr="001B0213" w:rsidRDefault="001B0213" w:rsidP="00957BB2">
            <w:pPr>
              <w:spacing w:after="120"/>
              <w:rPr>
                <w:rFonts w:ascii="Arial" w:hAnsi="Arial" w:cs="Arial"/>
                <w:b/>
                <w:sz w:val="28"/>
                <w:szCs w:val="28"/>
              </w:rPr>
            </w:pPr>
            <w:r w:rsidRPr="001B0213">
              <w:rPr>
                <w:sz w:val="20"/>
              </w:rPr>
              <w:t xml:space="preserve">Making Informed Consent an Informed Choice: Training for Health Care </w:t>
            </w:r>
            <w:r w:rsidR="00957BB2">
              <w:rPr>
                <w:sz w:val="20"/>
              </w:rPr>
              <w:t>Professionals</w:t>
            </w:r>
          </w:p>
        </w:tc>
      </w:tr>
    </w:tbl>
    <w:p w:rsidR="001B0213" w:rsidRPr="006A1300" w:rsidRDefault="001B0213" w:rsidP="001B0213">
      <w:pPr>
        <w:spacing w:after="0"/>
        <w:rPr>
          <w:sz w:val="20"/>
          <w:u w:val="singl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390"/>
        <w:gridCol w:w="4518"/>
      </w:tblGrid>
      <w:tr w:rsidR="00E45584" w:rsidRPr="006A1300" w:rsidTr="00412C6A">
        <w:tc>
          <w:tcPr>
            <w:tcW w:w="8658" w:type="dxa"/>
            <w:gridSpan w:val="2"/>
            <w:shd w:val="clear" w:color="auto" w:fill="CCFFCC"/>
          </w:tcPr>
          <w:p w:rsidR="00E45584" w:rsidRPr="006A1300" w:rsidRDefault="00E45584" w:rsidP="00EE558C">
            <w:pPr>
              <w:spacing w:after="0"/>
              <w:rPr>
                <w:sz w:val="20"/>
              </w:rPr>
            </w:pPr>
            <w:r w:rsidRPr="006A1300">
              <w:rPr>
                <w:sz w:val="20"/>
              </w:rPr>
              <w:t xml:space="preserve">Slide 1: </w:t>
            </w:r>
            <w:r w:rsidR="0003477E">
              <w:rPr>
                <w:b/>
                <w:sz w:val="20"/>
              </w:rPr>
              <w:t>Welcome and Overview</w:t>
            </w:r>
          </w:p>
        </w:tc>
        <w:tc>
          <w:tcPr>
            <w:tcW w:w="4518" w:type="dxa"/>
            <w:shd w:val="clear" w:color="auto" w:fill="CCFFCC"/>
          </w:tcPr>
          <w:p w:rsidR="00E45584" w:rsidRPr="006A1300" w:rsidRDefault="00E45584" w:rsidP="00966379">
            <w:pPr>
              <w:spacing w:after="0"/>
              <w:rPr>
                <w:sz w:val="20"/>
              </w:rPr>
            </w:pPr>
          </w:p>
        </w:tc>
      </w:tr>
      <w:tr w:rsidR="00E45584" w:rsidRPr="006A1300" w:rsidTr="00412C6A">
        <w:tc>
          <w:tcPr>
            <w:tcW w:w="2268" w:type="dxa"/>
            <w:shd w:val="clear" w:color="auto" w:fill="33CC33"/>
          </w:tcPr>
          <w:p w:rsidR="00E45584" w:rsidRPr="006A1300" w:rsidRDefault="00E45584" w:rsidP="00966379">
            <w:pPr>
              <w:spacing w:after="0"/>
              <w:rPr>
                <w:sz w:val="20"/>
              </w:rPr>
            </w:pPr>
            <w:r>
              <w:rPr>
                <w:sz w:val="20"/>
              </w:rPr>
              <w:t>Content to the designer</w:t>
            </w:r>
          </w:p>
        </w:tc>
        <w:tc>
          <w:tcPr>
            <w:tcW w:w="6390" w:type="dxa"/>
            <w:shd w:val="clear" w:color="auto" w:fill="33CC33"/>
          </w:tcPr>
          <w:p w:rsidR="00E45584" w:rsidRPr="006A1300" w:rsidRDefault="00E45584" w:rsidP="00966379">
            <w:pPr>
              <w:spacing w:after="0"/>
              <w:rPr>
                <w:sz w:val="20"/>
              </w:rPr>
            </w:pPr>
            <w:r w:rsidRPr="006A1300">
              <w:rPr>
                <w:sz w:val="20"/>
              </w:rPr>
              <w:t>On-Screen Content</w:t>
            </w:r>
          </w:p>
        </w:tc>
        <w:tc>
          <w:tcPr>
            <w:tcW w:w="4518" w:type="dxa"/>
            <w:shd w:val="clear" w:color="auto" w:fill="33CC33"/>
          </w:tcPr>
          <w:p w:rsidR="00E45584" w:rsidRPr="006A1300" w:rsidRDefault="00E45584" w:rsidP="00966379">
            <w:pPr>
              <w:spacing w:after="0"/>
              <w:rPr>
                <w:sz w:val="20"/>
              </w:rPr>
            </w:pPr>
            <w:r>
              <w:rPr>
                <w:sz w:val="20"/>
              </w:rPr>
              <w:t>Audio Guidance</w:t>
            </w:r>
          </w:p>
        </w:tc>
      </w:tr>
      <w:tr w:rsidR="00E45584" w:rsidRPr="00D96E27" w:rsidTr="00412C6A">
        <w:trPr>
          <w:trHeight w:val="575"/>
        </w:trPr>
        <w:tc>
          <w:tcPr>
            <w:tcW w:w="2268" w:type="dxa"/>
          </w:tcPr>
          <w:p w:rsidR="00E45584" w:rsidRPr="008F1FE0" w:rsidRDefault="00E45584" w:rsidP="00966379">
            <w:pPr>
              <w:pStyle w:val="CommentText"/>
            </w:pPr>
          </w:p>
          <w:p w:rsidR="00E45584" w:rsidRPr="008F1FE0" w:rsidRDefault="00E45584" w:rsidP="00966379">
            <w:pPr>
              <w:spacing w:after="0"/>
              <w:rPr>
                <w:rStyle w:val="Hyperlink"/>
                <w:sz w:val="20"/>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Default="009F28B0" w:rsidP="009F28B0">
            <w:pPr>
              <w:pStyle w:val="ListParagraph"/>
              <w:spacing w:after="0"/>
              <w:ind w:left="162"/>
              <w:rPr>
                <w:rFonts w:ascii="Times New Roman" w:hAnsi="Times New Roman" w:cs="Times New Roman"/>
                <w:b/>
                <w:bCs/>
                <w:sz w:val="20"/>
                <w:szCs w:val="20"/>
                <w:highlight w:val="yellow"/>
              </w:rPr>
            </w:pPr>
          </w:p>
          <w:p w:rsidR="009F28B0" w:rsidRPr="004E1E05" w:rsidRDefault="009F28B0" w:rsidP="009F28B0">
            <w:pPr>
              <w:pStyle w:val="ListParagraph"/>
              <w:spacing w:after="0"/>
              <w:ind w:left="162"/>
              <w:rPr>
                <w:rFonts w:ascii="Times New Roman" w:hAnsi="Times New Roman" w:cs="Times New Roman"/>
                <w:b/>
                <w:bCs/>
                <w:sz w:val="20"/>
                <w:szCs w:val="20"/>
                <w:highlight w:val="yellow"/>
              </w:rPr>
            </w:pPr>
          </w:p>
          <w:p w:rsidR="009F28B0" w:rsidRPr="004E1E05" w:rsidRDefault="009F28B0" w:rsidP="009F28B0">
            <w:pPr>
              <w:pStyle w:val="ListParagraph"/>
              <w:spacing w:after="0"/>
              <w:ind w:left="162"/>
              <w:rPr>
                <w:rFonts w:ascii="Times New Roman" w:hAnsi="Times New Roman" w:cs="Times New Roman"/>
                <w:b/>
                <w:bCs/>
                <w:sz w:val="20"/>
                <w:szCs w:val="20"/>
                <w:highlight w:val="yellow"/>
              </w:rPr>
            </w:pPr>
          </w:p>
          <w:p w:rsidR="00E45584" w:rsidRPr="008F1FE0" w:rsidRDefault="004E1E05" w:rsidP="004E1E05">
            <w:pPr>
              <w:pStyle w:val="ListParagraph"/>
              <w:spacing w:after="0"/>
              <w:ind w:left="162"/>
              <w:rPr>
                <w:sz w:val="20"/>
              </w:rPr>
            </w:pPr>
            <w:r w:rsidRPr="004E1E05">
              <w:rPr>
                <w:rFonts w:ascii="Times New Roman" w:hAnsi="Times New Roman" w:cs="Times New Roman"/>
                <w:sz w:val="20"/>
                <w:szCs w:val="20"/>
              </w:rPr>
              <w:t>Present the education accreditation notes in a smaller font or on a scrolling screen to limit learner interference</w:t>
            </w:r>
          </w:p>
        </w:tc>
        <w:tc>
          <w:tcPr>
            <w:tcW w:w="6390" w:type="dxa"/>
          </w:tcPr>
          <w:p w:rsidR="00E45584" w:rsidRPr="00811B03" w:rsidRDefault="00E45584" w:rsidP="00283093">
            <w:pPr>
              <w:pStyle w:val="ListParagraph"/>
              <w:spacing w:after="0"/>
              <w:ind w:left="162"/>
              <w:rPr>
                <w:rFonts w:ascii="Times New Roman" w:hAnsi="Times New Roman" w:cs="Times New Roman"/>
                <w:b/>
                <w:bCs/>
                <w:sz w:val="20"/>
                <w:szCs w:val="20"/>
              </w:rPr>
            </w:pPr>
            <w:r w:rsidRPr="00811B03">
              <w:rPr>
                <w:rFonts w:ascii="Times New Roman" w:hAnsi="Times New Roman" w:cs="Times New Roman"/>
                <w:b/>
                <w:bCs/>
                <w:sz w:val="20"/>
                <w:szCs w:val="20"/>
              </w:rPr>
              <w:t>Making Informed Consent an Informed Choice:</w:t>
            </w:r>
          </w:p>
          <w:p w:rsidR="00E45584" w:rsidRPr="00811B03" w:rsidRDefault="00E45584" w:rsidP="00283093">
            <w:pPr>
              <w:pStyle w:val="ListParagraph"/>
              <w:spacing w:after="0"/>
              <w:ind w:left="162"/>
              <w:rPr>
                <w:rFonts w:ascii="Times New Roman" w:hAnsi="Times New Roman" w:cs="Times New Roman"/>
                <w:b/>
                <w:bCs/>
                <w:sz w:val="20"/>
                <w:szCs w:val="20"/>
              </w:rPr>
            </w:pPr>
            <w:r w:rsidRPr="00811B03">
              <w:rPr>
                <w:rFonts w:ascii="Times New Roman" w:hAnsi="Times New Roman" w:cs="Times New Roman"/>
                <w:b/>
                <w:bCs/>
                <w:sz w:val="20"/>
                <w:szCs w:val="20"/>
              </w:rPr>
              <w:t xml:space="preserve">Training for Health Care </w:t>
            </w:r>
            <w:r w:rsidR="0073242F">
              <w:rPr>
                <w:rFonts w:ascii="Times New Roman" w:hAnsi="Times New Roman" w:cs="Times New Roman"/>
                <w:b/>
                <w:bCs/>
                <w:sz w:val="20"/>
                <w:szCs w:val="20"/>
              </w:rPr>
              <w:t>Professionals</w:t>
            </w:r>
          </w:p>
          <w:p w:rsidR="004E173E" w:rsidRDefault="004E173E" w:rsidP="004E173E">
            <w:pPr>
              <w:spacing w:after="0" w:line="240" w:lineRule="auto"/>
              <w:rPr>
                <w:b/>
                <w:sz w:val="20"/>
              </w:rPr>
            </w:pPr>
          </w:p>
          <w:p w:rsidR="00246D75" w:rsidRDefault="00246D75" w:rsidP="00AA3EBB">
            <w:pPr>
              <w:spacing w:after="0" w:line="240" w:lineRule="auto"/>
              <w:jc w:val="center"/>
              <w:rPr>
                <w:bCs/>
                <w:sz w:val="20"/>
              </w:rPr>
            </w:pPr>
            <w:r>
              <w:rPr>
                <w:bCs/>
                <w:sz w:val="20"/>
              </w:rPr>
              <w:t>Informed Consent requires clear communication about choices.</w:t>
            </w:r>
          </w:p>
          <w:p w:rsidR="0073242F" w:rsidRDefault="0073242F" w:rsidP="00AA3EBB">
            <w:pPr>
              <w:spacing w:after="0" w:line="240" w:lineRule="auto"/>
              <w:jc w:val="center"/>
              <w:rPr>
                <w:bCs/>
                <w:sz w:val="20"/>
              </w:rPr>
            </w:pPr>
            <w:r>
              <w:rPr>
                <w:bCs/>
                <w:sz w:val="20"/>
              </w:rPr>
              <w:t>It is not a signature on a form.</w:t>
            </w:r>
          </w:p>
          <w:p w:rsidR="00AA3EBB" w:rsidRDefault="00AA3EBB" w:rsidP="001D2350">
            <w:pPr>
              <w:pStyle w:val="ListParagraph"/>
              <w:spacing w:after="0" w:line="240" w:lineRule="auto"/>
              <w:ind w:left="72"/>
              <w:jc w:val="center"/>
              <w:rPr>
                <w:rFonts w:ascii="Times New Roman" w:hAnsi="Times New Roman" w:cs="Times New Roman"/>
                <w:b/>
                <w:sz w:val="20"/>
                <w:szCs w:val="20"/>
              </w:rPr>
            </w:pPr>
          </w:p>
          <w:p w:rsidR="00AA3EBB" w:rsidRDefault="0073242F" w:rsidP="001D2350">
            <w:pPr>
              <w:pStyle w:val="ListParagraph"/>
              <w:spacing w:after="0" w:line="240" w:lineRule="auto"/>
              <w:ind w:left="72"/>
              <w:jc w:val="center"/>
              <w:rPr>
                <w:rFonts w:ascii="Times New Roman" w:hAnsi="Times New Roman" w:cs="Times New Roman"/>
                <w:b/>
                <w:sz w:val="20"/>
                <w:szCs w:val="20"/>
              </w:rPr>
            </w:pPr>
            <w:r>
              <w:rPr>
                <w:rFonts w:ascii="Times New Roman" w:hAnsi="Times New Roman" w:cs="Times New Roman"/>
                <w:b/>
                <w:sz w:val="20"/>
                <w:szCs w:val="20"/>
              </w:rPr>
              <w:t>Goal</w:t>
            </w:r>
          </w:p>
          <w:p w:rsidR="00D76137" w:rsidRDefault="00A910B5" w:rsidP="00412C6A">
            <w:pPr>
              <w:pStyle w:val="ListParagraph"/>
              <w:spacing w:after="0" w:line="240" w:lineRule="auto"/>
              <w:ind w:left="72"/>
              <w:jc w:val="center"/>
              <w:rPr>
                <w:sz w:val="20"/>
              </w:rPr>
            </w:pPr>
            <w:r>
              <w:rPr>
                <w:rFonts w:ascii="Times New Roman" w:hAnsi="Times New Roman" w:cs="Times New Roman"/>
                <w:b/>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19.4pt;margin-top:.3pt;width:77pt;height:38.1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" adj="16249" fillcolor="#4f81bd [3204]" strokecolor="#243f60 [1604]" strokeweight="2pt">
                  <v:path arrowok="t"/>
                </v:shape>
              </w:pict>
            </w:r>
          </w:p>
          <w:p w:rsidR="00D76137" w:rsidRDefault="00D76137" w:rsidP="00D76137">
            <w:pPr>
              <w:widowControl w:val="0"/>
              <w:autoSpaceDE w:val="0"/>
              <w:autoSpaceDN w:val="0"/>
              <w:adjustRightInd w:val="0"/>
              <w:spacing w:after="0" w:line="240" w:lineRule="auto"/>
              <w:jc w:val="center"/>
              <w:rPr>
                <w:sz w:val="20"/>
              </w:rPr>
            </w:pPr>
            <w:r>
              <w:rPr>
                <w:sz w:val="20"/>
              </w:rPr>
              <w:t>Informed Consent                                          Informed Choice</w:t>
            </w:r>
          </w:p>
          <w:p w:rsidR="00D76137" w:rsidRPr="00A3079F" w:rsidRDefault="00D76137" w:rsidP="00D76137">
            <w:pPr>
              <w:widowControl w:val="0"/>
              <w:autoSpaceDE w:val="0"/>
              <w:autoSpaceDN w:val="0"/>
              <w:adjustRightInd w:val="0"/>
              <w:spacing w:after="0" w:line="240" w:lineRule="auto"/>
              <w:rPr>
                <w:sz w:val="20"/>
              </w:rPr>
            </w:pPr>
          </w:p>
          <w:p w:rsidR="0073242F" w:rsidRDefault="0073242F" w:rsidP="001D2350">
            <w:pPr>
              <w:pStyle w:val="ListParagraph"/>
              <w:spacing w:after="0" w:line="240" w:lineRule="auto"/>
              <w:ind w:left="72"/>
              <w:jc w:val="center"/>
              <w:rPr>
                <w:rFonts w:ascii="Times New Roman" w:hAnsi="Times New Roman" w:cs="Times New Roman"/>
                <w:b/>
                <w:sz w:val="20"/>
                <w:szCs w:val="20"/>
              </w:rPr>
            </w:pPr>
          </w:p>
          <w:p w:rsidR="00712B71" w:rsidRDefault="00712B71" w:rsidP="001D2350">
            <w:pPr>
              <w:pStyle w:val="ListParagraph"/>
              <w:spacing w:after="0" w:line="240" w:lineRule="auto"/>
              <w:ind w:left="72"/>
              <w:jc w:val="center"/>
              <w:rPr>
                <w:rFonts w:ascii="Times New Roman" w:hAnsi="Times New Roman" w:cs="Times New Roman"/>
                <w:b/>
                <w:sz w:val="20"/>
                <w:szCs w:val="20"/>
              </w:rPr>
            </w:pPr>
          </w:p>
          <w:p w:rsidR="00712B71" w:rsidRDefault="00712B71" w:rsidP="001D2350">
            <w:pPr>
              <w:pStyle w:val="ListParagraph"/>
              <w:spacing w:after="0" w:line="240" w:lineRule="auto"/>
              <w:ind w:left="72"/>
              <w:jc w:val="center"/>
              <w:rPr>
                <w:rFonts w:ascii="Times New Roman" w:hAnsi="Times New Roman" w:cs="Times New Roman"/>
                <w:b/>
                <w:sz w:val="20"/>
                <w:szCs w:val="20"/>
              </w:rPr>
            </w:pPr>
          </w:p>
          <w:p w:rsidR="00E4114D" w:rsidRDefault="001D2350" w:rsidP="001D2350">
            <w:pPr>
              <w:pStyle w:val="ListParagraph"/>
              <w:spacing w:after="0" w:line="240" w:lineRule="auto"/>
              <w:ind w:left="72"/>
              <w:jc w:val="center"/>
              <w:rPr>
                <w:rFonts w:ascii="Times New Roman" w:hAnsi="Times New Roman" w:cs="Times New Roman"/>
                <w:b/>
                <w:sz w:val="20"/>
                <w:szCs w:val="20"/>
              </w:rPr>
            </w:pPr>
            <w:r>
              <w:rPr>
                <w:rFonts w:ascii="Times New Roman" w:hAnsi="Times New Roman" w:cs="Times New Roman"/>
                <w:b/>
                <w:sz w:val="20"/>
                <w:szCs w:val="20"/>
              </w:rPr>
              <w:t>Overview</w:t>
            </w:r>
          </w:p>
          <w:p w:rsidR="004E173E" w:rsidRPr="00F96224" w:rsidRDefault="004E173E" w:rsidP="00E43789">
            <w:pPr>
              <w:spacing w:after="0" w:line="120" w:lineRule="auto"/>
              <w:rPr>
                <w:rFonts w:eastAsiaTheme="minorHAnsi"/>
                <w:sz w:val="20"/>
              </w:rPr>
            </w:pPr>
          </w:p>
          <w:p w:rsidR="004E173E" w:rsidRPr="00F96224" w:rsidRDefault="00056A22" w:rsidP="00F96224">
            <w:pPr>
              <w:pStyle w:val="ListParagraph"/>
              <w:numPr>
                <w:ilvl w:val="1"/>
                <w:numId w:val="3"/>
              </w:numPr>
              <w:spacing w:after="0" w:line="240" w:lineRule="auto"/>
              <w:rPr>
                <w:rFonts w:ascii="Times New Roman" w:hAnsi="Times New Roman" w:cs="Times New Roman"/>
                <w:sz w:val="20"/>
                <w:szCs w:val="20"/>
              </w:rPr>
            </w:pPr>
            <w:r w:rsidRPr="00F96224">
              <w:rPr>
                <w:rFonts w:ascii="Times New Roman" w:hAnsi="Times New Roman" w:cs="Times New Roman"/>
                <w:sz w:val="20"/>
                <w:szCs w:val="20"/>
              </w:rPr>
              <w:t>P</w:t>
            </w:r>
            <w:r w:rsidR="004E173E" w:rsidRPr="00F96224">
              <w:rPr>
                <w:rFonts w:ascii="Times New Roman" w:hAnsi="Times New Roman" w:cs="Times New Roman"/>
                <w:sz w:val="20"/>
                <w:szCs w:val="20"/>
              </w:rPr>
              <w:t>rinciples of informed consent in health care</w:t>
            </w:r>
          </w:p>
          <w:p w:rsidR="004E173E" w:rsidRPr="00F96224" w:rsidRDefault="004E173E" w:rsidP="00F96224">
            <w:pPr>
              <w:pStyle w:val="ListParagraph"/>
              <w:spacing w:after="0" w:line="240" w:lineRule="auto"/>
              <w:ind w:left="1080"/>
              <w:rPr>
                <w:rFonts w:ascii="Times New Roman" w:hAnsi="Times New Roman" w:cs="Times New Roman"/>
                <w:sz w:val="20"/>
                <w:szCs w:val="20"/>
              </w:rPr>
            </w:pPr>
          </w:p>
          <w:p w:rsidR="00246D75" w:rsidRDefault="00056A22" w:rsidP="00F96224">
            <w:pPr>
              <w:pStyle w:val="ListParagraph"/>
              <w:numPr>
                <w:ilvl w:val="1"/>
                <w:numId w:val="3"/>
              </w:numPr>
              <w:spacing w:after="0" w:line="240" w:lineRule="auto"/>
              <w:rPr>
                <w:rFonts w:ascii="Times New Roman" w:hAnsi="Times New Roman" w:cs="Times New Roman"/>
                <w:sz w:val="20"/>
                <w:szCs w:val="20"/>
              </w:rPr>
            </w:pPr>
            <w:r w:rsidRPr="00F96224">
              <w:rPr>
                <w:rFonts w:ascii="Times New Roman" w:hAnsi="Times New Roman" w:cs="Times New Roman"/>
                <w:sz w:val="20"/>
                <w:szCs w:val="20"/>
              </w:rPr>
              <w:t>S</w:t>
            </w:r>
            <w:r w:rsidR="000D01F3" w:rsidRPr="00F96224">
              <w:rPr>
                <w:rFonts w:ascii="Times New Roman" w:hAnsi="Times New Roman" w:cs="Times New Roman"/>
                <w:sz w:val="20"/>
                <w:szCs w:val="20"/>
              </w:rPr>
              <w:t>trategies</w:t>
            </w:r>
            <w:r w:rsidRPr="00F96224">
              <w:rPr>
                <w:rFonts w:ascii="Times New Roman" w:hAnsi="Times New Roman" w:cs="Times New Roman"/>
                <w:sz w:val="20"/>
                <w:szCs w:val="20"/>
              </w:rPr>
              <w:t xml:space="preserve"> to</w:t>
            </w:r>
            <w:r w:rsidR="004E173E" w:rsidRPr="00F96224">
              <w:rPr>
                <w:rFonts w:ascii="Times New Roman" w:hAnsi="Times New Roman" w:cs="Times New Roman"/>
                <w:sz w:val="20"/>
                <w:szCs w:val="20"/>
              </w:rPr>
              <w:t xml:space="preserve"> improve </w:t>
            </w:r>
            <w:r w:rsidR="00246D75" w:rsidRPr="00F96224">
              <w:rPr>
                <w:rFonts w:ascii="Times New Roman" w:hAnsi="Times New Roman" w:cs="Times New Roman"/>
                <w:sz w:val="20"/>
                <w:szCs w:val="20"/>
              </w:rPr>
              <w:t>the informed consent process</w:t>
            </w:r>
            <w:r w:rsidR="00712B71">
              <w:rPr>
                <w:rFonts w:ascii="Times New Roman" w:hAnsi="Times New Roman" w:cs="Times New Roman"/>
                <w:sz w:val="20"/>
                <w:szCs w:val="20"/>
              </w:rPr>
              <w:t xml:space="preserve"> by communicating clearly and presenting choices</w:t>
            </w:r>
          </w:p>
          <w:p w:rsidR="00712B71" w:rsidRDefault="00712B71" w:rsidP="00283093">
            <w:pPr>
              <w:pStyle w:val="ListParagraph"/>
              <w:spacing w:after="0" w:line="240" w:lineRule="auto"/>
              <w:ind w:left="1080"/>
              <w:rPr>
                <w:rFonts w:ascii="Times New Roman" w:hAnsi="Times New Roman" w:cs="Times New Roman"/>
                <w:sz w:val="20"/>
                <w:szCs w:val="20"/>
              </w:rPr>
            </w:pPr>
          </w:p>
          <w:p w:rsidR="00712B71" w:rsidRPr="00F96224" w:rsidRDefault="00712B71" w:rsidP="00F96224">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Information on documenting informed consent and understanding team roles</w:t>
            </w:r>
          </w:p>
          <w:p w:rsidR="00246D75" w:rsidRPr="00F96224" w:rsidRDefault="00246D75" w:rsidP="00F96224">
            <w:pPr>
              <w:pStyle w:val="ListParagraph"/>
              <w:rPr>
                <w:rFonts w:ascii="Times New Roman" w:hAnsi="Times New Roman" w:cs="Times New Roman"/>
                <w:sz w:val="20"/>
                <w:szCs w:val="20"/>
              </w:rPr>
            </w:pPr>
          </w:p>
          <w:p w:rsidR="00246D75" w:rsidRPr="001E10E5" w:rsidRDefault="00A503A0" w:rsidP="00F96224">
            <w:pPr>
              <w:pStyle w:val="ListParagraph"/>
              <w:numPr>
                <w:ilvl w:val="1"/>
                <w:numId w:val="3"/>
              </w:numPr>
              <w:spacing w:after="0" w:line="240" w:lineRule="auto"/>
            </w:pPr>
            <w:r w:rsidRPr="00F96224">
              <w:rPr>
                <w:rFonts w:ascii="Times New Roman" w:hAnsi="Times New Roman" w:cs="Times New Roman"/>
                <w:sz w:val="20"/>
                <w:szCs w:val="20"/>
              </w:rPr>
              <w:t>R</w:t>
            </w:r>
            <w:r w:rsidR="00246D75" w:rsidRPr="00F96224">
              <w:rPr>
                <w:rFonts w:ascii="Times New Roman" w:hAnsi="Times New Roman" w:cs="Times New Roman"/>
                <w:sz w:val="20"/>
                <w:szCs w:val="20"/>
              </w:rPr>
              <w:t xml:space="preserve">esources </w:t>
            </w:r>
            <w:r w:rsidRPr="00F96224">
              <w:rPr>
                <w:rFonts w:ascii="Times New Roman" w:hAnsi="Times New Roman" w:cs="Times New Roman"/>
                <w:sz w:val="20"/>
                <w:szCs w:val="20"/>
              </w:rPr>
              <w:t xml:space="preserve">for a culture of </w:t>
            </w:r>
            <w:r w:rsidR="00246D75" w:rsidRPr="00F96224">
              <w:rPr>
                <w:rFonts w:ascii="Times New Roman" w:hAnsi="Times New Roman" w:cs="Times New Roman"/>
                <w:sz w:val="20"/>
                <w:szCs w:val="20"/>
              </w:rPr>
              <w:t>high</w:t>
            </w:r>
            <w:r w:rsidRPr="00F96224">
              <w:rPr>
                <w:rFonts w:ascii="Times New Roman" w:hAnsi="Times New Roman" w:cs="Times New Roman"/>
                <w:sz w:val="20"/>
                <w:szCs w:val="20"/>
              </w:rPr>
              <w:t>-</w:t>
            </w:r>
            <w:r w:rsidR="00246D75" w:rsidRPr="00F96224">
              <w:rPr>
                <w:rFonts w:ascii="Times New Roman" w:hAnsi="Times New Roman" w:cs="Times New Roman"/>
                <w:sz w:val="20"/>
                <w:szCs w:val="20"/>
              </w:rPr>
              <w:t xml:space="preserve">quality informed consent </w:t>
            </w:r>
          </w:p>
          <w:p w:rsidR="00246D75" w:rsidRDefault="00246D75" w:rsidP="00AB5EBF">
            <w:pPr>
              <w:pStyle w:val="ListParagraph"/>
              <w:spacing w:after="0" w:line="240" w:lineRule="auto"/>
              <w:ind w:left="1080"/>
              <w:rPr>
                <w:rFonts w:ascii="Times New Roman" w:hAnsi="Times New Roman" w:cs="Times New Roman"/>
                <w:sz w:val="20"/>
                <w:szCs w:val="20"/>
              </w:rPr>
            </w:pPr>
          </w:p>
          <w:p w:rsidR="00712B71" w:rsidRDefault="00712B71" w:rsidP="00236994">
            <w:pPr>
              <w:spacing w:after="0" w:line="240" w:lineRule="auto"/>
              <w:ind w:left="-18" w:right="-288"/>
              <w:rPr>
                <w:b/>
                <w:sz w:val="20"/>
              </w:rPr>
            </w:pPr>
          </w:p>
          <w:p w:rsidR="00E45584" w:rsidRPr="008F1FE0" w:rsidRDefault="00E45584" w:rsidP="00283093">
            <w:pPr>
              <w:pStyle w:val="PlainText"/>
            </w:pPr>
            <w:r w:rsidRPr="008F1FE0">
              <w:rPr>
                <w:rFonts w:ascii="Times New Roman" w:hAnsi="Times New Roman" w:cs="Times New Roman"/>
              </w:rPr>
              <w:t xml:space="preserve">This activity has been planned and implemented in accordance with the Essential Areas and policies of the Accreditation Council for Continuing Medical Education </w:t>
            </w:r>
            <w:r w:rsidR="00283093">
              <w:rPr>
                <w:rFonts w:ascii="Times New Roman" w:hAnsi="Times New Roman" w:cs="Times New Roman"/>
              </w:rPr>
              <w:t xml:space="preserve">(ACCME) </w:t>
            </w:r>
            <w:r w:rsidR="00060DC4">
              <w:rPr>
                <w:rFonts w:ascii="Times New Roman" w:hAnsi="Times New Roman" w:cs="Times New Roman"/>
              </w:rPr>
              <w:t xml:space="preserve">with funding from </w:t>
            </w:r>
            <w:r w:rsidR="008823C0">
              <w:rPr>
                <w:rFonts w:ascii="Times New Roman" w:hAnsi="Times New Roman" w:cs="Times New Roman"/>
              </w:rPr>
              <w:t>the Agency for Healthcare Research and Quality (</w:t>
            </w:r>
            <w:r w:rsidR="00060DC4">
              <w:rPr>
                <w:rFonts w:ascii="Times New Roman" w:hAnsi="Times New Roman" w:cs="Times New Roman"/>
              </w:rPr>
              <w:t>AHRQ</w:t>
            </w:r>
            <w:r w:rsidR="008823C0">
              <w:rPr>
                <w:rFonts w:ascii="Times New Roman" w:hAnsi="Times New Roman" w:cs="Times New Roman"/>
              </w:rPr>
              <w:t xml:space="preserve">), </w:t>
            </w:r>
            <w:r w:rsidR="008823C0" w:rsidRPr="008823C0">
              <w:rPr>
                <w:rFonts w:ascii="Times New Roman" w:hAnsi="Times New Roman" w:cs="Times New Roman"/>
                <w:bCs/>
              </w:rPr>
              <w:t>Contract No. HHSA290201000031I, Task Order #3</w:t>
            </w:r>
            <w:r w:rsidR="00060DC4">
              <w:rPr>
                <w:rFonts w:ascii="Times New Roman" w:hAnsi="Times New Roman" w:cs="Times New Roman"/>
              </w:rPr>
              <w:t>.</w:t>
            </w:r>
            <w:r w:rsidR="008823C0">
              <w:rPr>
                <w:rFonts w:ascii="Times New Roman" w:hAnsi="Times New Roman" w:cs="Times New Roman"/>
              </w:rPr>
              <w:t xml:space="preserve"> </w:t>
            </w:r>
            <w:r w:rsidR="008823C0" w:rsidRPr="008823C0">
              <w:rPr>
                <w:rFonts w:ascii="Times New Roman" w:hAnsi="Times New Roman" w:cs="Times New Roman"/>
                <w:bCs/>
              </w:rPr>
              <w:t xml:space="preserve">The authors of this </w:t>
            </w:r>
            <w:r w:rsidR="008823C0">
              <w:rPr>
                <w:rFonts w:ascii="Times New Roman" w:hAnsi="Times New Roman" w:cs="Times New Roman"/>
                <w:bCs/>
              </w:rPr>
              <w:t>module</w:t>
            </w:r>
            <w:r w:rsidR="008823C0" w:rsidRPr="008823C0">
              <w:rPr>
                <w:rFonts w:ascii="Times New Roman" w:hAnsi="Times New Roman" w:cs="Times New Roman"/>
                <w:bCs/>
              </w:rPr>
              <w:t xml:space="preserve"> are responsible for its content. No </w:t>
            </w:r>
            <w:r w:rsidR="008823C0" w:rsidRPr="008823C0">
              <w:rPr>
                <w:rFonts w:ascii="Times New Roman" w:hAnsi="Times New Roman" w:cs="Times New Roman"/>
                <w:bCs/>
              </w:rPr>
              <w:lastRenderedPageBreak/>
              <w:t>statement may be construed as the official position of the Agency for Healthcare Research and Quality o</w:t>
            </w:r>
            <w:r w:rsidR="008823C0">
              <w:rPr>
                <w:rFonts w:ascii="Times New Roman" w:hAnsi="Times New Roman" w:cs="Times New Roman"/>
                <w:bCs/>
              </w:rPr>
              <w:t>r</w:t>
            </w:r>
            <w:r w:rsidR="008823C0" w:rsidRPr="008823C0">
              <w:rPr>
                <w:rFonts w:ascii="Times New Roman" w:hAnsi="Times New Roman" w:cs="Times New Roman"/>
                <w:bCs/>
              </w:rPr>
              <w:t xml:space="preserve"> the U.S. Department of Health and Human Services. </w:t>
            </w:r>
            <w:r w:rsidR="00060DC4">
              <w:rPr>
                <w:rFonts w:ascii="Times New Roman" w:hAnsi="Times New Roman" w:cs="Times New Roman"/>
              </w:rPr>
              <w:t xml:space="preserve"> </w:t>
            </w:r>
            <w:r w:rsidRPr="008F1FE0">
              <w:rPr>
                <w:rFonts w:ascii="Times New Roman" w:hAnsi="Times New Roman" w:cs="Times New Roman"/>
              </w:rPr>
              <w:t xml:space="preserve"> </w:t>
            </w:r>
            <w:r w:rsidR="00060DC4">
              <w:rPr>
                <w:rFonts w:ascii="Times New Roman" w:hAnsi="Times New Roman" w:cs="Times New Roman"/>
              </w:rPr>
              <w:t xml:space="preserve">The </w:t>
            </w:r>
            <w:r w:rsidRPr="008F1FE0">
              <w:rPr>
                <w:rFonts w:ascii="Times New Roman" w:hAnsi="Times New Roman" w:cs="Times New Roman"/>
              </w:rPr>
              <w:t>Joint Commission is accredited by the ACCME to provide continuing medical education for physicians</w:t>
            </w:r>
            <w:r w:rsidR="0037402E">
              <w:rPr>
                <w:rFonts w:ascii="Times New Roman" w:hAnsi="Times New Roman" w:cs="Times New Roman"/>
              </w:rPr>
              <w:t>.</w:t>
            </w:r>
            <w:r w:rsidRPr="008F1FE0">
              <w:rPr>
                <w:rFonts w:ascii="Times New Roman" w:hAnsi="Times New Roman" w:cs="Times New Roman"/>
              </w:rPr>
              <w:t xml:space="preserve"> – ACCME Accreditation Statement Policy</w:t>
            </w:r>
          </w:p>
        </w:tc>
        <w:tc>
          <w:tcPr>
            <w:tcW w:w="4518" w:type="dxa"/>
          </w:tcPr>
          <w:p w:rsidR="00E45584" w:rsidRPr="00AB5EBF" w:rsidRDefault="00E45584" w:rsidP="00AB5EBF">
            <w:pPr>
              <w:pStyle w:val="ListParagraph"/>
              <w:spacing w:after="0"/>
              <w:ind w:left="162"/>
              <w:jc w:val="center"/>
              <w:rPr>
                <w:b/>
                <w:bCs/>
                <w:sz w:val="20"/>
              </w:rPr>
            </w:pPr>
            <w:r w:rsidRPr="00AB5EBF">
              <w:rPr>
                <w:rFonts w:ascii="Times New Roman" w:hAnsi="Times New Roman" w:cs="Times New Roman"/>
                <w:b/>
                <w:bCs/>
                <w:sz w:val="20"/>
                <w:szCs w:val="20"/>
              </w:rPr>
              <w:lastRenderedPageBreak/>
              <w:t xml:space="preserve">Making Informed Consent an Informed Choice: Training for Health Care </w:t>
            </w:r>
            <w:r w:rsidR="0073242F">
              <w:rPr>
                <w:rFonts w:ascii="Times New Roman" w:hAnsi="Times New Roman" w:cs="Times New Roman"/>
                <w:b/>
                <w:bCs/>
                <w:sz w:val="20"/>
                <w:szCs w:val="20"/>
              </w:rPr>
              <w:t>Professionals</w:t>
            </w:r>
            <w:r w:rsidRPr="00AB5EBF">
              <w:rPr>
                <w:rFonts w:ascii="Times New Roman" w:hAnsi="Times New Roman" w:cs="Times New Roman"/>
                <w:b/>
                <w:bCs/>
                <w:sz w:val="20"/>
                <w:szCs w:val="20"/>
              </w:rPr>
              <w:t>.</w:t>
            </w:r>
          </w:p>
          <w:p w:rsidR="00E45584" w:rsidRPr="008F1FE0" w:rsidRDefault="00E45584" w:rsidP="00966379">
            <w:pPr>
              <w:spacing w:after="0"/>
              <w:rPr>
                <w:bCs/>
                <w:sz w:val="20"/>
              </w:rPr>
            </w:pPr>
          </w:p>
          <w:p w:rsidR="00E428F0" w:rsidRDefault="00425DB3" w:rsidP="00412C6A">
            <w:pPr>
              <w:spacing w:after="0"/>
              <w:rPr>
                <w:bCs/>
                <w:sz w:val="20"/>
              </w:rPr>
            </w:pPr>
            <w:r w:rsidRPr="008F1FE0">
              <w:rPr>
                <w:bCs/>
                <w:sz w:val="20"/>
              </w:rPr>
              <w:t>Welcome</w:t>
            </w:r>
            <w:r w:rsidR="00E45584" w:rsidRPr="008F1FE0">
              <w:rPr>
                <w:bCs/>
                <w:sz w:val="20"/>
              </w:rPr>
              <w:t xml:space="preserve"> and THANK YOU for your interest in improving the informed consent process for your patients.</w:t>
            </w:r>
            <w:r w:rsidR="00412C6A">
              <w:rPr>
                <w:bCs/>
                <w:sz w:val="20"/>
              </w:rPr>
              <w:t xml:space="preserve"> </w:t>
            </w:r>
            <w:r w:rsidR="00E428F0">
              <w:rPr>
                <w:bCs/>
                <w:sz w:val="20"/>
              </w:rPr>
              <w:t xml:space="preserve">Informed consent </w:t>
            </w:r>
            <w:r w:rsidR="00246D75">
              <w:rPr>
                <w:bCs/>
                <w:sz w:val="20"/>
              </w:rPr>
              <w:t xml:space="preserve">for medical treatment </w:t>
            </w:r>
            <w:r w:rsidR="00A30516">
              <w:rPr>
                <w:bCs/>
                <w:sz w:val="20"/>
              </w:rPr>
              <w:t xml:space="preserve">requires clear communication about </w:t>
            </w:r>
            <w:r w:rsidR="00AA3EBB">
              <w:rPr>
                <w:bCs/>
                <w:sz w:val="20"/>
              </w:rPr>
              <w:t>choices</w:t>
            </w:r>
            <w:r w:rsidR="00A30516">
              <w:rPr>
                <w:bCs/>
                <w:sz w:val="20"/>
              </w:rPr>
              <w:t xml:space="preserve">. </w:t>
            </w:r>
            <w:r w:rsidR="00236994">
              <w:rPr>
                <w:bCs/>
                <w:sz w:val="20"/>
              </w:rPr>
              <w:t>It’s</w:t>
            </w:r>
            <w:r w:rsidR="00E428F0">
              <w:rPr>
                <w:bCs/>
                <w:sz w:val="20"/>
              </w:rPr>
              <w:t xml:space="preserve"> not a signature on a form</w:t>
            </w:r>
            <w:r w:rsidR="00283093">
              <w:rPr>
                <w:bCs/>
                <w:sz w:val="20"/>
              </w:rPr>
              <w:t>; it’s</w:t>
            </w:r>
            <w:r w:rsidR="00E428F0">
              <w:rPr>
                <w:bCs/>
                <w:sz w:val="20"/>
              </w:rPr>
              <w:t xml:space="preserve"> a communication process in which a patient is given information about his or her </w:t>
            </w:r>
            <w:r w:rsidR="00236994">
              <w:rPr>
                <w:bCs/>
                <w:sz w:val="20"/>
              </w:rPr>
              <w:t>options</w:t>
            </w:r>
            <w:r w:rsidR="00E428F0">
              <w:rPr>
                <w:bCs/>
                <w:sz w:val="20"/>
              </w:rPr>
              <w:t xml:space="preserve"> for medical </w:t>
            </w:r>
            <w:r w:rsidR="006248F6">
              <w:rPr>
                <w:bCs/>
                <w:sz w:val="20"/>
              </w:rPr>
              <w:t xml:space="preserve">test, </w:t>
            </w:r>
            <w:r w:rsidR="00E428F0">
              <w:rPr>
                <w:bCs/>
                <w:sz w:val="20"/>
              </w:rPr>
              <w:t>treatment</w:t>
            </w:r>
            <w:r w:rsidR="00246D75">
              <w:rPr>
                <w:bCs/>
                <w:sz w:val="20"/>
              </w:rPr>
              <w:t>s or procedures</w:t>
            </w:r>
            <w:r w:rsidR="00E428F0">
              <w:rPr>
                <w:bCs/>
                <w:sz w:val="20"/>
              </w:rPr>
              <w:t xml:space="preserve">, and then selects the option that is the best fit for his or her goals and values. </w:t>
            </w:r>
          </w:p>
          <w:p w:rsidR="00172F2D" w:rsidRDefault="00172F2D" w:rsidP="00E428F0">
            <w:pPr>
              <w:spacing w:after="0" w:line="240" w:lineRule="auto"/>
              <w:rPr>
                <w:bCs/>
                <w:sz w:val="20"/>
              </w:rPr>
            </w:pPr>
          </w:p>
          <w:p w:rsidR="00412C6A" w:rsidRDefault="00412C6A" w:rsidP="00AB5EBF">
            <w:pPr>
              <w:rPr>
                <w:bCs/>
                <w:sz w:val="20"/>
              </w:rPr>
            </w:pPr>
            <w:r>
              <w:rPr>
                <w:bCs/>
                <w:sz w:val="20"/>
              </w:rPr>
              <w:t xml:space="preserve">The goal of this </w:t>
            </w:r>
            <w:r w:rsidR="006248F6">
              <w:rPr>
                <w:bCs/>
                <w:sz w:val="20"/>
              </w:rPr>
              <w:t xml:space="preserve">course </w:t>
            </w:r>
            <w:r>
              <w:rPr>
                <w:bCs/>
                <w:sz w:val="20"/>
              </w:rPr>
              <w:t>is t</w:t>
            </w:r>
            <w:r w:rsidR="00172F2D">
              <w:rPr>
                <w:bCs/>
                <w:sz w:val="20"/>
              </w:rPr>
              <w:t>o help you make informed consent an informed choice</w:t>
            </w:r>
            <w:r>
              <w:rPr>
                <w:bCs/>
                <w:sz w:val="20"/>
              </w:rPr>
              <w:t xml:space="preserve">. </w:t>
            </w:r>
          </w:p>
          <w:p w:rsidR="004E173E" w:rsidRPr="00AB5EBF" w:rsidRDefault="00412C6A" w:rsidP="00AB5EBF">
            <w:pPr>
              <w:rPr>
                <w:sz w:val="20"/>
              </w:rPr>
            </w:pPr>
            <w:r>
              <w:rPr>
                <w:bCs/>
                <w:sz w:val="20"/>
              </w:rPr>
              <w:t xml:space="preserve">In this </w:t>
            </w:r>
            <w:r w:rsidR="006248F6">
              <w:rPr>
                <w:bCs/>
                <w:sz w:val="20"/>
              </w:rPr>
              <w:t>course</w:t>
            </w:r>
            <w:r>
              <w:rPr>
                <w:bCs/>
                <w:sz w:val="20"/>
              </w:rPr>
              <w:t>, you will find</w:t>
            </w:r>
            <w:r w:rsidR="00246D75" w:rsidRPr="00AB5EBF">
              <w:rPr>
                <w:sz w:val="20"/>
              </w:rPr>
              <w:t xml:space="preserve">: </w:t>
            </w:r>
          </w:p>
          <w:p w:rsidR="004E173E" w:rsidRDefault="00246D75" w:rsidP="00412C6A">
            <w:pPr>
              <w:pStyle w:val="ListParagraph"/>
              <w:numPr>
                <w:ilvl w:val="1"/>
                <w:numId w:val="3"/>
              </w:numPr>
              <w:spacing w:after="0" w:line="240" w:lineRule="auto"/>
              <w:ind w:left="432"/>
              <w:rPr>
                <w:rFonts w:ascii="Times New Roman" w:hAnsi="Times New Roman" w:cs="Times New Roman"/>
                <w:sz w:val="20"/>
                <w:szCs w:val="20"/>
              </w:rPr>
            </w:pPr>
            <w:r>
              <w:rPr>
                <w:rFonts w:ascii="Times New Roman" w:hAnsi="Times New Roman" w:cs="Times New Roman"/>
                <w:sz w:val="20"/>
                <w:szCs w:val="20"/>
              </w:rPr>
              <w:t>A</w:t>
            </w:r>
            <w:r w:rsidR="004E173E" w:rsidRPr="001E10E5">
              <w:rPr>
                <w:rFonts w:ascii="Times New Roman" w:hAnsi="Times New Roman" w:cs="Times New Roman"/>
                <w:sz w:val="20"/>
                <w:szCs w:val="20"/>
              </w:rPr>
              <w:t xml:space="preserve"> basic overview of the principles of informed consent in health care</w:t>
            </w:r>
            <w:r w:rsidR="0037402E">
              <w:rPr>
                <w:rFonts w:ascii="Times New Roman" w:hAnsi="Times New Roman" w:cs="Times New Roman"/>
                <w:sz w:val="20"/>
                <w:szCs w:val="20"/>
              </w:rPr>
              <w:t>,</w:t>
            </w:r>
          </w:p>
          <w:p w:rsidR="004E173E" w:rsidRPr="001E10E5" w:rsidRDefault="004E173E" w:rsidP="00412C6A">
            <w:pPr>
              <w:pStyle w:val="ListParagraph"/>
              <w:spacing w:after="0" w:line="240" w:lineRule="auto"/>
              <w:ind w:left="432"/>
              <w:rPr>
                <w:rFonts w:ascii="Times New Roman" w:hAnsi="Times New Roman" w:cs="Times New Roman"/>
                <w:sz w:val="20"/>
                <w:szCs w:val="20"/>
              </w:rPr>
            </w:pPr>
          </w:p>
          <w:p w:rsidR="001667F8" w:rsidRDefault="00AA6FF7" w:rsidP="00412C6A">
            <w:pPr>
              <w:pStyle w:val="ListParagraph"/>
              <w:numPr>
                <w:ilvl w:val="1"/>
                <w:numId w:val="3"/>
              </w:numPr>
              <w:spacing w:after="0" w:line="240" w:lineRule="auto"/>
              <w:ind w:left="432"/>
              <w:rPr>
                <w:rFonts w:ascii="Times New Roman" w:hAnsi="Times New Roman" w:cs="Times New Roman"/>
                <w:sz w:val="20"/>
                <w:szCs w:val="20"/>
              </w:rPr>
            </w:pPr>
            <w:r>
              <w:rPr>
                <w:rFonts w:ascii="Times New Roman" w:hAnsi="Times New Roman" w:cs="Times New Roman"/>
                <w:sz w:val="20"/>
                <w:szCs w:val="20"/>
              </w:rPr>
              <w:t>10 s</w:t>
            </w:r>
            <w:r w:rsidR="008823C0">
              <w:rPr>
                <w:rFonts w:ascii="Times New Roman" w:hAnsi="Times New Roman" w:cs="Times New Roman"/>
                <w:sz w:val="20"/>
                <w:szCs w:val="20"/>
              </w:rPr>
              <w:t>trategies</w:t>
            </w:r>
            <w:r w:rsidR="008823C0" w:rsidRPr="001E10E5">
              <w:rPr>
                <w:rFonts w:ascii="Times New Roman" w:hAnsi="Times New Roman" w:cs="Times New Roman"/>
                <w:sz w:val="20"/>
                <w:szCs w:val="20"/>
              </w:rPr>
              <w:t xml:space="preserve"> </w:t>
            </w:r>
            <w:r w:rsidR="00246D75">
              <w:rPr>
                <w:rFonts w:ascii="Times New Roman" w:hAnsi="Times New Roman" w:cs="Times New Roman"/>
                <w:sz w:val="20"/>
                <w:szCs w:val="20"/>
              </w:rPr>
              <w:t>to</w:t>
            </w:r>
            <w:r w:rsidR="004E173E" w:rsidRPr="001E10E5">
              <w:rPr>
                <w:rFonts w:ascii="Times New Roman" w:hAnsi="Times New Roman" w:cs="Times New Roman"/>
                <w:sz w:val="20"/>
                <w:szCs w:val="20"/>
              </w:rPr>
              <w:t xml:space="preserve"> help you to</w:t>
            </w:r>
            <w:r w:rsidR="004E173E" w:rsidRPr="001A0AE9">
              <w:rPr>
                <w:rFonts w:ascii="Times New Roman" w:hAnsi="Times New Roman" w:cs="Times New Roman"/>
                <w:sz w:val="20"/>
                <w:szCs w:val="20"/>
              </w:rPr>
              <w:t xml:space="preserve"> </w:t>
            </w:r>
            <w:r w:rsidR="004E173E" w:rsidRPr="001E10E5">
              <w:rPr>
                <w:rFonts w:ascii="Times New Roman" w:hAnsi="Times New Roman" w:cs="Times New Roman"/>
                <w:sz w:val="20"/>
                <w:szCs w:val="20"/>
              </w:rPr>
              <w:t>improve</w:t>
            </w:r>
            <w:r w:rsidR="004E173E" w:rsidRPr="001A0AE9">
              <w:rPr>
                <w:rFonts w:ascii="Times New Roman" w:hAnsi="Times New Roman" w:cs="Times New Roman"/>
                <w:sz w:val="20"/>
                <w:szCs w:val="20"/>
              </w:rPr>
              <w:t xml:space="preserve"> the</w:t>
            </w:r>
            <w:r w:rsidR="004E173E" w:rsidRPr="001E10E5">
              <w:rPr>
                <w:rFonts w:ascii="Times New Roman" w:hAnsi="Times New Roman" w:cs="Times New Roman"/>
                <w:sz w:val="20"/>
                <w:szCs w:val="20"/>
              </w:rPr>
              <w:t xml:space="preserve"> informed consent </w:t>
            </w:r>
            <w:r w:rsidR="004E173E" w:rsidRPr="001A0AE9">
              <w:rPr>
                <w:rFonts w:ascii="Times New Roman" w:hAnsi="Times New Roman" w:cs="Times New Roman"/>
                <w:sz w:val="20"/>
                <w:szCs w:val="20"/>
              </w:rPr>
              <w:t xml:space="preserve">process </w:t>
            </w:r>
            <w:r w:rsidR="00EE558C">
              <w:rPr>
                <w:rFonts w:ascii="Times New Roman" w:hAnsi="Times New Roman" w:cs="Times New Roman"/>
                <w:sz w:val="20"/>
                <w:szCs w:val="20"/>
              </w:rPr>
              <w:t>by communicating clearly and presenting choices,</w:t>
            </w:r>
          </w:p>
          <w:p w:rsidR="00AA6FF7" w:rsidRDefault="00AA6FF7" w:rsidP="00283093">
            <w:pPr>
              <w:pStyle w:val="ListParagraph"/>
              <w:spacing w:after="0" w:line="240" w:lineRule="auto"/>
              <w:ind w:left="432"/>
              <w:rPr>
                <w:rFonts w:ascii="Times New Roman" w:hAnsi="Times New Roman" w:cs="Times New Roman"/>
                <w:sz w:val="20"/>
                <w:szCs w:val="20"/>
              </w:rPr>
            </w:pPr>
          </w:p>
          <w:p w:rsidR="004E173E" w:rsidRDefault="001667F8" w:rsidP="00412C6A">
            <w:pPr>
              <w:pStyle w:val="ListParagraph"/>
              <w:numPr>
                <w:ilvl w:val="1"/>
                <w:numId w:val="3"/>
              </w:numPr>
              <w:spacing w:after="0" w:line="240" w:lineRule="auto"/>
              <w:ind w:left="432"/>
              <w:rPr>
                <w:rFonts w:ascii="Times New Roman" w:hAnsi="Times New Roman" w:cs="Times New Roman"/>
                <w:sz w:val="20"/>
                <w:szCs w:val="20"/>
              </w:rPr>
            </w:pPr>
            <w:r>
              <w:rPr>
                <w:rFonts w:ascii="Times New Roman" w:hAnsi="Times New Roman" w:cs="Times New Roman"/>
                <w:sz w:val="20"/>
                <w:szCs w:val="20"/>
              </w:rPr>
              <w:t>Information on documenting informed consent and understanding team roles</w:t>
            </w:r>
            <w:r w:rsidR="00712B71">
              <w:rPr>
                <w:rFonts w:ascii="Times New Roman" w:hAnsi="Times New Roman" w:cs="Times New Roman"/>
                <w:sz w:val="20"/>
                <w:szCs w:val="20"/>
              </w:rPr>
              <w:t>, and</w:t>
            </w:r>
            <w:r w:rsidR="00246D75">
              <w:rPr>
                <w:rFonts w:ascii="Times New Roman" w:hAnsi="Times New Roman" w:cs="Times New Roman"/>
                <w:sz w:val="20"/>
                <w:szCs w:val="20"/>
              </w:rPr>
              <w:t xml:space="preserve"> </w:t>
            </w:r>
          </w:p>
          <w:p w:rsidR="004E173E" w:rsidRPr="001E10E5" w:rsidRDefault="004E173E" w:rsidP="00412C6A">
            <w:pPr>
              <w:pStyle w:val="ListParagraph"/>
              <w:spacing w:after="0" w:line="240" w:lineRule="auto"/>
              <w:ind w:left="432"/>
              <w:rPr>
                <w:rFonts w:ascii="Times New Roman" w:hAnsi="Times New Roman" w:cs="Times New Roman"/>
                <w:sz w:val="20"/>
                <w:szCs w:val="20"/>
              </w:rPr>
            </w:pPr>
          </w:p>
          <w:p w:rsidR="00732B61" w:rsidRPr="006160A8" w:rsidRDefault="00246D75">
            <w:pPr>
              <w:pStyle w:val="ListParagraph"/>
              <w:numPr>
                <w:ilvl w:val="1"/>
                <w:numId w:val="3"/>
              </w:numPr>
              <w:spacing w:after="0" w:line="240" w:lineRule="auto"/>
              <w:ind w:left="432"/>
              <w:rPr>
                <w:sz w:val="20"/>
              </w:rPr>
            </w:pPr>
            <w:r w:rsidRPr="00283093">
              <w:rPr>
                <w:rFonts w:ascii="Times New Roman" w:hAnsi="Times New Roman" w:cs="Times New Roman"/>
                <w:sz w:val="20"/>
                <w:szCs w:val="20"/>
              </w:rPr>
              <w:t>A</w:t>
            </w:r>
            <w:r w:rsidR="004E173E" w:rsidRPr="00283093">
              <w:rPr>
                <w:rFonts w:ascii="Times New Roman" w:hAnsi="Times New Roman" w:cs="Times New Roman"/>
                <w:sz w:val="20"/>
                <w:szCs w:val="20"/>
              </w:rPr>
              <w:t xml:space="preserve">dditional resources to nurture a hospital culture that supports high quality informed </w:t>
            </w:r>
            <w:r w:rsidR="004E173E" w:rsidRPr="00283093">
              <w:rPr>
                <w:rFonts w:ascii="Times New Roman" w:hAnsi="Times New Roman" w:cs="Times New Roman"/>
                <w:sz w:val="20"/>
                <w:szCs w:val="20"/>
              </w:rPr>
              <w:lastRenderedPageBreak/>
              <w:t>consent</w:t>
            </w:r>
            <w:r w:rsidR="00732B61">
              <w:rPr>
                <w:rFonts w:ascii="Times New Roman" w:hAnsi="Times New Roman" w:cs="Times New Roman"/>
                <w:sz w:val="20"/>
                <w:szCs w:val="20"/>
              </w:rPr>
              <w:t>.</w:t>
            </w:r>
          </w:p>
          <w:p w:rsidR="00732B61" w:rsidRPr="006160A8" w:rsidRDefault="00732B61" w:rsidP="006160A8">
            <w:pPr>
              <w:pStyle w:val="ListParagraph"/>
              <w:rPr>
                <w:rFonts w:ascii="Times New Roman" w:hAnsi="Times New Roman" w:cs="Times New Roman"/>
                <w:sz w:val="20"/>
                <w:szCs w:val="20"/>
              </w:rPr>
            </w:pPr>
          </w:p>
          <w:p w:rsidR="00E45584" w:rsidRPr="008F1FE0" w:rsidRDefault="00732B61" w:rsidP="006160A8">
            <w:pPr>
              <w:spacing w:after="0" w:line="240" w:lineRule="auto"/>
              <w:ind w:right="-288"/>
              <w:rPr>
                <w:bCs/>
                <w:sz w:val="20"/>
              </w:rPr>
            </w:pPr>
            <w:r w:rsidRPr="006160A8">
              <w:rPr>
                <w:sz w:val="20"/>
              </w:rPr>
              <w:t xml:space="preserve">This activity has been planned and implemented in accordance with the Essential Areas and policies of the Accreditation Council for Continuing Medical Education (ACCME) with funding from the Agency for Healthcare Research and Quality (AHRQ), </w:t>
            </w:r>
            <w:r w:rsidRPr="006160A8">
              <w:rPr>
                <w:bCs/>
                <w:sz w:val="20"/>
              </w:rPr>
              <w:t>Contract No. HHSA290201000031I, Task Order #3</w:t>
            </w:r>
            <w:r w:rsidRPr="006160A8">
              <w:rPr>
                <w:sz w:val="20"/>
              </w:rPr>
              <w:t xml:space="preserve">. </w:t>
            </w:r>
            <w:r w:rsidRPr="006160A8">
              <w:rPr>
                <w:bCs/>
                <w:sz w:val="20"/>
              </w:rPr>
              <w:t xml:space="preserve">The authors of this module are responsible for its content. No statement may be construed as the official position of the Agency for Healthcare Research and Quality or the U.S. Department of Health and Human Services. </w:t>
            </w:r>
            <w:r w:rsidRPr="006160A8">
              <w:rPr>
                <w:sz w:val="20"/>
              </w:rPr>
              <w:t xml:space="preserve">  The Joint Commission is accredited by the ACCME to provide continuing medical education for physicians.</w:t>
            </w:r>
          </w:p>
        </w:tc>
      </w:tr>
    </w:tbl>
    <w:p w:rsidR="00732B61" w:rsidRDefault="00732B61" w:rsidP="00240F95">
      <w:pPr>
        <w:spacing w:after="0"/>
        <w:rPr>
          <w:sz w:val="20"/>
          <w:u w:val="single"/>
        </w:rPr>
      </w:pPr>
    </w:p>
    <w:p w:rsidR="00732B61" w:rsidRDefault="00732B61">
      <w:pPr>
        <w:spacing w:after="200" w:line="276" w:lineRule="auto"/>
        <w:rPr>
          <w:sz w:val="20"/>
          <w:u w:val="single"/>
        </w:rPr>
      </w:pPr>
      <w:r>
        <w:rPr>
          <w:sz w:val="20"/>
          <w:u w:val="single"/>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5"/>
        <w:gridCol w:w="4035"/>
        <w:gridCol w:w="3586"/>
      </w:tblGrid>
      <w:tr w:rsidR="00DC2449" w:rsidRPr="006A1300" w:rsidTr="006F4CCD">
        <w:tc>
          <w:tcPr>
            <w:tcW w:w="8118" w:type="dxa"/>
            <w:gridSpan w:val="2"/>
            <w:shd w:val="clear" w:color="auto" w:fill="CCFFCC"/>
          </w:tcPr>
          <w:p w:rsidR="00240F95" w:rsidRPr="006A1300" w:rsidRDefault="00240F95" w:rsidP="00384021">
            <w:pPr>
              <w:spacing w:after="0"/>
              <w:rPr>
                <w:sz w:val="20"/>
              </w:rPr>
            </w:pPr>
            <w:r>
              <w:rPr>
                <w:sz w:val="20"/>
              </w:rPr>
              <w:lastRenderedPageBreak/>
              <w:t>Slide 2:</w:t>
            </w:r>
            <w:r w:rsidRPr="00B45DB7">
              <w:rPr>
                <w:b/>
                <w:sz w:val="20"/>
              </w:rPr>
              <w:t xml:space="preserve"> </w:t>
            </w:r>
            <w:r>
              <w:rPr>
                <w:b/>
                <w:sz w:val="20"/>
              </w:rPr>
              <w:t xml:space="preserve">Course </w:t>
            </w:r>
            <w:r w:rsidRPr="00B45DB7">
              <w:rPr>
                <w:b/>
                <w:sz w:val="20"/>
              </w:rPr>
              <w:t>Scope</w:t>
            </w:r>
          </w:p>
        </w:tc>
        <w:tc>
          <w:tcPr>
            <w:tcW w:w="5058" w:type="dxa"/>
            <w:shd w:val="clear" w:color="auto" w:fill="CCFFCC"/>
          </w:tcPr>
          <w:p w:rsidR="00240F95" w:rsidRPr="006A1300" w:rsidRDefault="00240F95" w:rsidP="006F4CCD">
            <w:pPr>
              <w:spacing w:after="0"/>
              <w:rPr>
                <w:sz w:val="20"/>
              </w:rPr>
            </w:pPr>
          </w:p>
        </w:tc>
      </w:tr>
      <w:tr w:rsidR="00DC2449" w:rsidRPr="006A1300" w:rsidTr="006F4CCD">
        <w:tc>
          <w:tcPr>
            <w:tcW w:w="3097" w:type="dxa"/>
            <w:shd w:val="clear" w:color="auto" w:fill="33CC33"/>
          </w:tcPr>
          <w:p w:rsidR="00240F95" w:rsidRPr="006A1300" w:rsidRDefault="00240F95" w:rsidP="006F4CCD">
            <w:pPr>
              <w:spacing w:after="0"/>
              <w:rPr>
                <w:sz w:val="20"/>
              </w:rPr>
            </w:pPr>
            <w:r>
              <w:rPr>
                <w:sz w:val="20"/>
              </w:rPr>
              <w:t>Content to the designer</w:t>
            </w:r>
          </w:p>
        </w:tc>
        <w:tc>
          <w:tcPr>
            <w:tcW w:w="5021" w:type="dxa"/>
            <w:shd w:val="clear" w:color="auto" w:fill="33CC33"/>
          </w:tcPr>
          <w:p w:rsidR="00240F95" w:rsidRPr="006A1300" w:rsidRDefault="00240F95" w:rsidP="006F4CCD">
            <w:pPr>
              <w:spacing w:after="0"/>
              <w:rPr>
                <w:sz w:val="20"/>
              </w:rPr>
            </w:pPr>
            <w:r w:rsidRPr="006A1300">
              <w:rPr>
                <w:sz w:val="20"/>
              </w:rPr>
              <w:t>On-Screen Content</w:t>
            </w:r>
          </w:p>
        </w:tc>
        <w:tc>
          <w:tcPr>
            <w:tcW w:w="5058" w:type="dxa"/>
            <w:shd w:val="clear" w:color="auto" w:fill="33CC33"/>
          </w:tcPr>
          <w:p w:rsidR="00240F95" w:rsidRPr="006A1300" w:rsidRDefault="00240F95" w:rsidP="006F4CCD">
            <w:pPr>
              <w:spacing w:after="0"/>
              <w:rPr>
                <w:sz w:val="20"/>
              </w:rPr>
            </w:pPr>
            <w:r>
              <w:rPr>
                <w:sz w:val="20"/>
              </w:rPr>
              <w:t>Audio Guidance</w:t>
            </w:r>
          </w:p>
        </w:tc>
      </w:tr>
      <w:tr w:rsidR="00DC2449" w:rsidRPr="006A1300" w:rsidTr="006F4CCD">
        <w:trPr>
          <w:trHeight w:val="1322"/>
        </w:trPr>
        <w:tc>
          <w:tcPr>
            <w:tcW w:w="3097" w:type="dxa"/>
          </w:tcPr>
          <w:p w:rsidR="00AA3EBB" w:rsidRPr="008F1FE0" w:rsidRDefault="00AA3EBB" w:rsidP="00AA3EBB">
            <w:pPr>
              <w:pStyle w:val="CommentText"/>
            </w:pPr>
            <w:r w:rsidRPr="008F1FE0">
              <w:t xml:space="preserve">In the resources section: please link to these resources on informed consent to research: </w:t>
            </w:r>
            <w:hyperlink r:id="rId12" w:history="1">
              <w:r w:rsidRPr="008F1FE0">
                <w:rPr>
                  <w:rStyle w:val="Hyperlink"/>
                </w:rPr>
                <w:t>http://www.hhs.gov/ohrp/education/index.html</w:t>
              </w:r>
            </w:hyperlink>
          </w:p>
          <w:p w:rsidR="00AA3EBB" w:rsidRPr="008F1FE0" w:rsidRDefault="00A910B5" w:rsidP="00AA3EBB">
            <w:pPr>
              <w:spacing w:after="0"/>
              <w:rPr>
                <w:rStyle w:val="Hyperlink"/>
                <w:sz w:val="20"/>
              </w:rPr>
            </w:pPr>
            <w:hyperlink r:id="rId13" w:history="1">
              <w:r w:rsidR="00AA3EBB" w:rsidRPr="008F1FE0">
                <w:rPr>
                  <w:rStyle w:val="Hyperlink"/>
                  <w:sz w:val="20"/>
                </w:rPr>
                <w:t>http://www.ahrq.gov/funding/policies/informedconsent/index.html</w:t>
              </w:r>
            </w:hyperlink>
          </w:p>
          <w:p w:rsidR="00AA3EBB" w:rsidRPr="008F1FE0" w:rsidRDefault="00AA3EBB" w:rsidP="00AA3EBB">
            <w:pPr>
              <w:spacing w:after="0"/>
              <w:rPr>
                <w:rStyle w:val="Hyperlink"/>
                <w:sz w:val="20"/>
              </w:rPr>
            </w:pPr>
          </w:p>
          <w:p w:rsidR="00AA3EBB" w:rsidRPr="008F1FE0" w:rsidRDefault="00AA3EBB" w:rsidP="00AA3EBB">
            <w:pPr>
              <w:spacing w:after="0"/>
              <w:rPr>
                <w:sz w:val="20"/>
              </w:rPr>
            </w:pPr>
            <w:r w:rsidRPr="008F1FE0">
              <w:rPr>
                <w:sz w:val="20"/>
              </w:rPr>
              <w:t xml:space="preserve">Please also include this </w:t>
            </w:r>
            <w:r w:rsidR="002F0694">
              <w:rPr>
                <w:sz w:val="20"/>
              </w:rPr>
              <w:t xml:space="preserve">legal </w:t>
            </w:r>
            <w:r w:rsidRPr="008F1FE0">
              <w:rPr>
                <w:sz w:val="20"/>
              </w:rPr>
              <w:t>reference</w:t>
            </w:r>
            <w:r w:rsidR="002F0694">
              <w:rPr>
                <w:sz w:val="20"/>
              </w:rPr>
              <w:t xml:space="preserve"> on</w:t>
            </w:r>
            <w:r>
              <w:rPr>
                <w:sz w:val="20"/>
              </w:rPr>
              <w:t xml:space="preserve"> end-of-life care</w:t>
            </w:r>
            <w:r w:rsidRPr="008F1FE0">
              <w:rPr>
                <w:sz w:val="20"/>
              </w:rPr>
              <w:t>:</w:t>
            </w:r>
          </w:p>
          <w:p w:rsidR="00240F95" w:rsidRPr="006A1300" w:rsidRDefault="00AA3EBB" w:rsidP="00AA3EBB">
            <w:pPr>
              <w:spacing w:after="0"/>
              <w:rPr>
                <w:sz w:val="20"/>
              </w:rPr>
            </w:pPr>
            <w:r w:rsidRPr="008F1FE0">
              <w:rPr>
                <w:sz w:val="20"/>
              </w:rPr>
              <w:t>Rozovsky, FA (2013). Refusing treatment, dying and death, and the elderly. Section 10.6, pp.10-23 –10-30. In: Consent to Treatment: A Practical Guide. 4</w:t>
            </w:r>
            <w:r w:rsidRPr="008F1FE0">
              <w:rPr>
                <w:sz w:val="20"/>
                <w:vertAlign w:val="superscript"/>
              </w:rPr>
              <w:t>th</w:t>
            </w:r>
            <w:r w:rsidRPr="008F1FE0">
              <w:rPr>
                <w:sz w:val="20"/>
              </w:rPr>
              <w:t xml:space="preserve"> ed. New York, NY: Aspen Publishers: Wolters-Kluwer Law &amp; Business.</w:t>
            </w:r>
          </w:p>
        </w:tc>
        <w:tc>
          <w:tcPr>
            <w:tcW w:w="5021" w:type="dxa"/>
          </w:tcPr>
          <w:p w:rsidR="00240F95" w:rsidRDefault="00240F95" w:rsidP="006F4CCD">
            <w:pPr>
              <w:pStyle w:val="ListParagraph"/>
              <w:spacing w:after="0"/>
              <w:ind w:left="72"/>
              <w:rPr>
                <w:b/>
                <w:sz w:val="20"/>
              </w:rPr>
            </w:pPr>
            <w:r w:rsidRPr="00283093">
              <w:rPr>
                <w:rFonts w:ascii="Times New Roman" w:eastAsia="Times New Roman" w:hAnsi="Times New Roman" w:cs="Times New Roman"/>
                <w:b/>
                <w:bCs/>
                <w:sz w:val="20"/>
                <w:szCs w:val="20"/>
              </w:rPr>
              <w:t>Course Scope</w:t>
            </w:r>
          </w:p>
          <w:p w:rsidR="00240F95" w:rsidRDefault="00240F95" w:rsidP="006F4CCD">
            <w:pPr>
              <w:pStyle w:val="ListParagraph"/>
              <w:spacing w:after="0"/>
              <w:ind w:left="72"/>
              <w:rPr>
                <w:rFonts w:ascii="Times New Roman" w:hAnsi="Times New Roman" w:cs="Times New Roman"/>
                <w:bCs/>
                <w:sz w:val="20"/>
              </w:rPr>
            </w:pPr>
          </w:p>
          <w:p w:rsidR="00240F95" w:rsidRDefault="00240F95" w:rsidP="006F4CCD">
            <w:pPr>
              <w:pStyle w:val="ListParagraph"/>
              <w:spacing w:after="0"/>
              <w:ind w:left="72"/>
              <w:rPr>
                <w:rFonts w:ascii="Times New Roman" w:hAnsi="Times New Roman" w:cs="Times New Roman"/>
                <w:bCs/>
                <w:sz w:val="20"/>
                <w:szCs w:val="20"/>
              </w:rPr>
            </w:pPr>
            <w:r w:rsidRPr="00C72C64">
              <w:rPr>
                <w:rFonts w:ascii="Times New Roman" w:hAnsi="Times New Roman" w:cs="Times New Roman"/>
                <w:bCs/>
                <w:sz w:val="20"/>
              </w:rPr>
              <w:t xml:space="preserve">This course focuses on informed consent </w:t>
            </w:r>
            <w:r>
              <w:rPr>
                <w:rFonts w:ascii="Times New Roman" w:hAnsi="Times New Roman" w:cs="Times New Roman"/>
                <w:bCs/>
                <w:sz w:val="20"/>
              </w:rPr>
              <w:t>for</w:t>
            </w:r>
            <w:r w:rsidRPr="00C72C64">
              <w:rPr>
                <w:rFonts w:ascii="Times New Roman" w:hAnsi="Times New Roman" w:cs="Times New Roman"/>
                <w:bCs/>
                <w:sz w:val="20"/>
              </w:rPr>
              <w:t xml:space="preserve"> medical treatment</w:t>
            </w:r>
            <w:r w:rsidR="001D2920">
              <w:rPr>
                <w:rFonts w:ascii="Times New Roman" w:hAnsi="Times New Roman" w:cs="Times New Roman"/>
                <w:bCs/>
                <w:sz w:val="20"/>
              </w:rPr>
              <w:t>.</w:t>
            </w:r>
            <w:r w:rsidRPr="00C72C64">
              <w:rPr>
                <w:rFonts w:ascii="Times New Roman" w:hAnsi="Times New Roman" w:cs="Times New Roman"/>
                <w:bCs/>
                <w:sz w:val="20"/>
                <w:szCs w:val="20"/>
              </w:rPr>
              <w:t xml:space="preserve"> </w:t>
            </w:r>
          </w:p>
          <w:p w:rsidR="009E0ACE" w:rsidRDefault="009E0ACE" w:rsidP="006F4CCD">
            <w:pPr>
              <w:pStyle w:val="ListParagraph"/>
              <w:spacing w:after="0"/>
              <w:ind w:left="72"/>
              <w:rPr>
                <w:rFonts w:ascii="Times New Roman" w:hAnsi="Times New Roman" w:cs="Times New Roman"/>
                <w:bCs/>
                <w:sz w:val="20"/>
                <w:szCs w:val="20"/>
              </w:rPr>
            </w:pPr>
          </w:p>
          <w:p w:rsidR="00240F95" w:rsidRPr="008F1FE0" w:rsidRDefault="00240F95" w:rsidP="006F4CCD">
            <w:pPr>
              <w:pStyle w:val="ListParagraph"/>
              <w:spacing w:after="0"/>
              <w:ind w:left="72"/>
              <w:rPr>
                <w:rFonts w:ascii="Times New Roman" w:hAnsi="Times New Roman" w:cs="Times New Roman"/>
                <w:bCs/>
                <w:sz w:val="20"/>
                <w:szCs w:val="20"/>
              </w:rPr>
            </w:pPr>
            <w:r w:rsidRPr="00C72C64">
              <w:rPr>
                <w:rFonts w:ascii="Times New Roman" w:hAnsi="Times New Roman" w:cs="Times New Roman"/>
                <w:bCs/>
                <w:sz w:val="20"/>
                <w:szCs w:val="20"/>
              </w:rPr>
              <w:t>It</w:t>
            </w:r>
            <w:r w:rsidRPr="008F1FE0">
              <w:rPr>
                <w:rFonts w:ascii="Times New Roman" w:hAnsi="Times New Roman" w:cs="Times New Roman"/>
                <w:bCs/>
                <w:sz w:val="20"/>
                <w:szCs w:val="20"/>
              </w:rPr>
              <w:t xml:space="preserve"> does not focus on:</w:t>
            </w:r>
          </w:p>
          <w:p w:rsidR="00240F95" w:rsidRDefault="00240F95" w:rsidP="006F4CCD">
            <w:pPr>
              <w:pStyle w:val="ListParagraph"/>
              <w:numPr>
                <w:ilvl w:val="0"/>
                <w:numId w:val="7"/>
              </w:numPr>
              <w:spacing w:after="0"/>
              <w:rPr>
                <w:rFonts w:ascii="Times New Roman" w:hAnsi="Times New Roman" w:cs="Times New Roman"/>
                <w:bCs/>
                <w:sz w:val="20"/>
                <w:szCs w:val="20"/>
              </w:rPr>
            </w:pPr>
            <w:r w:rsidRPr="008F1FE0">
              <w:rPr>
                <w:rFonts w:ascii="Times New Roman" w:hAnsi="Times New Roman" w:cs="Times New Roman"/>
                <w:bCs/>
                <w:sz w:val="20"/>
                <w:szCs w:val="20"/>
              </w:rPr>
              <w:t>“Blanket” consent to treatment forms that patients sign upon admission to a hospital</w:t>
            </w:r>
          </w:p>
          <w:p w:rsidR="00240F95" w:rsidRDefault="00240F95" w:rsidP="006F4CCD">
            <w:pPr>
              <w:pStyle w:val="ListParagraph"/>
              <w:numPr>
                <w:ilvl w:val="0"/>
                <w:numId w:val="7"/>
              </w:numPr>
              <w:spacing w:after="0"/>
              <w:rPr>
                <w:rFonts w:ascii="Times New Roman" w:hAnsi="Times New Roman" w:cs="Times New Roman"/>
                <w:bCs/>
                <w:sz w:val="20"/>
                <w:szCs w:val="20"/>
              </w:rPr>
            </w:pPr>
            <w:r w:rsidRPr="008F1FE0">
              <w:rPr>
                <w:rFonts w:ascii="Times New Roman" w:hAnsi="Times New Roman" w:cs="Times New Roman"/>
                <w:bCs/>
                <w:sz w:val="20"/>
                <w:szCs w:val="20"/>
              </w:rPr>
              <w:t>Informed consent for research</w:t>
            </w:r>
          </w:p>
          <w:p w:rsidR="00240F95" w:rsidRDefault="00240F95" w:rsidP="006F4CCD">
            <w:pPr>
              <w:pStyle w:val="ListParagraph"/>
              <w:numPr>
                <w:ilvl w:val="0"/>
                <w:numId w:val="7"/>
              </w:numPr>
              <w:spacing w:after="0"/>
              <w:rPr>
                <w:rFonts w:ascii="Times New Roman" w:hAnsi="Times New Roman" w:cs="Times New Roman"/>
                <w:bCs/>
                <w:sz w:val="20"/>
                <w:szCs w:val="20"/>
              </w:rPr>
            </w:pPr>
            <w:r>
              <w:rPr>
                <w:rFonts w:ascii="Times New Roman" w:hAnsi="Times New Roman" w:cs="Times New Roman"/>
                <w:bCs/>
                <w:sz w:val="20"/>
                <w:szCs w:val="20"/>
              </w:rPr>
              <w:t>Advance directives</w:t>
            </w:r>
          </w:p>
          <w:p w:rsidR="00240F95" w:rsidRPr="008F1FE0" w:rsidRDefault="00240F95" w:rsidP="006F4CCD">
            <w:pPr>
              <w:pStyle w:val="ListParagraph"/>
              <w:spacing w:after="0"/>
              <w:ind w:left="882"/>
              <w:rPr>
                <w:rFonts w:ascii="Times New Roman" w:hAnsi="Times New Roman" w:cs="Times New Roman"/>
                <w:bCs/>
                <w:sz w:val="20"/>
                <w:szCs w:val="20"/>
              </w:rPr>
            </w:pPr>
          </w:p>
          <w:p w:rsidR="00240F95" w:rsidRDefault="00240F95" w:rsidP="006F4CCD">
            <w:pPr>
              <w:pStyle w:val="ListParagraph"/>
              <w:spacing w:after="0"/>
              <w:ind w:left="72"/>
              <w:rPr>
                <w:rFonts w:ascii="Times New Roman" w:hAnsi="Times New Roman" w:cs="Times New Roman"/>
                <w:bCs/>
                <w:sz w:val="20"/>
                <w:szCs w:val="20"/>
              </w:rPr>
            </w:pPr>
            <w:r>
              <w:rPr>
                <w:rFonts w:ascii="Times New Roman" w:hAnsi="Times New Roman" w:cs="Times New Roman"/>
                <w:bCs/>
                <w:sz w:val="20"/>
                <w:szCs w:val="20"/>
              </w:rPr>
              <w:t>S</w:t>
            </w:r>
            <w:r w:rsidRPr="008F1FE0">
              <w:rPr>
                <w:rFonts w:ascii="Times New Roman" w:hAnsi="Times New Roman" w:cs="Times New Roman"/>
                <w:bCs/>
                <w:sz w:val="20"/>
                <w:szCs w:val="20"/>
              </w:rPr>
              <w:t>ee “</w:t>
            </w:r>
            <w:r w:rsidR="005E71AB">
              <w:rPr>
                <w:rFonts w:ascii="Times New Roman" w:hAnsi="Times New Roman" w:cs="Times New Roman"/>
                <w:bCs/>
                <w:sz w:val="20"/>
                <w:szCs w:val="20"/>
              </w:rPr>
              <w:t>R</w:t>
            </w:r>
            <w:r w:rsidRPr="008F1FE0">
              <w:rPr>
                <w:rFonts w:ascii="Times New Roman" w:hAnsi="Times New Roman" w:cs="Times New Roman"/>
                <w:bCs/>
                <w:sz w:val="20"/>
                <w:szCs w:val="20"/>
              </w:rPr>
              <w:t xml:space="preserve">esources” for references on </w:t>
            </w:r>
            <w:r w:rsidR="005E71AB">
              <w:rPr>
                <w:rFonts w:ascii="Times New Roman" w:hAnsi="Times New Roman" w:cs="Times New Roman"/>
                <w:bCs/>
                <w:sz w:val="20"/>
                <w:szCs w:val="20"/>
              </w:rPr>
              <w:t>these topics.</w:t>
            </w:r>
          </w:p>
          <w:p w:rsidR="0037402E" w:rsidRDefault="0037402E" w:rsidP="006F4CCD">
            <w:pPr>
              <w:pStyle w:val="ListParagraph"/>
              <w:spacing w:after="0"/>
              <w:ind w:left="72"/>
              <w:rPr>
                <w:rFonts w:ascii="Times New Roman" w:hAnsi="Times New Roman" w:cs="Times New Roman"/>
                <w:bCs/>
                <w:sz w:val="20"/>
                <w:szCs w:val="20"/>
              </w:rPr>
            </w:pPr>
          </w:p>
          <w:p w:rsidR="009E0ACE" w:rsidRPr="00D94F97" w:rsidRDefault="009E0ACE" w:rsidP="006F4CCD">
            <w:pPr>
              <w:pStyle w:val="ListParagraph"/>
              <w:spacing w:after="0"/>
              <w:ind w:left="72"/>
              <w:rPr>
                <w:rFonts w:ascii="Times New Roman" w:hAnsi="Times New Roman" w:cs="Times New Roman"/>
                <w:b/>
                <w:bCs/>
                <w:sz w:val="20"/>
                <w:szCs w:val="20"/>
              </w:rPr>
            </w:pPr>
            <w:r>
              <w:rPr>
                <w:rFonts w:ascii="Times New Roman" w:hAnsi="Times New Roman" w:cs="Times New Roman"/>
                <w:b/>
                <w:bCs/>
                <w:sz w:val="20"/>
                <w:szCs w:val="20"/>
              </w:rPr>
              <w:t>This course is for:</w:t>
            </w:r>
          </w:p>
          <w:p w:rsidR="0037402E" w:rsidRDefault="001D2920" w:rsidP="00D94F97">
            <w:pPr>
              <w:pStyle w:val="ListParagraph"/>
              <w:numPr>
                <w:ilvl w:val="0"/>
                <w:numId w:val="134"/>
              </w:numPr>
              <w:spacing w:after="0"/>
              <w:ind w:left="925"/>
              <w:rPr>
                <w:rFonts w:ascii="Times New Roman" w:hAnsi="Times New Roman" w:cs="Times New Roman"/>
                <w:bCs/>
                <w:sz w:val="20"/>
                <w:szCs w:val="20"/>
              </w:rPr>
            </w:pPr>
            <w:r>
              <w:rPr>
                <w:rFonts w:ascii="Times New Roman" w:hAnsi="Times New Roman" w:cs="Times New Roman"/>
                <w:bCs/>
                <w:sz w:val="20"/>
                <w:szCs w:val="20"/>
              </w:rPr>
              <w:t>Clinician</w:t>
            </w:r>
            <w:r w:rsidR="009E0ACE">
              <w:rPr>
                <w:rFonts w:ascii="Times New Roman" w:hAnsi="Times New Roman" w:cs="Times New Roman"/>
                <w:bCs/>
                <w:sz w:val="20"/>
                <w:szCs w:val="20"/>
              </w:rPr>
              <w:t>s</w:t>
            </w:r>
            <w:r>
              <w:rPr>
                <w:rFonts w:ascii="Times New Roman" w:hAnsi="Times New Roman" w:cs="Times New Roman"/>
                <w:bCs/>
                <w:sz w:val="20"/>
                <w:szCs w:val="20"/>
              </w:rPr>
              <w:t xml:space="preserve"> who obtain informed consent</w:t>
            </w:r>
          </w:p>
          <w:p w:rsidR="001D2920" w:rsidRPr="008F1FE0" w:rsidRDefault="001D2920" w:rsidP="00D94F97">
            <w:pPr>
              <w:pStyle w:val="ListParagraph"/>
              <w:numPr>
                <w:ilvl w:val="0"/>
                <w:numId w:val="134"/>
              </w:numPr>
              <w:spacing w:after="0"/>
              <w:ind w:left="925"/>
              <w:rPr>
                <w:rFonts w:ascii="Times New Roman" w:hAnsi="Times New Roman" w:cs="Times New Roman"/>
                <w:bCs/>
                <w:sz w:val="20"/>
                <w:szCs w:val="20"/>
              </w:rPr>
            </w:pPr>
            <w:r>
              <w:rPr>
                <w:rFonts w:ascii="Times New Roman" w:hAnsi="Times New Roman" w:cs="Times New Roman"/>
                <w:bCs/>
                <w:sz w:val="20"/>
                <w:szCs w:val="20"/>
              </w:rPr>
              <w:t>Other health professionals</w:t>
            </w:r>
          </w:p>
          <w:p w:rsidR="00240F95" w:rsidRPr="006A1300" w:rsidRDefault="00240F95" w:rsidP="006F4CCD">
            <w:pPr>
              <w:spacing w:after="0" w:line="276" w:lineRule="auto"/>
              <w:ind w:left="720"/>
              <w:rPr>
                <w:sz w:val="20"/>
              </w:rPr>
            </w:pPr>
          </w:p>
        </w:tc>
        <w:tc>
          <w:tcPr>
            <w:tcW w:w="5058" w:type="dxa"/>
          </w:tcPr>
          <w:p w:rsidR="00240F95" w:rsidRPr="006F4CCD" w:rsidRDefault="006F4CCD" w:rsidP="006F4CCD">
            <w:pPr>
              <w:spacing w:after="0"/>
              <w:rPr>
                <w:b/>
                <w:bCs/>
                <w:sz w:val="20"/>
              </w:rPr>
            </w:pPr>
            <w:r w:rsidRPr="006F4CCD">
              <w:rPr>
                <w:b/>
                <w:bCs/>
                <w:sz w:val="20"/>
              </w:rPr>
              <w:t>Course Scope</w:t>
            </w:r>
          </w:p>
          <w:p w:rsidR="00240F95" w:rsidRDefault="00240F95" w:rsidP="006F4CCD">
            <w:pPr>
              <w:spacing w:after="0"/>
              <w:rPr>
                <w:bCs/>
                <w:sz w:val="20"/>
              </w:rPr>
            </w:pPr>
          </w:p>
          <w:p w:rsidR="00DC2449" w:rsidRDefault="00240F95" w:rsidP="006F4CCD">
            <w:pPr>
              <w:spacing w:after="0"/>
              <w:rPr>
                <w:bCs/>
                <w:sz w:val="20"/>
              </w:rPr>
            </w:pPr>
            <w:r>
              <w:rPr>
                <w:bCs/>
                <w:sz w:val="20"/>
              </w:rPr>
              <w:t>Please note that t</w:t>
            </w:r>
            <w:r w:rsidRPr="008F1FE0">
              <w:rPr>
                <w:bCs/>
                <w:sz w:val="20"/>
              </w:rPr>
              <w:t xml:space="preserve">his course focuses on informed consent to medical treatment. </w:t>
            </w:r>
          </w:p>
          <w:p w:rsidR="00DC2449" w:rsidRDefault="00DC2449" w:rsidP="006F4CCD">
            <w:pPr>
              <w:spacing w:after="0"/>
              <w:rPr>
                <w:bCs/>
                <w:sz w:val="20"/>
              </w:rPr>
            </w:pPr>
          </w:p>
          <w:p w:rsidR="00AA3EBB" w:rsidRDefault="006F4CCD" w:rsidP="006F4CCD">
            <w:pPr>
              <w:spacing w:after="0"/>
              <w:rPr>
                <w:bCs/>
                <w:sz w:val="20"/>
              </w:rPr>
            </w:pPr>
            <w:r>
              <w:rPr>
                <w:bCs/>
                <w:sz w:val="20"/>
              </w:rPr>
              <w:t xml:space="preserve">It does not focus on blanket consent forms that patients sign </w:t>
            </w:r>
            <w:r w:rsidR="00F52CF7">
              <w:rPr>
                <w:bCs/>
                <w:sz w:val="20"/>
              </w:rPr>
              <w:t>upon admission to a hospital</w:t>
            </w:r>
            <w:r w:rsidR="00DC2449">
              <w:rPr>
                <w:bCs/>
                <w:sz w:val="20"/>
              </w:rPr>
              <w:t>, since such forms provide very little information to patients.</w:t>
            </w:r>
          </w:p>
          <w:p w:rsidR="00F52CF7" w:rsidRDefault="00F52CF7" w:rsidP="006F4CCD">
            <w:pPr>
              <w:spacing w:after="0"/>
              <w:rPr>
                <w:bCs/>
                <w:sz w:val="20"/>
              </w:rPr>
            </w:pPr>
          </w:p>
          <w:p w:rsidR="005E71AB" w:rsidRDefault="005E71AB" w:rsidP="006F4CCD">
            <w:pPr>
              <w:spacing w:after="0"/>
              <w:rPr>
                <w:bCs/>
                <w:sz w:val="20"/>
              </w:rPr>
            </w:pPr>
            <w:r>
              <w:rPr>
                <w:bCs/>
                <w:sz w:val="20"/>
              </w:rPr>
              <w:t xml:space="preserve">It also does not focus on </w:t>
            </w:r>
            <w:r w:rsidR="006F4CCD">
              <w:rPr>
                <w:bCs/>
                <w:sz w:val="20"/>
              </w:rPr>
              <w:t>informed consent for research</w:t>
            </w:r>
            <w:r>
              <w:rPr>
                <w:bCs/>
                <w:sz w:val="20"/>
              </w:rPr>
              <w:t>, n</w:t>
            </w:r>
            <w:r w:rsidR="006F4CCD">
              <w:rPr>
                <w:bCs/>
                <w:sz w:val="20"/>
              </w:rPr>
              <w:t xml:space="preserve">or </w:t>
            </w:r>
            <w:r>
              <w:rPr>
                <w:bCs/>
                <w:sz w:val="20"/>
              </w:rPr>
              <w:t xml:space="preserve">on </w:t>
            </w:r>
            <w:r w:rsidR="006F4CCD">
              <w:rPr>
                <w:bCs/>
                <w:sz w:val="20"/>
              </w:rPr>
              <w:t xml:space="preserve">advance directives for end-of-life care. </w:t>
            </w:r>
          </w:p>
          <w:p w:rsidR="005E71AB" w:rsidRDefault="005E71AB" w:rsidP="006F4CCD">
            <w:pPr>
              <w:spacing w:after="0"/>
              <w:rPr>
                <w:bCs/>
                <w:sz w:val="20"/>
              </w:rPr>
            </w:pPr>
          </w:p>
          <w:p w:rsidR="00240F95" w:rsidRPr="008F1FE0" w:rsidRDefault="00240F95" w:rsidP="006F4CCD">
            <w:pPr>
              <w:spacing w:after="0"/>
              <w:rPr>
                <w:bCs/>
                <w:sz w:val="20"/>
              </w:rPr>
            </w:pPr>
            <w:r>
              <w:rPr>
                <w:bCs/>
                <w:sz w:val="20"/>
              </w:rPr>
              <w:t xml:space="preserve">If you wish </w:t>
            </w:r>
            <w:r w:rsidR="002F0694">
              <w:rPr>
                <w:bCs/>
                <w:sz w:val="20"/>
              </w:rPr>
              <w:t>to</w:t>
            </w:r>
            <w:r>
              <w:rPr>
                <w:bCs/>
                <w:sz w:val="20"/>
              </w:rPr>
              <w:t xml:space="preserve"> learn more about </w:t>
            </w:r>
            <w:r w:rsidR="00DC2449">
              <w:rPr>
                <w:bCs/>
                <w:sz w:val="20"/>
              </w:rPr>
              <w:t xml:space="preserve">informed consent for research or advance directives, </w:t>
            </w:r>
            <w:r>
              <w:rPr>
                <w:bCs/>
                <w:sz w:val="20"/>
              </w:rPr>
              <w:t xml:space="preserve">please see the </w:t>
            </w:r>
            <w:r w:rsidRPr="008F1FE0">
              <w:rPr>
                <w:bCs/>
                <w:sz w:val="20"/>
              </w:rPr>
              <w:t>“resources” section of this course</w:t>
            </w:r>
            <w:r w:rsidR="005E71AB">
              <w:rPr>
                <w:bCs/>
                <w:sz w:val="20"/>
              </w:rPr>
              <w:t>.</w:t>
            </w:r>
          </w:p>
          <w:p w:rsidR="00240F95" w:rsidRPr="008F1FE0" w:rsidRDefault="00240F95" w:rsidP="006F4CCD">
            <w:pPr>
              <w:spacing w:after="0"/>
              <w:rPr>
                <w:bCs/>
                <w:sz w:val="20"/>
              </w:rPr>
            </w:pPr>
          </w:p>
          <w:p w:rsidR="00240F95" w:rsidRPr="00283093" w:rsidRDefault="009E0ACE">
            <w:pPr>
              <w:spacing w:after="0"/>
              <w:rPr>
                <w:sz w:val="20"/>
              </w:rPr>
            </w:pPr>
            <w:r>
              <w:rPr>
                <w:sz w:val="20"/>
              </w:rPr>
              <w:t>Th</w:t>
            </w:r>
            <w:r w:rsidR="00FF70EC">
              <w:rPr>
                <w:sz w:val="20"/>
              </w:rPr>
              <w:t xml:space="preserve">is course is both for </w:t>
            </w:r>
            <w:r w:rsidR="001D2920">
              <w:rPr>
                <w:sz w:val="20"/>
              </w:rPr>
              <w:t>clinician</w:t>
            </w:r>
            <w:r>
              <w:rPr>
                <w:sz w:val="20"/>
              </w:rPr>
              <w:t>s</w:t>
            </w:r>
            <w:r w:rsidR="001D2920">
              <w:rPr>
                <w:sz w:val="20"/>
              </w:rPr>
              <w:t xml:space="preserve"> who obtain informed consent, </w:t>
            </w:r>
            <w:r>
              <w:rPr>
                <w:sz w:val="20"/>
              </w:rPr>
              <w:t xml:space="preserve">and </w:t>
            </w:r>
            <w:r w:rsidR="00FF70EC">
              <w:rPr>
                <w:sz w:val="20"/>
              </w:rPr>
              <w:t xml:space="preserve">for </w:t>
            </w:r>
            <w:r w:rsidR="001D2920">
              <w:rPr>
                <w:sz w:val="20"/>
              </w:rPr>
              <w:t>other health care professional</w:t>
            </w:r>
            <w:r>
              <w:rPr>
                <w:sz w:val="20"/>
              </w:rPr>
              <w:t>s</w:t>
            </w:r>
            <w:r w:rsidR="001D2920">
              <w:rPr>
                <w:sz w:val="20"/>
              </w:rPr>
              <w:t>.</w:t>
            </w:r>
          </w:p>
        </w:tc>
      </w:tr>
    </w:tbl>
    <w:p w:rsidR="00240F95" w:rsidRDefault="00240F95" w:rsidP="00240F95">
      <w:pPr>
        <w:spacing w:after="0"/>
        <w:rPr>
          <w:sz w:val="20"/>
          <w:u w:val="single"/>
        </w:rPr>
      </w:pPr>
    </w:p>
    <w:p w:rsidR="00240F95" w:rsidRDefault="00240F95">
      <w:pPr>
        <w:spacing w:after="200" w:line="276" w:lineRule="auto"/>
        <w:rPr>
          <w:sz w:val="20"/>
          <w:u w:val="single"/>
        </w:rPr>
      </w:pPr>
      <w:r>
        <w:rPr>
          <w:sz w:val="20"/>
          <w:u w:val="single"/>
        </w:rPr>
        <w:br w:type="page"/>
      </w:r>
    </w:p>
    <w:p w:rsidR="00240F95" w:rsidRDefault="00240F95" w:rsidP="00240F95">
      <w:pPr>
        <w:spacing w:after="0"/>
        <w:rPr>
          <w:sz w:val="20"/>
          <w:u w:val="singl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021"/>
        <w:gridCol w:w="5058"/>
      </w:tblGrid>
      <w:tr w:rsidR="00240F95" w:rsidRPr="006A1300" w:rsidTr="006F4CCD">
        <w:tc>
          <w:tcPr>
            <w:tcW w:w="8118" w:type="dxa"/>
            <w:gridSpan w:val="2"/>
            <w:shd w:val="clear" w:color="auto" w:fill="CCFFCC"/>
          </w:tcPr>
          <w:p w:rsidR="00240F95" w:rsidRPr="006A1300" w:rsidRDefault="00240F95" w:rsidP="006F4CCD">
            <w:pPr>
              <w:spacing w:after="0"/>
              <w:rPr>
                <w:sz w:val="20"/>
              </w:rPr>
            </w:pPr>
            <w:r>
              <w:rPr>
                <w:sz w:val="20"/>
              </w:rPr>
              <w:t>Slide 3:</w:t>
            </w:r>
            <w:r w:rsidRPr="00B45DB7">
              <w:rPr>
                <w:b/>
                <w:sz w:val="20"/>
              </w:rPr>
              <w:t xml:space="preserve"> Learning Objectives</w:t>
            </w:r>
          </w:p>
        </w:tc>
        <w:tc>
          <w:tcPr>
            <w:tcW w:w="5058" w:type="dxa"/>
            <w:shd w:val="clear" w:color="auto" w:fill="CCFFCC"/>
          </w:tcPr>
          <w:p w:rsidR="00240F95" w:rsidRPr="006A1300" w:rsidRDefault="00240F95" w:rsidP="006F4CCD">
            <w:pPr>
              <w:spacing w:after="0"/>
              <w:rPr>
                <w:sz w:val="20"/>
              </w:rPr>
            </w:pPr>
          </w:p>
        </w:tc>
      </w:tr>
      <w:tr w:rsidR="00240F95" w:rsidRPr="006A1300" w:rsidTr="006F4CCD">
        <w:tc>
          <w:tcPr>
            <w:tcW w:w="3097" w:type="dxa"/>
            <w:shd w:val="clear" w:color="auto" w:fill="33CC33"/>
          </w:tcPr>
          <w:p w:rsidR="00240F95" w:rsidRPr="006A1300" w:rsidRDefault="00240F95" w:rsidP="006F4CCD">
            <w:pPr>
              <w:spacing w:after="0"/>
              <w:rPr>
                <w:sz w:val="20"/>
              </w:rPr>
            </w:pPr>
            <w:r>
              <w:rPr>
                <w:sz w:val="20"/>
              </w:rPr>
              <w:t>Content to the designer</w:t>
            </w:r>
          </w:p>
        </w:tc>
        <w:tc>
          <w:tcPr>
            <w:tcW w:w="5021" w:type="dxa"/>
            <w:shd w:val="clear" w:color="auto" w:fill="33CC33"/>
          </w:tcPr>
          <w:p w:rsidR="00240F95" w:rsidRPr="006A1300" w:rsidRDefault="00240F95" w:rsidP="006F4CCD">
            <w:pPr>
              <w:spacing w:after="0"/>
              <w:rPr>
                <w:sz w:val="20"/>
              </w:rPr>
            </w:pPr>
            <w:r w:rsidRPr="006A1300">
              <w:rPr>
                <w:sz w:val="20"/>
              </w:rPr>
              <w:t>On-Screen Content</w:t>
            </w:r>
          </w:p>
        </w:tc>
        <w:tc>
          <w:tcPr>
            <w:tcW w:w="5058" w:type="dxa"/>
            <w:shd w:val="clear" w:color="auto" w:fill="33CC33"/>
          </w:tcPr>
          <w:p w:rsidR="00240F95" w:rsidRPr="006A1300" w:rsidRDefault="00240F95" w:rsidP="006F4CCD">
            <w:pPr>
              <w:spacing w:after="0"/>
              <w:rPr>
                <w:sz w:val="20"/>
              </w:rPr>
            </w:pPr>
            <w:r>
              <w:rPr>
                <w:sz w:val="20"/>
              </w:rPr>
              <w:t>Audio Guidance</w:t>
            </w:r>
          </w:p>
        </w:tc>
      </w:tr>
      <w:tr w:rsidR="00240F95" w:rsidRPr="006A1300" w:rsidTr="006F4CCD">
        <w:trPr>
          <w:trHeight w:val="1322"/>
        </w:trPr>
        <w:tc>
          <w:tcPr>
            <w:tcW w:w="3097" w:type="dxa"/>
          </w:tcPr>
          <w:p w:rsidR="00240F95" w:rsidRPr="006A1300" w:rsidRDefault="00240F95" w:rsidP="006F4CCD">
            <w:pPr>
              <w:spacing w:after="0"/>
              <w:rPr>
                <w:sz w:val="20"/>
              </w:rPr>
            </w:pPr>
          </w:p>
        </w:tc>
        <w:tc>
          <w:tcPr>
            <w:tcW w:w="5021" w:type="dxa"/>
          </w:tcPr>
          <w:p w:rsidR="00240F95" w:rsidRPr="004359F8" w:rsidRDefault="00240F95" w:rsidP="006F4CCD">
            <w:pPr>
              <w:spacing w:after="0" w:line="240" w:lineRule="auto"/>
              <w:rPr>
                <w:b/>
                <w:sz w:val="20"/>
              </w:rPr>
            </w:pPr>
          </w:p>
          <w:p w:rsidR="00240F95" w:rsidRDefault="00240F95" w:rsidP="006F4CCD">
            <w:pPr>
              <w:spacing w:after="0" w:line="240" w:lineRule="auto"/>
              <w:rPr>
                <w:b/>
                <w:sz w:val="20"/>
              </w:rPr>
            </w:pPr>
            <w:r>
              <w:rPr>
                <w:b/>
                <w:sz w:val="20"/>
              </w:rPr>
              <w:t>Learning Objectives:</w:t>
            </w:r>
          </w:p>
          <w:p w:rsidR="00240F95" w:rsidRPr="004359F8" w:rsidRDefault="00240F95" w:rsidP="006F4CCD">
            <w:pPr>
              <w:spacing w:after="0" w:line="240" w:lineRule="auto"/>
              <w:rPr>
                <w:b/>
                <w:sz w:val="20"/>
              </w:rPr>
            </w:pPr>
          </w:p>
          <w:p w:rsidR="00D16BA9" w:rsidRPr="00D90460" w:rsidRDefault="00D16BA9" w:rsidP="00D90460">
            <w:pPr>
              <w:pStyle w:val="ListParagraph"/>
              <w:numPr>
                <w:ilvl w:val="0"/>
                <w:numId w:val="136"/>
              </w:numPr>
              <w:rPr>
                <w:rFonts w:ascii="Times New Roman" w:hAnsi="Times New Roman" w:cs="Times New Roman"/>
              </w:rPr>
            </w:pPr>
            <w:r w:rsidRPr="00D90460">
              <w:rPr>
                <w:rFonts w:ascii="Times New Roman" w:hAnsi="Times New Roman" w:cs="Times New Roman"/>
              </w:rPr>
              <w:t>Describe the principles of informed consent</w:t>
            </w:r>
          </w:p>
          <w:p w:rsidR="00240F95" w:rsidRPr="00D90460" w:rsidRDefault="00D90460" w:rsidP="00D90460">
            <w:pPr>
              <w:pStyle w:val="ListParagraph"/>
              <w:numPr>
                <w:ilvl w:val="0"/>
                <w:numId w:val="136"/>
              </w:numPr>
              <w:rPr>
                <w:rFonts w:ascii="Times New Roman" w:hAnsi="Times New Roman" w:cs="Times New Roman"/>
              </w:rPr>
            </w:pPr>
            <w:r w:rsidRPr="00D90460">
              <w:rPr>
                <w:rFonts w:ascii="Times New Roman" w:hAnsi="Times New Roman" w:cs="Times New Roman"/>
              </w:rPr>
              <w:t>Describe strategies for clear communication about  choices during the informed consent process</w:t>
            </w:r>
          </w:p>
          <w:p w:rsidR="00240F95" w:rsidRPr="00D90460" w:rsidRDefault="00D16BA9" w:rsidP="00D90460">
            <w:pPr>
              <w:pStyle w:val="ListParagraph"/>
              <w:numPr>
                <w:ilvl w:val="0"/>
                <w:numId w:val="136"/>
              </w:numPr>
              <w:rPr>
                <w:rFonts w:ascii="Times New Roman" w:hAnsi="Times New Roman" w:cs="Times New Roman"/>
              </w:rPr>
            </w:pPr>
            <w:r w:rsidRPr="00D90460">
              <w:rPr>
                <w:rFonts w:ascii="Times New Roman" w:hAnsi="Times New Roman" w:cs="Times New Roman"/>
              </w:rPr>
              <w:t xml:space="preserve">Describe strategies for presenting choices (e.g., showing structured decision aids, encouraging questions) </w:t>
            </w:r>
          </w:p>
          <w:p w:rsidR="00240F95" w:rsidRPr="00D90460" w:rsidRDefault="00D16BA9" w:rsidP="002556F6">
            <w:pPr>
              <w:pStyle w:val="ListParagraph"/>
              <w:numPr>
                <w:ilvl w:val="0"/>
                <w:numId w:val="136"/>
              </w:numPr>
            </w:pPr>
            <w:r w:rsidRPr="00D90460">
              <w:rPr>
                <w:rFonts w:ascii="Times New Roman" w:hAnsi="Times New Roman" w:cs="Times New Roman"/>
              </w:rPr>
              <w:t xml:space="preserve">Describe appropriate ways to document and confirm informed consent </w:t>
            </w:r>
            <w:r w:rsidR="002556F6">
              <w:rPr>
                <w:rFonts w:ascii="Times New Roman" w:hAnsi="Times New Roman" w:cs="Times New Roman"/>
              </w:rPr>
              <w:t>and work as</w:t>
            </w:r>
            <w:r w:rsidR="002556F6" w:rsidRPr="00D90460">
              <w:rPr>
                <w:rFonts w:ascii="Times New Roman" w:hAnsi="Times New Roman" w:cs="Times New Roman"/>
              </w:rPr>
              <w:t xml:space="preserve"> </w:t>
            </w:r>
            <w:r w:rsidRPr="00D90460">
              <w:rPr>
                <w:rFonts w:ascii="Times New Roman" w:hAnsi="Times New Roman" w:cs="Times New Roman"/>
              </w:rPr>
              <w:t>part of team</w:t>
            </w:r>
            <w:r w:rsidRPr="00D16BA9">
              <w:t xml:space="preserve"> </w:t>
            </w:r>
          </w:p>
        </w:tc>
        <w:tc>
          <w:tcPr>
            <w:tcW w:w="5058" w:type="dxa"/>
          </w:tcPr>
          <w:p w:rsidR="00240F95" w:rsidRPr="00D90460" w:rsidRDefault="00240F95" w:rsidP="006F4CCD">
            <w:pPr>
              <w:spacing w:after="0" w:line="240" w:lineRule="auto"/>
              <w:rPr>
                <w:b/>
                <w:szCs w:val="22"/>
              </w:rPr>
            </w:pPr>
            <w:r w:rsidRPr="00AA5B94">
              <w:rPr>
                <w:b/>
                <w:szCs w:val="22"/>
              </w:rPr>
              <w:t>Learning objectives:</w:t>
            </w:r>
          </w:p>
          <w:p w:rsidR="00240F95" w:rsidRPr="00D90460" w:rsidRDefault="00240F95" w:rsidP="006F4CCD">
            <w:pPr>
              <w:spacing w:after="0" w:line="240" w:lineRule="auto"/>
              <w:rPr>
                <w:szCs w:val="22"/>
              </w:rPr>
            </w:pPr>
          </w:p>
          <w:p w:rsidR="00240F95" w:rsidRPr="00D90460" w:rsidRDefault="00AC5186" w:rsidP="006F4CCD">
            <w:pPr>
              <w:spacing w:after="0" w:line="240" w:lineRule="auto"/>
              <w:rPr>
                <w:szCs w:val="22"/>
              </w:rPr>
            </w:pPr>
            <w:r>
              <w:rPr>
                <w:szCs w:val="22"/>
              </w:rPr>
              <w:t>By</w:t>
            </w:r>
            <w:r w:rsidRPr="00D90460">
              <w:rPr>
                <w:szCs w:val="22"/>
              </w:rPr>
              <w:t xml:space="preserve"> </w:t>
            </w:r>
            <w:r w:rsidR="00240F95" w:rsidRPr="00D90460">
              <w:rPr>
                <w:szCs w:val="22"/>
              </w:rPr>
              <w:t xml:space="preserve">the end of this </w:t>
            </w:r>
            <w:r w:rsidR="00777795" w:rsidRPr="00D90460">
              <w:rPr>
                <w:szCs w:val="22"/>
              </w:rPr>
              <w:t>course</w:t>
            </w:r>
            <w:r w:rsidR="00240F95" w:rsidRPr="00D90460">
              <w:rPr>
                <w:szCs w:val="22"/>
              </w:rPr>
              <w:t>, you will be able to:</w:t>
            </w:r>
          </w:p>
          <w:p w:rsidR="00240F95" w:rsidRPr="00D90460" w:rsidRDefault="00240F95" w:rsidP="006F4CCD">
            <w:pPr>
              <w:spacing w:after="0" w:line="240" w:lineRule="auto"/>
              <w:rPr>
                <w:b/>
                <w:szCs w:val="22"/>
              </w:rPr>
            </w:pPr>
          </w:p>
          <w:p w:rsidR="00240F95" w:rsidRPr="00D90460" w:rsidRDefault="00240F95" w:rsidP="006F4CCD">
            <w:pPr>
              <w:spacing w:after="0" w:line="240" w:lineRule="auto"/>
              <w:rPr>
                <w:b/>
                <w:szCs w:val="22"/>
              </w:rPr>
            </w:pPr>
          </w:p>
          <w:p w:rsidR="00D16BA9" w:rsidRPr="00D90460" w:rsidRDefault="00D16BA9" w:rsidP="00AA5B94">
            <w:pPr>
              <w:pStyle w:val="ListParagraph"/>
              <w:numPr>
                <w:ilvl w:val="0"/>
                <w:numId w:val="137"/>
              </w:numPr>
              <w:rPr>
                <w:rFonts w:ascii="Times New Roman" w:hAnsi="Times New Roman" w:cs="Times New Roman"/>
              </w:rPr>
            </w:pPr>
            <w:r w:rsidRPr="00D90460">
              <w:rPr>
                <w:rFonts w:ascii="Times New Roman" w:hAnsi="Times New Roman" w:cs="Times New Roman"/>
              </w:rPr>
              <w:t>Describe the principles of informed consent</w:t>
            </w:r>
            <w:r w:rsidR="00AC5186">
              <w:rPr>
                <w:rFonts w:ascii="Times New Roman" w:hAnsi="Times New Roman" w:cs="Times New Roman"/>
              </w:rPr>
              <w:t>,</w:t>
            </w:r>
          </w:p>
          <w:p w:rsidR="00D16BA9" w:rsidRPr="00D90460" w:rsidRDefault="00D90460" w:rsidP="00AA5B94">
            <w:pPr>
              <w:pStyle w:val="ListParagraph"/>
              <w:numPr>
                <w:ilvl w:val="0"/>
                <w:numId w:val="137"/>
              </w:numPr>
              <w:rPr>
                <w:rFonts w:ascii="Times New Roman" w:hAnsi="Times New Roman" w:cs="Times New Roman"/>
              </w:rPr>
            </w:pPr>
            <w:r w:rsidRPr="00D90460">
              <w:rPr>
                <w:rFonts w:ascii="Times New Roman" w:hAnsi="Times New Roman" w:cs="Times New Roman"/>
              </w:rPr>
              <w:t>Describe strategies for clear communication about  choices during the informed consent process</w:t>
            </w:r>
            <w:r w:rsidR="00AC5186">
              <w:rPr>
                <w:rFonts w:ascii="Times New Roman" w:hAnsi="Times New Roman" w:cs="Times New Roman"/>
              </w:rPr>
              <w:t>,</w:t>
            </w:r>
            <w:r w:rsidR="00D16BA9" w:rsidRPr="00D90460">
              <w:rPr>
                <w:rFonts w:ascii="Times New Roman" w:hAnsi="Times New Roman" w:cs="Times New Roman"/>
              </w:rPr>
              <w:t xml:space="preserve"> </w:t>
            </w:r>
          </w:p>
          <w:p w:rsidR="00D16BA9" w:rsidRPr="00D90460" w:rsidRDefault="00D16BA9" w:rsidP="00AA5B94">
            <w:pPr>
              <w:pStyle w:val="ListParagraph"/>
              <w:numPr>
                <w:ilvl w:val="0"/>
                <w:numId w:val="137"/>
              </w:numPr>
              <w:rPr>
                <w:rFonts w:ascii="Times New Roman" w:hAnsi="Times New Roman" w:cs="Times New Roman"/>
              </w:rPr>
            </w:pPr>
            <w:r w:rsidRPr="00D90460">
              <w:rPr>
                <w:rFonts w:ascii="Times New Roman" w:hAnsi="Times New Roman" w:cs="Times New Roman"/>
              </w:rPr>
              <w:t>Describe strategies for presenting choices</w:t>
            </w:r>
            <w:r w:rsidR="00D90460">
              <w:rPr>
                <w:rFonts w:ascii="Times New Roman" w:hAnsi="Times New Roman" w:cs="Times New Roman"/>
              </w:rPr>
              <w:t>, such as</w:t>
            </w:r>
            <w:r w:rsidRPr="00D90460">
              <w:rPr>
                <w:rFonts w:ascii="Times New Roman" w:hAnsi="Times New Roman" w:cs="Times New Roman"/>
              </w:rPr>
              <w:t xml:space="preserve"> showing structured decision aids, encouraging questions</w:t>
            </w:r>
            <w:r w:rsidR="00D90460">
              <w:rPr>
                <w:rFonts w:ascii="Times New Roman" w:hAnsi="Times New Roman" w:cs="Times New Roman"/>
              </w:rPr>
              <w:t>, and</w:t>
            </w:r>
            <w:r w:rsidRPr="00D90460">
              <w:rPr>
                <w:rFonts w:ascii="Times New Roman" w:hAnsi="Times New Roman" w:cs="Times New Roman"/>
              </w:rPr>
              <w:t xml:space="preserve"> </w:t>
            </w:r>
          </w:p>
          <w:p w:rsidR="00240F95" w:rsidRPr="008F6774" w:rsidRDefault="00D16BA9" w:rsidP="00AA5B94">
            <w:pPr>
              <w:pStyle w:val="ListParagraph"/>
              <w:numPr>
                <w:ilvl w:val="0"/>
                <w:numId w:val="137"/>
              </w:numPr>
              <w:spacing w:afterLines="200" w:after="480"/>
              <w:rPr>
                <w:rFonts w:ascii="Times New Roman" w:hAnsi="Times New Roman" w:cs="Times New Roman"/>
                <w:sz w:val="20"/>
              </w:rPr>
            </w:pPr>
            <w:r w:rsidRPr="00D90460">
              <w:rPr>
                <w:rFonts w:ascii="Times New Roman" w:hAnsi="Times New Roman" w:cs="Times New Roman"/>
              </w:rPr>
              <w:t xml:space="preserve">Describe appropriate ways to document and confirm informed consent </w:t>
            </w:r>
            <w:r w:rsidR="008B3AC5">
              <w:rPr>
                <w:rFonts w:ascii="Times New Roman" w:hAnsi="Times New Roman" w:cs="Times New Roman"/>
              </w:rPr>
              <w:t xml:space="preserve">and </w:t>
            </w:r>
            <w:r w:rsidR="002556F6">
              <w:rPr>
                <w:rFonts w:ascii="Times New Roman" w:hAnsi="Times New Roman" w:cs="Times New Roman"/>
              </w:rPr>
              <w:t>and work as</w:t>
            </w:r>
            <w:r w:rsidR="002556F6" w:rsidDel="002556F6">
              <w:rPr>
                <w:rFonts w:ascii="Times New Roman" w:hAnsi="Times New Roman" w:cs="Times New Roman"/>
              </w:rPr>
              <w:t xml:space="preserve"> </w:t>
            </w:r>
            <w:r w:rsidR="008B3AC5">
              <w:rPr>
                <w:rFonts w:ascii="Times New Roman" w:hAnsi="Times New Roman" w:cs="Times New Roman"/>
              </w:rPr>
              <w:t>part</w:t>
            </w:r>
            <w:r w:rsidRPr="00D90460">
              <w:rPr>
                <w:rFonts w:ascii="Times New Roman" w:hAnsi="Times New Roman" w:cs="Times New Roman"/>
              </w:rPr>
              <w:t xml:space="preserve"> of team</w:t>
            </w:r>
            <w:r w:rsidR="00AC5186">
              <w:rPr>
                <w:rFonts w:ascii="Times New Roman" w:hAnsi="Times New Roman" w:cs="Times New Roman"/>
              </w:rPr>
              <w:t>.</w:t>
            </w:r>
            <w:r w:rsidRPr="00D90460">
              <w:rPr>
                <w:rFonts w:ascii="Times New Roman" w:hAnsi="Times New Roman" w:cs="Times New Roman"/>
              </w:rPr>
              <w:t xml:space="preserve"> </w:t>
            </w:r>
          </w:p>
        </w:tc>
      </w:tr>
    </w:tbl>
    <w:p w:rsidR="00240F95" w:rsidRDefault="00240F95" w:rsidP="00240F95">
      <w:pPr>
        <w:spacing w:after="0"/>
        <w:rPr>
          <w:sz w:val="20"/>
          <w:u w:val="single"/>
        </w:rPr>
      </w:pPr>
    </w:p>
    <w:p w:rsidR="00240F95" w:rsidRDefault="00240F95" w:rsidP="00240F95">
      <w:pPr>
        <w:spacing w:after="0"/>
        <w:rPr>
          <w:sz w:val="20"/>
          <w:u w:val="single"/>
        </w:rPr>
      </w:pPr>
    </w:p>
    <w:p w:rsidR="004E3A58" w:rsidRDefault="004E3A58">
      <w:pPr>
        <w:spacing w:after="200" w:line="276" w:lineRule="auto"/>
        <w:rPr>
          <w:sz w:val="20"/>
          <w:u w:val="single"/>
        </w:rPr>
      </w:pPr>
      <w:r>
        <w:rPr>
          <w:sz w:val="20"/>
          <w:u w:val="single"/>
        </w:rPr>
        <w:br w:type="page"/>
      </w:r>
    </w:p>
    <w:p w:rsidR="00240F95" w:rsidRDefault="00240F95" w:rsidP="00240F95">
      <w:pPr>
        <w:spacing w:after="0"/>
        <w:rPr>
          <w:sz w:val="20"/>
          <w:u w:val="single"/>
        </w:rPr>
      </w:pPr>
    </w:p>
    <w:tbl>
      <w:tblPr>
        <w:tblW w:w="13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676"/>
        <w:gridCol w:w="5823"/>
      </w:tblGrid>
      <w:tr w:rsidR="004E3A58" w:rsidTr="003F634A">
        <w:trPr>
          <w:trHeight w:val="197"/>
          <w:tblHeader/>
        </w:trPr>
        <w:tc>
          <w:tcPr>
            <w:tcW w:w="13221" w:type="dxa"/>
            <w:gridSpan w:val="3"/>
            <w:tcBorders>
              <w:top w:val="single" w:sz="4" w:space="0" w:color="auto"/>
              <w:left w:val="single" w:sz="4" w:space="0" w:color="auto"/>
              <w:bottom w:val="single" w:sz="4" w:space="0" w:color="auto"/>
              <w:right w:val="single" w:sz="4" w:space="0" w:color="auto"/>
            </w:tcBorders>
            <w:shd w:val="clear" w:color="auto" w:fill="CCFFCC"/>
            <w:hideMark/>
          </w:tcPr>
          <w:p w:rsidR="004E3A58" w:rsidRDefault="004E3A58" w:rsidP="003F634A">
            <w:pPr>
              <w:spacing w:after="0"/>
              <w:rPr>
                <w:sz w:val="20"/>
              </w:rPr>
            </w:pPr>
            <w:r>
              <w:rPr>
                <w:sz w:val="20"/>
              </w:rPr>
              <w:br w:type="page"/>
            </w:r>
            <w:r w:rsidRPr="00E43A9F">
              <w:rPr>
                <w:sz w:val="20"/>
              </w:rPr>
              <w:t>Slide 4:</w:t>
            </w:r>
            <w:r>
              <w:rPr>
                <w:sz w:val="20"/>
              </w:rPr>
              <w:t xml:space="preserve"> </w:t>
            </w:r>
            <w:r>
              <w:rPr>
                <w:b/>
                <w:sz w:val="20"/>
              </w:rPr>
              <w:t>Contents of CE activity</w:t>
            </w:r>
          </w:p>
        </w:tc>
      </w:tr>
      <w:tr w:rsidR="004E3A58" w:rsidTr="003F634A">
        <w:trPr>
          <w:trHeight w:val="235"/>
          <w:tblHeader/>
        </w:trPr>
        <w:tc>
          <w:tcPr>
            <w:tcW w:w="1722" w:type="dxa"/>
            <w:tcBorders>
              <w:top w:val="single" w:sz="4" w:space="0" w:color="auto"/>
              <w:left w:val="single" w:sz="4" w:space="0" w:color="auto"/>
              <w:bottom w:val="single" w:sz="4" w:space="0" w:color="auto"/>
              <w:right w:val="single" w:sz="4" w:space="0" w:color="auto"/>
            </w:tcBorders>
            <w:shd w:val="clear" w:color="auto" w:fill="33CC33"/>
            <w:hideMark/>
          </w:tcPr>
          <w:p w:rsidR="004E3A58" w:rsidRDefault="004E3A58" w:rsidP="003F634A">
            <w:pPr>
              <w:spacing w:after="0"/>
              <w:rPr>
                <w:sz w:val="20"/>
              </w:rPr>
            </w:pPr>
            <w:r>
              <w:rPr>
                <w:sz w:val="20"/>
              </w:rPr>
              <w:t>Content to the designer</w:t>
            </w:r>
          </w:p>
        </w:tc>
        <w:tc>
          <w:tcPr>
            <w:tcW w:w="5676" w:type="dxa"/>
            <w:tcBorders>
              <w:top w:val="single" w:sz="4" w:space="0" w:color="auto"/>
              <w:left w:val="single" w:sz="4" w:space="0" w:color="auto"/>
              <w:bottom w:val="single" w:sz="4" w:space="0" w:color="auto"/>
              <w:right w:val="single" w:sz="4" w:space="0" w:color="auto"/>
            </w:tcBorders>
            <w:shd w:val="clear" w:color="auto" w:fill="33CC33"/>
            <w:hideMark/>
          </w:tcPr>
          <w:p w:rsidR="004E3A58" w:rsidRDefault="004E3A58" w:rsidP="003F634A">
            <w:pPr>
              <w:spacing w:after="0"/>
              <w:rPr>
                <w:sz w:val="20"/>
              </w:rPr>
            </w:pPr>
            <w:r>
              <w:rPr>
                <w:sz w:val="20"/>
              </w:rPr>
              <w:t>On-Screen Content</w:t>
            </w:r>
          </w:p>
        </w:tc>
        <w:tc>
          <w:tcPr>
            <w:tcW w:w="5823" w:type="dxa"/>
            <w:tcBorders>
              <w:top w:val="single" w:sz="4" w:space="0" w:color="auto"/>
              <w:left w:val="single" w:sz="4" w:space="0" w:color="auto"/>
              <w:bottom w:val="single" w:sz="4" w:space="0" w:color="auto"/>
              <w:right w:val="single" w:sz="4" w:space="0" w:color="auto"/>
            </w:tcBorders>
            <w:shd w:val="clear" w:color="auto" w:fill="33CC33"/>
            <w:hideMark/>
          </w:tcPr>
          <w:p w:rsidR="004E3A58" w:rsidRDefault="004E3A58" w:rsidP="003F634A">
            <w:pPr>
              <w:spacing w:after="0"/>
              <w:rPr>
                <w:sz w:val="20"/>
              </w:rPr>
            </w:pPr>
            <w:r>
              <w:rPr>
                <w:sz w:val="20"/>
              </w:rPr>
              <w:t>Audio Guidance</w:t>
            </w:r>
          </w:p>
        </w:tc>
      </w:tr>
      <w:tr w:rsidR="004E3A58" w:rsidTr="003F634A">
        <w:trPr>
          <w:trHeight w:val="7217"/>
        </w:trPr>
        <w:tc>
          <w:tcPr>
            <w:tcW w:w="1722" w:type="dxa"/>
            <w:tcBorders>
              <w:top w:val="single" w:sz="4" w:space="0" w:color="auto"/>
              <w:left w:val="single" w:sz="4" w:space="0" w:color="auto"/>
              <w:bottom w:val="single" w:sz="4" w:space="0" w:color="auto"/>
              <w:right w:val="single" w:sz="4" w:space="0" w:color="auto"/>
            </w:tcBorders>
          </w:tcPr>
          <w:p w:rsidR="004E3A58" w:rsidRDefault="004E3A58" w:rsidP="003F634A">
            <w:pPr>
              <w:spacing w:after="0"/>
              <w:rPr>
                <w:rFonts w:asciiTheme="minorHAnsi" w:hAnsiTheme="minorHAnsi"/>
                <w:sz w:val="20"/>
              </w:rPr>
            </w:pPr>
          </w:p>
        </w:tc>
        <w:tc>
          <w:tcPr>
            <w:tcW w:w="5676" w:type="dxa"/>
            <w:tcBorders>
              <w:top w:val="single" w:sz="4" w:space="0" w:color="auto"/>
              <w:left w:val="single" w:sz="4" w:space="0" w:color="auto"/>
              <w:bottom w:val="single" w:sz="4" w:space="0" w:color="auto"/>
              <w:right w:val="single" w:sz="4" w:space="0" w:color="auto"/>
            </w:tcBorders>
          </w:tcPr>
          <w:p w:rsidR="004E3A58" w:rsidRDefault="004E3A58" w:rsidP="004E3A58">
            <w:pPr>
              <w:pStyle w:val="NormalWeb"/>
              <w:shd w:val="clear" w:color="auto" w:fill="FFFFFF"/>
              <w:spacing w:before="0" w:beforeAutospacing="0" w:after="0" w:afterAutospacing="0"/>
              <w:textAlignment w:val="baseline"/>
              <w:rPr>
                <w:b/>
                <w:kern w:val="28"/>
                <w:sz w:val="20"/>
                <w:szCs w:val="20"/>
              </w:rPr>
            </w:pPr>
            <w:r>
              <w:rPr>
                <w:b/>
                <w:kern w:val="28"/>
                <w:sz w:val="20"/>
                <w:szCs w:val="20"/>
              </w:rPr>
              <w:t>Course Contents</w:t>
            </w:r>
          </w:p>
          <w:p w:rsidR="004E3A58" w:rsidRPr="0085168E" w:rsidRDefault="004E3A58" w:rsidP="004E3A58">
            <w:pPr>
              <w:pStyle w:val="NormalWeb"/>
              <w:shd w:val="clear" w:color="auto" w:fill="FFFFFF"/>
              <w:spacing w:before="0" w:beforeAutospacing="0" w:after="0" w:afterAutospacing="0"/>
              <w:textAlignment w:val="baseline"/>
              <w:rPr>
                <w:b/>
                <w:kern w:val="28"/>
                <w:sz w:val="20"/>
                <w:szCs w:val="20"/>
              </w:rPr>
            </w:pPr>
          </w:p>
          <w:p w:rsidR="004E3A58" w:rsidRDefault="004E3A58" w:rsidP="004E3A58">
            <w:pPr>
              <w:pStyle w:val="NormalWeb"/>
              <w:shd w:val="clear" w:color="auto" w:fill="FFFFFF"/>
              <w:spacing w:before="0" w:beforeAutospacing="0" w:after="0" w:afterAutospacing="0"/>
              <w:textAlignment w:val="baseline"/>
              <w:rPr>
                <w:kern w:val="28"/>
                <w:sz w:val="20"/>
                <w:szCs w:val="20"/>
              </w:rPr>
            </w:pPr>
            <w:r>
              <w:rPr>
                <w:kern w:val="28"/>
                <w:sz w:val="20"/>
                <w:szCs w:val="20"/>
              </w:rPr>
              <w:t>Section 1: Principles of Informed Consent</w:t>
            </w:r>
          </w:p>
          <w:p w:rsidR="004E3A58" w:rsidRDefault="004E3A58" w:rsidP="004E3A58">
            <w:pPr>
              <w:pStyle w:val="NormalWeb"/>
              <w:shd w:val="clear" w:color="auto" w:fill="FFFFFF"/>
              <w:spacing w:before="0" w:beforeAutospacing="0" w:after="0" w:afterAutospacing="0"/>
              <w:textAlignment w:val="baseline"/>
              <w:rPr>
                <w:kern w:val="28"/>
                <w:sz w:val="20"/>
                <w:szCs w:val="20"/>
              </w:rPr>
            </w:pPr>
          </w:p>
          <w:p w:rsidR="004E3A58" w:rsidRDefault="004E3A58" w:rsidP="004E3A58">
            <w:pPr>
              <w:pStyle w:val="NormalWeb"/>
              <w:shd w:val="clear" w:color="auto" w:fill="FFFFFF"/>
              <w:spacing w:before="0" w:beforeAutospacing="0" w:after="0" w:afterAutospacing="0"/>
              <w:textAlignment w:val="baseline"/>
              <w:rPr>
                <w:kern w:val="28"/>
                <w:sz w:val="20"/>
                <w:szCs w:val="20"/>
              </w:rPr>
            </w:pPr>
            <w:r>
              <w:rPr>
                <w:kern w:val="28"/>
                <w:sz w:val="20"/>
                <w:szCs w:val="20"/>
              </w:rPr>
              <w:t>Section 2: Strategies for Clear Communication</w:t>
            </w:r>
          </w:p>
          <w:p w:rsidR="003F634A" w:rsidRPr="00840033" w:rsidRDefault="003F634A" w:rsidP="00283093">
            <w:pPr>
              <w:pStyle w:val="ListParagraph"/>
              <w:numPr>
                <w:ilvl w:val="0"/>
                <w:numId w:val="128"/>
              </w:numPr>
              <w:spacing w:after="0" w:line="240" w:lineRule="auto"/>
              <w:rPr>
                <w:rFonts w:ascii="Times New Roman" w:eastAsia="Times New Roman" w:hAnsi="Times New Roman" w:cs="Times New Roman"/>
                <w:sz w:val="20"/>
                <w:szCs w:val="20"/>
              </w:rPr>
            </w:pPr>
            <w:r w:rsidRPr="00840033">
              <w:rPr>
                <w:rFonts w:ascii="Times New Roman" w:eastAsia="Times New Roman" w:hAnsi="Times New Roman" w:cs="Times New Roman"/>
                <w:sz w:val="20"/>
                <w:szCs w:val="20"/>
              </w:rPr>
              <w:t xml:space="preserve">Strategy 1: Prepare for the </w:t>
            </w:r>
            <w:r w:rsidR="0098115F">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nformed </w:t>
            </w:r>
            <w:r w:rsidR="0098115F">
              <w:rPr>
                <w:rFonts w:ascii="Times New Roman" w:eastAsia="Times New Roman" w:hAnsi="Times New Roman" w:cs="Times New Roman"/>
                <w:sz w:val="20"/>
                <w:szCs w:val="20"/>
              </w:rPr>
              <w:t>C</w:t>
            </w:r>
            <w:r w:rsidRPr="00840033">
              <w:rPr>
                <w:rFonts w:ascii="Times New Roman" w:eastAsia="Times New Roman" w:hAnsi="Times New Roman" w:cs="Times New Roman"/>
                <w:sz w:val="20"/>
                <w:szCs w:val="20"/>
              </w:rPr>
              <w:t>onsent Discussion</w:t>
            </w:r>
          </w:p>
          <w:p w:rsidR="003F634A" w:rsidRDefault="003F634A" w:rsidP="00283093">
            <w:pPr>
              <w:pStyle w:val="ListParagraph"/>
              <w:numPr>
                <w:ilvl w:val="0"/>
                <w:numId w:val="128"/>
              </w:numPr>
              <w:spacing w:after="0" w:line="240" w:lineRule="auto"/>
              <w:rPr>
                <w:rFonts w:ascii="Times New Roman" w:eastAsia="Times New Roman" w:hAnsi="Times New Roman" w:cs="Times New Roman"/>
                <w:sz w:val="20"/>
                <w:szCs w:val="20"/>
              </w:rPr>
            </w:pPr>
            <w:r w:rsidRPr="00840033">
              <w:rPr>
                <w:rFonts w:ascii="Times New Roman" w:eastAsia="Times New Roman" w:hAnsi="Times New Roman" w:cs="Times New Roman"/>
                <w:sz w:val="20"/>
                <w:szCs w:val="20"/>
              </w:rPr>
              <w:t xml:space="preserve">Strategy 2: </w:t>
            </w:r>
            <w:r>
              <w:rPr>
                <w:rFonts w:ascii="Times New Roman" w:eastAsia="Times New Roman" w:hAnsi="Times New Roman" w:cs="Times New Roman"/>
                <w:sz w:val="20"/>
                <w:szCs w:val="20"/>
              </w:rPr>
              <w:t xml:space="preserve">Use </w:t>
            </w:r>
            <w:r w:rsidR="0098115F">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ealth </w:t>
            </w:r>
            <w:r w:rsidR="0098115F">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iteracy </w:t>
            </w:r>
            <w:r w:rsidR="0098115F">
              <w:rPr>
                <w:rFonts w:ascii="Times New Roman" w:eastAsia="Times New Roman" w:hAnsi="Times New Roman" w:cs="Times New Roman"/>
                <w:sz w:val="20"/>
                <w:szCs w:val="20"/>
              </w:rPr>
              <w:t>U</w:t>
            </w:r>
            <w:r>
              <w:rPr>
                <w:rFonts w:ascii="Times New Roman" w:eastAsia="Times New Roman" w:hAnsi="Times New Roman" w:cs="Times New Roman"/>
                <w:sz w:val="20"/>
                <w:szCs w:val="20"/>
              </w:rPr>
              <w:t xml:space="preserve">niversal </w:t>
            </w:r>
            <w:r w:rsidR="0098115F">
              <w:rPr>
                <w:rFonts w:ascii="Times New Roman" w:eastAsia="Times New Roman" w:hAnsi="Times New Roman" w:cs="Times New Roman"/>
                <w:sz w:val="20"/>
                <w:szCs w:val="20"/>
              </w:rPr>
              <w:t>P</w:t>
            </w:r>
            <w:r>
              <w:rPr>
                <w:rFonts w:ascii="Times New Roman" w:eastAsia="Times New Roman" w:hAnsi="Times New Roman" w:cs="Times New Roman"/>
                <w:sz w:val="20"/>
                <w:szCs w:val="20"/>
              </w:rPr>
              <w:t>recautions</w:t>
            </w:r>
          </w:p>
          <w:p w:rsidR="003F634A" w:rsidRPr="00840033" w:rsidRDefault="003F634A" w:rsidP="00283093">
            <w:pPr>
              <w:pStyle w:val="ListParagraph"/>
              <w:numPr>
                <w:ilvl w:val="0"/>
                <w:numId w:val="128"/>
              </w:numPr>
              <w:spacing w:after="0" w:line="240" w:lineRule="auto"/>
              <w:rPr>
                <w:rFonts w:ascii="Times New Roman" w:eastAsia="Times New Roman" w:hAnsi="Times New Roman" w:cs="Times New Roman"/>
                <w:sz w:val="20"/>
                <w:szCs w:val="20"/>
              </w:rPr>
            </w:pPr>
            <w:r w:rsidRPr="00840033">
              <w:rPr>
                <w:sz w:val="20"/>
                <w:szCs w:val="20"/>
              </w:rPr>
              <w:t xml:space="preserve">Strategy 3: </w:t>
            </w:r>
            <w:r w:rsidRPr="00840033">
              <w:rPr>
                <w:rFonts w:ascii="Times New Roman" w:eastAsia="Times New Roman" w:hAnsi="Times New Roman" w:cs="Times New Roman"/>
                <w:sz w:val="20"/>
                <w:szCs w:val="20"/>
              </w:rPr>
              <w:t xml:space="preserve">Remove </w:t>
            </w:r>
            <w:r>
              <w:rPr>
                <w:rFonts w:ascii="Times New Roman" w:eastAsia="Times New Roman" w:hAnsi="Times New Roman" w:cs="Times New Roman"/>
                <w:sz w:val="20"/>
                <w:szCs w:val="20"/>
              </w:rPr>
              <w:t>Language</w:t>
            </w:r>
            <w:r w:rsidRPr="00840033">
              <w:rPr>
                <w:rFonts w:ascii="Times New Roman" w:eastAsia="Times New Roman" w:hAnsi="Times New Roman" w:cs="Times New Roman"/>
                <w:sz w:val="20"/>
                <w:szCs w:val="20"/>
              </w:rPr>
              <w:t xml:space="preserve"> Barriers</w:t>
            </w:r>
          </w:p>
          <w:p w:rsidR="003F634A" w:rsidRPr="00840033" w:rsidRDefault="003F634A" w:rsidP="00283093">
            <w:pPr>
              <w:pStyle w:val="NormalWeb"/>
              <w:numPr>
                <w:ilvl w:val="0"/>
                <w:numId w:val="128"/>
              </w:numPr>
              <w:shd w:val="clear" w:color="auto" w:fill="FFFFFF"/>
              <w:spacing w:before="0" w:beforeAutospacing="0" w:after="0" w:afterAutospacing="0"/>
              <w:textAlignment w:val="baseline"/>
              <w:rPr>
                <w:sz w:val="20"/>
                <w:szCs w:val="20"/>
              </w:rPr>
            </w:pPr>
            <w:r>
              <w:rPr>
                <w:sz w:val="20"/>
                <w:szCs w:val="20"/>
              </w:rPr>
              <w:t>Strategy 4</w:t>
            </w:r>
            <w:r w:rsidRPr="00840033">
              <w:rPr>
                <w:sz w:val="20"/>
                <w:szCs w:val="20"/>
              </w:rPr>
              <w:t>: Use Teach-Back</w:t>
            </w:r>
          </w:p>
          <w:p w:rsidR="003F634A" w:rsidRPr="00840033" w:rsidRDefault="003F634A" w:rsidP="003F634A">
            <w:pPr>
              <w:pStyle w:val="NormalWeb"/>
              <w:shd w:val="clear" w:color="auto" w:fill="FFFFFF"/>
              <w:spacing w:before="0" w:beforeAutospacing="0" w:after="0" w:afterAutospacing="0"/>
              <w:textAlignment w:val="baseline"/>
              <w:rPr>
                <w:sz w:val="20"/>
                <w:szCs w:val="20"/>
              </w:rPr>
            </w:pPr>
          </w:p>
          <w:p w:rsidR="003F634A" w:rsidRPr="00840033" w:rsidRDefault="004E3A58" w:rsidP="00283093">
            <w:pPr>
              <w:pStyle w:val="NormalWeb"/>
              <w:shd w:val="clear" w:color="auto" w:fill="FFFFFF"/>
              <w:spacing w:before="0" w:beforeAutospacing="0" w:after="0" w:afterAutospacing="0"/>
              <w:textAlignment w:val="baseline"/>
              <w:rPr>
                <w:sz w:val="20"/>
                <w:szCs w:val="20"/>
              </w:rPr>
            </w:pPr>
            <w:r>
              <w:rPr>
                <w:kern w:val="28"/>
                <w:sz w:val="20"/>
                <w:szCs w:val="20"/>
              </w:rPr>
              <w:t>Section 3: Strategies for Presenting Choices</w:t>
            </w:r>
            <w:r w:rsidR="003F634A" w:rsidRPr="00840033">
              <w:rPr>
                <w:sz w:val="20"/>
                <w:szCs w:val="20"/>
              </w:rPr>
              <w:t xml:space="preserve"> </w:t>
            </w:r>
          </w:p>
          <w:p w:rsidR="003F634A" w:rsidRPr="00840033" w:rsidRDefault="003F634A" w:rsidP="00283093">
            <w:pPr>
              <w:pStyle w:val="ListParagraph"/>
              <w:numPr>
                <w:ilvl w:val="0"/>
                <w:numId w:val="128"/>
              </w:numPr>
              <w:spacing w:after="0" w:line="240" w:lineRule="auto"/>
              <w:rPr>
                <w:rFonts w:ascii="Times New Roman" w:eastAsia="Times New Roman" w:hAnsi="Times New Roman" w:cs="Times New Roman"/>
                <w:sz w:val="20"/>
                <w:szCs w:val="20"/>
              </w:rPr>
            </w:pPr>
            <w:r w:rsidRPr="00840033">
              <w:rPr>
                <w:rFonts w:ascii="Times New Roman" w:eastAsia="Times New Roman" w:hAnsi="Times New Roman" w:cs="Times New Roman"/>
                <w:sz w:val="20"/>
                <w:szCs w:val="20"/>
              </w:rPr>
              <w:t xml:space="preserve">Strategy 5: Offer </w:t>
            </w:r>
            <w:r w:rsidR="0098115F">
              <w:rPr>
                <w:rFonts w:ascii="Times New Roman" w:eastAsia="Times New Roman" w:hAnsi="Times New Roman" w:cs="Times New Roman"/>
                <w:sz w:val="20"/>
                <w:szCs w:val="20"/>
              </w:rPr>
              <w:t>C</w:t>
            </w:r>
            <w:r w:rsidRPr="00840033">
              <w:rPr>
                <w:rFonts w:ascii="Times New Roman" w:eastAsia="Times New Roman" w:hAnsi="Times New Roman" w:cs="Times New Roman"/>
                <w:sz w:val="20"/>
                <w:szCs w:val="20"/>
              </w:rPr>
              <w:t>hoices</w:t>
            </w:r>
          </w:p>
          <w:p w:rsidR="003F634A" w:rsidRPr="00840033" w:rsidRDefault="003F634A" w:rsidP="00283093">
            <w:pPr>
              <w:pStyle w:val="ListParagraph"/>
              <w:numPr>
                <w:ilvl w:val="0"/>
                <w:numId w:val="128"/>
              </w:numPr>
              <w:spacing w:after="0" w:line="240" w:lineRule="auto"/>
              <w:rPr>
                <w:rFonts w:ascii="Times New Roman" w:eastAsia="Times New Roman" w:hAnsi="Times New Roman" w:cs="Times New Roman"/>
                <w:sz w:val="20"/>
                <w:szCs w:val="20"/>
              </w:rPr>
            </w:pPr>
            <w:r w:rsidRPr="00840033">
              <w:rPr>
                <w:rFonts w:ascii="Times New Roman" w:eastAsia="Times New Roman" w:hAnsi="Times New Roman" w:cs="Times New Roman"/>
                <w:sz w:val="20"/>
                <w:szCs w:val="20"/>
              </w:rPr>
              <w:t xml:space="preserve">Strategy 6: Engage the </w:t>
            </w:r>
            <w:r w:rsidR="0098115F">
              <w:rPr>
                <w:rFonts w:ascii="Times New Roman" w:eastAsia="Times New Roman" w:hAnsi="Times New Roman" w:cs="Times New Roman"/>
                <w:sz w:val="20"/>
                <w:szCs w:val="20"/>
              </w:rPr>
              <w:t>P</w:t>
            </w:r>
            <w:r w:rsidRPr="00840033">
              <w:rPr>
                <w:rFonts w:ascii="Times New Roman" w:eastAsia="Times New Roman" w:hAnsi="Times New Roman" w:cs="Times New Roman"/>
                <w:sz w:val="20"/>
                <w:szCs w:val="20"/>
              </w:rPr>
              <w:t xml:space="preserve">atient and </w:t>
            </w:r>
            <w:r w:rsidR="0098115F">
              <w:rPr>
                <w:rFonts w:ascii="Times New Roman" w:eastAsia="Times New Roman" w:hAnsi="Times New Roman" w:cs="Times New Roman"/>
                <w:sz w:val="20"/>
                <w:szCs w:val="20"/>
              </w:rPr>
              <w:t>T</w:t>
            </w:r>
            <w:r w:rsidRPr="00840033">
              <w:rPr>
                <w:rFonts w:ascii="Times New Roman" w:eastAsia="Times New Roman" w:hAnsi="Times New Roman" w:cs="Times New Roman"/>
                <w:sz w:val="20"/>
                <w:szCs w:val="20"/>
              </w:rPr>
              <w:t xml:space="preserve">heir </w:t>
            </w:r>
            <w:r w:rsidR="0098115F">
              <w:rPr>
                <w:rFonts w:ascii="Times New Roman" w:eastAsia="Times New Roman" w:hAnsi="Times New Roman" w:cs="Times New Roman"/>
                <w:sz w:val="20"/>
                <w:szCs w:val="20"/>
              </w:rPr>
              <w:t>F</w:t>
            </w:r>
            <w:r w:rsidRPr="00840033">
              <w:rPr>
                <w:rFonts w:ascii="Times New Roman" w:eastAsia="Times New Roman" w:hAnsi="Times New Roman" w:cs="Times New Roman"/>
                <w:sz w:val="20"/>
                <w:szCs w:val="20"/>
              </w:rPr>
              <w:t xml:space="preserve">amily and </w:t>
            </w:r>
            <w:r w:rsidR="0098115F">
              <w:rPr>
                <w:rFonts w:ascii="Times New Roman" w:eastAsia="Times New Roman" w:hAnsi="Times New Roman" w:cs="Times New Roman"/>
                <w:sz w:val="20"/>
                <w:szCs w:val="20"/>
              </w:rPr>
              <w:t>F</w:t>
            </w:r>
            <w:r w:rsidRPr="00840033">
              <w:rPr>
                <w:rFonts w:ascii="Times New Roman" w:eastAsia="Times New Roman" w:hAnsi="Times New Roman" w:cs="Times New Roman"/>
                <w:sz w:val="20"/>
                <w:szCs w:val="20"/>
              </w:rPr>
              <w:t>riends</w:t>
            </w:r>
          </w:p>
          <w:p w:rsidR="003F634A" w:rsidRPr="00840033" w:rsidRDefault="003F634A" w:rsidP="00283093">
            <w:pPr>
              <w:pStyle w:val="ListParagraph"/>
              <w:numPr>
                <w:ilvl w:val="0"/>
                <w:numId w:val="128"/>
              </w:numPr>
              <w:spacing w:after="0" w:line="240" w:lineRule="auto"/>
              <w:rPr>
                <w:rFonts w:ascii="Times New Roman" w:eastAsia="Times New Roman" w:hAnsi="Times New Roman" w:cs="Times New Roman"/>
                <w:sz w:val="20"/>
                <w:szCs w:val="20"/>
              </w:rPr>
            </w:pPr>
            <w:r w:rsidRPr="00840033">
              <w:rPr>
                <w:rFonts w:ascii="Times New Roman" w:eastAsia="Times New Roman" w:hAnsi="Times New Roman" w:cs="Times New Roman"/>
                <w:sz w:val="20"/>
                <w:szCs w:val="20"/>
              </w:rPr>
              <w:t xml:space="preserve">Strategy 7: Elicit </w:t>
            </w:r>
            <w:r w:rsidR="0098115F">
              <w:rPr>
                <w:rFonts w:ascii="Times New Roman" w:eastAsia="Times New Roman" w:hAnsi="Times New Roman" w:cs="Times New Roman"/>
                <w:sz w:val="20"/>
                <w:szCs w:val="20"/>
              </w:rPr>
              <w:t>G</w:t>
            </w:r>
            <w:r w:rsidRPr="00840033">
              <w:rPr>
                <w:rFonts w:ascii="Times New Roman" w:eastAsia="Times New Roman" w:hAnsi="Times New Roman" w:cs="Times New Roman"/>
                <w:sz w:val="20"/>
                <w:szCs w:val="20"/>
              </w:rPr>
              <w:t xml:space="preserve">oals and </w:t>
            </w:r>
            <w:r w:rsidR="0098115F">
              <w:rPr>
                <w:rFonts w:ascii="Times New Roman" w:eastAsia="Times New Roman" w:hAnsi="Times New Roman" w:cs="Times New Roman"/>
                <w:sz w:val="20"/>
                <w:szCs w:val="20"/>
              </w:rPr>
              <w:t>V</w:t>
            </w:r>
            <w:r w:rsidRPr="00840033">
              <w:rPr>
                <w:rFonts w:ascii="Times New Roman" w:eastAsia="Times New Roman" w:hAnsi="Times New Roman" w:cs="Times New Roman"/>
                <w:sz w:val="20"/>
                <w:szCs w:val="20"/>
              </w:rPr>
              <w:t>alues</w:t>
            </w:r>
          </w:p>
          <w:p w:rsidR="003F634A" w:rsidRPr="00840033" w:rsidRDefault="003F634A" w:rsidP="00283093">
            <w:pPr>
              <w:pStyle w:val="ListParagraph"/>
              <w:numPr>
                <w:ilvl w:val="0"/>
                <w:numId w:val="128"/>
              </w:numPr>
              <w:spacing w:after="0" w:line="240" w:lineRule="auto"/>
              <w:rPr>
                <w:rFonts w:ascii="Times New Roman" w:eastAsia="Times New Roman" w:hAnsi="Times New Roman" w:cs="Times New Roman"/>
                <w:sz w:val="20"/>
                <w:szCs w:val="20"/>
              </w:rPr>
            </w:pPr>
            <w:r w:rsidRPr="00840033">
              <w:rPr>
                <w:rFonts w:ascii="Times New Roman" w:eastAsia="Times New Roman" w:hAnsi="Times New Roman" w:cs="Times New Roman"/>
                <w:sz w:val="20"/>
                <w:szCs w:val="20"/>
              </w:rPr>
              <w:t xml:space="preserve">Strategy 8: Encourage </w:t>
            </w:r>
            <w:r w:rsidR="0098115F">
              <w:rPr>
                <w:rFonts w:ascii="Times New Roman" w:eastAsia="Times New Roman" w:hAnsi="Times New Roman" w:cs="Times New Roman"/>
                <w:sz w:val="20"/>
                <w:szCs w:val="20"/>
              </w:rPr>
              <w:t>Q</w:t>
            </w:r>
            <w:r w:rsidRPr="00840033">
              <w:rPr>
                <w:rFonts w:ascii="Times New Roman" w:eastAsia="Times New Roman" w:hAnsi="Times New Roman" w:cs="Times New Roman"/>
                <w:sz w:val="20"/>
                <w:szCs w:val="20"/>
              </w:rPr>
              <w:t>uestions</w:t>
            </w:r>
          </w:p>
          <w:p w:rsidR="003F634A" w:rsidRPr="00840033" w:rsidRDefault="003F634A" w:rsidP="00283093">
            <w:pPr>
              <w:pStyle w:val="ListParagraph"/>
              <w:numPr>
                <w:ilvl w:val="0"/>
                <w:numId w:val="128"/>
              </w:numPr>
              <w:spacing w:after="0" w:line="240" w:lineRule="auto"/>
              <w:rPr>
                <w:rFonts w:ascii="Times New Roman" w:eastAsia="Times New Roman" w:hAnsi="Times New Roman" w:cs="Times New Roman"/>
                <w:sz w:val="20"/>
                <w:szCs w:val="20"/>
              </w:rPr>
            </w:pPr>
            <w:r w:rsidRPr="00840033">
              <w:rPr>
                <w:rFonts w:ascii="Times New Roman" w:eastAsia="Times New Roman" w:hAnsi="Times New Roman" w:cs="Times New Roman"/>
                <w:sz w:val="20"/>
                <w:szCs w:val="20"/>
              </w:rPr>
              <w:t xml:space="preserve">Strategy 9: Show </w:t>
            </w:r>
            <w:r w:rsidR="0098115F">
              <w:rPr>
                <w:rFonts w:ascii="Times New Roman" w:eastAsia="Times New Roman" w:hAnsi="Times New Roman" w:cs="Times New Roman"/>
                <w:sz w:val="20"/>
                <w:szCs w:val="20"/>
              </w:rPr>
              <w:t>H</w:t>
            </w:r>
            <w:r w:rsidRPr="00840033">
              <w:rPr>
                <w:rFonts w:ascii="Times New Roman" w:eastAsia="Times New Roman" w:hAnsi="Times New Roman" w:cs="Times New Roman"/>
                <w:sz w:val="20"/>
                <w:szCs w:val="20"/>
              </w:rPr>
              <w:t xml:space="preserve">igh </w:t>
            </w:r>
            <w:r w:rsidR="0098115F">
              <w:rPr>
                <w:rFonts w:ascii="Times New Roman" w:eastAsia="Times New Roman" w:hAnsi="Times New Roman" w:cs="Times New Roman"/>
                <w:sz w:val="20"/>
                <w:szCs w:val="20"/>
              </w:rPr>
              <w:t>Q</w:t>
            </w:r>
            <w:r w:rsidRPr="00840033">
              <w:rPr>
                <w:rFonts w:ascii="Times New Roman" w:eastAsia="Times New Roman" w:hAnsi="Times New Roman" w:cs="Times New Roman"/>
                <w:sz w:val="20"/>
                <w:szCs w:val="20"/>
              </w:rPr>
              <w:t xml:space="preserve">uality </w:t>
            </w:r>
            <w:r w:rsidR="0098115F">
              <w:rPr>
                <w:rFonts w:ascii="Times New Roman" w:eastAsia="Times New Roman" w:hAnsi="Times New Roman" w:cs="Times New Roman"/>
                <w:sz w:val="20"/>
                <w:szCs w:val="20"/>
              </w:rPr>
              <w:t>D</w:t>
            </w:r>
            <w:r w:rsidRPr="00840033">
              <w:rPr>
                <w:rFonts w:ascii="Times New Roman" w:eastAsia="Times New Roman" w:hAnsi="Times New Roman" w:cs="Times New Roman"/>
                <w:sz w:val="20"/>
                <w:szCs w:val="20"/>
              </w:rPr>
              <w:t xml:space="preserve">ecision </w:t>
            </w:r>
            <w:r w:rsidR="0098115F">
              <w:rPr>
                <w:rFonts w:ascii="Times New Roman" w:eastAsia="Times New Roman" w:hAnsi="Times New Roman" w:cs="Times New Roman"/>
                <w:sz w:val="20"/>
                <w:szCs w:val="20"/>
              </w:rPr>
              <w:t>A</w:t>
            </w:r>
            <w:r w:rsidRPr="00840033">
              <w:rPr>
                <w:rFonts w:ascii="Times New Roman" w:eastAsia="Times New Roman" w:hAnsi="Times New Roman" w:cs="Times New Roman"/>
                <w:sz w:val="20"/>
                <w:szCs w:val="20"/>
              </w:rPr>
              <w:t>ids</w:t>
            </w:r>
          </w:p>
          <w:p w:rsidR="003F634A" w:rsidRPr="009D65EB" w:rsidRDefault="003F634A" w:rsidP="00283093">
            <w:pPr>
              <w:pStyle w:val="NormalWeb"/>
              <w:numPr>
                <w:ilvl w:val="0"/>
                <w:numId w:val="128"/>
              </w:numPr>
              <w:shd w:val="clear" w:color="auto" w:fill="FFFFFF"/>
              <w:spacing w:before="0" w:beforeAutospacing="0" w:after="0" w:afterAutospacing="0"/>
              <w:textAlignment w:val="baseline"/>
              <w:rPr>
                <w:sz w:val="20"/>
              </w:rPr>
            </w:pPr>
            <w:r w:rsidRPr="00840033">
              <w:rPr>
                <w:sz w:val="20"/>
                <w:szCs w:val="20"/>
              </w:rPr>
              <w:t xml:space="preserve">Strategy 10: Explain </w:t>
            </w:r>
            <w:r w:rsidR="0098115F">
              <w:rPr>
                <w:sz w:val="20"/>
                <w:szCs w:val="20"/>
              </w:rPr>
              <w:t>B</w:t>
            </w:r>
            <w:r w:rsidRPr="00840033">
              <w:rPr>
                <w:sz w:val="20"/>
                <w:szCs w:val="20"/>
              </w:rPr>
              <w:t xml:space="preserve">enefits, </w:t>
            </w:r>
            <w:r w:rsidR="0098115F">
              <w:rPr>
                <w:sz w:val="20"/>
                <w:szCs w:val="20"/>
              </w:rPr>
              <w:t>H</w:t>
            </w:r>
            <w:r w:rsidRPr="00840033">
              <w:rPr>
                <w:sz w:val="20"/>
                <w:szCs w:val="20"/>
              </w:rPr>
              <w:t xml:space="preserve">arms, and </w:t>
            </w:r>
            <w:r w:rsidR="0098115F">
              <w:rPr>
                <w:sz w:val="20"/>
                <w:szCs w:val="20"/>
              </w:rPr>
              <w:t>R</w:t>
            </w:r>
            <w:r w:rsidRPr="00840033">
              <w:rPr>
                <w:sz w:val="20"/>
                <w:szCs w:val="20"/>
              </w:rPr>
              <w:t xml:space="preserve">isks of </w:t>
            </w:r>
            <w:r w:rsidR="000649B6">
              <w:rPr>
                <w:sz w:val="20"/>
                <w:szCs w:val="20"/>
              </w:rPr>
              <w:t>A</w:t>
            </w:r>
            <w:r w:rsidRPr="00840033">
              <w:rPr>
                <w:sz w:val="20"/>
                <w:szCs w:val="20"/>
              </w:rPr>
              <w:t xml:space="preserve">ll </w:t>
            </w:r>
            <w:r w:rsidR="000649B6">
              <w:rPr>
                <w:sz w:val="20"/>
                <w:szCs w:val="20"/>
              </w:rPr>
              <w:t>O</w:t>
            </w:r>
            <w:r w:rsidRPr="00840033">
              <w:rPr>
                <w:sz w:val="20"/>
                <w:szCs w:val="20"/>
              </w:rPr>
              <w:t>ptions</w:t>
            </w:r>
          </w:p>
          <w:p w:rsidR="004E3A58" w:rsidRDefault="004E3A58" w:rsidP="004E3A58">
            <w:pPr>
              <w:pStyle w:val="NormalWeb"/>
              <w:shd w:val="clear" w:color="auto" w:fill="FFFFFF"/>
              <w:spacing w:before="0" w:beforeAutospacing="0" w:after="0" w:afterAutospacing="0"/>
              <w:textAlignment w:val="baseline"/>
              <w:rPr>
                <w:kern w:val="28"/>
                <w:sz w:val="20"/>
                <w:szCs w:val="20"/>
              </w:rPr>
            </w:pPr>
          </w:p>
          <w:p w:rsidR="004E3A58" w:rsidRPr="00147481" w:rsidRDefault="004E3A58" w:rsidP="004E3A58">
            <w:pPr>
              <w:spacing w:after="0"/>
              <w:rPr>
                <w:rFonts w:eastAsiaTheme="minorHAnsi"/>
                <w:sz w:val="20"/>
                <w:szCs w:val="22"/>
              </w:rPr>
            </w:pPr>
            <w:r>
              <w:rPr>
                <w:kern w:val="28"/>
                <w:sz w:val="20"/>
              </w:rPr>
              <w:t xml:space="preserve">Section 4: Documenting </w:t>
            </w:r>
            <w:r w:rsidR="00FF78AE">
              <w:rPr>
                <w:kern w:val="28"/>
                <w:sz w:val="20"/>
              </w:rPr>
              <w:t xml:space="preserve">and Confirming </w:t>
            </w:r>
            <w:r>
              <w:rPr>
                <w:kern w:val="28"/>
                <w:sz w:val="20"/>
              </w:rPr>
              <w:t xml:space="preserve">Informed Consent </w:t>
            </w:r>
            <w:r w:rsidR="008B3AC5">
              <w:rPr>
                <w:kern w:val="28"/>
                <w:sz w:val="20"/>
              </w:rPr>
              <w:t xml:space="preserve">and being </w:t>
            </w:r>
            <w:r w:rsidR="006160A8">
              <w:rPr>
                <w:kern w:val="28"/>
                <w:sz w:val="20"/>
              </w:rPr>
              <w:t>P</w:t>
            </w:r>
            <w:r w:rsidR="008B3AC5">
              <w:rPr>
                <w:kern w:val="28"/>
                <w:sz w:val="20"/>
              </w:rPr>
              <w:t>art</w:t>
            </w:r>
            <w:r w:rsidR="00FF78AE">
              <w:rPr>
                <w:kern w:val="28"/>
                <w:sz w:val="20"/>
              </w:rPr>
              <w:t xml:space="preserve"> of a</w:t>
            </w:r>
            <w:r>
              <w:rPr>
                <w:kern w:val="28"/>
                <w:sz w:val="20"/>
              </w:rPr>
              <w:t xml:space="preserve"> Team </w:t>
            </w:r>
          </w:p>
          <w:p w:rsidR="004E3A58" w:rsidRDefault="004E3A58" w:rsidP="003F634A">
            <w:pPr>
              <w:spacing w:after="0" w:line="240" w:lineRule="auto"/>
              <w:ind w:left="-144"/>
              <w:rPr>
                <w:b/>
                <w:sz w:val="20"/>
              </w:rPr>
            </w:pPr>
          </w:p>
          <w:p w:rsidR="004E3A58" w:rsidRDefault="004E3A58" w:rsidP="003F634A">
            <w:pPr>
              <w:spacing w:after="0" w:line="240" w:lineRule="auto"/>
              <w:ind w:left="-18" w:right="-288"/>
            </w:pPr>
            <w:r>
              <w:rPr>
                <w:b/>
                <w:sz w:val="20"/>
              </w:rPr>
              <w:t>All sections of this activity are required for continuing education credit.</w:t>
            </w:r>
          </w:p>
          <w:p w:rsidR="004E3A58" w:rsidRDefault="004E3A58" w:rsidP="003F634A">
            <w:pPr>
              <w:pStyle w:val="ListParagraph"/>
              <w:spacing w:after="0"/>
              <w:ind w:left="882"/>
              <w:rPr>
                <w:rFonts w:ascii="Times New Roman" w:hAnsi="Times New Roman" w:cs="Times New Roman"/>
                <w:bCs/>
                <w:sz w:val="20"/>
                <w:szCs w:val="20"/>
              </w:rPr>
            </w:pPr>
          </w:p>
          <w:p w:rsidR="004E3A58" w:rsidRPr="00700D7A" w:rsidRDefault="004E3A58" w:rsidP="003F634A">
            <w:pPr>
              <w:pStyle w:val="ListParagraph"/>
              <w:spacing w:after="0"/>
              <w:ind w:left="72"/>
              <w:rPr>
                <w:rFonts w:ascii="Times New Roman" w:hAnsi="Times New Roman" w:cs="Times New Roman"/>
                <w:bCs/>
                <w:sz w:val="20"/>
                <w:szCs w:val="20"/>
              </w:rPr>
            </w:pPr>
            <w:r>
              <w:rPr>
                <w:rFonts w:ascii="Times New Roman" w:hAnsi="Times New Roman" w:cs="Times New Roman"/>
                <w:bCs/>
                <w:sz w:val="20"/>
                <w:szCs w:val="20"/>
              </w:rPr>
              <w:t xml:space="preserve"> </w:t>
            </w:r>
          </w:p>
        </w:tc>
        <w:tc>
          <w:tcPr>
            <w:tcW w:w="5823" w:type="dxa"/>
            <w:tcBorders>
              <w:top w:val="single" w:sz="4" w:space="0" w:color="auto"/>
              <w:left w:val="single" w:sz="4" w:space="0" w:color="auto"/>
              <w:bottom w:val="single" w:sz="4" w:space="0" w:color="auto"/>
              <w:right w:val="single" w:sz="4" w:space="0" w:color="auto"/>
            </w:tcBorders>
          </w:tcPr>
          <w:p w:rsidR="00FF78AE" w:rsidRDefault="003F634A" w:rsidP="003F634A">
            <w:pPr>
              <w:pStyle w:val="ListParagraph"/>
              <w:ind w:left="72"/>
              <w:rPr>
                <w:rFonts w:ascii="Times New Roman" w:hAnsi="Times New Roman" w:cs="Times New Roman"/>
                <w:sz w:val="20"/>
              </w:rPr>
            </w:pPr>
            <w:r>
              <w:rPr>
                <w:rFonts w:ascii="Times New Roman" w:hAnsi="Times New Roman" w:cs="Times New Roman"/>
                <w:sz w:val="20"/>
              </w:rPr>
              <w:t>This information in this course is organized into 4 sections.</w:t>
            </w:r>
          </w:p>
          <w:p w:rsidR="00FF78AE" w:rsidRDefault="00FF78AE" w:rsidP="003F634A">
            <w:pPr>
              <w:pStyle w:val="ListParagraph"/>
              <w:ind w:left="72"/>
              <w:rPr>
                <w:rFonts w:ascii="Times New Roman" w:hAnsi="Times New Roman" w:cs="Times New Roman"/>
                <w:sz w:val="20"/>
              </w:rPr>
            </w:pPr>
          </w:p>
          <w:p w:rsidR="00A15360" w:rsidRPr="000E2F7C" w:rsidRDefault="003F634A" w:rsidP="00AA5B94">
            <w:pPr>
              <w:pStyle w:val="ListParagraph"/>
              <w:ind w:left="72"/>
              <w:rPr>
                <w:rFonts w:ascii="Times New Roman" w:hAnsi="Times New Roman" w:cs="Times New Roman"/>
                <w:sz w:val="20"/>
              </w:rPr>
            </w:pPr>
            <w:r>
              <w:rPr>
                <w:rFonts w:ascii="Times New Roman" w:hAnsi="Times New Roman" w:cs="Times New Roman"/>
                <w:sz w:val="20"/>
              </w:rPr>
              <w:t xml:space="preserve">The first section will review the principles of informed consent. </w:t>
            </w:r>
            <w:r w:rsidR="004E3A58" w:rsidRPr="007F786D">
              <w:rPr>
                <w:rFonts w:ascii="Times New Roman" w:hAnsi="Times New Roman" w:cs="Times New Roman"/>
                <w:sz w:val="20"/>
              </w:rPr>
              <w:t xml:space="preserve"> </w:t>
            </w:r>
            <w:r w:rsidR="00FF78AE">
              <w:rPr>
                <w:rFonts w:ascii="Times New Roman" w:hAnsi="Times New Roman" w:cs="Times New Roman"/>
                <w:sz w:val="20"/>
              </w:rPr>
              <w:t>We’ll</w:t>
            </w:r>
            <w:r w:rsidR="00A15360" w:rsidRPr="002E176F">
              <w:rPr>
                <w:rFonts w:ascii="Times New Roman" w:hAnsi="Times New Roman" w:cs="Times New Roman"/>
                <w:sz w:val="20"/>
              </w:rPr>
              <w:t xml:space="preserve"> </w:t>
            </w:r>
            <w:r w:rsidR="00A15360">
              <w:rPr>
                <w:rFonts w:ascii="Times New Roman" w:hAnsi="Times New Roman" w:cs="Times New Roman"/>
                <w:sz w:val="20"/>
              </w:rPr>
              <w:t xml:space="preserve">examine existing problems with the process of informed consent for health care, </w:t>
            </w:r>
            <w:r w:rsidR="00FF78AE">
              <w:rPr>
                <w:rFonts w:ascii="Times New Roman" w:hAnsi="Times New Roman" w:cs="Times New Roman"/>
                <w:sz w:val="20"/>
              </w:rPr>
              <w:t xml:space="preserve">the </w:t>
            </w:r>
            <w:r w:rsidR="00A15360">
              <w:rPr>
                <w:rFonts w:ascii="Times New Roman" w:hAnsi="Times New Roman" w:cs="Times New Roman"/>
                <w:sz w:val="20"/>
              </w:rPr>
              <w:t xml:space="preserve">principles of informed consent and </w:t>
            </w:r>
            <w:r w:rsidR="00FF78AE">
              <w:rPr>
                <w:rFonts w:ascii="Times New Roman" w:hAnsi="Times New Roman" w:cs="Times New Roman"/>
                <w:sz w:val="20"/>
              </w:rPr>
              <w:t xml:space="preserve">the </w:t>
            </w:r>
            <w:r w:rsidR="00A15360">
              <w:rPr>
                <w:rFonts w:ascii="Times New Roman" w:hAnsi="Times New Roman" w:cs="Times New Roman"/>
                <w:sz w:val="20"/>
              </w:rPr>
              <w:t>implications for a good informed consent process.</w:t>
            </w:r>
          </w:p>
          <w:p w:rsidR="00755847" w:rsidRDefault="00755847" w:rsidP="00755847">
            <w:pPr>
              <w:pStyle w:val="ListParagraph"/>
              <w:ind w:left="72"/>
              <w:rPr>
                <w:rFonts w:ascii="Times New Roman" w:hAnsi="Times New Roman" w:cs="Times New Roman"/>
                <w:sz w:val="20"/>
              </w:rPr>
            </w:pPr>
          </w:p>
          <w:p w:rsidR="00A15360" w:rsidRDefault="00755847" w:rsidP="00755847">
            <w:pPr>
              <w:pStyle w:val="ListParagraph"/>
              <w:ind w:left="72"/>
              <w:rPr>
                <w:rFonts w:ascii="Times New Roman" w:hAnsi="Times New Roman" w:cs="Times New Roman"/>
                <w:sz w:val="20"/>
              </w:rPr>
            </w:pPr>
            <w:r w:rsidRPr="00755847">
              <w:rPr>
                <w:rFonts w:ascii="Times New Roman" w:hAnsi="Times New Roman" w:cs="Times New Roman"/>
                <w:sz w:val="20"/>
              </w:rPr>
              <w:t xml:space="preserve">Informed consent requires clear communication about choices, so in Sections </w:t>
            </w:r>
            <w:r w:rsidR="00A15360">
              <w:rPr>
                <w:rFonts w:ascii="Times New Roman" w:hAnsi="Times New Roman" w:cs="Times New Roman"/>
                <w:sz w:val="20"/>
              </w:rPr>
              <w:t>2</w:t>
            </w:r>
            <w:r w:rsidRPr="00755847">
              <w:rPr>
                <w:rFonts w:ascii="Times New Roman" w:hAnsi="Times New Roman" w:cs="Times New Roman"/>
                <w:sz w:val="20"/>
              </w:rPr>
              <w:t xml:space="preserve"> and </w:t>
            </w:r>
            <w:r w:rsidR="00A15360">
              <w:rPr>
                <w:rFonts w:ascii="Times New Roman" w:hAnsi="Times New Roman" w:cs="Times New Roman"/>
                <w:sz w:val="20"/>
              </w:rPr>
              <w:t>3</w:t>
            </w:r>
            <w:r w:rsidRPr="00755847">
              <w:rPr>
                <w:rFonts w:ascii="Times New Roman" w:hAnsi="Times New Roman" w:cs="Times New Roman"/>
                <w:sz w:val="20"/>
              </w:rPr>
              <w:t xml:space="preserve"> of this course, we’ll discuss strategies for clear communication and presenting choices. </w:t>
            </w:r>
            <w:r w:rsidR="00A15360" w:rsidRPr="00755847">
              <w:rPr>
                <w:rFonts w:ascii="Times New Roman" w:hAnsi="Times New Roman" w:cs="Times New Roman"/>
                <w:sz w:val="20"/>
              </w:rPr>
              <w:t xml:space="preserve">When you’re done </w:t>
            </w:r>
            <w:r w:rsidR="00A15360">
              <w:rPr>
                <w:rFonts w:ascii="Times New Roman" w:hAnsi="Times New Roman" w:cs="Times New Roman"/>
                <w:sz w:val="20"/>
              </w:rPr>
              <w:t xml:space="preserve">with those sections </w:t>
            </w:r>
            <w:r w:rsidR="00A15360" w:rsidRPr="00755847">
              <w:rPr>
                <w:rFonts w:ascii="Times New Roman" w:hAnsi="Times New Roman" w:cs="Times New Roman"/>
                <w:sz w:val="20"/>
              </w:rPr>
              <w:t>you’ll have learned 10 strategies to make informed consent an informed choice.</w:t>
            </w:r>
          </w:p>
          <w:p w:rsidR="00732B61" w:rsidRDefault="00732B61" w:rsidP="00755847">
            <w:pPr>
              <w:pStyle w:val="ListParagraph"/>
              <w:ind w:left="72"/>
              <w:rPr>
                <w:rFonts w:ascii="Times New Roman" w:hAnsi="Times New Roman" w:cs="Times New Roman"/>
                <w:sz w:val="20"/>
              </w:rPr>
            </w:pPr>
          </w:p>
          <w:p w:rsidR="00732B61" w:rsidRDefault="00732B61" w:rsidP="00755847">
            <w:pPr>
              <w:pStyle w:val="ListParagraph"/>
              <w:ind w:left="72"/>
              <w:rPr>
                <w:rFonts w:ascii="Times New Roman" w:hAnsi="Times New Roman" w:cs="Times New Roman"/>
                <w:sz w:val="20"/>
              </w:rPr>
            </w:pPr>
            <w:r>
              <w:rPr>
                <w:rFonts w:ascii="Times New Roman" w:hAnsi="Times New Roman" w:cs="Times New Roman"/>
                <w:sz w:val="20"/>
              </w:rPr>
              <w:t>Strategies for clear communication include preparing for the informed consent discussion</w:t>
            </w:r>
            <w:r w:rsidR="00D90460">
              <w:rPr>
                <w:rFonts w:ascii="Times New Roman" w:hAnsi="Times New Roman" w:cs="Times New Roman"/>
                <w:sz w:val="20"/>
              </w:rPr>
              <w:t>,</w:t>
            </w:r>
            <w:r>
              <w:rPr>
                <w:rFonts w:ascii="Times New Roman" w:hAnsi="Times New Roman" w:cs="Times New Roman"/>
                <w:sz w:val="20"/>
              </w:rPr>
              <w:t xml:space="preserve"> using health literacy universal precautions</w:t>
            </w:r>
            <w:r w:rsidR="00D90460">
              <w:rPr>
                <w:rFonts w:ascii="Times New Roman" w:hAnsi="Times New Roman" w:cs="Times New Roman"/>
                <w:sz w:val="20"/>
              </w:rPr>
              <w:t>,</w:t>
            </w:r>
            <w:r>
              <w:rPr>
                <w:rFonts w:ascii="Times New Roman" w:hAnsi="Times New Roman" w:cs="Times New Roman"/>
                <w:sz w:val="20"/>
              </w:rPr>
              <w:t xml:space="preserve"> removing language barriers</w:t>
            </w:r>
            <w:r w:rsidR="00D90460">
              <w:rPr>
                <w:rFonts w:ascii="Times New Roman" w:hAnsi="Times New Roman" w:cs="Times New Roman"/>
                <w:sz w:val="20"/>
              </w:rPr>
              <w:t>,</w:t>
            </w:r>
            <w:r>
              <w:rPr>
                <w:rFonts w:ascii="Times New Roman" w:hAnsi="Times New Roman" w:cs="Times New Roman"/>
                <w:sz w:val="20"/>
              </w:rPr>
              <w:t xml:space="preserve"> and using teach-back.</w:t>
            </w:r>
          </w:p>
          <w:p w:rsidR="00732B61" w:rsidRDefault="00732B61" w:rsidP="00755847">
            <w:pPr>
              <w:pStyle w:val="ListParagraph"/>
              <w:ind w:left="72"/>
              <w:rPr>
                <w:rFonts w:ascii="Times New Roman" w:hAnsi="Times New Roman" w:cs="Times New Roman"/>
                <w:sz w:val="20"/>
              </w:rPr>
            </w:pPr>
          </w:p>
          <w:p w:rsidR="00732B61" w:rsidRDefault="00732B61" w:rsidP="00755847">
            <w:pPr>
              <w:pStyle w:val="ListParagraph"/>
              <w:ind w:left="72"/>
              <w:rPr>
                <w:rFonts w:ascii="Times New Roman" w:hAnsi="Times New Roman" w:cs="Times New Roman"/>
                <w:sz w:val="20"/>
              </w:rPr>
            </w:pPr>
            <w:r>
              <w:rPr>
                <w:rFonts w:ascii="Times New Roman" w:hAnsi="Times New Roman" w:cs="Times New Roman"/>
                <w:sz w:val="20"/>
              </w:rPr>
              <w:t xml:space="preserve">Strategies for presenting choices include offering choices, engaging the patient and their family and friends, eliciting the patient’s goals and values, encouraging questions, showing high-quality decision aides, and explaining the benefits, harms, and risks of </w:t>
            </w:r>
            <w:r w:rsidRPr="00AA5B94">
              <w:rPr>
                <w:rFonts w:ascii="Times New Roman" w:hAnsi="Times New Roman" w:cs="Times New Roman"/>
                <w:b/>
                <w:sz w:val="20"/>
              </w:rPr>
              <w:t>all</w:t>
            </w:r>
            <w:r>
              <w:rPr>
                <w:rFonts w:ascii="Times New Roman" w:hAnsi="Times New Roman" w:cs="Times New Roman"/>
                <w:sz w:val="20"/>
              </w:rPr>
              <w:t xml:space="preserve"> options.</w:t>
            </w:r>
          </w:p>
          <w:p w:rsidR="00A15360" w:rsidRDefault="00A15360" w:rsidP="00755847">
            <w:pPr>
              <w:pStyle w:val="ListParagraph"/>
              <w:ind w:left="72"/>
              <w:rPr>
                <w:rFonts w:ascii="Times New Roman" w:hAnsi="Times New Roman" w:cs="Times New Roman"/>
                <w:sz w:val="20"/>
              </w:rPr>
            </w:pPr>
          </w:p>
          <w:p w:rsidR="00755847" w:rsidRPr="007F786D" w:rsidRDefault="00A15360" w:rsidP="00755847">
            <w:pPr>
              <w:pStyle w:val="ListParagraph"/>
              <w:ind w:left="72"/>
              <w:rPr>
                <w:rFonts w:ascii="Times New Roman" w:hAnsi="Times New Roman" w:cs="Times New Roman"/>
                <w:sz w:val="20"/>
              </w:rPr>
            </w:pPr>
            <w:r>
              <w:rPr>
                <w:rFonts w:ascii="Times New Roman" w:hAnsi="Times New Roman" w:cs="Times New Roman"/>
                <w:sz w:val="20"/>
              </w:rPr>
              <w:t>Finally,</w:t>
            </w:r>
            <w:r w:rsidR="00755847" w:rsidRPr="00755847">
              <w:rPr>
                <w:rFonts w:ascii="Times New Roman" w:hAnsi="Times New Roman" w:cs="Times New Roman"/>
                <w:sz w:val="20"/>
              </w:rPr>
              <w:t xml:space="preserve"> in Section 4 </w:t>
            </w:r>
            <w:r>
              <w:rPr>
                <w:rFonts w:ascii="Times New Roman" w:hAnsi="Times New Roman" w:cs="Times New Roman"/>
                <w:sz w:val="20"/>
              </w:rPr>
              <w:t xml:space="preserve">we’ll talk about </w:t>
            </w:r>
            <w:r w:rsidR="00755847" w:rsidRPr="00755847">
              <w:rPr>
                <w:rFonts w:ascii="Times New Roman" w:hAnsi="Times New Roman" w:cs="Times New Roman"/>
                <w:sz w:val="20"/>
              </w:rPr>
              <w:t xml:space="preserve">how to document </w:t>
            </w:r>
            <w:r w:rsidR="00FF78AE">
              <w:rPr>
                <w:rFonts w:ascii="Times New Roman" w:hAnsi="Times New Roman" w:cs="Times New Roman"/>
                <w:sz w:val="20"/>
              </w:rPr>
              <w:t xml:space="preserve">and confirm </w:t>
            </w:r>
            <w:r w:rsidR="00755847" w:rsidRPr="00755847">
              <w:rPr>
                <w:rFonts w:ascii="Times New Roman" w:hAnsi="Times New Roman" w:cs="Times New Roman"/>
                <w:sz w:val="20"/>
              </w:rPr>
              <w:t>consent</w:t>
            </w:r>
            <w:r w:rsidR="00FF78AE">
              <w:rPr>
                <w:rFonts w:ascii="Times New Roman" w:hAnsi="Times New Roman" w:cs="Times New Roman"/>
                <w:sz w:val="20"/>
              </w:rPr>
              <w:t>,</w:t>
            </w:r>
            <w:r w:rsidR="00755847" w:rsidRPr="00755847">
              <w:rPr>
                <w:rFonts w:ascii="Times New Roman" w:hAnsi="Times New Roman" w:cs="Times New Roman"/>
                <w:sz w:val="20"/>
              </w:rPr>
              <w:t xml:space="preserve"> and what roles various health care team members can play in the informed consent process. </w:t>
            </w:r>
          </w:p>
          <w:p w:rsidR="004E3A58" w:rsidRDefault="004E3A58" w:rsidP="003F634A">
            <w:pPr>
              <w:spacing w:after="0" w:line="240" w:lineRule="auto"/>
              <w:ind w:left="-18" w:right="-288"/>
              <w:rPr>
                <w:b/>
                <w:sz w:val="20"/>
              </w:rPr>
            </w:pPr>
            <w:r>
              <w:rPr>
                <w:b/>
                <w:sz w:val="20"/>
              </w:rPr>
              <w:t>All sections of this activity are required for continuing education credit.</w:t>
            </w:r>
          </w:p>
          <w:p w:rsidR="004E3A58" w:rsidRDefault="004E3A58" w:rsidP="003F634A">
            <w:pPr>
              <w:spacing w:after="0" w:line="240" w:lineRule="auto"/>
              <w:ind w:left="-18" w:right="-288"/>
              <w:rPr>
                <w:b/>
                <w:sz w:val="20"/>
              </w:rPr>
            </w:pPr>
          </w:p>
          <w:p w:rsidR="004E3A58" w:rsidRDefault="004E3A58" w:rsidP="003F634A">
            <w:pPr>
              <w:spacing w:after="0" w:line="240" w:lineRule="auto"/>
              <w:ind w:left="-18" w:right="-288"/>
              <w:rPr>
                <w:b/>
                <w:sz w:val="20"/>
              </w:rPr>
            </w:pPr>
          </w:p>
          <w:p w:rsidR="004E3A58" w:rsidRPr="000E2F7C" w:rsidRDefault="004E3A58" w:rsidP="003F634A">
            <w:pPr>
              <w:spacing w:after="0" w:line="240" w:lineRule="auto"/>
              <w:ind w:left="-18" w:right="-288"/>
            </w:pPr>
          </w:p>
        </w:tc>
      </w:tr>
    </w:tbl>
    <w:p w:rsidR="00E45584" w:rsidRDefault="00E45584" w:rsidP="001B0213">
      <w:pPr>
        <w:spacing w:after="0"/>
        <w:rPr>
          <w:sz w:val="20"/>
          <w:u w:val="single"/>
        </w:rPr>
      </w:pPr>
    </w:p>
    <w:p w:rsidR="002124CB" w:rsidRDefault="002124CB" w:rsidP="001B0213">
      <w:pPr>
        <w:spacing w:after="0"/>
        <w:rPr>
          <w:sz w:val="20"/>
          <w:u w:val="single"/>
        </w:rPr>
      </w:pPr>
    </w:p>
    <w:p w:rsidR="002124CB" w:rsidRDefault="002124CB" w:rsidP="001B0213">
      <w:pPr>
        <w:spacing w:after="0"/>
        <w:rPr>
          <w:sz w:val="20"/>
          <w:u w:val="single"/>
        </w:rPr>
      </w:pPr>
    </w:p>
    <w:p w:rsidR="002124CB" w:rsidRDefault="002124CB" w:rsidP="001B0213">
      <w:pPr>
        <w:spacing w:after="0"/>
        <w:rPr>
          <w:sz w:val="20"/>
          <w:u w:val="singl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021"/>
        <w:gridCol w:w="5058"/>
      </w:tblGrid>
      <w:tr w:rsidR="001B0213" w:rsidRPr="006A1300" w:rsidTr="00597063">
        <w:tc>
          <w:tcPr>
            <w:tcW w:w="8118" w:type="dxa"/>
            <w:gridSpan w:val="2"/>
            <w:shd w:val="clear" w:color="auto" w:fill="CCFFCC"/>
          </w:tcPr>
          <w:p w:rsidR="001B0213" w:rsidRPr="006A1300" w:rsidRDefault="005475F0" w:rsidP="0003477E">
            <w:pPr>
              <w:spacing w:after="0"/>
              <w:rPr>
                <w:sz w:val="20"/>
              </w:rPr>
            </w:pPr>
            <w:r>
              <w:rPr>
                <w:sz w:val="20"/>
                <w:u w:val="single"/>
              </w:rPr>
              <w:br w:type="page"/>
            </w:r>
            <w:r w:rsidR="001B0213" w:rsidRPr="006A1300">
              <w:rPr>
                <w:sz w:val="20"/>
              </w:rPr>
              <w:t xml:space="preserve">Slide </w:t>
            </w:r>
            <w:r w:rsidR="00AF4792">
              <w:rPr>
                <w:sz w:val="20"/>
              </w:rPr>
              <w:t>5</w:t>
            </w:r>
            <w:r w:rsidR="001B0213" w:rsidRPr="006A1300">
              <w:rPr>
                <w:sz w:val="20"/>
              </w:rPr>
              <w:t xml:space="preserve">: </w:t>
            </w:r>
            <w:r w:rsidR="00EE0DDF" w:rsidRPr="00B45DB7">
              <w:rPr>
                <w:b/>
                <w:sz w:val="20"/>
              </w:rPr>
              <w:t xml:space="preserve">Course </w:t>
            </w:r>
            <w:r w:rsidR="001B0213" w:rsidRPr="00B45DB7">
              <w:rPr>
                <w:b/>
                <w:sz w:val="20"/>
              </w:rPr>
              <w:t>Navigation</w:t>
            </w:r>
            <w:r w:rsidR="00EE0DDF" w:rsidRPr="00B45DB7">
              <w:rPr>
                <w:b/>
                <w:sz w:val="20"/>
              </w:rPr>
              <w:t xml:space="preserve"> </w:t>
            </w:r>
          </w:p>
        </w:tc>
        <w:tc>
          <w:tcPr>
            <w:tcW w:w="5058" w:type="dxa"/>
            <w:shd w:val="clear" w:color="auto" w:fill="CCFFCC"/>
          </w:tcPr>
          <w:p w:rsidR="001B0213" w:rsidRPr="006A1300" w:rsidRDefault="001B0213" w:rsidP="001A646C">
            <w:pPr>
              <w:spacing w:after="0"/>
              <w:rPr>
                <w:sz w:val="20"/>
              </w:rPr>
            </w:pPr>
          </w:p>
        </w:tc>
      </w:tr>
      <w:tr w:rsidR="001B0213" w:rsidRPr="006A1300" w:rsidTr="00597063">
        <w:tc>
          <w:tcPr>
            <w:tcW w:w="3097" w:type="dxa"/>
            <w:shd w:val="clear" w:color="auto" w:fill="33CC33"/>
          </w:tcPr>
          <w:p w:rsidR="001B0213" w:rsidRPr="006A1300" w:rsidRDefault="001B0213" w:rsidP="001A646C">
            <w:pPr>
              <w:spacing w:after="0"/>
              <w:rPr>
                <w:sz w:val="20"/>
              </w:rPr>
            </w:pPr>
            <w:r>
              <w:rPr>
                <w:sz w:val="20"/>
              </w:rPr>
              <w:t>Content to the designer</w:t>
            </w:r>
          </w:p>
        </w:tc>
        <w:tc>
          <w:tcPr>
            <w:tcW w:w="5021" w:type="dxa"/>
            <w:shd w:val="clear" w:color="auto" w:fill="33CC33"/>
          </w:tcPr>
          <w:p w:rsidR="001B0213" w:rsidRPr="006A1300" w:rsidRDefault="001B0213" w:rsidP="001A646C">
            <w:pPr>
              <w:spacing w:after="0"/>
              <w:rPr>
                <w:sz w:val="20"/>
              </w:rPr>
            </w:pPr>
            <w:r w:rsidRPr="006A1300">
              <w:rPr>
                <w:sz w:val="20"/>
              </w:rPr>
              <w:t>On-Screen Content</w:t>
            </w:r>
          </w:p>
        </w:tc>
        <w:tc>
          <w:tcPr>
            <w:tcW w:w="5058" w:type="dxa"/>
            <w:shd w:val="clear" w:color="auto" w:fill="33CC33"/>
          </w:tcPr>
          <w:p w:rsidR="001B0213" w:rsidRPr="006A1300" w:rsidRDefault="001B0213" w:rsidP="001A646C">
            <w:pPr>
              <w:spacing w:after="0"/>
              <w:rPr>
                <w:sz w:val="20"/>
              </w:rPr>
            </w:pPr>
            <w:r>
              <w:rPr>
                <w:sz w:val="20"/>
              </w:rPr>
              <w:t>Audio Guidance</w:t>
            </w:r>
          </w:p>
        </w:tc>
      </w:tr>
      <w:tr w:rsidR="001B0213" w:rsidRPr="006A1300" w:rsidTr="00597063">
        <w:tc>
          <w:tcPr>
            <w:tcW w:w="3097" w:type="dxa"/>
          </w:tcPr>
          <w:p w:rsidR="001B0213" w:rsidRDefault="00DC2449" w:rsidP="001A646C">
            <w:pPr>
              <w:spacing w:after="0"/>
              <w:rPr>
                <w:sz w:val="20"/>
              </w:rPr>
            </w:pPr>
            <w:r>
              <w:rPr>
                <w:sz w:val="20"/>
              </w:rPr>
              <w:t>Please</w:t>
            </w:r>
            <w:r w:rsidR="001B0213">
              <w:rPr>
                <w:sz w:val="20"/>
              </w:rPr>
              <w:t xml:space="preserve"> update navigation instructions as necessary.</w:t>
            </w:r>
          </w:p>
          <w:p w:rsidR="005475F0" w:rsidRDefault="005475F0" w:rsidP="001A646C">
            <w:pPr>
              <w:spacing w:after="0"/>
              <w:rPr>
                <w:sz w:val="20"/>
              </w:rPr>
            </w:pPr>
          </w:p>
          <w:p w:rsidR="005475F0" w:rsidRDefault="005475F0" w:rsidP="001A646C">
            <w:pPr>
              <w:spacing w:after="0"/>
              <w:rPr>
                <w:sz w:val="20"/>
              </w:rPr>
            </w:pPr>
            <w:r>
              <w:rPr>
                <w:sz w:val="20"/>
              </w:rPr>
              <w:t>Please provide an option for closed captioning so that the module will be 508 compliant</w:t>
            </w:r>
          </w:p>
          <w:p w:rsidR="001B0213" w:rsidRPr="00B627C0" w:rsidRDefault="001B0213" w:rsidP="001A646C">
            <w:pPr>
              <w:spacing w:after="0"/>
              <w:rPr>
                <w:b/>
                <w:sz w:val="20"/>
              </w:rPr>
            </w:pPr>
          </w:p>
          <w:p w:rsidR="001B0213" w:rsidRPr="006A1300" w:rsidRDefault="001B0213" w:rsidP="001A646C">
            <w:pPr>
              <w:spacing w:after="0"/>
              <w:rPr>
                <w:sz w:val="20"/>
              </w:rPr>
            </w:pPr>
            <w:r w:rsidRPr="00B627C0">
              <w:rPr>
                <w:b/>
                <w:sz w:val="20"/>
              </w:rPr>
              <w:t>Note to programmers – use BACK not PREV for the button name.</w:t>
            </w:r>
          </w:p>
        </w:tc>
        <w:tc>
          <w:tcPr>
            <w:tcW w:w="5021" w:type="dxa"/>
          </w:tcPr>
          <w:p w:rsidR="00EE0DDF" w:rsidRPr="00EE0DDF" w:rsidRDefault="00EE0DDF" w:rsidP="00EE0DDF">
            <w:pPr>
              <w:spacing w:before="100" w:beforeAutospacing="1" w:after="0" w:line="240" w:lineRule="auto"/>
              <w:ind w:left="720"/>
            </w:pPr>
          </w:p>
          <w:p w:rsidR="00EE0DDF" w:rsidRPr="00EE0DDF" w:rsidRDefault="00EE0DDF" w:rsidP="00294B32">
            <w:pPr>
              <w:numPr>
                <w:ilvl w:val="0"/>
                <w:numId w:val="55"/>
              </w:numPr>
              <w:spacing w:before="100" w:beforeAutospacing="1" w:after="0" w:line="240" w:lineRule="auto"/>
            </w:pPr>
            <w:r w:rsidRPr="00EE0DDF">
              <w:rPr>
                <w:sz w:val="20"/>
              </w:rPr>
              <w:t>Click the Next and Back buttons below to move between slides</w:t>
            </w:r>
          </w:p>
          <w:p w:rsidR="00EE0DDF" w:rsidRPr="00EE0DDF" w:rsidRDefault="00EE0DDF" w:rsidP="00294B32">
            <w:pPr>
              <w:numPr>
                <w:ilvl w:val="0"/>
                <w:numId w:val="55"/>
              </w:numPr>
              <w:spacing w:before="100" w:beforeAutospacing="1" w:after="0" w:line="240" w:lineRule="auto"/>
            </w:pPr>
            <w:r w:rsidRPr="00EE0DDF">
              <w:rPr>
                <w:sz w:val="20"/>
              </w:rPr>
              <w:t>Click the Menu link above to see a list of slide titles and move to a specific slide</w:t>
            </w:r>
          </w:p>
          <w:p w:rsidR="00EE0DDF" w:rsidRPr="00EE0DDF" w:rsidRDefault="00EE0DDF" w:rsidP="00294B32">
            <w:pPr>
              <w:numPr>
                <w:ilvl w:val="0"/>
                <w:numId w:val="55"/>
              </w:numPr>
              <w:spacing w:before="100" w:beforeAutospacing="1" w:after="0" w:line="240" w:lineRule="auto"/>
            </w:pPr>
            <w:r w:rsidRPr="00EE0DDF">
              <w:rPr>
                <w:sz w:val="20"/>
              </w:rPr>
              <w:t>The Progress Bar below indicates where you are in completing the current slide.  You can move it forward or backward.</w:t>
            </w:r>
          </w:p>
          <w:p w:rsidR="00EE0DDF" w:rsidRPr="00EE0DDF" w:rsidRDefault="00EE0DDF" w:rsidP="00294B32">
            <w:pPr>
              <w:numPr>
                <w:ilvl w:val="0"/>
                <w:numId w:val="55"/>
              </w:numPr>
              <w:spacing w:before="100" w:beforeAutospacing="1" w:after="0" w:line="240" w:lineRule="auto"/>
            </w:pPr>
            <w:r w:rsidRPr="00EE0DDF">
              <w:rPr>
                <w:sz w:val="20"/>
              </w:rPr>
              <w:t>Click the speaker icon below to turn the sound on or off.</w:t>
            </w:r>
          </w:p>
          <w:p w:rsidR="001B0213" w:rsidRPr="006A1300" w:rsidRDefault="00EE0DDF" w:rsidP="007826C2">
            <w:pPr>
              <w:numPr>
                <w:ilvl w:val="0"/>
                <w:numId w:val="1"/>
              </w:numPr>
              <w:spacing w:after="0" w:line="276" w:lineRule="auto"/>
              <w:rPr>
                <w:sz w:val="20"/>
              </w:rPr>
            </w:pPr>
            <w:r w:rsidRPr="00EE0DDF">
              <w:rPr>
                <w:sz w:val="20"/>
              </w:rPr>
              <w:t xml:space="preserve">If you exit the </w:t>
            </w:r>
            <w:r w:rsidR="00777795">
              <w:rPr>
                <w:sz w:val="20"/>
              </w:rPr>
              <w:t>course</w:t>
            </w:r>
            <w:r w:rsidR="00777795" w:rsidRPr="00EE0DDF">
              <w:rPr>
                <w:sz w:val="20"/>
              </w:rPr>
              <w:t xml:space="preserve"> </w:t>
            </w:r>
            <w:r w:rsidRPr="00EE0DDF">
              <w:rPr>
                <w:sz w:val="20"/>
              </w:rPr>
              <w:t xml:space="preserve">before it is over, you’ll be asked if you want to resume (where you left off) the next time you watch the </w:t>
            </w:r>
            <w:r w:rsidR="00777795">
              <w:rPr>
                <w:sz w:val="20"/>
              </w:rPr>
              <w:t>course</w:t>
            </w:r>
            <w:r>
              <w:rPr>
                <w:rFonts w:ascii="Arial" w:hAnsi="Arial" w:cs="Arial"/>
                <w:sz w:val="20"/>
              </w:rPr>
              <w:t>.</w:t>
            </w:r>
          </w:p>
        </w:tc>
        <w:tc>
          <w:tcPr>
            <w:tcW w:w="5058" w:type="dxa"/>
          </w:tcPr>
          <w:p w:rsidR="001B0213" w:rsidRPr="005904F0" w:rsidRDefault="001B0213" w:rsidP="001A646C">
            <w:pPr>
              <w:spacing w:after="0"/>
              <w:rPr>
                <w:sz w:val="20"/>
              </w:rPr>
            </w:pPr>
            <w:r w:rsidRPr="005904F0">
              <w:rPr>
                <w:sz w:val="20"/>
              </w:rPr>
              <w:t xml:space="preserve">Before you get started, </w:t>
            </w:r>
            <w:r w:rsidR="00921F4C">
              <w:rPr>
                <w:sz w:val="20"/>
              </w:rPr>
              <w:t xml:space="preserve">please </w:t>
            </w:r>
            <w:r w:rsidRPr="005904F0">
              <w:rPr>
                <w:sz w:val="20"/>
              </w:rPr>
              <w:t>take a moment to learn how to navigate in this course:</w:t>
            </w:r>
          </w:p>
          <w:p w:rsidR="00EE0DDF" w:rsidRPr="00EE0DDF" w:rsidRDefault="00EE0DDF" w:rsidP="00294B32">
            <w:pPr>
              <w:numPr>
                <w:ilvl w:val="0"/>
                <w:numId w:val="55"/>
              </w:numPr>
              <w:spacing w:before="100" w:beforeAutospacing="1" w:after="0" w:line="240" w:lineRule="auto"/>
            </w:pPr>
            <w:r w:rsidRPr="00EE0DDF">
              <w:rPr>
                <w:sz w:val="20"/>
              </w:rPr>
              <w:t>Click the Next and Back buttons below to move between slides</w:t>
            </w:r>
          </w:p>
          <w:p w:rsidR="00EE0DDF" w:rsidRPr="00EE0DDF" w:rsidRDefault="00EE0DDF" w:rsidP="00294B32">
            <w:pPr>
              <w:numPr>
                <w:ilvl w:val="0"/>
                <w:numId w:val="55"/>
              </w:numPr>
              <w:spacing w:before="100" w:beforeAutospacing="1" w:after="0" w:line="240" w:lineRule="auto"/>
            </w:pPr>
            <w:r w:rsidRPr="00EE0DDF">
              <w:rPr>
                <w:sz w:val="20"/>
              </w:rPr>
              <w:t>Click the Menu link above to see a list of slide titles and move to a specific slide</w:t>
            </w:r>
          </w:p>
          <w:p w:rsidR="00EE0DDF" w:rsidRPr="00EE0DDF" w:rsidRDefault="00EE0DDF" w:rsidP="00294B32">
            <w:pPr>
              <w:numPr>
                <w:ilvl w:val="0"/>
                <w:numId w:val="55"/>
              </w:numPr>
              <w:spacing w:before="100" w:beforeAutospacing="1" w:after="0" w:line="240" w:lineRule="auto"/>
            </w:pPr>
            <w:r w:rsidRPr="00EE0DDF">
              <w:rPr>
                <w:sz w:val="20"/>
              </w:rPr>
              <w:t>The Progress Bar below indicates where you are in completing the current slide.  You can move it forward or backward.</w:t>
            </w:r>
          </w:p>
          <w:p w:rsidR="00EE0DDF" w:rsidRPr="00EE0DDF" w:rsidRDefault="00EE0DDF" w:rsidP="00294B32">
            <w:pPr>
              <w:numPr>
                <w:ilvl w:val="0"/>
                <w:numId w:val="55"/>
              </w:numPr>
              <w:spacing w:before="100" w:beforeAutospacing="1" w:after="0" w:line="240" w:lineRule="auto"/>
            </w:pPr>
            <w:r w:rsidRPr="00EE0DDF">
              <w:rPr>
                <w:sz w:val="20"/>
              </w:rPr>
              <w:t>Click the speaker icon below to turn the sound on or off.</w:t>
            </w:r>
          </w:p>
          <w:p w:rsidR="001B0213" w:rsidRPr="00EE0DDF" w:rsidRDefault="00EE0DDF" w:rsidP="00EE0DDF">
            <w:pPr>
              <w:spacing w:after="0"/>
              <w:ind w:left="720"/>
              <w:rPr>
                <w:sz w:val="20"/>
              </w:rPr>
            </w:pPr>
            <w:r w:rsidRPr="00EE0DDF">
              <w:rPr>
                <w:sz w:val="20"/>
              </w:rPr>
              <w:t xml:space="preserve">If you exit the </w:t>
            </w:r>
            <w:r w:rsidR="00777795">
              <w:rPr>
                <w:sz w:val="20"/>
              </w:rPr>
              <w:t xml:space="preserve">course </w:t>
            </w:r>
            <w:r w:rsidRPr="00EE0DDF">
              <w:rPr>
                <w:sz w:val="20"/>
              </w:rPr>
              <w:t xml:space="preserve">before it is over, you’ll be asked if you want to resume (where you left off) the next time you watch the </w:t>
            </w:r>
            <w:r w:rsidR="00777795">
              <w:rPr>
                <w:sz w:val="20"/>
              </w:rPr>
              <w:t>course</w:t>
            </w:r>
            <w:r w:rsidRPr="00EE0DDF">
              <w:rPr>
                <w:sz w:val="20"/>
              </w:rPr>
              <w:t>.</w:t>
            </w:r>
          </w:p>
          <w:p w:rsidR="00EE0DDF" w:rsidRDefault="00EE0DDF" w:rsidP="00EE0DDF">
            <w:pPr>
              <w:spacing w:after="0"/>
              <w:ind w:left="720"/>
              <w:rPr>
                <w:rFonts w:ascii="Arial" w:hAnsi="Arial" w:cs="Arial"/>
                <w:sz w:val="20"/>
              </w:rPr>
            </w:pPr>
          </w:p>
          <w:p w:rsidR="00EE0DDF" w:rsidRPr="006A1300" w:rsidRDefault="00EE0DDF" w:rsidP="00EE0DDF">
            <w:pPr>
              <w:spacing w:after="0"/>
              <w:ind w:left="720"/>
              <w:rPr>
                <w:b/>
                <w:sz w:val="20"/>
              </w:rPr>
            </w:pPr>
          </w:p>
        </w:tc>
      </w:tr>
    </w:tbl>
    <w:p w:rsidR="004922D4" w:rsidRDefault="004922D4" w:rsidP="001B0213">
      <w:pPr>
        <w:rPr>
          <w:sz w:val="20"/>
        </w:rPr>
      </w:pPr>
    </w:p>
    <w:p w:rsidR="004E3A58" w:rsidRPr="0085168E" w:rsidRDefault="004E3A58" w:rsidP="004E3A58">
      <w:pPr>
        <w:pStyle w:val="NormalWeb"/>
        <w:shd w:val="clear" w:color="auto" w:fill="FFFFFF"/>
        <w:spacing w:before="0" w:beforeAutospacing="0" w:after="0" w:afterAutospacing="0"/>
        <w:textAlignment w:val="baseline"/>
        <w:rPr>
          <w:kern w:val="28"/>
          <w:sz w:val="20"/>
          <w:szCs w:val="20"/>
        </w:rPr>
      </w:pPr>
    </w:p>
    <w:p w:rsidR="004E3A58" w:rsidRDefault="004E3A58" w:rsidP="001B0213">
      <w:pPr>
        <w:rPr>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021"/>
        <w:gridCol w:w="5058"/>
      </w:tblGrid>
      <w:tr w:rsidR="004922D4" w:rsidRPr="006A1300" w:rsidTr="00135547">
        <w:trPr>
          <w:tblHeader/>
        </w:trPr>
        <w:tc>
          <w:tcPr>
            <w:tcW w:w="8118" w:type="dxa"/>
            <w:gridSpan w:val="2"/>
            <w:shd w:val="clear" w:color="auto" w:fill="CCFFCC"/>
          </w:tcPr>
          <w:p w:rsidR="004922D4" w:rsidRPr="006A1300" w:rsidRDefault="004922D4" w:rsidP="00AF4792">
            <w:pPr>
              <w:spacing w:after="0"/>
              <w:rPr>
                <w:sz w:val="20"/>
              </w:rPr>
            </w:pPr>
            <w:r>
              <w:rPr>
                <w:sz w:val="20"/>
              </w:rPr>
              <w:t xml:space="preserve">Slide </w:t>
            </w:r>
            <w:r w:rsidR="00AF4792">
              <w:rPr>
                <w:sz w:val="20"/>
              </w:rPr>
              <w:t>6</w:t>
            </w:r>
            <w:r w:rsidRPr="00B45DB7">
              <w:rPr>
                <w:sz w:val="20"/>
              </w:rPr>
              <w:t xml:space="preserve">: </w:t>
            </w:r>
            <w:r w:rsidRPr="00B45DB7">
              <w:rPr>
                <w:b/>
                <w:sz w:val="20"/>
              </w:rPr>
              <w:t>Authors and Disclosures</w:t>
            </w:r>
          </w:p>
        </w:tc>
        <w:tc>
          <w:tcPr>
            <w:tcW w:w="5058" w:type="dxa"/>
            <w:shd w:val="clear" w:color="auto" w:fill="CCFFCC"/>
          </w:tcPr>
          <w:p w:rsidR="004922D4" w:rsidRPr="006A1300" w:rsidRDefault="004922D4" w:rsidP="00632FDE">
            <w:pPr>
              <w:spacing w:after="0"/>
              <w:rPr>
                <w:sz w:val="20"/>
              </w:rPr>
            </w:pPr>
          </w:p>
        </w:tc>
      </w:tr>
      <w:tr w:rsidR="004922D4" w:rsidRPr="006A1300" w:rsidTr="00135547">
        <w:trPr>
          <w:tblHeader/>
        </w:trPr>
        <w:tc>
          <w:tcPr>
            <w:tcW w:w="3097" w:type="dxa"/>
            <w:shd w:val="clear" w:color="auto" w:fill="33CC33"/>
          </w:tcPr>
          <w:p w:rsidR="004922D4" w:rsidRPr="006A1300" w:rsidRDefault="004922D4" w:rsidP="00632FDE">
            <w:pPr>
              <w:spacing w:after="0"/>
              <w:rPr>
                <w:sz w:val="20"/>
              </w:rPr>
            </w:pPr>
            <w:r>
              <w:rPr>
                <w:sz w:val="20"/>
              </w:rPr>
              <w:t>Content to the designer</w:t>
            </w:r>
          </w:p>
        </w:tc>
        <w:tc>
          <w:tcPr>
            <w:tcW w:w="5021" w:type="dxa"/>
            <w:shd w:val="clear" w:color="auto" w:fill="33CC33"/>
          </w:tcPr>
          <w:p w:rsidR="004922D4" w:rsidRPr="006A1300" w:rsidRDefault="004922D4" w:rsidP="00632FDE">
            <w:pPr>
              <w:spacing w:after="0"/>
              <w:rPr>
                <w:sz w:val="20"/>
              </w:rPr>
            </w:pPr>
            <w:r w:rsidRPr="006A1300">
              <w:rPr>
                <w:sz w:val="20"/>
              </w:rPr>
              <w:t>On-Screen Content</w:t>
            </w:r>
          </w:p>
        </w:tc>
        <w:tc>
          <w:tcPr>
            <w:tcW w:w="5058" w:type="dxa"/>
            <w:shd w:val="clear" w:color="auto" w:fill="33CC33"/>
          </w:tcPr>
          <w:p w:rsidR="004922D4" w:rsidRPr="006A1300" w:rsidRDefault="004922D4" w:rsidP="00632FDE">
            <w:pPr>
              <w:spacing w:after="0"/>
              <w:rPr>
                <w:sz w:val="20"/>
              </w:rPr>
            </w:pPr>
            <w:r>
              <w:rPr>
                <w:sz w:val="20"/>
              </w:rPr>
              <w:t>Audio Guidance</w:t>
            </w:r>
          </w:p>
        </w:tc>
      </w:tr>
      <w:tr w:rsidR="004922D4" w:rsidRPr="006A1300" w:rsidTr="00135547">
        <w:tc>
          <w:tcPr>
            <w:tcW w:w="3097" w:type="dxa"/>
          </w:tcPr>
          <w:p w:rsidR="004922D4" w:rsidRPr="00050A47" w:rsidRDefault="00050A47" w:rsidP="00632FDE">
            <w:pPr>
              <w:spacing w:after="0"/>
              <w:rPr>
                <w:b/>
                <w:sz w:val="20"/>
              </w:rPr>
            </w:pPr>
            <w:r w:rsidRPr="00050A47">
              <w:rPr>
                <w:b/>
                <w:sz w:val="20"/>
                <w:highlight w:val="yellow"/>
              </w:rPr>
              <w:t>Scroll to view authors/planners</w:t>
            </w:r>
          </w:p>
        </w:tc>
        <w:tc>
          <w:tcPr>
            <w:tcW w:w="5021" w:type="dxa"/>
          </w:tcPr>
          <w:p w:rsidR="004922D4" w:rsidRPr="00BB6377" w:rsidRDefault="004922D4" w:rsidP="00632FDE">
            <w:pPr>
              <w:rPr>
                <w:b/>
                <w:sz w:val="20"/>
              </w:rPr>
            </w:pPr>
            <w:r w:rsidRPr="00BB6377">
              <w:rPr>
                <w:b/>
                <w:sz w:val="20"/>
              </w:rPr>
              <w:t>Authors and Disclosures</w:t>
            </w:r>
          </w:p>
          <w:p w:rsidR="004922D4" w:rsidRPr="00BB6377" w:rsidRDefault="004922D4" w:rsidP="00632FDE">
            <w:pPr>
              <w:rPr>
                <w:sz w:val="20"/>
              </w:rPr>
            </w:pPr>
            <w:r w:rsidRPr="00BB6377">
              <w:rPr>
                <w:sz w:val="20"/>
              </w:rPr>
              <w:t xml:space="preserve">As an organization accredited by the ACCME and the ANCC, Joint Commission Resources requires everyone who is a planner or faculty/presenter/author to disclose all relevant conflicts of interest with any commercial interest.   </w:t>
            </w:r>
          </w:p>
          <w:p w:rsidR="004922D4" w:rsidRPr="00BB6377" w:rsidRDefault="004922D4" w:rsidP="00632FDE">
            <w:pPr>
              <w:rPr>
                <w:b/>
                <w:i/>
                <w:sz w:val="20"/>
              </w:rPr>
            </w:pPr>
            <w:r w:rsidRPr="00BB6377">
              <w:rPr>
                <w:b/>
                <w:i/>
                <w:sz w:val="20"/>
              </w:rPr>
              <w:t>Nurse Planners</w:t>
            </w:r>
          </w:p>
          <w:p w:rsidR="004922D4" w:rsidRPr="00BB6377" w:rsidRDefault="004922D4" w:rsidP="00632FDE">
            <w:pPr>
              <w:spacing w:after="0"/>
              <w:rPr>
                <w:sz w:val="20"/>
              </w:rPr>
            </w:pPr>
            <w:r w:rsidRPr="00BB6377">
              <w:rPr>
                <w:sz w:val="20"/>
              </w:rPr>
              <w:lastRenderedPageBreak/>
              <w:t>Name  Jill Chmielewski, RN, BSN, MJ</w:t>
            </w:r>
          </w:p>
          <w:p w:rsidR="004922D4" w:rsidRPr="00BB6377" w:rsidRDefault="004922D4" w:rsidP="00632FDE">
            <w:pPr>
              <w:spacing w:after="0"/>
              <w:rPr>
                <w:sz w:val="20"/>
              </w:rPr>
            </w:pPr>
            <w:r w:rsidRPr="00BB6377">
              <w:rPr>
                <w:sz w:val="20"/>
              </w:rPr>
              <w:t>Title</w:t>
            </w:r>
            <w:r w:rsidR="00384021">
              <w:rPr>
                <w:sz w:val="20"/>
              </w:rPr>
              <w:t>:</w:t>
            </w:r>
            <w:r w:rsidRPr="00BB6377">
              <w:rPr>
                <w:sz w:val="20"/>
              </w:rPr>
              <w:t xml:space="preserve"> Associate Project Director, The Joint Commission</w:t>
            </w:r>
          </w:p>
          <w:p w:rsidR="004922D4" w:rsidRPr="00BB6377" w:rsidRDefault="004922D4" w:rsidP="00632FDE">
            <w:pPr>
              <w:spacing w:after="0"/>
              <w:rPr>
                <w:sz w:val="20"/>
              </w:rPr>
            </w:pPr>
            <w:r w:rsidRPr="00BB6377">
              <w:rPr>
                <w:sz w:val="20"/>
              </w:rPr>
              <w:t>Disclosure:  Jill Chmielewski  has no conflict of interest to disclose.</w:t>
            </w:r>
          </w:p>
          <w:p w:rsidR="004922D4" w:rsidRPr="00BB6377" w:rsidRDefault="004922D4" w:rsidP="00632FDE">
            <w:pPr>
              <w:spacing w:after="0"/>
              <w:rPr>
                <w:sz w:val="20"/>
              </w:rPr>
            </w:pPr>
          </w:p>
          <w:p w:rsidR="008007E9" w:rsidRPr="00BB6377" w:rsidRDefault="008007E9" w:rsidP="00632FDE">
            <w:pPr>
              <w:spacing w:after="0"/>
              <w:rPr>
                <w:sz w:val="20"/>
              </w:rPr>
            </w:pPr>
          </w:p>
          <w:p w:rsidR="004922D4" w:rsidRPr="00BB6377" w:rsidRDefault="004922D4" w:rsidP="00632FDE">
            <w:pPr>
              <w:spacing w:after="0"/>
              <w:rPr>
                <w:b/>
                <w:i/>
                <w:sz w:val="20"/>
              </w:rPr>
            </w:pPr>
            <w:r w:rsidRPr="00BB6377">
              <w:rPr>
                <w:b/>
                <w:i/>
                <w:sz w:val="20"/>
              </w:rPr>
              <w:t>Physician Planner</w:t>
            </w:r>
          </w:p>
          <w:p w:rsidR="004922D4" w:rsidRPr="00BB6377" w:rsidRDefault="004922D4" w:rsidP="00632FDE">
            <w:pPr>
              <w:spacing w:after="0"/>
              <w:rPr>
                <w:sz w:val="20"/>
              </w:rPr>
            </w:pPr>
            <w:r w:rsidRPr="00BB6377">
              <w:rPr>
                <w:sz w:val="20"/>
              </w:rPr>
              <w:t>Name:  Daniel Castillo, MD</w:t>
            </w:r>
          </w:p>
          <w:p w:rsidR="004922D4" w:rsidRPr="00BB6377" w:rsidRDefault="004922D4" w:rsidP="00632FDE">
            <w:pPr>
              <w:spacing w:after="0"/>
              <w:rPr>
                <w:sz w:val="20"/>
              </w:rPr>
            </w:pPr>
            <w:r w:rsidRPr="00BB6377">
              <w:rPr>
                <w:sz w:val="20"/>
              </w:rPr>
              <w:t>Title: Medical Director, Division of Healthcare Quality Evaluation, The Joint Commission.</w:t>
            </w:r>
          </w:p>
          <w:p w:rsidR="004922D4" w:rsidRPr="00BB6377" w:rsidRDefault="004922D4" w:rsidP="00632FDE">
            <w:pPr>
              <w:spacing w:after="0"/>
              <w:rPr>
                <w:sz w:val="20"/>
              </w:rPr>
            </w:pPr>
            <w:r w:rsidRPr="00BB6377">
              <w:rPr>
                <w:sz w:val="20"/>
              </w:rPr>
              <w:t>Disclosure:  Dr. Castillo has no conflict of interest to disclose.</w:t>
            </w:r>
          </w:p>
          <w:p w:rsidR="004922D4" w:rsidRPr="00BB6377" w:rsidRDefault="004922D4" w:rsidP="00632FDE">
            <w:pPr>
              <w:spacing w:after="0"/>
              <w:rPr>
                <w:b/>
                <w:i/>
                <w:sz w:val="20"/>
              </w:rPr>
            </w:pPr>
          </w:p>
          <w:p w:rsidR="004922D4" w:rsidRPr="00BB6377" w:rsidRDefault="004922D4" w:rsidP="00632FDE">
            <w:pPr>
              <w:spacing w:after="0"/>
              <w:rPr>
                <w:b/>
                <w:i/>
                <w:sz w:val="20"/>
              </w:rPr>
            </w:pPr>
            <w:r w:rsidRPr="00BB6377">
              <w:rPr>
                <w:b/>
                <w:i/>
                <w:sz w:val="20"/>
              </w:rPr>
              <w:t xml:space="preserve">Planning Committee Members </w:t>
            </w:r>
          </w:p>
          <w:p w:rsidR="000E5A27" w:rsidRPr="00BB6377" w:rsidRDefault="000E5A27" w:rsidP="000E5A27">
            <w:pPr>
              <w:spacing w:after="0"/>
              <w:rPr>
                <w:sz w:val="20"/>
              </w:rPr>
            </w:pPr>
            <w:r w:rsidRPr="00BB6377">
              <w:rPr>
                <w:sz w:val="20"/>
              </w:rPr>
              <w:t xml:space="preserve">Name:  Cindy Brach, </w:t>
            </w:r>
            <w:r w:rsidR="0009247A" w:rsidRPr="00BB6377">
              <w:rPr>
                <w:sz w:val="20"/>
              </w:rPr>
              <w:t>MPP</w:t>
            </w:r>
          </w:p>
          <w:p w:rsidR="000E5A27" w:rsidRPr="00BB6377" w:rsidRDefault="000E5A27" w:rsidP="000E5A27">
            <w:pPr>
              <w:spacing w:after="0"/>
              <w:rPr>
                <w:sz w:val="20"/>
              </w:rPr>
            </w:pPr>
            <w:r w:rsidRPr="00BB6377">
              <w:rPr>
                <w:sz w:val="20"/>
              </w:rPr>
              <w:t xml:space="preserve">Title: </w:t>
            </w:r>
            <w:r w:rsidR="009E70F1" w:rsidRPr="00BB6377">
              <w:rPr>
                <w:sz w:val="20"/>
              </w:rPr>
              <w:t>Senior Health Policy Researcher, Agency for Healthcare Research and Quality</w:t>
            </w:r>
          </w:p>
          <w:p w:rsidR="000E5A27" w:rsidRPr="00BB6377" w:rsidRDefault="000E5A27" w:rsidP="000E5A27">
            <w:pPr>
              <w:spacing w:after="0"/>
              <w:rPr>
                <w:sz w:val="20"/>
              </w:rPr>
            </w:pPr>
            <w:r w:rsidRPr="00BB6377">
              <w:rPr>
                <w:sz w:val="20"/>
              </w:rPr>
              <w:t xml:space="preserve">Disclosure:  </w:t>
            </w:r>
            <w:r w:rsidR="00BB6377">
              <w:rPr>
                <w:sz w:val="20"/>
              </w:rPr>
              <w:t>Ms.</w:t>
            </w:r>
            <w:r w:rsidRPr="00BB6377">
              <w:rPr>
                <w:sz w:val="20"/>
              </w:rPr>
              <w:t xml:space="preserve"> Brach has no conflict of interest to disclose.</w:t>
            </w:r>
          </w:p>
          <w:p w:rsidR="000E5A27" w:rsidRDefault="000E5A27" w:rsidP="000E5A27">
            <w:pPr>
              <w:spacing w:after="0"/>
              <w:rPr>
                <w:sz w:val="20"/>
              </w:rPr>
            </w:pPr>
          </w:p>
          <w:p w:rsidR="00BB6377" w:rsidRDefault="00BB6377" w:rsidP="000E5A27">
            <w:pPr>
              <w:spacing w:after="0"/>
              <w:rPr>
                <w:sz w:val="20"/>
              </w:rPr>
            </w:pPr>
          </w:p>
          <w:p w:rsidR="000E5A27" w:rsidRPr="00BB6377" w:rsidRDefault="000E5A27" w:rsidP="000E5A27">
            <w:pPr>
              <w:spacing w:after="0"/>
              <w:rPr>
                <w:sz w:val="20"/>
              </w:rPr>
            </w:pPr>
            <w:r w:rsidRPr="00BB6377">
              <w:rPr>
                <w:sz w:val="20"/>
              </w:rPr>
              <w:t>Name:  Melanie Wasserman, PhD</w:t>
            </w:r>
            <w:r w:rsidR="009E70F1" w:rsidRPr="00BB6377">
              <w:rPr>
                <w:sz w:val="20"/>
              </w:rPr>
              <w:t>, MPA</w:t>
            </w:r>
          </w:p>
          <w:p w:rsidR="000E5A27" w:rsidRPr="00BB6377" w:rsidRDefault="000E5A27" w:rsidP="000E5A27">
            <w:pPr>
              <w:spacing w:after="0"/>
              <w:rPr>
                <w:sz w:val="20"/>
              </w:rPr>
            </w:pPr>
            <w:r w:rsidRPr="00B30173">
              <w:rPr>
                <w:sz w:val="20"/>
              </w:rPr>
              <w:t>Title:</w:t>
            </w:r>
            <w:r w:rsidRPr="00BB6377">
              <w:rPr>
                <w:sz w:val="20"/>
              </w:rPr>
              <w:t xml:space="preserve"> </w:t>
            </w:r>
            <w:r w:rsidR="009E70F1" w:rsidRPr="00BB6377">
              <w:rPr>
                <w:sz w:val="20"/>
              </w:rPr>
              <w:t>Senior Associate, Abt Associates</w:t>
            </w:r>
          </w:p>
          <w:p w:rsidR="000E5A27" w:rsidRPr="00BB6377" w:rsidRDefault="000E5A27" w:rsidP="000E5A27">
            <w:pPr>
              <w:spacing w:after="0"/>
              <w:rPr>
                <w:sz w:val="20"/>
              </w:rPr>
            </w:pPr>
            <w:r w:rsidRPr="00BB6377">
              <w:rPr>
                <w:sz w:val="20"/>
              </w:rPr>
              <w:t>Disclosure:  Dr. Wasserman has no conflict of interest to disclose.</w:t>
            </w:r>
          </w:p>
          <w:p w:rsidR="000E5A27" w:rsidRPr="00BB6377" w:rsidRDefault="000E5A27" w:rsidP="000E5A27">
            <w:pPr>
              <w:spacing w:after="0"/>
              <w:rPr>
                <w:sz w:val="20"/>
              </w:rPr>
            </w:pPr>
          </w:p>
          <w:p w:rsidR="000E5A27" w:rsidRPr="00B30173" w:rsidRDefault="000E5A27" w:rsidP="000E5A27">
            <w:pPr>
              <w:spacing w:after="0"/>
              <w:rPr>
                <w:sz w:val="20"/>
              </w:rPr>
            </w:pPr>
            <w:r w:rsidRPr="00B30173">
              <w:rPr>
                <w:sz w:val="20"/>
              </w:rPr>
              <w:t>Name:  Salome, Chitavi, PhD</w:t>
            </w:r>
          </w:p>
          <w:p w:rsidR="000E5A27" w:rsidRPr="00B30173" w:rsidRDefault="000E5A27" w:rsidP="000E5A27">
            <w:pPr>
              <w:spacing w:after="0"/>
              <w:rPr>
                <w:sz w:val="20"/>
              </w:rPr>
            </w:pPr>
            <w:r w:rsidRPr="00B30173">
              <w:rPr>
                <w:sz w:val="20"/>
              </w:rPr>
              <w:t>Title: Project Director, The Joint Commission</w:t>
            </w:r>
          </w:p>
          <w:p w:rsidR="000E5A27" w:rsidRPr="00B30173" w:rsidRDefault="000E5A27" w:rsidP="000E5A27">
            <w:pPr>
              <w:spacing w:after="0"/>
              <w:rPr>
                <w:sz w:val="20"/>
              </w:rPr>
            </w:pPr>
            <w:r w:rsidRPr="00B30173">
              <w:rPr>
                <w:sz w:val="20"/>
              </w:rPr>
              <w:t>Disclosure:  Dr. Chitavi has no conflict of interest to disclose.</w:t>
            </w:r>
          </w:p>
          <w:p w:rsidR="008007E9" w:rsidRPr="00B30173" w:rsidRDefault="008007E9" w:rsidP="000E5A27">
            <w:pPr>
              <w:spacing w:after="0"/>
              <w:rPr>
                <w:sz w:val="20"/>
              </w:rPr>
            </w:pPr>
          </w:p>
          <w:p w:rsidR="000E5A27" w:rsidRPr="00B30173" w:rsidRDefault="000E5A27" w:rsidP="000E5A27">
            <w:pPr>
              <w:spacing w:after="0"/>
              <w:rPr>
                <w:sz w:val="20"/>
              </w:rPr>
            </w:pPr>
            <w:r w:rsidRPr="00B30173">
              <w:rPr>
                <w:sz w:val="20"/>
              </w:rPr>
              <w:t>Name:  Linda F</w:t>
            </w:r>
            <w:r w:rsidR="00FD7887" w:rsidRPr="00B30173">
              <w:rPr>
                <w:sz w:val="20"/>
              </w:rPr>
              <w:t>leisher</w:t>
            </w:r>
            <w:r w:rsidRPr="00B30173">
              <w:rPr>
                <w:sz w:val="20"/>
              </w:rPr>
              <w:t>, PhD</w:t>
            </w:r>
            <w:r w:rsidR="009E70F1" w:rsidRPr="00B30173">
              <w:rPr>
                <w:sz w:val="20"/>
              </w:rPr>
              <w:t>, MPH</w:t>
            </w:r>
          </w:p>
          <w:p w:rsidR="000E5A27" w:rsidRPr="00BB6377" w:rsidRDefault="000E5A27" w:rsidP="000E5A27">
            <w:pPr>
              <w:spacing w:after="0"/>
              <w:rPr>
                <w:sz w:val="20"/>
              </w:rPr>
            </w:pPr>
            <w:r w:rsidRPr="00B30173">
              <w:rPr>
                <w:sz w:val="20"/>
              </w:rPr>
              <w:t>Title:</w:t>
            </w:r>
            <w:r w:rsidRPr="00BB6377">
              <w:rPr>
                <w:sz w:val="20"/>
              </w:rPr>
              <w:t xml:space="preserve"> </w:t>
            </w:r>
            <w:r w:rsidR="009E70F1" w:rsidRPr="00BB6377">
              <w:rPr>
                <w:sz w:val="20"/>
              </w:rPr>
              <w:t>Senior Scientist, The Children’s Hospital of Philadelphia</w:t>
            </w:r>
          </w:p>
          <w:p w:rsidR="000E5A27" w:rsidRPr="00BB6377" w:rsidRDefault="000E5A27" w:rsidP="000E5A27">
            <w:pPr>
              <w:spacing w:after="0"/>
              <w:rPr>
                <w:sz w:val="20"/>
              </w:rPr>
            </w:pPr>
            <w:r w:rsidRPr="00BB6377">
              <w:rPr>
                <w:sz w:val="20"/>
              </w:rPr>
              <w:lastRenderedPageBreak/>
              <w:t xml:space="preserve">Disclosure:  Dr. </w:t>
            </w:r>
            <w:r w:rsidR="00F92FF9" w:rsidRPr="00BB6377">
              <w:rPr>
                <w:sz w:val="20"/>
              </w:rPr>
              <w:t>F</w:t>
            </w:r>
            <w:r w:rsidR="00FD7887" w:rsidRPr="00BB6377">
              <w:rPr>
                <w:sz w:val="20"/>
              </w:rPr>
              <w:t>leisher</w:t>
            </w:r>
            <w:r w:rsidRPr="00BB6377">
              <w:rPr>
                <w:sz w:val="20"/>
              </w:rPr>
              <w:t xml:space="preserve"> has no conflict of interest to disclose.</w:t>
            </w:r>
          </w:p>
          <w:p w:rsidR="000E5A27" w:rsidRPr="00BB6377" w:rsidRDefault="000E5A27" w:rsidP="00632FDE">
            <w:pPr>
              <w:spacing w:after="0"/>
              <w:rPr>
                <w:sz w:val="20"/>
              </w:rPr>
            </w:pPr>
          </w:p>
          <w:p w:rsidR="000E5A27" w:rsidRPr="00B30173" w:rsidRDefault="000E5A27" w:rsidP="000E5A27">
            <w:pPr>
              <w:spacing w:after="0"/>
              <w:rPr>
                <w:sz w:val="20"/>
              </w:rPr>
            </w:pPr>
            <w:r w:rsidRPr="00BB6377">
              <w:rPr>
                <w:sz w:val="20"/>
              </w:rPr>
              <w:t xml:space="preserve">Name:  </w:t>
            </w:r>
            <w:r w:rsidR="00F92FF9" w:rsidRPr="00B30173">
              <w:rPr>
                <w:sz w:val="20"/>
              </w:rPr>
              <w:t>Suzanne Miller</w:t>
            </w:r>
            <w:r w:rsidRPr="00B30173">
              <w:rPr>
                <w:sz w:val="20"/>
              </w:rPr>
              <w:t>, PhD</w:t>
            </w:r>
          </w:p>
          <w:p w:rsidR="000E5A27" w:rsidRPr="00BB6377" w:rsidRDefault="000E5A27" w:rsidP="000E5A27">
            <w:pPr>
              <w:spacing w:after="0"/>
              <w:rPr>
                <w:sz w:val="20"/>
              </w:rPr>
            </w:pPr>
            <w:r w:rsidRPr="00B30173">
              <w:rPr>
                <w:sz w:val="20"/>
              </w:rPr>
              <w:t xml:space="preserve">Title: </w:t>
            </w:r>
            <w:r w:rsidR="009E70F1" w:rsidRPr="00B30173">
              <w:rPr>
                <w:sz w:val="20"/>
              </w:rPr>
              <w:t>Professor, Fox Chase Cancer Center</w:t>
            </w:r>
          </w:p>
          <w:p w:rsidR="000E5A27" w:rsidRPr="00BB6377" w:rsidRDefault="000E5A27" w:rsidP="000E5A27">
            <w:pPr>
              <w:spacing w:after="0"/>
              <w:rPr>
                <w:sz w:val="20"/>
              </w:rPr>
            </w:pPr>
            <w:r w:rsidRPr="00BB6377">
              <w:rPr>
                <w:sz w:val="20"/>
              </w:rPr>
              <w:t xml:space="preserve">Disclosure:  Dr. </w:t>
            </w:r>
            <w:r w:rsidR="00F92FF9" w:rsidRPr="00BB6377">
              <w:rPr>
                <w:sz w:val="20"/>
              </w:rPr>
              <w:t>Miller</w:t>
            </w:r>
            <w:r w:rsidRPr="00BB6377">
              <w:rPr>
                <w:sz w:val="20"/>
              </w:rPr>
              <w:t xml:space="preserve"> has no conflict of interest to disclose.</w:t>
            </w:r>
          </w:p>
          <w:p w:rsidR="000E5A27" w:rsidRPr="00BB6377" w:rsidRDefault="000E5A27" w:rsidP="000E5A27">
            <w:pPr>
              <w:spacing w:after="0"/>
              <w:rPr>
                <w:sz w:val="20"/>
              </w:rPr>
            </w:pPr>
          </w:p>
          <w:p w:rsidR="000E5A27" w:rsidRPr="00B30173" w:rsidRDefault="000E5A27" w:rsidP="000E5A27">
            <w:pPr>
              <w:spacing w:after="0"/>
              <w:rPr>
                <w:sz w:val="20"/>
              </w:rPr>
            </w:pPr>
            <w:r w:rsidRPr="00BB6377">
              <w:rPr>
                <w:sz w:val="20"/>
              </w:rPr>
              <w:t xml:space="preserve">Name:  </w:t>
            </w:r>
            <w:r w:rsidR="00F92FF9" w:rsidRPr="00BB6377">
              <w:rPr>
                <w:sz w:val="20"/>
              </w:rPr>
              <w:t>Sarah Shoemaker</w:t>
            </w:r>
            <w:r w:rsidRPr="00BB6377">
              <w:rPr>
                <w:sz w:val="20"/>
              </w:rPr>
              <w:t xml:space="preserve"> PhD</w:t>
            </w:r>
            <w:r w:rsidR="00296720" w:rsidRPr="00B30173">
              <w:rPr>
                <w:sz w:val="20"/>
              </w:rPr>
              <w:t>, PharmD</w:t>
            </w:r>
          </w:p>
          <w:p w:rsidR="000E5A27" w:rsidRPr="00BB6377" w:rsidRDefault="000E5A27" w:rsidP="000E5A27">
            <w:pPr>
              <w:spacing w:after="0"/>
              <w:rPr>
                <w:sz w:val="20"/>
              </w:rPr>
            </w:pPr>
            <w:r w:rsidRPr="00B30173">
              <w:rPr>
                <w:sz w:val="20"/>
              </w:rPr>
              <w:t>Title:</w:t>
            </w:r>
            <w:r w:rsidRPr="00BB6377">
              <w:rPr>
                <w:sz w:val="20"/>
              </w:rPr>
              <w:t xml:space="preserve"> </w:t>
            </w:r>
            <w:r w:rsidR="00296720" w:rsidRPr="00BB6377">
              <w:rPr>
                <w:sz w:val="20"/>
              </w:rPr>
              <w:t>Senior Associate, Abt Associates</w:t>
            </w:r>
          </w:p>
          <w:p w:rsidR="000E5A27" w:rsidRPr="00BB6377" w:rsidRDefault="000E5A27" w:rsidP="000E5A27">
            <w:pPr>
              <w:spacing w:after="0"/>
              <w:rPr>
                <w:sz w:val="20"/>
              </w:rPr>
            </w:pPr>
            <w:r w:rsidRPr="00BB6377">
              <w:rPr>
                <w:sz w:val="20"/>
              </w:rPr>
              <w:t xml:space="preserve">Disclosure:  Dr. </w:t>
            </w:r>
            <w:r w:rsidR="00F92FF9" w:rsidRPr="00BB6377">
              <w:rPr>
                <w:sz w:val="20"/>
              </w:rPr>
              <w:t xml:space="preserve">Shoemaker </w:t>
            </w:r>
            <w:r w:rsidRPr="00BB6377">
              <w:rPr>
                <w:sz w:val="20"/>
              </w:rPr>
              <w:t>has no conflict of interest to disclose.</w:t>
            </w:r>
          </w:p>
          <w:p w:rsidR="000E5A27" w:rsidRDefault="000E5A27" w:rsidP="00632FDE">
            <w:pPr>
              <w:spacing w:after="0"/>
              <w:rPr>
                <w:sz w:val="20"/>
              </w:rPr>
            </w:pPr>
          </w:p>
          <w:p w:rsidR="00B30173" w:rsidRPr="00BB6377" w:rsidRDefault="00B30173" w:rsidP="00B30173">
            <w:pPr>
              <w:spacing w:after="0"/>
              <w:rPr>
                <w:sz w:val="20"/>
              </w:rPr>
            </w:pPr>
            <w:r w:rsidRPr="00BB6377">
              <w:rPr>
                <w:sz w:val="20"/>
              </w:rPr>
              <w:t xml:space="preserve">Name:  </w:t>
            </w:r>
            <w:r>
              <w:rPr>
                <w:sz w:val="20"/>
              </w:rPr>
              <w:t>Dina Moss</w:t>
            </w:r>
            <w:r w:rsidRPr="00BB6377">
              <w:rPr>
                <w:sz w:val="20"/>
              </w:rPr>
              <w:t>, MPP</w:t>
            </w:r>
          </w:p>
          <w:p w:rsidR="00B30173" w:rsidRPr="00BB6377" w:rsidRDefault="00B30173" w:rsidP="00B30173">
            <w:pPr>
              <w:spacing w:after="0"/>
              <w:rPr>
                <w:sz w:val="20"/>
              </w:rPr>
            </w:pPr>
            <w:r w:rsidRPr="00BB6377">
              <w:rPr>
                <w:sz w:val="20"/>
              </w:rPr>
              <w:t xml:space="preserve">Title: Senior </w:t>
            </w:r>
            <w:r>
              <w:rPr>
                <w:sz w:val="20"/>
              </w:rPr>
              <w:t>Science Analyst</w:t>
            </w:r>
            <w:r w:rsidRPr="00BB6377">
              <w:rPr>
                <w:sz w:val="20"/>
              </w:rPr>
              <w:t>, Agency for Healthcare Research and Quality</w:t>
            </w:r>
          </w:p>
          <w:p w:rsidR="00B30173" w:rsidRPr="00BB6377" w:rsidRDefault="00B30173" w:rsidP="00B30173">
            <w:pPr>
              <w:spacing w:after="0"/>
              <w:rPr>
                <w:sz w:val="20"/>
              </w:rPr>
            </w:pPr>
            <w:r w:rsidRPr="00BB6377">
              <w:rPr>
                <w:sz w:val="20"/>
              </w:rPr>
              <w:t xml:space="preserve">Disclosure:  </w:t>
            </w:r>
            <w:r>
              <w:rPr>
                <w:sz w:val="20"/>
              </w:rPr>
              <w:t>Ms. Moss</w:t>
            </w:r>
            <w:r w:rsidRPr="00BB6377">
              <w:rPr>
                <w:sz w:val="20"/>
              </w:rPr>
              <w:t xml:space="preserve"> has no conflict of interest to disclose.</w:t>
            </w:r>
          </w:p>
          <w:p w:rsidR="004922D4" w:rsidRPr="00BB6377" w:rsidRDefault="004922D4" w:rsidP="00632FDE">
            <w:pPr>
              <w:spacing w:after="0"/>
              <w:rPr>
                <w:b/>
                <w:i/>
                <w:sz w:val="20"/>
              </w:rPr>
            </w:pPr>
          </w:p>
          <w:p w:rsidR="004922D4" w:rsidRPr="00BB6377" w:rsidRDefault="004922D4" w:rsidP="00632FDE">
            <w:pPr>
              <w:spacing w:after="0"/>
              <w:rPr>
                <w:b/>
                <w:i/>
                <w:sz w:val="20"/>
              </w:rPr>
            </w:pPr>
            <w:r w:rsidRPr="00BB6377">
              <w:rPr>
                <w:b/>
                <w:i/>
                <w:sz w:val="20"/>
              </w:rPr>
              <w:t>Technical Advisory Panel</w:t>
            </w:r>
          </w:p>
          <w:p w:rsidR="001B4796" w:rsidRPr="00B30173" w:rsidRDefault="001B4796" w:rsidP="001B4796">
            <w:pPr>
              <w:spacing w:after="0"/>
              <w:rPr>
                <w:sz w:val="20"/>
              </w:rPr>
            </w:pPr>
            <w:r w:rsidRPr="00B30173">
              <w:rPr>
                <w:sz w:val="20"/>
              </w:rPr>
              <w:t>Name: Mary Ann Abrams, MD, MPH</w:t>
            </w:r>
          </w:p>
          <w:p w:rsidR="001B4796" w:rsidRDefault="001B4796" w:rsidP="001B4796">
            <w:pPr>
              <w:spacing w:after="0"/>
              <w:jc w:val="both"/>
              <w:rPr>
                <w:sz w:val="20"/>
              </w:rPr>
            </w:pPr>
            <w:r w:rsidRPr="00B30173">
              <w:rPr>
                <w:sz w:val="20"/>
              </w:rPr>
              <w:t xml:space="preserve">Title: </w:t>
            </w:r>
            <w:r>
              <w:rPr>
                <w:sz w:val="20"/>
              </w:rPr>
              <w:t>Clinical</w:t>
            </w:r>
            <w:r w:rsidRPr="00B30173">
              <w:rPr>
                <w:sz w:val="20"/>
              </w:rPr>
              <w:t xml:space="preserve"> Assistant Professor, Department of Pediatrics, Ohio State University College of Medicine</w:t>
            </w:r>
            <w:r>
              <w:rPr>
                <w:sz w:val="20"/>
              </w:rPr>
              <w:t xml:space="preserve"> and Nationwide Children’s Hospital</w:t>
            </w:r>
          </w:p>
          <w:p w:rsidR="001B4796" w:rsidRPr="00B30173" w:rsidRDefault="001B4796" w:rsidP="001B4796">
            <w:pPr>
              <w:spacing w:after="0"/>
              <w:jc w:val="both"/>
              <w:rPr>
                <w:sz w:val="20"/>
              </w:rPr>
            </w:pPr>
            <w:r w:rsidRPr="00BB6377">
              <w:rPr>
                <w:sz w:val="20"/>
              </w:rPr>
              <w:t>Disclosure:  Dr. Abrams has no conflict of interest to disclose.</w:t>
            </w:r>
          </w:p>
          <w:p w:rsidR="00296720" w:rsidRPr="00BB6377" w:rsidRDefault="00296720" w:rsidP="00632FDE">
            <w:pPr>
              <w:rPr>
                <w:b/>
                <w:sz w:val="20"/>
              </w:rPr>
            </w:pPr>
          </w:p>
          <w:p w:rsidR="00296720" w:rsidRPr="00BB6377" w:rsidRDefault="00296720" w:rsidP="00296720">
            <w:pPr>
              <w:spacing w:after="0"/>
              <w:rPr>
                <w:sz w:val="20"/>
              </w:rPr>
            </w:pPr>
            <w:r w:rsidRPr="00BB6377">
              <w:rPr>
                <w:sz w:val="20"/>
              </w:rPr>
              <w:t>Name</w:t>
            </w:r>
            <w:r w:rsidR="000B7A31" w:rsidRPr="00BB6377">
              <w:rPr>
                <w:sz w:val="20"/>
              </w:rPr>
              <w:t>: David Andrews</w:t>
            </w:r>
          </w:p>
          <w:p w:rsidR="00296720" w:rsidRPr="00BB6377" w:rsidRDefault="00296720" w:rsidP="00296720">
            <w:pPr>
              <w:spacing w:after="0"/>
              <w:rPr>
                <w:sz w:val="20"/>
              </w:rPr>
            </w:pPr>
            <w:r w:rsidRPr="00BB6377">
              <w:rPr>
                <w:sz w:val="20"/>
              </w:rPr>
              <w:t>Title</w:t>
            </w:r>
            <w:r w:rsidR="000B7A31" w:rsidRPr="00BB6377">
              <w:rPr>
                <w:sz w:val="20"/>
              </w:rPr>
              <w:t>: Patient Advisor, Georgia Regents Medical Center</w:t>
            </w:r>
          </w:p>
          <w:p w:rsidR="00296720" w:rsidRPr="00BB6377" w:rsidRDefault="00296720" w:rsidP="00296720">
            <w:pPr>
              <w:spacing w:after="0"/>
              <w:rPr>
                <w:sz w:val="20"/>
              </w:rPr>
            </w:pPr>
            <w:r w:rsidRPr="00BB6377">
              <w:rPr>
                <w:sz w:val="20"/>
              </w:rPr>
              <w:t xml:space="preserve">Disclosure: </w:t>
            </w:r>
            <w:r w:rsidR="000B7A31" w:rsidRPr="00BB6377">
              <w:rPr>
                <w:sz w:val="20"/>
              </w:rPr>
              <w:t>Mr. Andrews</w:t>
            </w:r>
            <w:r w:rsidRPr="00BB6377">
              <w:rPr>
                <w:sz w:val="20"/>
              </w:rPr>
              <w:t xml:space="preserve"> has no conflict of interest to disclose.</w:t>
            </w:r>
          </w:p>
          <w:p w:rsidR="00296720" w:rsidRPr="00BB6377" w:rsidRDefault="00296720" w:rsidP="00632FDE">
            <w:pPr>
              <w:rPr>
                <w:b/>
                <w:sz w:val="20"/>
              </w:rPr>
            </w:pPr>
          </w:p>
          <w:p w:rsidR="00296720" w:rsidRPr="00BB6377" w:rsidRDefault="00296720" w:rsidP="00296720">
            <w:pPr>
              <w:spacing w:after="0"/>
              <w:rPr>
                <w:sz w:val="20"/>
              </w:rPr>
            </w:pPr>
            <w:r w:rsidRPr="00BB6377">
              <w:rPr>
                <w:sz w:val="20"/>
              </w:rPr>
              <w:t>Name</w:t>
            </w:r>
            <w:r w:rsidR="000B7A31" w:rsidRPr="00BB6377">
              <w:rPr>
                <w:sz w:val="20"/>
              </w:rPr>
              <w:t>: Ellen Fox, MD</w:t>
            </w:r>
          </w:p>
          <w:p w:rsidR="00296720" w:rsidRPr="00B30173" w:rsidRDefault="00296720" w:rsidP="00296720">
            <w:pPr>
              <w:spacing w:after="0"/>
              <w:rPr>
                <w:sz w:val="20"/>
              </w:rPr>
            </w:pPr>
            <w:r w:rsidRPr="00BB6377">
              <w:rPr>
                <w:sz w:val="20"/>
              </w:rPr>
              <w:lastRenderedPageBreak/>
              <w:t>Title</w:t>
            </w:r>
            <w:r w:rsidR="000B7A31" w:rsidRPr="00BB6377">
              <w:rPr>
                <w:sz w:val="20"/>
              </w:rPr>
              <w:t xml:space="preserve">: Executive Director, National </w:t>
            </w:r>
            <w:r w:rsidR="000B7A31" w:rsidRPr="00B30173">
              <w:rPr>
                <w:sz w:val="20"/>
              </w:rPr>
              <w:t>Center for Ethics in Health Care, U.S. Department of Veterans Affairs</w:t>
            </w:r>
          </w:p>
          <w:p w:rsidR="00296720" w:rsidRPr="00BB6377" w:rsidRDefault="00296720" w:rsidP="00296720">
            <w:pPr>
              <w:spacing w:after="0"/>
              <w:rPr>
                <w:sz w:val="20"/>
              </w:rPr>
            </w:pPr>
            <w:r w:rsidRPr="00B30173">
              <w:rPr>
                <w:sz w:val="20"/>
              </w:rPr>
              <w:t xml:space="preserve">Disclosure:  </w:t>
            </w:r>
            <w:r w:rsidR="000B7A31" w:rsidRPr="00B30173">
              <w:rPr>
                <w:sz w:val="20"/>
              </w:rPr>
              <w:t>Dr. Fox</w:t>
            </w:r>
            <w:r w:rsidRPr="00B30173">
              <w:rPr>
                <w:sz w:val="20"/>
              </w:rPr>
              <w:t xml:space="preserve"> has no conflict of interest to disclose.</w:t>
            </w:r>
          </w:p>
          <w:p w:rsidR="00296720" w:rsidRPr="00BB6377" w:rsidRDefault="00296720" w:rsidP="00632FDE">
            <w:pPr>
              <w:rPr>
                <w:b/>
                <w:sz w:val="20"/>
              </w:rPr>
            </w:pPr>
          </w:p>
          <w:p w:rsidR="00296720" w:rsidRPr="00B30173" w:rsidRDefault="00296720" w:rsidP="00296720">
            <w:pPr>
              <w:spacing w:after="0"/>
              <w:rPr>
                <w:sz w:val="20"/>
              </w:rPr>
            </w:pPr>
            <w:r w:rsidRPr="00BB6377">
              <w:rPr>
                <w:sz w:val="20"/>
              </w:rPr>
              <w:t>Name</w:t>
            </w:r>
            <w:r w:rsidR="000B7A31" w:rsidRPr="00BB6377">
              <w:rPr>
                <w:sz w:val="20"/>
              </w:rPr>
              <w:t xml:space="preserve">: Barbara Giardino, RN, BSN, MJ, CPHRM, </w:t>
            </w:r>
            <w:r w:rsidR="000B7A31" w:rsidRPr="00B30173">
              <w:rPr>
                <w:sz w:val="20"/>
              </w:rPr>
              <w:t xml:space="preserve">CPPS </w:t>
            </w:r>
          </w:p>
          <w:p w:rsidR="00296720" w:rsidRPr="00B30173" w:rsidRDefault="00296720" w:rsidP="00296720">
            <w:pPr>
              <w:spacing w:after="0"/>
              <w:rPr>
                <w:sz w:val="20"/>
              </w:rPr>
            </w:pPr>
            <w:r w:rsidRPr="00B30173">
              <w:rPr>
                <w:sz w:val="20"/>
              </w:rPr>
              <w:t>Title</w:t>
            </w:r>
            <w:r w:rsidR="000B7A31" w:rsidRPr="00B30173">
              <w:rPr>
                <w:sz w:val="20"/>
              </w:rPr>
              <w:t>: Risk Manager, Rockford Health System, Illinois</w:t>
            </w:r>
          </w:p>
          <w:p w:rsidR="00296720" w:rsidRPr="00B30173" w:rsidRDefault="000B7A31" w:rsidP="00296720">
            <w:pPr>
              <w:spacing w:after="0"/>
              <w:rPr>
                <w:sz w:val="20"/>
              </w:rPr>
            </w:pPr>
            <w:r w:rsidRPr="00B30173">
              <w:rPr>
                <w:sz w:val="20"/>
              </w:rPr>
              <w:t>Disclosure: Ms. Giardino</w:t>
            </w:r>
            <w:r w:rsidR="00296720" w:rsidRPr="00B30173">
              <w:rPr>
                <w:sz w:val="20"/>
              </w:rPr>
              <w:t xml:space="preserve"> has no conflict of interest to disclose.</w:t>
            </w:r>
          </w:p>
          <w:p w:rsidR="00296720" w:rsidRPr="00B30173" w:rsidRDefault="00296720" w:rsidP="00632FDE">
            <w:pPr>
              <w:rPr>
                <w:b/>
                <w:sz w:val="20"/>
              </w:rPr>
            </w:pPr>
          </w:p>
          <w:p w:rsidR="00296720" w:rsidRPr="00B30173" w:rsidRDefault="00296720" w:rsidP="00296720">
            <w:pPr>
              <w:spacing w:after="0"/>
              <w:rPr>
                <w:sz w:val="20"/>
              </w:rPr>
            </w:pPr>
            <w:r w:rsidRPr="00B30173">
              <w:rPr>
                <w:sz w:val="20"/>
              </w:rPr>
              <w:t>Name</w:t>
            </w:r>
            <w:r w:rsidR="000B7A31" w:rsidRPr="00B30173">
              <w:rPr>
                <w:sz w:val="20"/>
              </w:rPr>
              <w:t>: Jamie Oberman, MD</w:t>
            </w:r>
          </w:p>
          <w:p w:rsidR="00296720" w:rsidRPr="00BB6377" w:rsidRDefault="00296720" w:rsidP="00296720">
            <w:pPr>
              <w:spacing w:after="0"/>
              <w:rPr>
                <w:sz w:val="20"/>
              </w:rPr>
            </w:pPr>
            <w:r w:rsidRPr="00B30173">
              <w:rPr>
                <w:sz w:val="20"/>
              </w:rPr>
              <w:t>Title</w:t>
            </w:r>
            <w:r w:rsidR="000B7A31" w:rsidRPr="00B30173">
              <w:rPr>
                <w:sz w:val="20"/>
              </w:rPr>
              <w:t>:</w:t>
            </w:r>
            <w:r w:rsidR="000B7A31" w:rsidRPr="00B30173">
              <w:t xml:space="preserve"> </w:t>
            </w:r>
            <w:r w:rsidR="000B7A31" w:rsidRPr="00B30173">
              <w:rPr>
                <w:sz w:val="20"/>
              </w:rPr>
              <w:t xml:space="preserve">Navy Medical Corps Career Planner, </w:t>
            </w:r>
            <w:r w:rsidR="00FE6AEA" w:rsidRPr="00B30173">
              <w:rPr>
                <w:sz w:val="20"/>
              </w:rPr>
              <w:t>Office of the Medical Corps Chief, Bureau of Medicine and Surgery</w:t>
            </w:r>
          </w:p>
          <w:p w:rsidR="00296720" w:rsidRPr="00BB6377" w:rsidRDefault="00296720" w:rsidP="00296720">
            <w:pPr>
              <w:spacing w:after="0"/>
              <w:rPr>
                <w:sz w:val="20"/>
              </w:rPr>
            </w:pPr>
            <w:r w:rsidRPr="00BB6377">
              <w:rPr>
                <w:sz w:val="20"/>
              </w:rPr>
              <w:t xml:space="preserve">Disclosure:  </w:t>
            </w:r>
            <w:r w:rsidR="00FE6AEA" w:rsidRPr="00BB6377">
              <w:rPr>
                <w:sz w:val="20"/>
              </w:rPr>
              <w:t>Dr. Oberman</w:t>
            </w:r>
            <w:r w:rsidRPr="00BB6377">
              <w:rPr>
                <w:sz w:val="20"/>
              </w:rPr>
              <w:t xml:space="preserve"> has no conflict of interest to disclose.</w:t>
            </w:r>
          </w:p>
          <w:p w:rsidR="00296720" w:rsidRPr="00BB6377" w:rsidRDefault="00296720" w:rsidP="00632FDE">
            <w:pPr>
              <w:rPr>
                <w:b/>
                <w:sz w:val="20"/>
              </w:rPr>
            </w:pPr>
          </w:p>
          <w:p w:rsidR="00296720" w:rsidRPr="00BB6377" w:rsidRDefault="00296720" w:rsidP="00296720">
            <w:pPr>
              <w:spacing w:after="0"/>
              <w:rPr>
                <w:sz w:val="20"/>
              </w:rPr>
            </w:pPr>
            <w:r w:rsidRPr="00BB6377">
              <w:rPr>
                <w:sz w:val="20"/>
              </w:rPr>
              <w:t>Name</w:t>
            </w:r>
            <w:r w:rsidR="006D3C6D" w:rsidRPr="00BB6377">
              <w:rPr>
                <w:sz w:val="20"/>
              </w:rPr>
              <w:t>: Yael S</w:t>
            </w:r>
            <w:r w:rsidR="00124B85">
              <w:rPr>
                <w:sz w:val="20"/>
              </w:rPr>
              <w:t>c</w:t>
            </w:r>
            <w:r w:rsidR="006D3C6D" w:rsidRPr="00BB6377">
              <w:rPr>
                <w:sz w:val="20"/>
              </w:rPr>
              <w:t>henker, MD, M</w:t>
            </w:r>
            <w:r w:rsidR="00124B85">
              <w:rPr>
                <w:sz w:val="20"/>
              </w:rPr>
              <w:t>A</w:t>
            </w:r>
            <w:r w:rsidR="006D3C6D" w:rsidRPr="00BB6377">
              <w:rPr>
                <w:sz w:val="20"/>
              </w:rPr>
              <w:t>S</w:t>
            </w:r>
          </w:p>
          <w:p w:rsidR="00296720" w:rsidRPr="00BB6377" w:rsidRDefault="00296720" w:rsidP="00296720">
            <w:pPr>
              <w:spacing w:after="0"/>
              <w:rPr>
                <w:sz w:val="20"/>
              </w:rPr>
            </w:pPr>
            <w:r w:rsidRPr="00BB6377">
              <w:rPr>
                <w:sz w:val="20"/>
              </w:rPr>
              <w:t>Title</w:t>
            </w:r>
            <w:r w:rsidR="006D3C6D" w:rsidRPr="00BB6377">
              <w:rPr>
                <w:sz w:val="20"/>
              </w:rPr>
              <w:t xml:space="preserve">: Assistant Professor of </w:t>
            </w:r>
            <w:r w:rsidR="006D3C6D" w:rsidRPr="00B30173">
              <w:rPr>
                <w:sz w:val="20"/>
              </w:rPr>
              <w:t>Medicine, Division of General Internal Medicine, Section of Palliative Care and Medical Ethics, University of Pittsburgh</w:t>
            </w:r>
          </w:p>
          <w:p w:rsidR="00296720" w:rsidRPr="00BB6377" w:rsidRDefault="00296720" w:rsidP="00296720">
            <w:pPr>
              <w:spacing w:after="0"/>
              <w:rPr>
                <w:sz w:val="20"/>
              </w:rPr>
            </w:pPr>
            <w:r w:rsidRPr="00BB6377">
              <w:rPr>
                <w:sz w:val="20"/>
              </w:rPr>
              <w:t xml:space="preserve">Disclosure:  </w:t>
            </w:r>
            <w:r w:rsidR="006D3C6D" w:rsidRPr="00BB6377">
              <w:rPr>
                <w:sz w:val="20"/>
              </w:rPr>
              <w:t>Dr. S</w:t>
            </w:r>
            <w:r w:rsidR="00124B85">
              <w:rPr>
                <w:sz w:val="20"/>
              </w:rPr>
              <w:t>c</w:t>
            </w:r>
            <w:r w:rsidR="006D3C6D" w:rsidRPr="00BB6377">
              <w:rPr>
                <w:sz w:val="20"/>
              </w:rPr>
              <w:t>henker</w:t>
            </w:r>
            <w:r w:rsidRPr="00BB6377">
              <w:rPr>
                <w:sz w:val="20"/>
              </w:rPr>
              <w:t xml:space="preserve"> has no conflict of interest to disclose.</w:t>
            </w:r>
          </w:p>
          <w:p w:rsidR="00296720" w:rsidRPr="00BB6377" w:rsidRDefault="00296720" w:rsidP="00632FDE">
            <w:pPr>
              <w:rPr>
                <w:b/>
                <w:sz w:val="20"/>
              </w:rPr>
            </w:pPr>
          </w:p>
          <w:p w:rsidR="00296720" w:rsidRPr="00B30173" w:rsidRDefault="00296720" w:rsidP="00296720">
            <w:pPr>
              <w:spacing w:after="0"/>
              <w:rPr>
                <w:sz w:val="20"/>
              </w:rPr>
            </w:pPr>
            <w:r w:rsidRPr="00BB6377">
              <w:rPr>
                <w:sz w:val="20"/>
              </w:rPr>
              <w:t>Name</w:t>
            </w:r>
            <w:r w:rsidR="006D3C6D" w:rsidRPr="00BB6377">
              <w:rPr>
                <w:sz w:val="20"/>
              </w:rPr>
              <w:t>: Faye Sheppard, RN, MSN, JD, CPHRM, CPPS, FAS</w:t>
            </w:r>
            <w:r w:rsidR="006D3C6D" w:rsidRPr="00B30173">
              <w:rPr>
                <w:sz w:val="20"/>
              </w:rPr>
              <w:t>HRM</w:t>
            </w:r>
          </w:p>
          <w:p w:rsidR="00F12C88" w:rsidRPr="00B30173" w:rsidRDefault="00296720" w:rsidP="00F12C88">
            <w:pPr>
              <w:spacing w:after="0"/>
              <w:rPr>
                <w:sz w:val="20"/>
              </w:rPr>
            </w:pPr>
            <w:r w:rsidRPr="00B30173">
              <w:rPr>
                <w:sz w:val="20"/>
              </w:rPr>
              <w:t>Title</w:t>
            </w:r>
            <w:r w:rsidR="00F12C88" w:rsidRPr="00B30173">
              <w:rPr>
                <w:sz w:val="20"/>
              </w:rPr>
              <w:t>: Principal, Patient Safety Resources, Inc.</w:t>
            </w:r>
          </w:p>
          <w:p w:rsidR="00296720" w:rsidRPr="00BB6377" w:rsidRDefault="00296720" w:rsidP="00F12C88">
            <w:pPr>
              <w:spacing w:after="0"/>
              <w:rPr>
                <w:sz w:val="20"/>
              </w:rPr>
            </w:pPr>
            <w:r w:rsidRPr="00BB6377">
              <w:rPr>
                <w:sz w:val="20"/>
              </w:rPr>
              <w:t xml:space="preserve">Disclosure:  </w:t>
            </w:r>
            <w:r w:rsidR="00F12C88" w:rsidRPr="00BB6377">
              <w:rPr>
                <w:sz w:val="20"/>
              </w:rPr>
              <w:t>Ms. Sheppard, Esq. h</w:t>
            </w:r>
            <w:r w:rsidRPr="00BB6377">
              <w:rPr>
                <w:sz w:val="20"/>
              </w:rPr>
              <w:t>as no conflict of interest to disclose.</w:t>
            </w:r>
          </w:p>
          <w:p w:rsidR="00296720" w:rsidRPr="00BB6377" w:rsidRDefault="00296720" w:rsidP="00632FDE">
            <w:pPr>
              <w:rPr>
                <w:b/>
                <w:sz w:val="20"/>
              </w:rPr>
            </w:pPr>
          </w:p>
          <w:p w:rsidR="006D3C6D" w:rsidRPr="00BB6377" w:rsidRDefault="006D3C6D" w:rsidP="006D3C6D">
            <w:pPr>
              <w:spacing w:after="0"/>
              <w:rPr>
                <w:sz w:val="20"/>
              </w:rPr>
            </w:pPr>
            <w:r w:rsidRPr="00BB6377">
              <w:rPr>
                <w:sz w:val="20"/>
              </w:rPr>
              <w:t>Name</w:t>
            </w:r>
            <w:r w:rsidR="00F12C88" w:rsidRPr="00BB6377">
              <w:rPr>
                <w:sz w:val="20"/>
              </w:rPr>
              <w:t>: Jana Towne, BSN, MHCA</w:t>
            </w:r>
          </w:p>
          <w:p w:rsidR="006D3C6D" w:rsidRPr="00B30173" w:rsidRDefault="006D3C6D" w:rsidP="006D3C6D">
            <w:pPr>
              <w:spacing w:after="0"/>
              <w:rPr>
                <w:sz w:val="20"/>
              </w:rPr>
            </w:pPr>
            <w:r w:rsidRPr="00BB6377">
              <w:rPr>
                <w:sz w:val="20"/>
              </w:rPr>
              <w:t>Title</w:t>
            </w:r>
            <w:r w:rsidR="00F12C88" w:rsidRPr="00BB6377">
              <w:rPr>
                <w:sz w:val="20"/>
              </w:rPr>
              <w:t xml:space="preserve">: </w:t>
            </w:r>
            <w:r w:rsidR="00F12C88" w:rsidRPr="00BB6377">
              <w:rPr>
                <w:color w:val="000000"/>
                <w:sz w:val="21"/>
                <w:szCs w:val="21"/>
              </w:rPr>
              <w:t xml:space="preserve">Nurse Executive, </w:t>
            </w:r>
            <w:r w:rsidR="00F12C88" w:rsidRPr="00B30173">
              <w:rPr>
                <w:color w:val="000000"/>
                <w:sz w:val="21"/>
                <w:szCs w:val="21"/>
              </w:rPr>
              <w:t>Whiteriver Indian Hospital</w:t>
            </w:r>
          </w:p>
          <w:p w:rsidR="006D3C6D" w:rsidRPr="00BB6377" w:rsidRDefault="006D3C6D" w:rsidP="006D3C6D">
            <w:pPr>
              <w:spacing w:after="0"/>
              <w:rPr>
                <w:sz w:val="20"/>
              </w:rPr>
            </w:pPr>
            <w:r w:rsidRPr="00B30173">
              <w:rPr>
                <w:sz w:val="20"/>
              </w:rPr>
              <w:t xml:space="preserve">Disclosure:  </w:t>
            </w:r>
            <w:r w:rsidR="00F12C88" w:rsidRPr="00B30173">
              <w:rPr>
                <w:sz w:val="20"/>
              </w:rPr>
              <w:t>Ms. Towne</w:t>
            </w:r>
            <w:r w:rsidRPr="00B30173">
              <w:rPr>
                <w:sz w:val="20"/>
              </w:rPr>
              <w:t xml:space="preserve"> has no conflict of interest to </w:t>
            </w:r>
            <w:r w:rsidRPr="00B30173">
              <w:rPr>
                <w:sz w:val="20"/>
              </w:rPr>
              <w:lastRenderedPageBreak/>
              <w:t>disclose.</w:t>
            </w:r>
          </w:p>
          <w:p w:rsidR="006D3C6D" w:rsidRPr="00BB6377" w:rsidRDefault="006D3C6D" w:rsidP="00632FDE">
            <w:pPr>
              <w:rPr>
                <w:b/>
                <w:sz w:val="20"/>
              </w:rPr>
            </w:pPr>
          </w:p>
          <w:p w:rsidR="00F12C88" w:rsidRPr="00BB6377" w:rsidRDefault="00F12C88" w:rsidP="00F12C88">
            <w:pPr>
              <w:spacing w:after="0"/>
              <w:rPr>
                <w:sz w:val="20"/>
              </w:rPr>
            </w:pPr>
            <w:r w:rsidRPr="00BB6377">
              <w:rPr>
                <w:sz w:val="20"/>
              </w:rPr>
              <w:t>Name: Dale Collins Vidal, MD, MS</w:t>
            </w:r>
          </w:p>
          <w:p w:rsidR="00F12C88" w:rsidRPr="00BB6377" w:rsidRDefault="00F12C88" w:rsidP="00F12C88">
            <w:pPr>
              <w:spacing w:after="0"/>
              <w:rPr>
                <w:sz w:val="20"/>
              </w:rPr>
            </w:pPr>
            <w:r w:rsidRPr="00BB6377">
              <w:rPr>
                <w:sz w:val="20"/>
              </w:rPr>
              <w:t xml:space="preserve">Title: </w:t>
            </w:r>
            <w:r w:rsidRPr="00B30173">
              <w:rPr>
                <w:sz w:val="20"/>
              </w:rPr>
              <w:t>Professor of Surgery, Giesel School of Medicine at Dartmouth and Chief of Plastic Surgery, Dartmouth Hitchcock Medical Center</w:t>
            </w:r>
          </w:p>
          <w:p w:rsidR="00F12C88" w:rsidRPr="00BB6377" w:rsidRDefault="00F12C88" w:rsidP="00F12C88">
            <w:pPr>
              <w:spacing w:after="0"/>
              <w:rPr>
                <w:sz w:val="20"/>
              </w:rPr>
            </w:pPr>
            <w:r w:rsidRPr="00BB6377">
              <w:rPr>
                <w:sz w:val="20"/>
              </w:rPr>
              <w:t>Disclosure:  Dr. Collins Vidal has no conflict of interest to disclose.</w:t>
            </w:r>
          </w:p>
          <w:p w:rsidR="00F12C88" w:rsidRPr="00BB6377" w:rsidRDefault="00F12C88" w:rsidP="00632FDE">
            <w:pPr>
              <w:rPr>
                <w:b/>
                <w:sz w:val="20"/>
              </w:rPr>
            </w:pPr>
          </w:p>
          <w:p w:rsidR="00F12C88" w:rsidRPr="00BB6377" w:rsidRDefault="00F12C88" w:rsidP="00F12C88">
            <w:pPr>
              <w:spacing w:after="0"/>
              <w:rPr>
                <w:sz w:val="20"/>
              </w:rPr>
            </w:pPr>
            <w:r w:rsidRPr="00BB6377">
              <w:rPr>
                <w:sz w:val="20"/>
              </w:rPr>
              <w:t>Name: Matthew Wynia, MD, MPH, FACP</w:t>
            </w:r>
          </w:p>
          <w:p w:rsidR="00F12C88" w:rsidRPr="00BB6377" w:rsidRDefault="00F12C88" w:rsidP="00F12C88">
            <w:pPr>
              <w:spacing w:after="0"/>
              <w:rPr>
                <w:sz w:val="20"/>
              </w:rPr>
            </w:pPr>
            <w:r w:rsidRPr="00BB6377">
              <w:rPr>
                <w:sz w:val="20"/>
              </w:rPr>
              <w:t>Title</w:t>
            </w:r>
            <w:r w:rsidRPr="00B30173">
              <w:rPr>
                <w:sz w:val="20"/>
              </w:rPr>
              <w:t>: Director, Institute for Ethics &amp; Center for Patient Safety, American Medical Association</w:t>
            </w:r>
          </w:p>
          <w:p w:rsidR="00F12C88" w:rsidRPr="00BB6377" w:rsidRDefault="00F12C88" w:rsidP="00F12C88">
            <w:pPr>
              <w:spacing w:after="0"/>
              <w:rPr>
                <w:sz w:val="20"/>
              </w:rPr>
            </w:pPr>
            <w:r w:rsidRPr="00BB6377">
              <w:rPr>
                <w:sz w:val="20"/>
              </w:rPr>
              <w:t>Disclosure:  Dr. Wynia has no conflict of interest to disclose.</w:t>
            </w:r>
          </w:p>
          <w:p w:rsidR="00F12C88" w:rsidRPr="00BB6377" w:rsidRDefault="00F12C88" w:rsidP="00632FDE">
            <w:pPr>
              <w:rPr>
                <w:b/>
                <w:sz w:val="20"/>
              </w:rPr>
            </w:pPr>
          </w:p>
          <w:p w:rsidR="0016188E" w:rsidRPr="00BB6377" w:rsidRDefault="004922D4" w:rsidP="00632FDE">
            <w:pPr>
              <w:spacing w:after="0"/>
              <w:rPr>
                <w:b/>
                <w:i/>
                <w:sz w:val="20"/>
              </w:rPr>
            </w:pPr>
            <w:r w:rsidRPr="00BB6377">
              <w:rPr>
                <w:b/>
                <w:i/>
                <w:sz w:val="20"/>
              </w:rPr>
              <w:t>Credits Available</w:t>
            </w:r>
          </w:p>
          <w:p w:rsidR="004922D4" w:rsidRPr="00BB6377" w:rsidRDefault="004922D4" w:rsidP="00632FDE">
            <w:pPr>
              <w:spacing w:after="0"/>
              <w:rPr>
                <w:b/>
                <w:sz w:val="20"/>
              </w:rPr>
            </w:pPr>
            <w:r w:rsidRPr="00BB6377">
              <w:rPr>
                <w:b/>
                <w:sz w:val="20"/>
              </w:rPr>
              <w:t>ACCME</w:t>
            </w:r>
          </w:p>
          <w:p w:rsidR="004922D4" w:rsidRPr="00BB6377" w:rsidRDefault="004922D4" w:rsidP="00632FDE">
            <w:pPr>
              <w:spacing w:after="0"/>
              <w:rPr>
                <w:b/>
                <w:sz w:val="20"/>
              </w:rPr>
            </w:pPr>
            <w:r w:rsidRPr="00BB6377">
              <w:rPr>
                <w:b/>
                <w:sz w:val="20"/>
              </w:rPr>
              <w:t>ANCC</w:t>
            </w:r>
          </w:p>
          <w:p w:rsidR="004922D4" w:rsidRPr="00B30173" w:rsidRDefault="004922D4" w:rsidP="00632FDE">
            <w:pPr>
              <w:spacing w:after="0"/>
              <w:rPr>
                <w:b/>
                <w:sz w:val="20"/>
              </w:rPr>
            </w:pPr>
            <w:r w:rsidRPr="00B30173">
              <w:rPr>
                <w:b/>
                <w:sz w:val="20"/>
              </w:rPr>
              <w:t>ACHE</w:t>
            </w:r>
          </w:p>
          <w:p w:rsidR="004922D4" w:rsidRPr="00B30173" w:rsidRDefault="004922D4" w:rsidP="00632FDE">
            <w:pPr>
              <w:spacing w:after="0"/>
              <w:rPr>
                <w:b/>
                <w:sz w:val="20"/>
              </w:rPr>
            </w:pPr>
            <w:r w:rsidRPr="00B30173">
              <w:rPr>
                <w:b/>
                <w:sz w:val="20"/>
              </w:rPr>
              <w:t>IACET</w:t>
            </w:r>
          </w:p>
          <w:p w:rsidR="004922D4" w:rsidRPr="00BB6377" w:rsidRDefault="004922D4" w:rsidP="00632FDE">
            <w:pPr>
              <w:spacing w:after="0"/>
              <w:ind w:left="-288"/>
              <w:rPr>
                <w:b/>
                <w:i/>
                <w:sz w:val="20"/>
              </w:rPr>
            </w:pPr>
            <w:r w:rsidRPr="00B30173">
              <w:rPr>
                <w:sz w:val="20"/>
              </w:rPr>
              <w:t xml:space="preserve">      </w:t>
            </w:r>
          </w:p>
          <w:p w:rsidR="0061610B" w:rsidRPr="00BB6377" w:rsidRDefault="0061610B" w:rsidP="0061610B">
            <w:pPr>
              <w:spacing w:after="0"/>
              <w:ind w:left="-288"/>
              <w:rPr>
                <w:i/>
                <w:sz w:val="20"/>
              </w:rPr>
            </w:pPr>
            <w:r w:rsidRPr="00BB6377">
              <w:rPr>
                <w:i/>
                <w:sz w:val="20"/>
              </w:rPr>
              <w:t xml:space="preserve">     </w:t>
            </w:r>
            <w:r w:rsidR="004922D4" w:rsidRPr="00BB6377">
              <w:rPr>
                <w:i/>
                <w:sz w:val="20"/>
              </w:rPr>
              <w:t>There are no fees for participating in or receiving credit for</w:t>
            </w:r>
          </w:p>
          <w:p w:rsidR="004922D4" w:rsidRPr="00BB6377" w:rsidRDefault="0061610B" w:rsidP="0061610B">
            <w:pPr>
              <w:spacing w:after="0"/>
              <w:ind w:left="-288"/>
              <w:rPr>
                <w:i/>
                <w:sz w:val="20"/>
              </w:rPr>
            </w:pPr>
            <w:r w:rsidRPr="00BB6377">
              <w:rPr>
                <w:i/>
                <w:sz w:val="20"/>
              </w:rPr>
              <w:t xml:space="preserve">     </w:t>
            </w:r>
            <w:r w:rsidR="004922D4" w:rsidRPr="00BB6377">
              <w:rPr>
                <w:i/>
                <w:sz w:val="20"/>
              </w:rPr>
              <w:t xml:space="preserve"> this online educational course. </w:t>
            </w:r>
          </w:p>
          <w:p w:rsidR="0061610B" w:rsidRPr="00BB6377" w:rsidRDefault="0061610B" w:rsidP="00632FDE">
            <w:pPr>
              <w:spacing w:after="120"/>
              <w:rPr>
                <w:i/>
                <w:sz w:val="20"/>
              </w:rPr>
            </w:pPr>
          </w:p>
          <w:p w:rsidR="004922D4" w:rsidRPr="00BB6377" w:rsidRDefault="004922D4" w:rsidP="00632FDE">
            <w:pPr>
              <w:spacing w:after="120"/>
              <w:rPr>
                <w:i/>
                <w:sz w:val="20"/>
              </w:rPr>
            </w:pPr>
            <w:r w:rsidRPr="00BB6377">
              <w:rPr>
                <w:i/>
                <w:sz w:val="20"/>
              </w:rPr>
              <w:t xml:space="preserve">A certificate of CE/CME is available for print at the end of each module. </w:t>
            </w:r>
          </w:p>
          <w:p w:rsidR="004922D4" w:rsidRPr="00BB6377" w:rsidRDefault="004922D4" w:rsidP="00632FDE">
            <w:pPr>
              <w:spacing w:after="0"/>
              <w:rPr>
                <w:i/>
                <w:sz w:val="20"/>
              </w:rPr>
            </w:pPr>
          </w:p>
          <w:p w:rsidR="004922D4" w:rsidRPr="00BB6377" w:rsidRDefault="004922D4" w:rsidP="00632FDE">
            <w:pPr>
              <w:rPr>
                <w:sz w:val="20"/>
              </w:rPr>
            </w:pPr>
            <w:r w:rsidRPr="00BB6377">
              <w:rPr>
                <w:sz w:val="20"/>
              </w:rPr>
              <w:t>Original release date:  xx-xx-xxxx</w:t>
            </w:r>
          </w:p>
          <w:p w:rsidR="004922D4" w:rsidRPr="00BB6377" w:rsidRDefault="004922D4" w:rsidP="00632FDE">
            <w:pPr>
              <w:rPr>
                <w:sz w:val="20"/>
              </w:rPr>
            </w:pPr>
            <w:r w:rsidRPr="00BB6377">
              <w:rPr>
                <w:sz w:val="20"/>
              </w:rPr>
              <w:t>Last reviewed:  xx-xx-xxxx</w:t>
            </w:r>
          </w:p>
          <w:p w:rsidR="004922D4" w:rsidRPr="00BB6377" w:rsidRDefault="004922D4" w:rsidP="00632FDE">
            <w:pPr>
              <w:rPr>
                <w:rStyle w:val="Strong"/>
                <w:b w:val="0"/>
                <w:bCs w:val="0"/>
                <w:sz w:val="20"/>
              </w:rPr>
            </w:pPr>
            <w:r w:rsidRPr="00022420">
              <w:rPr>
                <w:sz w:val="20"/>
              </w:rPr>
              <w:lastRenderedPageBreak/>
              <w:t>Termination date:  xx-xx-xxxx</w:t>
            </w:r>
          </w:p>
          <w:p w:rsidR="004922D4" w:rsidRPr="00BB6377" w:rsidRDefault="004922D4" w:rsidP="00632FDE">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accredited by the Accreditation Council for Continuing Medical Education to provide continuing medical education for physicians.  Joint Commission Resources takes responsibility for the content, quality, and scientific integrity of the CME activity.  Joint Commission Resources designates this educational activity for the listed contact hours of </w:t>
            </w:r>
            <w:r w:rsidRPr="00BB6377">
              <w:rPr>
                <w:i/>
                <w:sz w:val="20"/>
              </w:rPr>
              <w:t>AMA PRA Category 1 Credit(s)™.</w:t>
            </w:r>
            <w:r w:rsidRPr="00BB6377">
              <w:rPr>
                <w:sz w:val="20"/>
              </w:rPr>
              <w:t xml:space="preserve">  Physicians should claim only the credit commensurate with the extent of their participation in the activity.</w:t>
            </w:r>
          </w:p>
          <w:p w:rsidR="004922D4" w:rsidRPr="00BB6377" w:rsidRDefault="004922D4" w:rsidP="00632FDE">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Joint Commission Resources is also accredited as a provider of continuing nursing education by the American Nurses Credentialing Center’s Commission on Accreditation.  Joint Commission Resources designates this continuing nursing education activity for the above listed contact hours.</w:t>
            </w:r>
          </w:p>
          <w:p w:rsidR="004922D4" w:rsidRPr="00BB6377" w:rsidRDefault="004922D4" w:rsidP="00632FDE">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provider approved by the California Board of Registered Nursing, provider number CEP 6381, for the listed contact hours.  </w:t>
            </w:r>
          </w:p>
          <w:p w:rsidR="004922D4" w:rsidRPr="00BB6377" w:rsidRDefault="004922D4" w:rsidP="00632FDE">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authorized to award the listed hours of pre-approved ACHE Qualified Education credit for this program toward advancement or recertification in the American College of Healthcare Executives.  Participants in this program wishing to have the continuing education hours applied toward ACHE Qualified Education credit should indicate their attendance when submitting application to the American College of Healthcare Executives for </w:t>
            </w:r>
            <w:r w:rsidRPr="00BB6377">
              <w:rPr>
                <w:rFonts w:eastAsia="Arial Unicode MS"/>
                <w:sz w:val="20"/>
              </w:rPr>
              <w:lastRenderedPageBreak/>
              <w:t>advancement or recertification.</w:t>
            </w:r>
          </w:p>
          <w:p w:rsidR="004922D4" w:rsidRPr="00135547" w:rsidRDefault="004922D4" w:rsidP="00135547">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The Joint Commission Enterprise has been accredited as an Authorized Provider by the International Association for Continuing Education and Training </w:t>
            </w:r>
            <w:r w:rsidR="00135547">
              <w:rPr>
                <w:rFonts w:eastAsia="Arial Unicode MS"/>
                <w:sz w:val="20"/>
              </w:rPr>
              <w:t>(IACET).</w:t>
            </w:r>
          </w:p>
        </w:tc>
        <w:tc>
          <w:tcPr>
            <w:tcW w:w="5058" w:type="dxa"/>
          </w:tcPr>
          <w:p w:rsidR="004922D4" w:rsidRPr="00BB6377" w:rsidRDefault="004922D4" w:rsidP="00632FDE">
            <w:pPr>
              <w:rPr>
                <w:b/>
                <w:sz w:val="20"/>
              </w:rPr>
            </w:pPr>
            <w:r w:rsidRPr="00BB6377">
              <w:rPr>
                <w:b/>
                <w:sz w:val="20"/>
              </w:rPr>
              <w:lastRenderedPageBreak/>
              <w:t>Authors and Disclosures</w:t>
            </w:r>
          </w:p>
          <w:p w:rsidR="004922D4" w:rsidRPr="00BB6377" w:rsidRDefault="004922D4" w:rsidP="00632FDE">
            <w:pPr>
              <w:rPr>
                <w:sz w:val="20"/>
              </w:rPr>
            </w:pPr>
            <w:r w:rsidRPr="00BB6377">
              <w:rPr>
                <w:sz w:val="20"/>
              </w:rPr>
              <w:t xml:space="preserve">As an organization accredited by the ACCME and the ANCC, Joint Commission Resources requires everyone who is a planner or faculty/presenter/author to disclose all relevant conflicts of interest with any commercial interest.   </w:t>
            </w:r>
          </w:p>
          <w:p w:rsidR="004922D4" w:rsidRPr="00BB6377" w:rsidRDefault="004922D4" w:rsidP="00632FDE">
            <w:pPr>
              <w:rPr>
                <w:b/>
                <w:i/>
                <w:sz w:val="20"/>
              </w:rPr>
            </w:pPr>
            <w:r w:rsidRPr="00BB6377">
              <w:rPr>
                <w:b/>
                <w:i/>
                <w:sz w:val="20"/>
              </w:rPr>
              <w:t>Nurse Planners</w:t>
            </w:r>
          </w:p>
          <w:p w:rsidR="0009247A" w:rsidRPr="00BB6377" w:rsidRDefault="0009247A" w:rsidP="0009247A">
            <w:pPr>
              <w:spacing w:after="0"/>
              <w:rPr>
                <w:sz w:val="20"/>
              </w:rPr>
            </w:pPr>
            <w:r w:rsidRPr="00BB6377">
              <w:rPr>
                <w:sz w:val="20"/>
              </w:rPr>
              <w:lastRenderedPageBreak/>
              <w:t>Name  Jill Chmielewski, RN, BSN, MJ</w:t>
            </w:r>
          </w:p>
          <w:p w:rsidR="0009247A" w:rsidRPr="00BB6377" w:rsidRDefault="0009247A" w:rsidP="0009247A">
            <w:pPr>
              <w:spacing w:after="0"/>
              <w:rPr>
                <w:sz w:val="20"/>
              </w:rPr>
            </w:pPr>
            <w:r w:rsidRPr="00BB6377">
              <w:rPr>
                <w:sz w:val="20"/>
              </w:rPr>
              <w:t>Title</w:t>
            </w:r>
            <w:r w:rsidR="00384021">
              <w:rPr>
                <w:sz w:val="20"/>
              </w:rPr>
              <w:t>:</w:t>
            </w:r>
            <w:r w:rsidRPr="00BB6377">
              <w:rPr>
                <w:sz w:val="20"/>
              </w:rPr>
              <w:t xml:space="preserve"> Associate Project Director, The Joint Commission</w:t>
            </w:r>
          </w:p>
          <w:p w:rsidR="0009247A" w:rsidRPr="00BB6377" w:rsidRDefault="0009247A" w:rsidP="0009247A">
            <w:pPr>
              <w:spacing w:after="0"/>
              <w:rPr>
                <w:sz w:val="20"/>
              </w:rPr>
            </w:pPr>
            <w:r w:rsidRPr="00BB6377">
              <w:rPr>
                <w:sz w:val="20"/>
              </w:rPr>
              <w:t>Disclosure:  Jill Chmielewski has no conflict of interest to disclose.</w:t>
            </w:r>
          </w:p>
          <w:p w:rsidR="004922D4" w:rsidRPr="00BB6377" w:rsidRDefault="004922D4" w:rsidP="00632FDE">
            <w:pPr>
              <w:spacing w:after="0"/>
              <w:rPr>
                <w:sz w:val="20"/>
              </w:rPr>
            </w:pPr>
          </w:p>
          <w:p w:rsidR="00384021" w:rsidRDefault="00384021" w:rsidP="00632FDE">
            <w:pPr>
              <w:spacing w:after="0"/>
              <w:rPr>
                <w:b/>
                <w:i/>
                <w:sz w:val="20"/>
              </w:rPr>
            </w:pPr>
          </w:p>
          <w:p w:rsidR="00135547" w:rsidRPr="00BB6377" w:rsidRDefault="00135547" w:rsidP="00135547">
            <w:pPr>
              <w:spacing w:after="0"/>
              <w:rPr>
                <w:b/>
                <w:i/>
                <w:sz w:val="20"/>
              </w:rPr>
            </w:pPr>
            <w:r w:rsidRPr="00BB6377">
              <w:rPr>
                <w:b/>
                <w:i/>
                <w:sz w:val="20"/>
              </w:rPr>
              <w:t>Physician Planner</w:t>
            </w:r>
          </w:p>
          <w:p w:rsidR="00135547" w:rsidRPr="00BB6377" w:rsidRDefault="00135547" w:rsidP="00135547">
            <w:pPr>
              <w:spacing w:after="0"/>
              <w:rPr>
                <w:sz w:val="20"/>
              </w:rPr>
            </w:pPr>
            <w:r w:rsidRPr="00BB6377">
              <w:rPr>
                <w:sz w:val="20"/>
              </w:rPr>
              <w:t>Name:  Daniel Castillo, MD</w:t>
            </w:r>
          </w:p>
          <w:p w:rsidR="00135547" w:rsidRPr="00BB6377" w:rsidRDefault="00135547" w:rsidP="00135547">
            <w:pPr>
              <w:spacing w:after="0"/>
              <w:rPr>
                <w:sz w:val="20"/>
              </w:rPr>
            </w:pPr>
            <w:r w:rsidRPr="00BB6377">
              <w:rPr>
                <w:sz w:val="20"/>
              </w:rPr>
              <w:t>Title: Medical Director, Division of Healthcare Quality Evaluation, The Joint Commission.</w:t>
            </w:r>
          </w:p>
          <w:p w:rsidR="00135547" w:rsidRPr="00BB6377" w:rsidRDefault="00135547" w:rsidP="00135547">
            <w:pPr>
              <w:spacing w:after="0"/>
              <w:rPr>
                <w:sz w:val="20"/>
              </w:rPr>
            </w:pPr>
            <w:r w:rsidRPr="00BB6377">
              <w:rPr>
                <w:sz w:val="20"/>
              </w:rPr>
              <w:t>Disclosure:  Dr. Castillo has no conflict of interest to disclose.</w:t>
            </w:r>
          </w:p>
          <w:p w:rsidR="00135547" w:rsidRPr="00BB6377" w:rsidRDefault="00135547" w:rsidP="00135547">
            <w:pPr>
              <w:spacing w:after="0"/>
              <w:rPr>
                <w:b/>
                <w:i/>
                <w:sz w:val="20"/>
              </w:rPr>
            </w:pPr>
          </w:p>
          <w:p w:rsidR="00135547" w:rsidRPr="00BB6377" w:rsidRDefault="00135547" w:rsidP="00135547">
            <w:pPr>
              <w:spacing w:after="0"/>
              <w:rPr>
                <w:b/>
                <w:i/>
                <w:sz w:val="20"/>
              </w:rPr>
            </w:pPr>
            <w:r w:rsidRPr="00BB6377">
              <w:rPr>
                <w:b/>
                <w:i/>
                <w:sz w:val="20"/>
              </w:rPr>
              <w:t xml:space="preserve">Planning Committee Members </w:t>
            </w:r>
          </w:p>
          <w:p w:rsidR="00135547" w:rsidRPr="00BB6377" w:rsidRDefault="00135547" w:rsidP="00135547">
            <w:pPr>
              <w:spacing w:after="0"/>
              <w:rPr>
                <w:sz w:val="20"/>
              </w:rPr>
            </w:pPr>
            <w:r w:rsidRPr="00BB6377">
              <w:rPr>
                <w:sz w:val="20"/>
              </w:rPr>
              <w:t>Name:  Cindy Brach, MPP</w:t>
            </w:r>
          </w:p>
          <w:p w:rsidR="00135547" w:rsidRPr="00BB6377" w:rsidRDefault="00135547" w:rsidP="00135547">
            <w:pPr>
              <w:spacing w:after="0"/>
              <w:rPr>
                <w:sz w:val="20"/>
              </w:rPr>
            </w:pPr>
            <w:r w:rsidRPr="00BB6377">
              <w:rPr>
                <w:sz w:val="20"/>
              </w:rPr>
              <w:t>Title: Senior Health Policy Researcher, Agency for Healthcare Research and Quality</w:t>
            </w:r>
          </w:p>
          <w:p w:rsidR="00135547" w:rsidRPr="00BB6377" w:rsidRDefault="00135547" w:rsidP="00135547">
            <w:pPr>
              <w:spacing w:after="0"/>
              <w:rPr>
                <w:sz w:val="20"/>
              </w:rPr>
            </w:pPr>
            <w:r w:rsidRPr="00BB6377">
              <w:rPr>
                <w:sz w:val="20"/>
              </w:rPr>
              <w:t xml:space="preserve">Disclosure:  </w:t>
            </w:r>
            <w:r>
              <w:rPr>
                <w:sz w:val="20"/>
              </w:rPr>
              <w:t>Ms.</w:t>
            </w:r>
            <w:r w:rsidRPr="00BB6377">
              <w:rPr>
                <w:sz w:val="20"/>
              </w:rPr>
              <w:t xml:space="preserve"> Brach has no conflict of interest to disclose.</w:t>
            </w:r>
          </w:p>
          <w:p w:rsidR="00135547" w:rsidRDefault="00135547" w:rsidP="00135547">
            <w:pPr>
              <w:spacing w:after="0"/>
              <w:rPr>
                <w:sz w:val="20"/>
              </w:rPr>
            </w:pPr>
          </w:p>
          <w:p w:rsidR="00135547" w:rsidRDefault="00135547" w:rsidP="00135547">
            <w:pPr>
              <w:spacing w:after="0"/>
              <w:rPr>
                <w:sz w:val="20"/>
              </w:rPr>
            </w:pPr>
          </w:p>
          <w:p w:rsidR="00135547" w:rsidRPr="00BB6377" w:rsidRDefault="00135547" w:rsidP="00135547">
            <w:pPr>
              <w:spacing w:after="0"/>
              <w:rPr>
                <w:sz w:val="20"/>
              </w:rPr>
            </w:pPr>
            <w:r w:rsidRPr="00BB6377">
              <w:rPr>
                <w:sz w:val="20"/>
              </w:rPr>
              <w:t>Name:  Melanie Wasserman, PhD, MPA</w:t>
            </w:r>
          </w:p>
          <w:p w:rsidR="00135547" w:rsidRPr="00BB6377" w:rsidRDefault="00135547" w:rsidP="00135547">
            <w:pPr>
              <w:spacing w:after="0"/>
              <w:rPr>
                <w:sz w:val="20"/>
              </w:rPr>
            </w:pPr>
            <w:r w:rsidRPr="00B30173">
              <w:rPr>
                <w:sz w:val="20"/>
              </w:rPr>
              <w:t>Title:</w:t>
            </w:r>
            <w:r w:rsidRPr="00BB6377">
              <w:rPr>
                <w:sz w:val="20"/>
              </w:rPr>
              <w:t xml:space="preserve"> Senior Associate, Abt Associates</w:t>
            </w:r>
          </w:p>
          <w:p w:rsidR="00135547" w:rsidRPr="00BB6377" w:rsidRDefault="00135547" w:rsidP="00135547">
            <w:pPr>
              <w:spacing w:after="0"/>
              <w:rPr>
                <w:sz w:val="20"/>
              </w:rPr>
            </w:pPr>
            <w:r w:rsidRPr="00BB6377">
              <w:rPr>
                <w:sz w:val="20"/>
              </w:rPr>
              <w:t>Disclosure:  Dr. Wasserman has no conflict of interest to disclose.</w:t>
            </w:r>
          </w:p>
          <w:p w:rsidR="00135547" w:rsidRPr="00BB6377" w:rsidRDefault="00135547" w:rsidP="00135547">
            <w:pPr>
              <w:spacing w:after="0"/>
              <w:rPr>
                <w:sz w:val="20"/>
              </w:rPr>
            </w:pPr>
          </w:p>
          <w:p w:rsidR="00135547" w:rsidRPr="00B30173" w:rsidRDefault="00135547" w:rsidP="00135547">
            <w:pPr>
              <w:spacing w:after="0"/>
              <w:rPr>
                <w:sz w:val="20"/>
              </w:rPr>
            </w:pPr>
            <w:r w:rsidRPr="00B30173">
              <w:rPr>
                <w:sz w:val="20"/>
              </w:rPr>
              <w:t>Name:  Salome, Chitavi, PhD</w:t>
            </w:r>
          </w:p>
          <w:p w:rsidR="00135547" w:rsidRPr="00B30173" w:rsidRDefault="00135547" w:rsidP="00135547">
            <w:pPr>
              <w:spacing w:after="0"/>
              <w:rPr>
                <w:sz w:val="20"/>
              </w:rPr>
            </w:pPr>
            <w:r w:rsidRPr="00B30173">
              <w:rPr>
                <w:sz w:val="20"/>
              </w:rPr>
              <w:t>Title: Project Director, The Joint Commission</w:t>
            </w:r>
          </w:p>
          <w:p w:rsidR="00135547" w:rsidRPr="00B30173" w:rsidRDefault="00135547" w:rsidP="00135547">
            <w:pPr>
              <w:spacing w:after="0"/>
              <w:rPr>
                <w:sz w:val="20"/>
              </w:rPr>
            </w:pPr>
            <w:r w:rsidRPr="00B30173">
              <w:rPr>
                <w:sz w:val="20"/>
              </w:rPr>
              <w:t>Disclosure:  Dr. Chitavi has no conflict of interest to disclose.</w:t>
            </w:r>
          </w:p>
          <w:p w:rsidR="00135547" w:rsidRPr="00B30173" w:rsidRDefault="00135547" w:rsidP="00135547">
            <w:pPr>
              <w:spacing w:after="0"/>
              <w:rPr>
                <w:sz w:val="20"/>
              </w:rPr>
            </w:pPr>
          </w:p>
          <w:p w:rsidR="00135547" w:rsidRPr="00B30173" w:rsidRDefault="00135547" w:rsidP="00135547">
            <w:pPr>
              <w:spacing w:after="0"/>
              <w:rPr>
                <w:sz w:val="20"/>
              </w:rPr>
            </w:pPr>
            <w:r w:rsidRPr="00B30173">
              <w:rPr>
                <w:sz w:val="20"/>
              </w:rPr>
              <w:t>Name:  Linda Fleisher, PhD, MPH</w:t>
            </w:r>
          </w:p>
          <w:p w:rsidR="00135547" w:rsidRPr="00BB6377" w:rsidRDefault="00135547" w:rsidP="00135547">
            <w:pPr>
              <w:spacing w:after="0"/>
              <w:rPr>
                <w:sz w:val="20"/>
              </w:rPr>
            </w:pPr>
            <w:r w:rsidRPr="00B30173">
              <w:rPr>
                <w:sz w:val="20"/>
              </w:rPr>
              <w:t>Title:</w:t>
            </w:r>
            <w:r w:rsidRPr="00BB6377">
              <w:rPr>
                <w:sz w:val="20"/>
              </w:rPr>
              <w:t xml:space="preserve"> Senior Scientist, The Children’s Hospital of Philadelphia</w:t>
            </w:r>
          </w:p>
          <w:p w:rsidR="00135547" w:rsidRPr="00BB6377" w:rsidRDefault="00135547" w:rsidP="00135547">
            <w:pPr>
              <w:spacing w:after="0"/>
              <w:rPr>
                <w:sz w:val="20"/>
              </w:rPr>
            </w:pPr>
            <w:r w:rsidRPr="00BB6377">
              <w:rPr>
                <w:sz w:val="20"/>
              </w:rPr>
              <w:lastRenderedPageBreak/>
              <w:t>Disclosure:  Dr. Fleisher has no conflict of interest to disclose.</w:t>
            </w:r>
          </w:p>
          <w:p w:rsidR="00135547" w:rsidRPr="00BB6377" w:rsidRDefault="00135547" w:rsidP="00135547">
            <w:pPr>
              <w:spacing w:after="0"/>
              <w:rPr>
                <w:sz w:val="20"/>
              </w:rPr>
            </w:pPr>
          </w:p>
          <w:p w:rsidR="00135547" w:rsidRPr="00B30173" w:rsidRDefault="00135547" w:rsidP="00135547">
            <w:pPr>
              <w:spacing w:after="0"/>
              <w:rPr>
                <w:sz w:val="20"/>
              </w:rPr>
            </w:pPr>
            <w:r w:rsidRPr="00BB6377">
              <w:rPr>
                <w:sz w:val="20"/>
              </w:rPr>
              <w:t xml:space="preserve">Name:  </w:t>
            </w:r>
            <w:r w:rsidRPr="00B30173">
              <w:rPr>
                <w:sz w:val="20"/>
              </w:rPr>
              <w:t>Suzanne Miller, PhD</w:t>
            </w:r>
          </w:p>
          <w:p w:rsidR="00135547" w:rsidRPr="00BB6377" w:rsidRDefault="00135547" w:rsidP="00135547">
            <w:pPr>
              <w:spacing w:after="0"/>
              <w:rPr>
                <w:sz w:val="20"/>
              </w:rPr>
            </w:pPr>
            <w:r w:rsidRPr="00B30173">
              <w:rPr>
                <w:sz w:val="20"/>
              </w:rPr>
              <w:t>Title: Professor, Fox Chase Cancer Center</w:t>
            </w:r>
          </w:p>
          <w:p w:rsidR="00135547" w:rsidRPr="00BB6377" w:rsidRDefault="00135547" w:rsidP="00135547">
            <w:pPr>
              <w:spacing w:after="0"/>
              <w:rPr>
                <w:sz w:val="20"/>
              </w:rPr>
            </w:pPr>
            <w:r w:rsidRPr="00BB6377">
              <w:rPr>
                <w:sz w:val="20"/>
              </w:rPr>
              <w:t>Disclosure:  Dr. Miller has no conflict of interest to disclose.</w:t>
            </w:r>
          </w:p>
          <w:p w:rsidR="00135547" w:rsidRPr="00BB6377" w:rsidRDefault="00135547" w:rsidP="00135547">
            <w:pPr>
              <w:spacing w:after="0"/>
              <w:rPr>
                <w:sz w:val="20"/>
              </w:rPr>
            </w:pPr>
          </w:p>
          <w:p w:rsidR="00135547" w:rsidRPr="00B30173" w:rsidRDefault="00135547" w:rsidP="00135547">
            <w:pPr>
              <w:spacing w:after="0"/>
              <w:rPr>
                <w:sz w:val="20"/>
              </w:rPr>
            </w:pPr>
            <w:r w:rsidRPr="00BB6377">
              <w:rPr>
                <w:sz w:val="20"/>
              </w:rPr>
              <w:t>Name:  Sarah Shoemaker PhD</w:t>
            </w:r>
            <w:r w:rsidRPr="00B30173">
              <w:rPr>
                <w:sz w:val="20"/>
              </w:rPr>
              <w:t>, PharmD</w:t>
            </w:r>
          </w:p>
          <w:p w:rsidR="00135547" w:rsidRPr="00BB6377" w:rsidRDefault="00135547" w:rsidP="00135547">
            <w:pPr>
              <w:spacing w:after="0"/>
              <w:rPr>
                <w:sz w:val="20"/>
              </w:rPr>
            </w:pPr>
            <w:r w:rsidRPr="00B30173">
              <w:rPr>
                <w:sz w:val="20"/>
              </w:rPr>
              <w:t>Title:</w:t>
            </w:r>
            <w:r w:rsidRPr="00BB6377">
              <w:rPr>
                <w:sz w:val="20"/>
              </w:rPr>
              <w:t xml:space="preserve"> Senior Associate, Abt Associates</w:t>
            </w:r>
          </w:p>
          <w:p w:rsidR="00135547" w:rsidRPr="00BB6377" w:rsidRDefault="00135547" w:rsidP="00135547">
            <w:pPr>
              <w:spacing w:after="0"/>
              <w:rPr>
                <w:sz w:val="20"/>
              </w:rPr>
            </w:pPr>
            <w:r w:rsidRPr="00BB6377">
              <w:rPr>
                <w:sz w:val="20"/>
              </w:rPr>
              <w:t>Disclosure:  Dr. Shoemaker has no conflict of interest to disclose.</w:t>
            </w:r>
          </w:p>
          <w:p w:rsidR="00135547" w:rsidRDefault="00135547" w:rsidP="00135547">
            <w:pPr>
              <w:spacing w:after="0"/>
              <w:rPr>
                <w:sz w:val="20"/>
              </w:rPr>
            </w:pPr>
          </w:p>
          <w:p w:rsidR="00135547" w:rsidRPr="00BB6377" w:rsidRDefault="00135547" w:rsidP="00135547">
            <w:pPr>
              <w:spacing w:after="0"/>
              <w:rPr>
                <w:sz w:val="20"/>
              </w:rPr>
            </w:pPr>
            <w:r w:rsidRPr="00BB6377">
              <w:rPr>
                <w:sz w:val="20"/>
              </w:rPr>
              <w:t xml:space="preserve">Name:  </w:t>
            </w:r>
            <w:r>
              <w:rPr>
                <w:sz w:val="20"/>
              </w:rPr>
              <w:t>Dina Moss</w:t>
            </w:r>
            <w:r w:rsidRPr="00BB6377">
              <w:rPr>
                <w:sz w:val="20"/>
              </w:rPr>
              <w:t>, MPP</w:t>
            </w:r>
          </w:p>
          <w:p w:rsidR="00135547" w:rsidRPr="00BB6377" w:rsidRDefault="00135547" w:rsidP="00135547">
            <w:pPr>
              <w:spacing w:after="0"/>
              <w:rPr>
                <w:sz w:val="20"/>
              </w:rPr>
            </w:pPr>
            <w:r w:rsidRPr="00BB6377">
              <w:rPr>
                <w:sz w:val="20"/>
              </w:rPr>
              <w:t xml:space="preserve">Title: Senior </w:t>
            </w:r>
            <w:r>
              <w:rPr>
                <w:sz w:val="20"/>
              </w:rPr>
              <w:t>Science Analyst</w:t>
            </w:r>
            <w:r w:rsidRPr="00BB6377">
              <w:rPr>
                <w:sz w:val="20"/>
              </w:rPr>
              <w:t>, Agency for Healthcare Research and Quality</w:t>
            </w:r>
          </w:p>
          <w:p w:rsidR="00135547" w:rsidRPr="00BB6377" w:rsidRDefault="00135547" w:rsidP="00135547">
            <w:pPr>
              <w:spacing w:after="0"/>
              <w:rPr>
                <w:sz w:val="20"/>
              </w:rPr>
            </w:pPr>
            <w:r w:rsidRPr="00BB6377">
              <w:rPr>
                <w:sz w:val="20"/>
              </w:rPr>
              <w:t xml:space="preserve">Disclosure:  </w:t>
            </w:r>
            <w:r>
              <w:rPr>
                <w:sz w:val="20"/>
              </w:rPr>
              <w:t>Ms. Moss</w:t>
            </w:r>
            <w:r w:rsidRPr="00BB6377">
              <w:rPr>
                <w:sz w:val="20"/>
              </w:rPr>
              <w:t xml:space="preserve"> has no conflict of interest to disclose.</w:t>
            </w:r>
          </w:p>
          <w:p w:rsidR="0009247A" w:rsidRPr="00BB6377" w:rsidRDefault="0009247A" w:rsidP="0009247A">
            <w:pPr>
              <w:spacing w:after="0"/>
              <w:rPr>
                <w:b/>
                <w:i/>
                <w:sz w:val="20"/>
              </w:rPr>
            </w:pPr>
          </w:p>
          <w:p w:rsidR="0009247A" w:rsidRPr="00BB6377" w:rsidRDefault="0009247A" w:rsidP="0009247A">
            <w:pPr>
              <w:spacing w:after="0"/>
              <w:rPr>
                <w:b/>
                <w:i/>
                <w:sz w:val="20"/>
              </w:rPr>
            </w:pPr>
          </w:p>
          <w:p w:rsidR="0009247A" w:rsidRPr="00BB6377" w:rsidRDefault="0009247A" w:rsidP="0009247A">
            <w:pPr>
              <w:spacing w:after="0"/>
              <w:rPr>
                <w:b/>
                <w:i/>
                <w:sz w:val="20"/>
              </w:rPr>
            </w:pPr>
            <w:r w:rsidRPr="00BB6377">
              <w:rPr>
                <w:b/>
                <w:i/>
                <w:sz w:val="20"/>
              </w:rPr>
              <w:t>Technical Advisory Panel</w:t>
            </w:r>
          </w:p>
          <w:p w:rsidR="00135547" w:rsidRPr="00B30173" w:rsidRDefault="00135547" w:rsidP="00135547">
            <w:pPr>
              <w:spacing w:after="0"/>
              <w:rPr>
                <w:sz w:val="20"/>
              </w:rPr>
            </w:pPr>
            <w:r w:rsidRPr="00B30173">
              <w:rPr>
                <w:sz w:val="20"/>
              </w:rPr>
              <w:t>Name: Mary Ann Abrams, MD, MPH</w:t>
            </w:r>
          </w:p>
          <w:p w:rsidR="00135547" w:rsidRDefault="00135547" w:rsidP="00135547">
            <w:pPr>
              <w:spacing w:after="0"/>
              <w:jc w:val="both"/>
              <w:rPr>
                <w:sz w:val="20"/>
              </w:rPr>
            </w:pPr>
            <w:r w:rsidRPr="00B30173">
              <w:rPr>
                <w:sz w:val="20"/>
              </w:rPr>
              <w:t xml:space="preserve">Title: </w:t>
            </w:r>
            <w:r>
              <w:rPr>
                <w:sz w:val="20"/>
              </w:rPr>
              <w:t>Clinical</w:t>
            </w:r>
            <w:r w:rsidRPr="00B30173">
              <w:rPr>
                <w:sz w:val="20"/>
              </w:rPr>
              <w:t xml:space="preserve"> Assistant Professor, Department of Pediatrics, Ohio State University College of Medicine</w:t>
            </w:r>
            <w:r>
              <w:rPr>
                <w:sz w:val="20"/>
              </w:rPr>
              <w:t xml:space="preserve"> and Nationwide Children’s Hospital</w:t>
            </w:r>
          </w:p>
          <w:p w:rsidR="00135547" w:rsidRPr="00B30173" w:rsidRDefault="00135547" w:rsidP="00135547">
            <w:pPr>
              <w:spacing w:after="0"/>
              <w:jc w:val="both"/>
              <w:rPr>
                <w:sz w:val="20"/>
              </w:rPr>
            </w:pPr>
            <w:r w:rsidRPr="00BB6377">
              <w:rPr>
                <w:sz w:val="20"/>
              </w:rPr>
              <w:t>Disclosure:  Dr. Abrams has no conflict of interest to disclose.</w:t>
            </w:r>
          </w:p>
          <w:p w:rsidR="00135547" w:rsidRPr="00BB6377" w:rsidRDefault="00135547" w:rsidP="00135547">
            <w:pPr>
              <w:rPr>
                <w:b/>
                <w:sz w:val="20"/>
              </w:rPr>
            </w:pPr>
          </w:p>
          <w:p w:rsidR="00135547" w:rsidRPr="00BB6377" w:rsidRDefault="00135547" w:rsidP="00135547">
            <w:pPr>
              <w:spacing w:after="0"/>
              <w:rPr>
                <w:sz w:val="20"/>
              </w:rPr>
            </w:pPr>
            <w:r w:rsidRPr="00BB6377">
              <w:rPr>
                <w:sz w:val="20"/>
              </w:rPr>
              <w:t>Name: David Andrews</w:t>
            </w:r>
          </w:p>
          <w:p w:rsidR="00135547" w:rsidRPr="00BB6377" w:rsidRDefault="00135547" w:rsidP="00135547">
            <w:pPr>
              <w:spacing w:after="0"/>
              <w:rPr>
                <w:sz w:val="20"/>
              </w:rPr>
            </w:pPr>
            <w:r w:rsidRPr="00BB6377">
              <w:rPr>
                <w:sz w:val="20"/>
              </w:rPr>
              <w:t>Title: Patient Advisor, Georgia Regents Medical Center</w:t>
            </w:r>
          </w:p>
          <w:p w:rsidR="00135547" w:rsidRPr="00BB6377" w:rsidRDefault="00135547" w:rsidP="00135547">
            <w:pPr>
              <w:spacing w:after="0"/>
              <w:rPr>
                <w:sz w:val="20"/>
              </w:rPr>
            </w:pPr>
            <w:r w:rsidRPr="00BB6377">
              <w:rPr>
                <w:sz w:val="20"/>
              </w:rPr>
              <w:t>Disclosure: Mr. Andrews has no conflict of interest to disclose.</w:t>
            </w:r>
          </w:p>
          <w:p w:rsidR="00135547" w:rsidRPr="00BB6377" w:rsidRDefault="00135547" w:rsidP="00135547">
            <w:pPr>
              <w:rPr>
                <w:b/>
                <w:sz w:val="20"/>
              </w:rPr>
            </w:pPr>
          </w:p>
          <w:p w:rsidR="00135547" w:rsidRPr="00BB6377" w:rsidRDefault="00135547" w:rsidP="00135547">
            <w:pPr>
              <w:spacing w:after="0"/>
              <w:rPr>
                <w:sz w:val="20"/>
              </w:rPr>
            </w:pPr>
            <w:r w:rsidRPr="00BB6377">
              <w:rPr>
                <w:sz w:val="20"/>
              </w:rPr>
              <w:t>Name: Ellen Fox, MD</w:t>
            </w:r>
          </w:p>
          <w:p w:rsidR="00135547" w:rsidRPr="00B30173" w:rsidRDefault="00135547" w:rsidP="00135547">
            <w:pPr>
              <w:spacing w:after="0"/>
              <w:rPr>
                <w:sz w:val="20"/>
              </w:rPr>
            </w:pPr>
            <w:r w:rsidRPr="00BB6377">
              <w:rPr>
                <w:sz w:val="20"/>
              </w:rPr>
              <w:lastRenderedPageBreak/>
              <w:t xml:space="preserve">Title: Executive Director, National </w:t>
            </w:r>
            <w:r w:rsidRPr="00B30173">
              <w:rPr>
                <w:sz w:val="20"/>
              </w:rPr>
              <w:t>Center for Ethics in Health Care, U.S. Department of Veterans Affairs</w:t>
            </w:r>
          </w:p>
          <w:p w:rsidR="00135547" w:rsidRPr="00BB6377" w:rsidRDefault="00135547" w:rsidP="00135547">
            <w:pPr>
              <w:spacing w:after="0"/>
              <w:rPr>
                <w:sz w:val="20"/>
              </w:rPr>
            </w:pPr>
            <w:r w:rsidRPr="00B30173">
              <w:rPr>
                <w:sz w:val="20"/>
              </w:rPr>
              <w:t>Disclosure:  Dr. Fox has no conflict of interest to disclose.</w:t>
            </w:r>
          </w:p>
          <w:p w:rsidR="00135547" w:rsidRPr="00BB6377" w:rsidRDefault="00135547" w:rsidP="00135547">
            <w:pPr>
              <w:rPr>
                <w:b/>
                <w:sz w:val="20"/>
              </w:rPr>
            </w:pPr>
          </w:p>
          <w:p w:rsidR="00135547" w:rsidRPr="00B30173" w:rsidRDefault="00135547" w:rsidP="00135547">
            <w:pPr>
              <w:spacing w:after="0"/>
              <w:rPr>
                <w:sz w:val="20"/>
              </w:rPr>
            </w:pPr>
            <w:r w:rsidRPr="00BB6377">
              <w:rPr>
                <w:sz w:val="20"/>
              </w:rPr>
              <w:t xml:space="preserve">Name: Barbara Giardino, RN, BSN, MJ, CPHRM, </w:t>
            </w:r>
            <w:r w:rsidRPr="00B30173">
              <w:rPr>
                <w:sz w:val="20"/>
              </w:rPr>
              <w:t xml:space="preserve">CPPS </w:t>
            </w:r>
          </w:p>
          <w:p w:rsidR="00135547" w:rsidRPr="00B30173" w:rsidRDefault="00135547" w:rsidP="00135547">
            <w:pPr>
              <w:spacing w:after="0"/>
              <w:rPr>
                <w:sz w:val="20"/>
              </w:rPr>
            </w:pPr>
            <w:r w:rsidRPr="00B30173">
              <w:rPr>
                <w:sz w:val="20"/>
              </w:rPr>
              <w:t>Title: Risk Manager, Rockford Health System, Illinois</w:t>
            </w:r>
          </w:p>
          <w:p w:rsidR="00135547" w:rsidRPr="00B30173" w:rsidRDefault="00135547" w:rsidP="00135547">
            <w:pPr>
              <w:spacing w:after="0"/>
              <w:rPr>
                <w:sz w:val="20"/>
              </w:rPr>
            </w:pPr>
            <w:r w:rsidRPr="00B30173">
              <w:rPr>
                <w:sz w:val="20"/>
              </w:rPr>
              <w:t>Disclosure: Ms. Giardino has no conflict of interest to disclose.</w:t>
            </w:r>
          </w:p>
          <w:p w:rsidR="00135547" w:rsidRPr="00B30173" w:rsidRDefault="00135547" w:rsidP="00135547">
            <w:pPr>
              <w:rPr>
                <w:b/>
                <w:sz w:val="20"/>
              </w:rPr>
            </w:pPr>
          </w:p>
          <w:p w:rsidR="00135547" w:rsidRPr="00B30173" w:rsidRDefault="00135547" w:rsidP="00135547">
            <w:pPr>
              <w:spacing w:after="0"/>
              <w:rPr>
                <w:sz w:val="20"/>
              </w:rPr>
            </w:pPr>
            <w:r w:rsidRPr="00B30173">
              <w:rPr>
                <w:sz w:val="20"/>
              </w:rPr>
              <w:t>Name: Jamie Oberman, MD</w:t>
            </w:r>
          </w:p>
          <w:p w:rsidR="00135547" w:rsidRPr="00BB6377" w:rsidRDefault="00135547" w:rsidP="00135547">
            <w:pPr>
              <w:spacing w:after="0"/>
              <w:rPr>
                <w:sz w:val="20"/>
              </w:rPr>
            </w:pPr>
            <w:r w:rsidRPr="00B30173">
              <w:rPr>
                <w:sz w:val="20"/>
              </w:rPr>
              <w:t>Title:</w:t>
            </w:r>
            <w:r w:rsidRPr="00B30173">
              <w:t xml:space="preserve"> </w:t>
            </w:r>
            <w:r w:rsidRPr="00B30173">
              <w:rPr>
                <w:sz w:val="20"/>
              </w:rPr>
              <w:t>Navy Medical Corps Career Planner, Office of the Medical Corps Chief, Bureau of Medicine and Surgery</w:t>
            </w:r>
          </w:p>
          <w:p w:rsidR="00135547" w:rsidRPr="00BB6377" w:rsidRDefault="00135547" w:rsidP="00135547">
            <w:pPr>
              <w:spacing w:after="0"/>
              <w:rPr>
                <w:sz w:val="20"/>
              </w:rPr>
            </w:pPr>
            <w:r w:rsidRPr="00BB6377">
              <w:rPr>
                <w:sz w:val="20"/>
              </w:rPr>
              <w:t>Disclosure:  Dr. Oberman has no conflict of interest to disclose.</w:t>
            </w:r>
          </w:p>
          <w:p w:rsidR="00135547" w:rsidRPr="00BB6377" w:rsidRDefault="00135547" w:rsidP="00135547">
            <w:pPr>
              <w:rPr>
                <w:b/>
                <w:sz w:val="20"/>
              </w:rPr>
            </w:pPr>
          </w:p>
          <w:p w:rsidR="00135547" w:rsidRPr="00BB6377" w:rsidRDefault="00135547" w:rsidP="00135547">
            <w:pPr>
              <w:spacing w:after="0"/>
              <w:rPr>
                <w:sz w:val="20"/>
              </w:rPr>
            </w:pPr>
            <w:r w:rsidRPr="00BB6377">
              <w:rPr>
                <w:sz w:val="20"/>
              </w:rPr>
              <w:t>Name: Yael S</w:t>
            </w:r>
            <w:r>
              <w:rPr>
                <w:sz w:val="20"/>
              </w:rPr>
              <w:t>c</w:t>
            </w:r>
            <w:r w:rsidRPr="00BB6377">
              <w:rPr>
                <w:sz w:val="20"/>
              </w:rPr>
              <w:t>henker, MD, M</w:t>
            </w:r>
            <w:r>
              <w:rPr>
                <w:sz w:val="20"/>
              </w:rPr>
              <w:t>A</w:t>
            </w:r>
            <w:r w:rsidRPr="00BB6377">
              <w:rPr>
                <w:sz w:val="20"/>
              </w:rPr>
              <w:t>S</w:t>
            </w:r>
          </w:p>
          <w:p w:rsidR="00135547" w:rsidRPr="00BB6377" w:rsidRDefault="00135547" w:rsidP="00135547">
            <w:pPr>
              <w:spacing w:after="0"/>
              <w:rPr>
                <w:sz w:val="20"/>
              </w:rPr>
            </w:pPr>
            <w:r w:rsidRPr="00BB6377">
              <w:rPr>
                <w:sz w:val="20"/>
              </w:rPr>
              <w:t xml:space="preserve">Title: Assistant Professor of </w:t>
            </w:r>
            <w:r w:rsidRPr="00B30173">
              <w:rPr>
                <w:sz w:val="20"/>
              </w:rPr>
              <w:t>Medicine, Division of General Internal Medicine, Section of Palliative Care and Medical Ethics, University of Pittsburgh</w:t>
            </w:r>
          </w:p>
          <w:p w:rsidR="00135547" w:rsidRPr="00BB6377" w:rsidRDefault="00135547" w:rsidP="00135547">
            <w:pPr>
              <w:spacing w:after="0"/>
              <w:rPr>
                <w:sz w:val="20"/>
              </w:rPr>
            </w:pPr>
            <w:r w:rsidRPr="00BB6377">
              <w:rPr>
                <w:sz w:val="20"/>
              </w:rPr>
              <w:t>Disclosure:  Dr. S</w:t>
            </w:r>
            <w:r>
              <w:rPr>
                <w:sz w:val="20"/>
              </w:rPr>
              <w:t>c</w:t>
            </w:r>
            <w:r w:rsidRPr="00BB6377">
              <w:rPr>
                <w:sz w:val="20"/>
              </w:rPr>
              <w:t>henker has no conflict of interest to disclose.</w:t>
            </w:r>
          </w:p>
          <w:p w:rsidR="00135547" w:rsidRPr="00BB6377" w:rsidRDefault="00135547" w:rsidP="00135547">
            <w:pPr>
              <w:rPr>
                <w:b/>
                <w:sz w:val="20"/>
              </w:rPr>
            </w:pPr>
          </w:p>
          <w:p w:rsidR="00135547" w:rsidRPr="00B30173" w:rsidRDefault="00135547" w:rsidP="00135547">
            <w:pPr>
              <w:spacing w:after="0"/>
              <w:rPr>
                <w:sz w:val="20"/>
              </w:rPr>
            </w:pPr>
            <w:r w:rsidRPr="00BB6377">
              <w:rPr>
                <w:sz w:val="20"/>
              </w:rPr>
              <w:t>Name: Faye Sheppard, RN, MSN, JD, CPHRM, CPPS, FAS</w:t>
            </w:r>
            <w:r w:rsidRPr="00B30173">
              <w:rPr>
                <w:sz w:val="20"/>
              </w:rPr>
              <w:t>HRM</w:t>
            </w:r>
          </w:p>
          <w:p w:rsidR="00135547" w:rsidRPr="00B30173" w:rsidRDefault="00135547" w:rsidP="00135547">
            <w:pPr>
              <w:spacing w:after="0"/>
              <w:rPr>
                <w:sz w:val="20"/>
              </w:rPr>
            </w:pPr>
            <w:r w:rsidRPr="00B30173">
              <w:rPr>
                <w:sz w:val="20"/>
              </w:rPr>
              <w:t>Title: Principal, Patient Safety Resources, Inc.</w:t>
            </w:r>
          </w:p>
          <w:p w:rsidR="00135547" w:rsidRPr="00BB6377" w:rsidRDefault="00135547" w:rsidP="00135547">
            <w:pPr>
              <w:spacing w:after="0"/>
              <w:rPr>
                <w:sz w:val="20"/>
              </w:rPr>
            </w:pPr>
            <w:r w:rsidRPr="00BB6377">
              <w:rPr>
                <w:sz w:val="20"/>
              </w:rPr>
              <w:t>Disclosure:  Ms. Sheppard, Esq. has no conflict of interest to disclose.</w:t>
            </w:r>
          </w:p>
          <w:p w:rsidR="00135547" w:rsidRPr="00BB6377" w:rsidRDefault="00135547" w:rsidP="00135547">
            <w:pPr>
              <w:rPr>
                <w:b/>
                <w:sz w:val="20"/>
              </w:rPr>
            </w:pPr>
          </w:p>
          <w:p w:rsidR="00135547" w:rsidRPr="00BB6377" w:rsidRDefault="00135547" w:rsidP="00135547">
            <w:pPr>
              <w:spacing w:after="0"/>
              <w:rPr>
                <w:sz w:val="20"/>
              </w:rPr>
            </w:pPr>
            <w:r w:rsidRPr="00BB6377">
              <w:rPr>
                <w:sz w:val="20"/>
              </w:rPr>
              <w:t>Name: Jana Towne, BSN, MHCA</w:t>
            </w:r>
          </w:p>
          <w:p w:rsidR="00135547" w:rsidRPr="00B30173" w:rsidRDefault="00135547" w:rsidP="00135547">
            <w:pPr>
              <w:spacing w:after="0"/>
              <w:rPr>
                <w:sz w:val="20"/>
              </w:rPr>
            </w:pPr>
            <w:r w:rsidRPr="00BB6377">
              <w:rPr>
                <w:sz w:val="20"/>
              </w:rPr>
              <w:t xml:space="preserve">Title: </w:t>
            </w:r>
            <w:r w:rsidRPr="00BB6377">
              <w:rPr>
                <w:color w:val="000000"/>
                <w:sz w:val="21"/>
                <w:szCs w:val="21"/>
              </w:rPr>
              <w:t xml:space="preserve">Nurse Executive, </w:t>
            </w:r>
            <w:r w:rsidRPr="00B30173">
              <w:rPr>
                <w:color w:val="000000"/>
                <w:sz w:val="21"/>
                <w:szCs w:val="21"/>
              </w:rPr>
              <w:t>Whiteriver Indian Hospital</w:t>
            </w:r>
          </w:p>
          <w:p w:rsidR="00135547" w:rsidRPr="00BB6377" w:rsidRDefault="00135547" w:rsidP="00135547">
            <w:pPr>
              <w:spacing w:after="0"/>
              <w:rPr>
                <w:sz w:val="20"/>
              </w:rPr>
            </w:pPr>
            <w:r w:rsidRPr="00B30173">
              <w:rPr>
                <w:sz w:val="20"/>
              </w:rPr>
              <w:t xml:space="preserve">Disclosure:  Ms. Towne has no conflict of interest to </w:t>
            </w:r>
            <w:r w:rsidRPr="00B30173">
              <w:rPr>
                <w:sz w:val="20"/>
              </w:rPr>
              <w:lastRenderedPageBreak/>
              <w:t>disclose.</w:t>
            </w:r>
          </w:p>
          <w:p w:rsidR="00135547" w:rsidRPr="00BB6377" w:rsidRDefault="00135547" w:rsidP="00135547">
            <w:pPr>
              <w:rPr>
                <w:b/>
                <w:sz w:val="20"/>
              </w:rPr>
            </w:pPr>
          </w:p>
          <w:p w:rsidR="00135547" w:rsidRPr="00BB6377" w:rsidRDefault="00135547" w:rsidP="00135547">
            <w:pPr>
              <w:spacing w:after="0"/>
              <w:rPr>
                <w:sz w:val="20"/>
              </w:rPr>
            </w:pPr>
            <w:r w:rsidRPr="00BB6377">
              <w:rPr>
                <w:sz w:val="20"/>
              </w:rPr>
              <w:t>Name: Dale Collins Vidal, MD, MS</w:t>
            </w:r>
          </w:p>
          <w:p w:rsidR="00135547" w:rsidRPr="00BB6377" w:rsidRDefault="00135547" w:rsidP="00135547">
            <w:pPr>
              <w:spacing w:after="0"/>
              <w:rPr>
                <w:sz w:val="20"/>
              </w:rPr>
            </w:pPr>
            <w:r w:rsidRPr="00BB6377">
              <w:rPr>
                <w:sz w:val="20"/>
              </w:rPr>
              <w:t xml:space="preserve">Title: </w:t>
            </w:r>
            <w:r w:rsidRPr="00B30173">
              <w:rPr>
                <w:sz w:val="20"/>
              </w:rPr>
              <w:t>Professor of Surgery, Giesel School of Medicine at Dartmouth and Chief of Plastic Surgery, Dartmouth Hitchcock Medical Center</w:t>
            </w:r>
          </w:p>
          <w:p w:rsidR="00135547" w:rsidRPr="00BB6377" w:rsidRDefault="00135547" w:rsidP="00135547">
            <w:pPr>
              <w:spacing w:after="0"/>
              <w:rPr>
                <w:sz w:val="20"/>
              </w:rPr>
            </w:pPr>
            <w:r w:rsidRPr="00BB6377">
              <w:rPr>
                <w:sz w:val="20"/>
              </w:rPr>
              <w:t>Disclosure:  Dr. Collins Vidal has no conflict of interest to disclose.</w:t>
            </w:r>
          </w:p>
          <w:p w:rsidR="00135547" w:rsidRPr="00BB6377" w:rsidRDefault="00135547" w:rsidP="00135547">
            <w:pPr>
              <w:rPr>
                <w:b/>
                <w:sz w:val="20"/>
              </w:rPr>
            </w:pPr>
          </w:p>
          <w:p w:rsidR="00135547" w:rsidRPr="00BB6377" w:rsidRDefault="00135547" w:rsidP="00135547">
            <w:pPr>
              <w:spacing w:after="0"/>
              <w:rPr>
                <w:sz w:val="20"/>
              </w:rPr>
            </w:pPr>
            <w:r w:rsidRPr="00BB6377">
              <w:rPr>
                <w:sz w:val="20"/>
              </w:rPr>
              <w:t>Name: Matthew Wynia, MD, MPH, FACP</w:t>
            </w:r>
          </w:p>
          <w:p w:rsidR="00135547" w:rsidRPr="00BB6377" w:rsidRDefault="00135547" w:rsidP="00135547">
            <w:pPr>
              <w:spacing w:after="0"/>
              <w:rPr>
                <w:sz w:val="20"/>
              </w:rPr>
            </w:pPr>
            <w:r w:rsidRPr="00BB6377">
              <w:rPr>
                <w:sz w:val="20"/>
              </w:rPr>
              <w:t>Title</w:t>
            </w:r>
            <w:r w:rsidRPr="00B30173">
              <w:rPr>
                <w:sz w:val="20"/>
              </w:rPr>
              <w:t>: Director, Institute for Ethics &amp; Center for Patient Safety, American Medical Association</w:t>
            </w:r>
          </w:p>
          <w:p w:rsidR="00135547" w:rsidRPr="00BB6377" w:rsidRDefault="00135547" w:rsidP="00135547">
            <w:pPr>
              <w:spacing w:after="0"/>
              <w:rPr>
                <w:sz w:val="20"/>
              </w:rPr>
            </w:pPr>
            <w:r w:rsidRPr="00BB6377">
              <w:rPr>
                <w:sz w:val="20"/>
              </w:rPr>
              <w:t>Disclosure:  Dr. Wynia has no conflict of interest to disclose.</w:t>
            </w:r>
          </w:p>
          <w:p w:rsidR="0009247A" w:rsidRPr="00BB6377" w:rsidRDefault="0009247A" w:rsidP="00632FDE">
            <w:pPr>
              <w:spacing w:after="0"/>
              <w:rPr>
                <w:b/>
                <w:sz w:val="20"/>
              </w:rPr>
            </w:pPr>
          </w:p>
          <w:p w:rsidR="0009247A" w:rsidRPr="00BB6377" w:rsidRDefault="0009247A" w:rsidP="00632FDE">
            <w:pPr>
              <w:spacing w:after="0"/>
              <w:rPr>
                <w:b/>
                <w:sz w:val="20"/>
              </w:rPr>
            </w:pPr>
          </w:p>
          <w:p w:rsidR="0003477E" w:rsidRPr="00BB6377" w:rsidRDefault="004922D4" w:rsidP="00632FDE">
            <w:pPr>
              <w:spacing w:after="0"/>
              <w:rPr>
                <w:b/>
                <w:i/>
                <w:sz w:val="20"/>
              </w:rPr>
            </w:pPr>
            <w:r w:rsidRPr="00BB6377">
              <w:rPr>
                <w:b/>
                <w:i/>
                <w:sz w:val="20"/>
              </w:rPr>
              <w:t>Credits Available</w:t>
            </w:r>
          </w:p>
          <w:p w:rsidR="004922D4" w:rsidRPr="00BB6377" w:rsidRDefault="004922D4" w:rsidP="00632FDE">
            <w:pPr>
              <w:spacing w:after="0"/>
              <w:rPr>
                <w:b/>
                <w:sz w:val="20"/>
              </w:rPr>
            </w:pPr>
            <w:r w:rsidRPr="00BB6377">
              <w:rPr>
                <w:b/>
                <w:sz w:val="20"/>
              </w:rPr>
              <w:t>ACCME</w:t>
            </w:r>
          </w:p>
          <w:p w:rsidR="004922D4" w:rsidRPr="00BB6377" w:rsidRDefault="004922D4" w:rsidP="00632FDE">
            <w:pPr>
              <w:spacing w:after="0"/>
              <w:rPr>
                <w:b/>
                <w:sz w:val="20"/>
              </w:rPr>
            </w:pPr>
            <w:r w:rsidRPr="00BB6377">
              <w:rPr>
                <w:b/>
                <w:sz w:val="20"/>
              </w:rPr>
              <w:t>ANCC</w:t>
            </w:r>
          </w:p>
          <w:p w:rsidR="004922D4" w:rsidRPr="00BB6377" w:rsidRDefault="004922D4" w:rsidP="00632FDE">
            <w:pPr>
              <w:spacing w:after="0"/>
              <w:rPr>
                <w:b/>
                <w:sz w:val="20"/>
              </w:rPr>
            </w:pPr>
            <w:r w:rsidRPr="00BB6377">
              <w:rPr>
                <w:b/>
                <w:sz w:val="20"/>
              </w:rPr>
              <w:t>ACHE</w:t>
            </w:r>
          </w:p>
          <w:p w:rsidR="004922D4" w:rsidRPr="00BB6377" w:rsidRDefault="004922D4" w:rsidP="00632FDE">
            <w:pPr>
              <w:spacing w:after="0"/>
              <w:rPr>
                <w:b/>
                <w:sz w:val="20"/>
              </w:rPr>
            </w:pPr>
            <w:r w:rsidRPr="00BB6377">
              <w:rPr>
                <w:b/>
                <w:sz w:val="20"/>
              </w:rPr>
              <w:t>IACET</w:t>
            </w:r>
          </w:p>
          <w:p w:rsidR="004922D4" w:rsidRPr="00BB6377" w:rsidRDefault="004922D4" w:rsidP="00632FDE">
            <w:pPr>
              <w:spacing w:after="0"/>
              <w:ind w:left="-288"/>
              <w:rPr>
                <w:sz w:val="20"/>
              </w:rPr>
            </w:pPr>
            <w:r w:rsidRPr="00BB6377">
              <w:rPr>
                <w:sz w:val="20"/>
              </w:rPr>
              <w:t xml:space="preserve">      </w:t>
            </w:r>
          </w:p>
          <w:p w:rsidR="0009247A" w:rsidRPr="00BB6377" w:rsidRDefault="0009247A" w:rsidP="0009247A">
            <w:pPr>
              <w:spacing w:after="0"/>
              <w:rPr>
                <w:i/>
                <w:sz w:val="20"/>
              </w:rPr>
            </w:pPr>
            <w:r w:rsidRPr="00BB6377">
              <w:rPr>
                <w:i/>
                <w:sz w:val="20"/>
              </w:rPr>
              <w:t>There are no fees for participating in or receiving credit for</w:t>
            </w:r>
          </w:p>
          <w:p w:rsidR="0009247A" w:rsidRPr="00BB6377" w:rsidRDefault="0009247A" w:rsidP="0009247A">
            <w:pPr>
              <w:spacing w:after="0"/>
              <w:ind w:left="-288"/>
              <w:rPr>
                <w:i/>
                <w:sz w:val="20"/>
              </w:rPr>
            </w:pPr>
            <w:r w:rsidRPr="00BB6377">
              <w:rPr>
                <w:i/>
                <w:sz w:val="20"/>
              </w:rPr>
              <w:t xml:space="preserve">      this online educational course. </w:t>
            </w:r>
          </w:p>
          <w:p w:rsidR="004922D4" w:rsidRPr="00BB6377" w:rsidRDefault="004922D4" w:rsidP="00632FDE">
            <w:pPr>
              <w:spacing w:after="0"/>
              <w:ind w:left="-288"/>
              <w:rPr>
                <w:b/>
                <w:i/>
                <w:sz w:val="20"/>
              </w:rPr>
            </w:pPr>
          </w:p>
          <w:p w:rsidR="004922D4" w:rsidRPr="00BB6377" w:rsidRDefault="004922D4" w:rsidP="00135547">
            <w:pPr>
              <w:spacing w:after="0"/>
              <w:ind w:left="-288"/>
              <w:rPr>
                <w:i/>
                <w:sz w:val="20"/>
              </w:rPr>
            </w:pPr>
            <w:r w:rsidRPr="00BB6377">
              <w:rPr>
                <w:i/>
                <w:sz w:val="20"/>
              </w:rPr>
              <w:t xml:space="preserve">     A certificate of CE/CME is available for print at the end of each module. </w:t>
            </w:r>
          </w:p>
          <w:p w:rsidR="004922D4" w:rsidRPr="00BB6377" w:rsidRDefault="004922D4" w:rsidP="00632FDE">
            <w:pPr>
              <w:spacing w:after="0"/>
              <w:rPr>
                <w:i/>
                <w:sz w:val="20"/>
              </w:rPr>
            </w:pPr>
          </w:p>
          <w:p w:rsidR="004922D4" w:rsidRPr="00BB6377" w:rsidRDefault="004922D4" w:rsidP="00632FDE">
            <w:pPr>
              <w:rPr>
                <w:sz w:val="20"/>
              </w:rPr>
            </w:pPr>
            <w:r w:rsidRPr="00BB6377">
              <w:rPr>
                <w:sz w:val="20"/>
              </w:rPr>
              <w:t>Original release date:  xx-xx-xxxx</w:t>
            </w:r>
          </w:p>
          <w:p w:rsidR="004922D4" w:rsidRPr="00BB6377" w:rsidRDefault="004922D4" w:rsidP="00632FDE">
            <w:pPr>
              <w:rPr>
                <w:sz w:val="20"/>
              </w:rPr>
            </w:pPr>
            <w:r w:rsidRPr="00BB6377">
              <w:rPr>
                <w:sz w:val="20"/>
              </w:rPr>
              <w:t>Last reviewed:  xx-xx-xxxx</w:t>
            </w:r>
          </w:p>
          <w:p w:rsidR="004922D4" w:rsidRPr="00BB6377" w:rsidRDefault="004922D4" w:rsidP="00632FDE">
            <w:pPr>
              <w:rPr>
                <w:rStyle w:val="Strong"/>
                <w:b w:val="0"/>
                <w:bCs w:val="0"/>
                <w:sz w:val="20"/>
              </w:rPr>
            </w:pPr>
            <w:r w:rsidRPr="00022420">
              <w:rPr>
                <w:sz w:val="20"/>
              </w:rPr>
              <w:t>Termination date:  xx-xx-xxxx</w:t>
            </w:r>
          </w:p>
          <w:p w:rsidR="004922D4" w:rsidRPr="00BB6377" w:rsidRDefault="004922D4" w:rsidP="00632FDE">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lastRenderedPageBreak/>
              <w:t xml:space="preserve">Joint Commission Resources is accredited by the Accreditation Council for Continuing Medical Education to provide continuing medical education for physicians.  Joint Commission Resources takes responsibility for the content, quality, and scientific integrity of the CME activity.  Joint Commission Resources designates this educational activity for the listed contact hours of </w:t>
            </w:r>
            <w:r w:rsidRPr="00BB6377">
              <w:rPr>
                <w:i/>
                <w:sz w:val="20"/>
              </w:rPr>
              <w:t>AMA PRA Category 1 Credit(s)™.</w:t>
            </w:r>
            <w:r w:rsidRPr="00BB6377">
              <w:rPr>
                <w:sz w:val="20"/>
              </w:rPr>
              <w:t xml:space="preserve">  Physicians should claim only the credit commensurate with the extent of their participation in the activity.</w:t>
            </w:r>
          </w:p>
          <w:p w:rsidR="004922D4" w:rsidRPr="00BB6377" w:rsidRDefault="004922D4" w:rsidP="00632FDE">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Joint Commission Resources is also accredited as a provider of continuing nursing education by the American Nurses Credentialing Center’s Commission on Accreditation.  Joint Commission Resources designates this continuing nursing education activity for the above listed contact hours.</w:t>
            </w:r>
          </w:p>
          <w:p w:rsidR="004922D4" w:rsidRPr="00BB6377" w:rsidRDefault="004922D4" w:rsidP="00632FDE">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 xml:space="preserve">Joint Commission Resources is provider approved by the California Board of Registered Nursing, provider number CEP 6381, for the listed contact hours.  </w:t>
            </w:r>
          </w:p>
          <w:p w:rsidR="004922D4" w:rsidRPr="00BB6377" w:rsidRDefault="004922D4" w:rsidP="00632FDE">
            <w:pPr>
              <w:tabs>
                <w:tab w:val="left" w:pos="4140"/>
                <w:tab w:val="decimal" w:pos="5580"/>
                <w:tab w:val="decimal" w:pos="10800"/>
                <w:tab w:val="right" w:pos="11070"/>
                <w:tab w:val="left" w:pos="11340"/>
              </w:tabs>
              <w:spacing w:before="240"/>
              <w:ind w:right="360"/>
              <w:rPr>
                <w:rFonts w:eastAsia="Arial Unicode MS"/>
                <w:sz w:val="20"/>
              </w:rPr>
            </w:pPr>
            <w:r w:rsidRPr="00BB6377">
              <w:rPr>
                <w:rFonts w:eastAsia="Arial Unicode MS"/>
                <w:sz w:val="20"/>
              </w:rPr>
              <w:t>Joint Commission Resources is authorized to award the listed hours of pre-approved ACHE Qualified Education credit for this program toward advancement or recertification in the American College of Healthcare Executives.  Participants in this program wishing to have the continuing education hours applied toward ACHE Qualified Education credit should indicate their attendance when submitting application to the American College of Healthcare Executives for advancement or recertification.</w:t>
            </w:r>
          </w:p>
          <w:p w:rsidR="004922D4" w:rsidRPr="00BB6377" w:rsidRDefault="004922D4" w:rsidP="00135547">
            <w:pPr>
              <w:tabs>
                <w:tab w:val="left" w:pos="4140"/>
                <w:tab w:val="decimal" w:pos="5580"/>
                <w:tab w:val="decimal" w:pos="10800"/>
                <w:tab w:val="right" w:pos="11070"/>
                <w:tab w:val="left" w:pos="11340"/>
              </w:tabs>
              <w:spacing w:before="240"/>
              <w:ind w:right="360"/>
              <w:rPr>
                <w:b/>
                <w:sz w:val="20"/>
              </w:rPr>
            </w:pPr>
            <w:r w:rsidRPr="00BB6377">
              <w:rPr>
                <w:rFonts w:eastAsia="Arial Unicode MS"/>
                <w:sz w:val="20"/>
              </w:rPr>
              <w:lastRenderedPageBreak/>
              <w:t>The Joint Commission Enterprise has been accredited as an Authorized Provider by the International Association for Continuing Education and Training (IACET).</w:t>
            </w:r>
          </w:p>
        </w:tc>
      </w:tr>
    </w:tbl>
    <w:p w:rsidR="00BA5A10" w:rsidRDefault="00BA5A10">
      <w:r>
        <w:lastRenderedPageBreak/>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751"/>
        <w:gridCol w:w="5328"/>
      </w:tblGrid>
      <w:tr w:rsidR="001B0213" w:rsidRPr="00F2529A" w:rsidTr="00597063">
        <w:trPr>
          <w:tblHeader/>
        </w:trPr>
        <w:tc>
          <w:tcPr>
            <w:tcW w:w="7848" w:type="dxa"/>
            <w:gridSpan w:val="2"/>
            <w:shd w:val="clear" w:color="auto" w:fill="CCFFCC"/>
          </w:tcPr>
          <w:p w:rsidR="001B0213" w:rsidRPr="00A32207" w:rsidRDefault="001B0213" w:rsidP="00755543">
            <w:pPr>
              <w:spacing w:after="0"/>
              <w:rPr>
                <w:b/>
                <w:sz w:val="20"/>
              </w:rPr>
            </w:pPr>
            <w:r w:rsidRPr="00A32207">
              <w:rPr>
                <w:b/>
                <w:sz w:val="20"/>
              </w:rPr>
              <w:lastRenderedPageBreak/>
              <w:br w:type="page"/>
              <w:t xml:space="preserve">Slide </w:t>
            </w:r>
            <w:r w:rsidR="00755543">
              <w:rPr>
                <w:b/>
                <w:sz w:val="20"/>
              </w:rPr>
              <w:t>7</w:t>
            </w:r>
            <w:r w:rsidRPr="00A32207">
              <w:rPr>
                <w:b/>
                <w:sz w:val="20"/>
              </w:rPr>
              <w:t>:</w:t>
            </w:r>
            <w:r w:rsidR="00D97157" w:rsidRPr="00A32207">
              <w:rPr>
                <w:b/>
                <w:sz w:val="20"/>
              </w:rPr>
              <w:t xml:space="preserve"> </w:t>
            </w:r>
            <w:r w:rsidR="00BA5A10">
              <w:rPr>
                <w:b/>
                <w:sz w:val="20"/>
              </w:rPr>
              <w:t>Principles of Informed Consent</w:t>
            </w:r>
            <w:r w:rsidR="00BA5A10" w:rsidRPr="00A32207">
              <w:rPr>
                <w:b/>
                <w:sz w:val="20"/>
              </w:rPr>
              <w:t xml:space="preserve"> </w:t>
            </w:r>
          </w:p>
        </w:tc>
        <w:tc>
          <w:tcPr>
            <w:tcW w:w="5328" w:type="dxa"/>
            <w:shd w:val="clear" w:color="auto" w:fill="CCFFCC"/>
          </w:tcPr>
          <w:p w:rsidR="001B0213" w:rsidRPr="00F2529A" w:rsidRDefault="001B0213" w:rsidP="001A646C">
            <w:pPr>
              <w:spacing w:after="0"/>
              <w:rPr>
                <w:sz w:val="20"/>
              </w:rPr>
            </w:pPr>
          </w:p>
        </w:tc>
      </w:tr>
      <w:tr w:rsidR="001B0213" w:rsidRPr="00F2529A" w:rsidTr="00597063">
        <w:tc>
          <w:tcPr>
            <w:tcW w:w="3097" w:type="dxa"/>
            <w:shd w:val="clear" w:color="auto" w:fill="33CC33"/>
          </w:tcPr>
          <w:p w:rsidR="001B0213" w:rsidRPr="00F2529A" w:rsidRDefault="001B0213" w:rsidP="001A646C">
            <w:pPr>
              <w:spacing w:after="0"/>
              <w:rPr>
                <w:sz w:val="20"/>
              </w:rPr>
            </w:pPr>
            <w:r>
              <w:rPr>
                <w:sz w:val="20"/>
              </w:rPr>
              <w:t>Content to the designer</w:t>
            </w:r>
          </w:p>
        </w:tc>
        <w:tc>
          <w:tcPr>
            <w:tcW w:w="4751" w:type="dxa"/>
            <w:shd w:val="clear" w:color="auto" w:fill="33CC33"/>
          </w:tcPr>
          <w:p w:rsidR="001B0213" w:rsidRPr="00F2529A" w:rsidRDefault="001B0213" w:rsidP="001A646C">
            <w:pPr>
              <w:spacing w:after="0"/>
              <w:rPr>
                <w:sz w:val="20"/>
              </w:rPr>
            </w:pPr>
            <w:r w:rsidRPr="00F2529A">
              <w:rPr>
                <w:sz w:val="20"/>
              </w:rPr>
              <w:t>On-Screen Content</w:t>
            </w:r>
          </w:p>
        </w:tc>
        <w:tc>
          <w:tcPr>
            <w:tcW w:w="5328" w:type="dxa"/>
            <w:shd w:val="clear" w:color="auto" w:fill="33CC33"/>
          </w:tcPr>
          <w:p w:rsidR="001B0213" w:rsidRPr="00F2529A" w:rsidRDefault="001B0213" w:rsidP="001A646C">
            <w:pPr>
              <w:spacing w:after="0"/>
              <w:rPr>
                <w:sz w:val="20"/>
              </w:rPr>
            </w:pPr>
            <w:r>
              <w:rPr>
                <w:sz w:val="20"/>
              </w:rPr>
              <w:t>Audio Guidance</w:t>
            </w:r>
          </w:p>
        </w:tc>
      </w:tr>
      <w:tr w:rsidR="00156F4B" w:rsidRPr="003B69F4" w:rsidTr="00597063">
        <w:tc>
          <w:tcPr>
            <w:tcW w:w="3097" w:type="dxa"/>
          </w:tcPr>
          <w:p w:rsidR="00156F4B" w:rsidRPr="00077248" w:rsidRDefault="007F6AF7" w:rsidP="001A646C">
            <w:pPr>
              <w:spacing w:after="0"/>
              <w:rPr>
                <w:sz w:val="20"/>
              </w:rPr>
            </w:pPr>
            <w:r>
              <w:rPr>
                <w:sz w:val="20"/>
              </w:rPr>
              <w:t xml:space="preserve">Jamie: we’ve </w:t>
            </w:r>
            <w:r>
              <w:t>put running headers with the section name on each slide</w:t>
            </w:r>
          </w:p>
        </w:tc>
        <w:tc>
          <w:tcPr>
            <w:tcW w:w="4751" w:type="dxa"/>
          </w:tcPr>
          <w:p w:rsidR="000C36B3" w:rsidRPr="000C36B3" w:rsidRDefault="000C36B3" w:rsidP="001A646C">
            <w:pPr>
              <w:spacing w:after="0"/>
              <w:rPr>
                <w:b/>
                <w:bCs/>
                <w:sz w:val="20"/>
              </w:rPr>
            </w:pPr>
            <w:r w:rsidRPr="000C36B3">
              <w:rPr>
                <w:b/>
                <w:kern w:val="28"/>
                <w:sz w:val="20"/>
              </w:rPr>
              <w:t>Section 1: Principles of Informed Consent</w:t>
            </w:r>
          </w:p>
          <w:p w:rsidR="000C36B3" w:rsidRDefault="000C36B3" w:rsidP="001A646C">
            <w:pPr>
              <w:spacing w:after="0"/>
              <w:rPr>
                <w:b/>
                <w:bCs/>
                <w:sz w:val="20"/>
              </w:rPr>
            </w:pPr>
          </w:p>
          <w:p w:rsidR="00156F4B" w:rsidRPr="00551D9E" w:rsidRDefault="001A0AE9" w:rsidP="001A646C">
            <w:pPr>
              <w:spacing w:after="0"/>
              <w:rPr>
                <w:b/>
                <w:bCs/>
                <w:sz w:val="20"/>
              </w:rPr>
            </w:pPr>
            <w:r w:rsidRPr="001A0AE9">
              <w:rPr>
                <w:b/>
                <w:bCs/>
                <w:sz w:val="20"/>
              </w:rPr>
              <w:t>Why does informed consent need to be improved?</w:t>
            </w:r>
          </w:p>
          <w:p w:rsidR="00156F4B" w:rsidRPr="00077248" w:rsidRDefault="00156F4B" w:rsidP="001A646C">
            <w:pPr>
              <w:spacing w:after="0"/>
              <w:rPr>
                <w:bCs/>
                <w:sz w:val="20"/>
              </w:rPr>
            </w:pPr>
          </w:p>
          <w:p w:rsidR="00156F4B" w:rsidRDefault="00156F4B" w:rsidP="001A646C">
            <w:pPr>
              <w:spacing w:after="0"/>
              <w:rPr>
                <w:bCs/>
                <w:sz w:val="20"/>
              </w:rPr>
            </w:pPr>
            <w:r w:rsidRPr="00077248">
              <w:rPr>
                <w:bCs/>
                <w:sz w:val="20"/>
              </w:rPr>
              <w:t>A good informed consent process</w:t>
            </w:r>
            <w:r w:rsidR="00D33513" w:rsidRPr="00077248">
              <w:rPr>
                <w:bCs/>
                <w:sz w:val="20"/>
              </w:rPr>
              <w:t xml:space="preserve"> can</w:t>
            </w:r>
            <w:r w:rsidRPr="00077248">
              <w:rPr>
                <w:bCs/>
                <w:sz w:val="20"/>
              </w:rPr>
              <w:t>:</w:t>
            </w:r>
          </w:p>
          <w:p w:rsidR="000F3621" w:rsidRPr="00077248" w:rsidRDefault="000F3621" w:rsidP="001A646C">
            <w:pPr>
              <w:spacing w:after="0"/>
              <w:rPr>
                <w:bCs/>
                <w:sz w:val="20"/>
              </w:rPr>
            </w:pPr>
          </w:p>
          <w:p w:rsidR="00156F4B" w:rsidRPr="00077248" w:rsidRDefault="00156F4B" w:rsidP="00D62AAA">
            <w:pPr>
              <w:pStyle w:val="ListParagraph"/>
              <w:numPr>
                <w:ilvl w:val="0"/>
                <w:numId w:val="2"/>
              </w:numPr>
              <w:spacing w:after="0" w:line="240" w:lineRule="auto"/>
              <w:rPr>
                <w:rFonts w:ascii="Times New Roman" w:eastAsia="Times New Roman" w:hAnsi="Times New Roman" w:cs="Times New Roman"/>
                <w:bCs/>
                <w:sz w:val="20"/>
                <w:szCs w:val="20"/>
              </w:rPr>
            </w:pPr>
            <w:r w:rsidRPr="00077248">
              <w:rPr>
                <w:rFonts w:ascii="Times New Roman" w:eastAsia="Times New Roman" w:hAnsi="Times New Roman" w:cs="Times New Roman"/>
                <w:bCs/>
                <w:sz w:val="20"/>
                <w:szCs w:val="20"/>
              </w:rPr>
              <w:t xml:space="preserve">Help patients make </w:t>
            </w:r>
            <w:r w:rsidR="00AD0A26">
              <w:rPr>
                <w:rFonts w:ascii="Times New Roman" w:eastAsia="Times New Roman" w:hAnsi="Times New Roman" w:cs="Times New Roman"/>
                <w:bCs/>
                <w:sz w:val="20"/>
                <w:szCs w:val="20"/>
              </w:rPr>
              <w:t>informed</w:t>
            </w:r>
            <w:r w:rsidR="00AD0A26" w:rsidRPr="00077248">
              <w:rPr>
                <w:rFonts w:ascii="Times New Roman" w:eastAsia="Times New Roman" w:hAnsi="Times New Roman" w:cs="Times New Roman"/>
                <w:bCs/>
                <w:sz w:val="20"/>
                <w:szCs w:val="20"/>
              </w:rPr>
              <w:t xml:space="preserve"> </w:t>
            </w:r>
            <w:r w:rsidRPr="00077248">
              <w:rPr>
                <w:rFonts w:ascii="Times New Roman" w:eastAsia="Times New Roman" w:hAnsi="Times New Roman" w:cs="Times New Roman"/>
                <w:bCs/>
                <w:sz w:val="20"/>
                <w:szCs w:val="20"/>
              </w:rPr>
              <w:t>decisions</w:t>
            </w:r>
          </w:p>
          <w:p w:rsidR="001E66A2" w:rsidRDefault="001E66A2" w:rsidP="00D62AAA">
            <w:pPr>
              <w:pStyle w:val="ListParagraph"/>
              <w:numPr>
                <w:ilvl w:val="0"/>
                <w:numId w:val="2"/>
              </w:numPr>
              <w:spacing w:after="0" w:line="240" w:lineRule="auto"/>
              <w:rPr>
                <w:rFonts w:ascii="Times New Roman" w:eastAsia="Times New Roman" w:hAnsi="Times New Roman" w:cs="Times New Roman"/>
                <w:bCs/>
                <w:sz w:val="20"/>
                <w:szCs w:val="20"/>
              </w:rPr>
            </w:pPr>
            <w:r w:rsidRPr="00077248">
              <w:rPr>
                <w:rFonts w:ascii="Times New Roman" w:eastAsia="Times New Roman" w:hAnsi="Times New Roman" w:cs="Times New Roman"/>
                <w:bCs/>
                <w:sz w:val="20"/>
                <w:szCs w:val="20"/>
              </w:rPr>
              <w:t>Strengthen the therapeutic relationship</w:t>
            </w:r>
          </w:p>
          <w:p w:rsidR="000F3621" w:rsidRPr="00077248" w:rsidRDefault="000F3621" w:rsidP="000F3621">
            <w:pPr>
              <w:pStyle w:val="ListParagraph"/>
              <w:numPr>
                <w:ilvl w:val="0"/>
                <w:numId w:val="2"/>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Improve follow-up and after-care</w:t>
            </w:r>
          </w:p>
          <w:p w:rsidR="00335402" w:rsidRDefault="00335402" w:rsidP="00D62AAA">
            <w:pPr>
              <w:pStyle w:val="ListParagraph"/>
              <w:numPr>
                <w:ilvl w:val="0"/>
                <w:numId w:val="2"/>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Engage patients and families</w:t>
            </w:r>
          </w:p>
          <w:p w:rsidR="00685905" w:rsidRDefault="00685905" w:rsidP="00D62AAA">
            <w:pPr>
              <w:pStyle w:val="ListParagraph"/>
              <w:numPr>
                <w:ilvl w:val="0"/>
                <w:numId w:val="2"/>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Enhance patient safety </w:t>
            </w:r>
          </w:p>
          <w:p w:rsidR="00156F4B" w:rsidRPr="00077248" w:rsidRDefault="00156F4B" w:rsidP="00D62AAA">
            <w:pPr>
              <w:pStyle w:val="ListParagraph"/>
              <w:numPr>
                <w:ilvl w:val="0"/>
                <w:numId w:val="2"/>
              </w:numPr>
              <w:spacing w:after="0" w:line="240" w:lineRule="auto"/>
              <w:rPr>
                <w:rFonts w:ascii="Times New Roman" w:eastAsia="Times New Roman" w:hAnsi="Times New Roman" w:cs="Times New Roman"/>
                <w:bCs/>
                <w:sz w:val="20"/>
                <w:szCs w:val="20"/>
              </w:rPr>
            </w:pPr>
            <w:r w:rsidRPr="00077248">
              <w:rPr>
                <w:rFonts w:ascii="Times New Roman" w:eastAsia="Times New Roman" w:hAnsi="Times New Roman" w:cs="Times New Roman"/>
                <w:bCs/>
                <w:sz w:val="20"/>
                <w:szCs w:val="20"/>
              </w:rPr>
              <w:t>Help</w:t>
            </w:r>
            <w:r w:rsidR="00335402">
              <w:rPr>
                <w:rFonts w:ascii="Times New Roman" w:eastAsia="Times New Roman" w:hAnsi="Times New Roman" w:cs="Times New Roman"/>
                <w:bCs/>
                <w:sz w:val="20"/>
                <w:szCs w:val="20"/>
              </w:rPr>
              <w:t xml:space="preserve"> to prevent lawsuits</w:t>
            </w:r>
          </w:p>
          <w:p w:rsidR="00156F4B" w:rsidRPr="00077248" w:rsidRDefault="00156F4B" w:rsidP="001A646C">
            <w:pPr>
              <w:pStyle w:val="ListParagraph"/>
              <w:spacing w:after="0" w:line="240" w:lineRule="auto"/>
              <w:rPr>
                <w:rFonts w:ascii="Times New Roman" w:eastAsia="Times New Roman" w:hAnsi="Times New Roman" w:cs="Times New Roman"/>
                <w:bCs/>
                <w:sz w:val="20"/>
                <w:szCs w:val="20"/>
              </w:rPr>
            </w:pPr>
          </w:p>
          <w:p w:rsidR="009256FE" w:rsidRDefault="00202335" w:rsidP="00672AE2">
            <w:pPr>
              <w:pStyle w:val="ListParagraph"/>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Problems with informed consent:</w:t>
            </w:r>
          </w:p>
          <w:p w:rsidR="000F3621" w:rsidRPr="00077248" w:rsidRDefault="000F3621" w:rsidP="00672AE2">
            <w:pPr>
              <w:pStyle w:val="ListParagraph"/>
              <w:spacing w:after="0" w:line="240" w:lineRule="auto"/>
              <w:ind w:left="0"/>
              <w:rPr>
                <w:rFonts w:ascii="Times New Roman" w:eastAsia="Times New Roman" w:hAnsi="Times New Roman" w:cs="Times New Roman"/>
                <w:bCs/>
                <w:sz w:val="20"/>
                <w:szCs w:val="20"/>
              </w:rPr>
            </w:pPr>
          </w:p>
          <w:p w:rsidR="00202335" w:rsidRDefault="00A11039" w:rsidP="00D62AAA">
            <w:pPr>
              <w:pStyle w:val="ListParagraph"/>
              <w:numPr>
                <w:ilvl w:val="0"/>
                <w:numId w:val="2"/>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w:t>
            </w:r>
            <w:r w:rsidR="00202335">
              <w:rPr>
                <w:rFonts w:ascii="Times New Roman" w:eastAsia="Times New Roman" w:hAnsi="Times New Roman" w:cs="Times New Roman"/>
                <w:bCs/>
                <w:sz w:val="20"/>
                <w:szCs w:val="20"/>
              </w:rPr>
              <w:t>ften treated as a nuisance and a formality</w:t>
            </w:r>
          </w:p>
          <w:p w:rsidR="00C6740C" w:rsidRDefault="00C6740C" w:rsidP="00D62AAA">
            <w:pPr>
              <w:pStyle w:val="ListParagraph"/>
              <w:numPr>
                <w:ilvl w:val="0"/>
                <w:numId w:val="2"/>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Even after signing a consent form, p</w:t>
            </w:r>
            <w:r w:rsidR="00202335">
              <w:rPr>
                <w:rFonts w:ascii="Times New Roman" w:eastAsia="Times New Roman" w:hAnsi="Times New Roman" w:cs="Times New Roman"/>
                <w:bCs/>
                <w:sz w:val="20"/>
                <w:szCs w:val="20"/>
              </w:rPr>
              <w:t>atients often do not understand</w:t>
            </w:r>
            <w:r>
              <w:rPr>
                <w:rFonts w:ascii="Times New Roman" w:eastAsia="Times New Roman" w:hAnsi="Times New Roman" w:cs="Times New Roman"/>
                <w:bCs/>
                <w:sz w:val="20"/>
                <w:szCs w:val="20"/>
              </w:rPr>
              <w:t>:</w:t>
            </w:r>
          </w:p>
          <w:p w:rsidR="00C6740C" w:rsidRDefault="00C6740C" w:rsidP="00C6740C">
            <w:pPr>
              <w:pStyle w:val="ListParagraph"/>
              <w:numPr>
                <w:ilvl w:val="1"/>
                <w:numId w:val="2"/>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w:t>
            </w:r>
            <w:r w:rsidR="00202335">
              <w:rPr>
                <w:rFonts w:ascii="Times New Roman" w:eastAsia="Times New Roman" w:hAnsi="Times New Roman" w:cs="Times New Roman"/>
                <w:bCs/>
                <w:sz w:val="20"/>
                <w:szCs w:val="20"/>
              </w:rPr>
              <w:t>enefits</w:t>
            </w:r>
            <w:r w:rsidR="00AA0123">
              <w:rPr>
                <w:rFonts w:ascii="Times New Roman" w:eastAsia="Times New Roman" w:hAnsi="Times New Roman" w:cs="Times New Roman"/>
                <w:bCs/>
                <w:sz w:val="20"/>
                <w:szCs w:val="20"/>
              </w:rPr>
              <w:t>, harms</w:t>
            </w:r>
            <w:r w:rsidR="00202335">
              <w:rPr>
                <w:rFonts w:ascii="Times New Roman" w:eastAsia="Times New Roman" w:hAnsi="Times New Roman" w:cs="Times New Roman"/>
                <w:bCs/>
                <w:sz w:val="20"/>
                <w:szCs w:val="20"/>
              </w:rPr>
              <w:t xml:space="preserve"> and </w:t>
            </w:r>
            <w:r>
              <w:rPr>
                <w:rFonts w:ascii="Times New Roman" w:eastAsia="Times New Roman" w:hAnsi="Times New Roman" w:cs="Times New Roman"/>
                <w:bCs/>
                <w:sz w:val="20"/>
                <w:szCs w:val="20"/>
              </w:rPr>
              <w:t>risks of treatment</w:t>
            </w:r>
          </w:p>
          <w:p w:rsidR="00C6740C" w:rsidRDefault="00C6740C" w:rsidP="00C6740C">
            <w:pPr>
              <w:pStyle w:val="ListParagraph"/>
              <w:numPr>
                <w:ilvl w:val="1"/>
                <w:numId w:val="2"/>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Possibility of poor outcomes</w:t>
            </w:r>
          </w:p>
          <w:p w:rsidR="00124B85" w:rsidRPr="00124B85" w:rsidRDefault="00C6740C" w:rsidP="00C6740C">
            <w:pPr>
              <w:pStyle w:val="ListParagraph"/>
              <w:numPr>
                <w:ilvl w:val="0"/>
                <w:numId w:val="2"/>
              </w:numPr>
              <w:spacing w:after="0" w:line="240" w:lineRule="auto"/>
              <w:rPr>
                <w:rFonts w:ascii="Times New Roman" w:eastAsia="Times New Roman" w:hAnsi="Times New Roman" w:cs="Times New Roman"/>
                <w:bCs/>
                <w:sz w:val="20"/>
                <w:szCs w:val="20"/>
              </w:rPr>
            </w:pPr>
            <w:r w:rsidRPr="00C6740C">
              <w:rPr>
                <w:rFonts w:ascii="Times New Roman" w:eastAsia="Times New Roman" w:hAnsi="Times New Roman" w:cs="Times New Roman"/>
                <w:bCs/>
                <w:sz w:val="20"/>
                <w:szCs w:val="20"/>
              </w:rPr>
              <w:t>As a result, informed consent is one of the top 10 most common reasons for medical malpractice suits</w:t>
            </w:r>
          </w:p>
        </w:tc>
        <w:tc>
          <w:tcPr>
            <w:tcW w:w="5328" w:type="dxa"/>
          </w:tcPr>
          <w:p w:rsidR="001E351E" w:rsidRPr="0071383D" w:rsidRDefault="002271FD" w:rsidP="002271FD">
            <w:pPr>
              <w:spacing w:after="0"/>
              <w:rPr>
                <w:b/>
                <w:bCs/>
                <w:sz w:val="20"/>
              </w:rPr>
            </w:pPr>
            <w:r>
              <w:rPr>
                <w:kern w:val="28"/>
                <w:sz w:val="20"/>
              </w:rPr>
              <w:t xml:space="preserve">In </w:t>
            </w:r>
            <w:r w:rsidR="00921F4C" w:rsidRPr="00AA5B94">
              <w:rPr>
                <w:kern w:val="28"/>
                <w:sz w:val="20"/>
              </w:rPr>
              <w:t>Section 1</w:t>
            </w:r>
            <w:r>
              <w:rPr>
                <w:kern w:val="28"/>
                <w:sz w:val="20"/>
              </w:rPr>
              <w:t xml:space="preserve"> we’ll learn about the</w:t>
            </w:r>
            <w:r w:rsidR="00921F4C" w:rsidRPr="00AA5B94">
              <w:rPr>
                <w:kern w:val="28"/>
                <w:sz w:val="20"/>
              </w:rPr>
              <w:t xml:space="preserve"> </w:t>
            </w:r>
            <w:r>
              <w:rPr>
                <w:kern w:val="28"/>
                <w:sz w:val="20"/>
              </w:rPr>
              <w:t>p</w:t>
            </w:r>
            <w:r w:rsidR="00921F4C" w:rsidRPr="00AA5B94">
              <w:rPr>
                <w:kern w:val="28"/>
                <w:sz w:val="20"/>
              </w:rPr>
              <w:t xml:space="preserve">rinciples of </w:t>
            </w:r>
            <w:r>
              <w:rPr>
                <w:kern w:val="28"/>
                <w:sz w:val="20"/>
              </w:rPr>
              <w:t>i</w:t>
            </w:r>
            <w:r w:rsidR="00921F4C" w:rsidRPr="00AA5B94">
              <w:rPr>
                <w:kern w:val="28"/>
                <w:sz w:val="20"/>
              </w:rPr>
              <w:t xml:space="preserve">nformed </w:t>
            </w:r>
            <w:r>
              <w:rPr>
                <w:kern w:val="28"/>
                <w:sz w:val="20"/>
              </w:rPr>
              <w:t>c</w:t>
            </w:r>
            <w:r w:rsidR="00921F4C" w:rsidRPr="00AA5B94">
              <w:rPr>
                <w:kern w:val="28"/>
                <w:sz w:val="20"/>
              </w:rPr>
              <w:t>onsent</w:t>
            </w:r>
            <w:r>
              <w:rPr>
                <w:kern w:val="28"/>
                <w:sz w:val="20"/>
              </w:rPr>
              <w:t xml:space="preserve">, starting with </w:t>
            </w:r>
            <w:r w:rsidR="00946112">
              <w:rPr>
                <w:kern w:val="28"/>
                <w:sz w:val="20"/>
              </w:rPr>
              <w:t xml:space="preserve">addressing the question of </w:t>
            </w:r>
            <w:r>
              <w:rPr>
                <w:kern w:val="28"/>
                <w:sz w:val="20"/>
              </w:rPr>
              <w:t>w</w:t>
            </w:r>
            <w:r w:rsidR="001E351E" w:rsidRPr="00AA5B94">
              <w:rPr>
                <w:bCs/>
                <w:sz w:val="20"/>
              </w:rPr>
              <w:t>hy informed consent need</w:t>
            </w:r>
            <w:r w:rsidR="00946112">
              <w:rPr>
                <w:bCs/>
                <w:sz w:val="20"/>
              </w:rPr>
              <w:t>s</w:t>
            </w:r>
            <w:r w:rsidR="001E351E" w:rsidRPr="00AA5B94">
              <w:rPr>
                <w:bCs/>
                <w:sz w:val="20"/>
              </w:rPr>
              <w:t xml:space="preserve"> to be improved</w:t>
            </w:r>
            <w:r>
              <w:rPr>
                <w:bCs/>
                <w:sz w:val="20"/>
              </w:rPr>
              <w:t>.</w:t>
            </w:r>
          </w:p>
          <w:p w:rsidR="001E351E" w:rsidRPr="00077248" w:rsidRDefault="001E351E" w:rsidP="001A646C">
            <w:pPr>
              <w:spacing w:after="0"/>
              <w:rPr>
                <w:bCs/>
                <w:sz w:val="20"/>
              </w:rPr>
            </w:pPr>
          </w:p>
          <w:p w:rsidR="00FB57F7" w:rsidRPr="00077248" w:rsidRDefault="00FB57F7" w:rsidP="00FB57F7">
            <w:pPr>
              <w:spacing w:after="0"/>
              <w:rPr>
                <w:bCs/>
                <w:sz w:val="20"/>
              </w:rPr>
            </w:pPr>
            <w:r w:rsidRPr="00077248">
              <w:rPr>
                <w:bCs/>
                <w:sz w:val="20"/>
              </w:rPr>
              <w:t xml:space="preserve">Patients and health care teams alike benefit when a patient’s consent to treatment is fully informed as </w:t>
            </w:r>
            <w:r>
              <w:rPr>
                <w:bCs/>
                <w:sz w:val="20"/>
              </w:rPr>
              <w:t xml:space="preserve">the result of a clear, </w:t>
            </w:r>
            <w:r w:rsidRPr="00077248">
              <w:rPr>
                <w:bCs/>
                <w:sz w:val="20"/>
              </w:rPr>
              <w:t>comprehensive</w:t>
            </w:r>
            <w:r w:rsidR="00E0538D">
              <w:rPr>
                <w:bCs/>
                <w:sz w:val="20"/>
              </w:rPr>
              <w:t>,</w:t>
            </w:r>
            <w:r w:rsidRPr="00077248">
              <w:rPr>
                <w:bCs/>
                <w:sz w:val="20"/>
              </w:rPr>
              <w:t xml:space="preserve"> and engaging communication process.</w:t>
            </w:r>
          </w:p>
          <w:p w:rsidR="00FB57F7" w:rsidRPr="00077248" w:rsidRDefault="00FB57F7" w:rsidP="00FB57F7">
            <w:pPr>
              <w:spacing w:after="0"/>
              <w:rPr>
                <w:bCs/>
                <w:sz w:val="20"/>
              </w:rPr>
            </w:pPr>
          </w:p>
          <w:p w:rsidR="00335402" w:rsidRDefault="00FB57F7" w:rsidP="00FB57F7">
            <w:pPr>
              <w:spacing w:after="0"/>
              <w:rPr>
                <w:bCs/>
                <w:sz w:val="20"/>
              </w:rPr>
            </w:pPr>
            <w:r w:rsidRPr="00077248">
              <w:rPr>
                <w:bCs/>
                <w:sz w:val="20"/>
              </w:rPr>
              <w:t xml:space="preserve">A good informed consent process </w:t>
            </w:r>
            <w:r w:rsidR="00335402">
              <w:rPr>
                <w:bCs/>
                <w:sz w:val="20"/>
              </w:rPr>
              <w:t xml:space="preserve">has many </w:t>
            </w:r>
            <w:r w:rsidR="00992B4B">
              <w:rPr>
                <w:bCs/>
                <w:sz w:val="20"/>
              </w:rPr>
              <w:t>advantages</w:t>
            </w:r>
            <w:r w:rsidR="00335402">
              <w:rPr>
                <w:bCs/>
                <w:sz w:val="20"/>
              </w:rPr>
              <w:t xml:space="preserve">. It </w:t>
            </w:r>
            <w:r w:rsidRPr="00077248">
              <w:rPr>
                <w:bCs/>
                <w:sz w:val="20"/>
              </w:rPr>
              <w:t xml:space="preserve">helps patients </w:t>
            </w:r>
            <w:r w:rsidR="00685905">
              <w:rPr>
                <w:bCs/>
                <w:sz w:val="20"/>
              </w:rPr>
              <w:t xml:space="preserve">to </w:t>
            </w:r>
            <w:r w:rsidRPr="00077248">
              <w:rPr>
                <w:bCs/>
                <w:sz w:val="20"/>
              </w:rPr>
              <w:t xml:space="preserve">make </w:t>
            </w:r>
            <w:r w:rsidR="00AD0A26">
              <w:rPr>
                <w:bCs/>
                <w:sz w:val="20"/>
              </w:rPr>
              <w:t>informed</w:t>
            </w:r>
            <w:r w:rsidR="00AD0A26" w:rsidRPr="00077248">
              <w:rPr>
                <w:bCs/>
                <w:sz w:val="20"/>
              </w:rPr>
              <w:t xml:space="preserve"> </w:t>
            </w:r>
            <w:r w:rsidRPr="00077248">
              <w:rPr>
                <w:bCs/>
                <w:sz w:val="20"/>
              </w:rPr>
              <w:t>decisions</w:t>
            </w:r>
            <w:r w:rsidR="00335402">
              <w:rPr>
                <w:bCs/>
                <w:sz w:val="20"/>
              </w:rPr>
              <w:t xml:space="preserve">, strengthens the therapeutic relationship, and can improve follow-up and after-care. </w:t>
            </w:r>
            <w:r>
              <w:rPr>
                <w:bCs/>
                <w:sz w:val="20"/>
              </w:rPr>
              <w:t>W</w:t>
            </w:r>
            <w:r w:rsidRPr="00077248">
              <w:rPr>
                <w:bCs/>
                <w:sz w:val="20"/>
              </w:rPr>
              <w:t xml:space="preserve">hen patients </w:t>
            </w:r>
            <w:r w:rsidR="00685905">
              <w:rPr>
                <w:bCs/>
                <w:sz w:val="20"/>
              </w:rPr>
              <w:t>and their families understand</w:t>
            </w:r>
            <w:r w:rsidRPr="00077248">
              <w:rPr>
                <w:bCs/>
                <w:sz w:val="20"/>
              </w:rPr>
              <w:t xml:space="preserve"> the benefits</w:t>
            </w:r>
            <w:r w:rsidR="00AA0123">
              <w:rPr>
                <w:bCs/>
                <w:sz w:val="20"/>
              </w:rPr>
              <w:t>, harms,</w:t>
            </w:r>
            <w:r w:rsidRPr="00077248">
              <w:rPr>
                <w:bCs/>
                <w:sz w:val="20"/>
              </w:rPr>
              <w:t xml:space="preserve"> and risks in advance, they can </w:t>
            </w:r>
            <w:r w:rsidR="00685905">
              <w:rPr>
                <w:bCs/>
                <w:sz w:val="20"/>
              </w:rPr>
              <w:t xml:space="preserve">be partners in patient safety, and they can </w:t>
            </w:r>
            <w:r w:rsidRPr="00077248">
              <w:rPr>
                <w:bCs/>
                <w:sz w:val="20"/>
              </w:rPr>
              <w:t xml:space="preserve">better cope with any </w:t>
            </w:r>
            <w:r w:rsidR="00335402">
              <w:rPr>
                <w:bCs/>
                <w:sz w:val="20"/>
              </w:rPr>
              <w:t>poor outcomes</w:t>
            </w:r>
            <w:r w:rsidRPr="00077248">
              <w:rPr>
                <w:bCs/>
                <w:sz w:val="20"/>
              </w:rPr>
              <w:t xml:space="preserve"> that may happen as a result of treatment</w:t>
            </w:r>
            <w:r w:rsidR="00685905">
              <w:rPr>
                <w:bCs/>
                <w:sz w:val="20"/>
              </w:rPr>
              <w:t xml:space="preserve">. This makes it less likely </w:t>
            </w:r>
            <w:r w:rsidR="00335402">
              <w:rPr>
                <w:bCs/>
                <w:sz w:val="20"/>
              </w:rPr>
              <w:t>that the patient would sue the clinician when a poor outcome occurs.</w:t>
            </w:r>
          </w:p>
          <w:p w:rsidR="00335402" w:rsidRDefault="00335402" w:rsidP="00FB57F7">
            <w:pPr>
              <w:spacing w:after="0"/>
              <w:rPr>
                <w:bCs/>
                <w:sz w:val="20"/>
              </w:rPr>
            </w:pPr>
          </w:p>
          <w:p w:rsidR="00617655" w:rsidRDefault="00FB57F7" w:rsidP="00FB57F7">
            <w:pPr>
              <w:spacing w:after="0"/>
              <w:rPr>
                <w:bCs/>
                <w:sz w:val="20"/>
              </w:rPr>
            </w:pPr>
            <w:r>
              <w:rPr>
                <w:bCs/>
                <w:sz w:val="20"/>
              </w:rPr>
              <w:t xml:space="preserve">Unfortunately, there </w:t>
            </w:r>
            <w:r w:rsidR="00617655">
              <w:rPr>
                <w:bCs/>
                <w:sz w:val="20"/>
              </w:rPr>
              <w:t xml:space="preserve">are </w:t>
            </w:r>
            <w:r w:rsidR="00F476D1">
              <w:rPr>
                <w:bCs/>
                <w:sz w:val="20"/>
              </w:rPr>
              <w:t xml:space="preserve">many </w:t>
            </w:r>
            <w:r>
              <w:rPr>
                <w:bCs/>
                <w:sz w:val="20"/>
              </w:rPr>
              <w:t>problems with the informed consent process in hospitals</w:t>
            </w:r>
            <w:r w:rsidR="00617655">
              <w:rPr>
                <w:bCs/>
                <w:sz w:val="20"/>
              </w:rPr>
              <w:t xml:space="preserve"> today</w:t>
            </w:r>
            <w:r>
              <w:rPr>
                <w:bCs/>
                <w:sz w:val="20"/>
              </w:rPr>
              <w:t xml:space="preserve">. </w:t>
            </w:r>
          </w:p>
          <w:p w:rsidR="00617655" w:rsidRDefault="00617655" w:rsidP="00FB57F7">
            <w:pPr>
              <w:spacing w:after="0"/>
              <w:rPr>
                <w:bCs/>
                <w:sz w:val="20"/>
              </w:rPr>
            </w:pPr>
          </w:p>
          <w:p w:rsidR="00FB57F7" w:rsidRPr="00077248" w:rsidRDefault="00931893" w:rsidP="00FB57F7">
            <w:pPr>
              <w:spacing w:after="0"/>
              <w:rPr>
                <w:bCs/>
                <w:sz w:val="20"/>
              </w:rPr>
            </w:pPr>
            <w:r>
              <w:rPr>
                <w:bCs/>
                <w:sz w:val="20"/>
              </w:rPr>
              <w:t>Both c</w:t>
            </w:r>
            <w:r w:rsidR="00FB57F7" w:rsidRPr="00077248">
              <w:rPr>
                <w:bCs/>
                <w:sz w:val="20"/>
              </w:rPr>
              <w:t xml:space="preserve">linicians and patients often treat informed consent as a nuisance, a formality, and an obstacle on the way to care. </w:t>
            </w:r>
          </w:p>
          <w:p w:rsidR="00FB57F7" w:rsidRDefault="00FB57F7" w:rsidP="00FB57F7">
            <w:pPr>
              <w:spacing w:after="0"/>
              <w:rPr>
                <w:bCs/>
                <w:sz w:val="20"/>
              </w:rPr>
            </w:pPr>
          </w:p>
          <w:p w:rsidR="00F476D1" w:rsidRDefault="00F476D1" w:rsidP="00FB57F7">
            <w:pPr>
              <w:spacing w:after="0"/>
              <w:rPr>
                <w:bCs/>
                <w:sz w:val="20"/>
              </w:rPr>
            </w:pPr>
            <w:r>
              <w:rPr>
                <w:bCs/>
                <w:sz w:val="20"/>
              </w:rPr>
              <w:t>This is a problem, because e</w:t>
            </w:r>
            <w:r w:rsidR="001F54C2">
              <w:rPr>
                <w:bCs/>
                <w:sz w:val="20"/>
              </w:rPr>
              <w:t>ven after signing a consent form</w:t>
            </w:r>
            <w:r w:rsidR="00335402">
              <w:rPr>
                <w:bCs/>
                <w:sz w:val="20"/>
              </w:rPr>
              <w:t>,</w:t>
            </w:r>
            <w:r w:rsidR="00335402" w:rsidRPr="00077248">
              <w:rPr>
                <w:bCs/>
                <w:sz w:val="20"/>
              </w:rPr>
              <w:t xml:space="preserve"> </w:t>
            </w:r>
            <w:r w:rsidR="00FB57F7" w:rsidRPr="00077248">
              <w:rPr>
                <w:bCs/>
                <w:sz w:val="20"/>
              </w:rPr>
              <w:t>many patients don</w:t>
            </w:r>
            <w:r w:rsidR="00931893">
              <w:rPr>
                <w:bCs/>
                <w:sz w:val="20"/>
              </w:rPr>
              <w:t>’</w:t>
            </w:r>
            <w:r w:rsidR="00FB57F7" w:rsidRPr="00077248">
              <w:rPr>
                <w:bCs/>
                <w:sz w:val="20"/>
              </w:rPr>
              <w:t xml:space="preserve">t understand basic information about the </w:t>
            </w:r>
            <w:r w:rsidR="00AA0123" w:rsidRPr="00077248">
              <w:rPr>
                <w:bCs/>
                <w:sz w:val="20"/>
              </w:rPr>
              <w:t>benefits</w:t>
            </w:r>
            <w:r w:rsidR="00AA0123">
              <w:rPr>
                <w:bCs/>
                <w:sz w:val="20"/>
              </w:rPr>
              <w:t>, harms, and</w:t>
            </w:r>
            <w:r w:rsidR="00AA0123" w:rsidRPr="00077248">
              <w:rPr>
                <w:bCs/>
                <w:sz w:val="20"/>
              </w:rPr>
              <w:t xml:space="preserve"> </w:t>
            </w:r>
            <w:r w:rsidR="00FB57F7" w:rsidRPr="00077248">
              <w:rPr>
                <w:bCs/>
                <w:sz w:val="20"/>
              </w:rPr>
              <w:t>risks</w:t>
            </w:r>
            <w:r w:rsidR="00931893">
              <w:rPr>
                <w:bCs/>
                <w:sz w:val="20"/>
              </w:rPr>
              <w:t xml:space="preserve"> </w:t>
            </w:r>
            <w:r w:rsidR="00FB57F7" w:rsidRPr="00077248">
              <w:rPr>
                <w:bCs/>
                <w:sz w:val="20"/>
              </w:rPr>
              <w:t>of their proposed treatment</w:t>
            </w:r>
            <w:r w:rsidR="00931893">
              <w:rPr>
                <w:bCs/>
                <w:sz w:val="20"/>
              </w:rPr>
              <w:t>,</w:t>
            </w:r>
            <w:r w:rsidR="00335402">
              <w:rPr>
                <w:bCs/>
                <w:sz w:val="20"/>
              </w:rPr>
              <w:t xml:space="preserve"> including the possibility of poor outcomes</w:t>
            </w:r>
            <w:r w:rsidR="00FB57F7" w:rsidRPr="00077248">
              <w:rPr>
                <w:bCs/>
                <w:sz w:val="20"/>
              </w:rPr>
              <w:t xml:space="preserve">. </w:t>
            </w:r>
          </w:p>
          <w:p w:rsidR="00F476D1" w:rsidRDefault="00F476D1" w:rsidP="00FB57F7">
            <w:pPr>
              <w:spacing w:after="0"/>
              <w:rPr>
                <w:bCs/>
                <w:sz w:val="20"/>
              </w:rPr>
            </w:pPr>
          </w:p>
          <w:p w:rsidR="00FB57F7" w:rsidRPr="00077248" w:rsidRDefault="00FB57F7" w:rsidP="00FB57F7">
            <w:pPr>
              <w:spacing w:after="0"/>
              <w:rPr>
                <w:bCs/>
                <w:sz w:val="20"/>
              </w:rPr>
            </w:pPr>
            <w:r>
              <w:rPr>
                <w:bCs/>
                <w:sz w:val="20"/>
              </w:rPr>
              <w:t>As a result, i</w:t>
            </w:r>
            <w:r w:rsidRPr="00077248">
              <w:rPr>
                <w:bCs/>
                <w:sz w:val="20"/>
              </w:rPr>
              <w:t>nformed consent is one of the top 10 most common reasons for medical malpractice suits.</w:t>
            </w:r>
          </w:p>
          <w:p w:rsidR="00FB57F7" w:rsidRPr="00077248" w:rsidRDefault="00FB57F7" w:rsidP="00FB57F7">
            <w:pPr>
              <w:spacing w:after="0"/>
              <w:rPr>
                <w:bCs/>
                <w:sz w:val="20"/>
              </w:rPr>
            </w:pPr>
          </w:p>
          <w:p w:rsidR="00156F4B" w:rsidRPr="00077248" w:rsidRDefault="00156F4B" w:rsidP="00597063">
            <w:pPr>
              <w:spacing w:after="0"/>
              <w:rPr>
                <w:bCs/>
                <w:sz w:val="20"/>
              </w:rPr>
            </w:pPr>
          </w:p>
        </w:tc>
      </w:tr>
    </w:tbl>
    <w:p w:rsidR="000029A3" w:rsidRDefault="000029A3">
      <w:pPr>
        <w:spacing w:after="200" w:line="276" w:lineRule="auto"/>
        <w:rPr>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3111"/>
        <w:gridCol w:w="5508"/>
      </w:tblGrid>
      <w:tr w:rsidR="00156F4B" w:rsidRPr="00F2529A" w:rsidTr="00382E86">
        <w:trPr>
          <w:tblHeader/>
        </w:trPr>
        <w:tc>
          <w:tcPr>
            <w:tcW w:w="7668" w:type="dxa"/>
            <w:gridSpan w:val="2"/>
            <w:shd w:val="clear" w:color="auto" w:fill="CCFFCC"/>
          </w:tcPr>
          <w:p w:rsidR="00156F4B" w:rsidRPr="00F2529A" w:rsidRDefault="00156F4B" w:rsidP="005C3DE3">
            <w:pPr>
              <w:spacing w:after="0"/>
              <w:rPr>
                <w:sz w:val="20"/>
              </w:rPr>
            </w:pPr>
            <w:r w:rsidRPr="00F2529A">
              <w:rPr>
                <w:sz w:val="20"/>
              </w:rPr>
              <w:lastRenderedPageBreak/>
              <w:br w:type="page"/>
            </w:r>
            <w:r w:rsidRPr="00AB5EBF">
              <w:rPr>
                <w:b/>
                <w:sz w:val="20"/>
              </w:rPr>
              <w:t xml:space="preserve">Slide </w:t>
            </w:r>
            <w:r w:rsidR="00755543">
              <w:rPr>
                <w:b/>
                <w:sz w:val="20"/>
              </w:rPr>
              <w:t>8</w:t>
            </w:r>
            <w:r w:rsidRPr="00AB5EBF">
              <w:rPr>
                <w:b/>
                <w:sz w:val="20"/>
              </w:rPr>
              <w:t>:</w:t>
            </w:r>
            <w:r w:rsidRPr="00F2529A">
              <w:rPr>
                <w:sz w:val="20"/>
              </w:rPr>
              <w:t xml:space="preserve"> </w:t>
            </w:r>
            <w:r w:rsidR="00A11039" w:rsidRPr="00E3497C">
              <w:rPr>
                <w:b/>
                <w:bCs/>
                <w:sz w:val="20"/>
              </w:rPr>
              <w:t>When “informed” consent isn’t informed</w:t>
            </w:r>
          </w:p>
        </w:tc>
        <w:tc>
          <w:tcPr>
            <w:tcW w:w="5508" w:type="dxa"/>
            <w:shd w:val="clear" w:color="auto" w:fill="CCFFCC"/>
          </w:tcPr>
          <w:p w:rsidR="00156F4B" w:rsidRPr="00F2529A" w:rsidRDefault="00156F4B" w:rsidP="001A646C">
            <w:pPr>
              <w:spacing w:after="0"/>
              <w:rPr>
                <w:sz w:val="20"/>
              </w:rPr>
            </w:pPr>
          </w:p>
        </w:tc>
      </w:tr>
      <w:tr w:rsidR="00156F4B" w:rsidRPr="00F2529A" w:rsidTr="00382E86">
        <w:tc>
          <w:tcPr>
            <w:tcW w:w="4557" w:type="dxa"/>
            <w:shd w:val="clear" w:color="auto" w:fill="33CC33"/>
          </w:tcPr>
          <w:p w:rsidR="00156F4B" w:rsidRPr="00F2529A" w:rsidRDefault="00156F4B" w:rsidP="001A646C">
            <w:pPr>
              <w:spacing w:after="0"/>
              <w:rPr>
                <w:sz w:val="20"/>
              </w:rPr>
            </w:pPr>
            <w:r>
              <w:rPr>
                <w:sz w:val="20"/>
              </w:rPr>
              <w:t>Content to the designer</w:t>
            </w:r>
          </w:p>
        </w:tc>
        <w:tc>
          <w:tcPr>
            <w:tcW w:w="3111" w:type="dxa"/>
            <w:shd w:val="clear" w:color="auto" w:fill="33CC33"/>
          </w:tcPr>
          <w:p w:rsidR="00156F4B" w:rsidRPr="00F2529A" w:rsidRDefault="00156F4B" w:rsidP="001A646C">
            <w:pPr>
              <w:spacing w:after="0"/>
              <w:rPr>
                <w:sz w:val="20"/>
              </w:rPr>
            </w:pPr>
            <w:r w:rsidRPr="00F2529A">
              <w:rPr>
                <w:sz w:val="20"/>
              </w:rPr>
              <w:t>On-Screen Content</w:t>
            </w:r>
          </w:p>
        </w:tc>
        <w:tc>
          <w:tcPr>
            <w:tcW w:w="5508" w:type="dxa"/>
            <w:shd w:val="clear" w:color="auto" w:fill="33CC33"/>
          </w:tcPr>
          <w:p w:rsidR="00156F4B" w:rsidRPr="00F2529A" w:rsidRDefault="00156F4B" w:rsidP="001A646C">
            <w:pPr>
              <w:spacing w:after="0"/>
              <w:rPr>
                <w:sz w:val="20"/>
              </w:rPr>
            </w:pPr>
            <w:r>
              <w:rPr>
                <w:sz w:val="20"/>
              </w:rPr>
              <w:t>Audio Guidance</w:t>
            </w:r>
          </w:p>
        </w:tc>
      </w:tr>
      <w:tr w:rsidR="00156F4B" w:rsidRPr="003B69F4" w:rsidTr="00382E86">
        <w:tc>
          <w:tcPr>
            <w:tcW w:w="4557" w:type="dxa"/>
          </w:tcPr>
          <w:p w:rsidR="00A8432D" w:rsidRPr="00954A9A" w:rsidRDefault="001D4780" w:rsidP="0061610B">
            <w:pPr>
              <w:spacing w:after="0"/>
              <w:rPr>
                <w:sz w:val="20"/>
              </w:rPr>
            </w:pPr>
            <w:r w:rsidRPr="00954A9A">
              <w:rPr>
                <w:b/>
                <w:sz w:val="20"/>
                <w:highlight w:val="yellow"/>
              </w:rPr>
              <w:t>JAMIE: VISUAL</w:t>
            </w:r>
            <w:r w:rsidR="0061610B" w:rsidRPr="00954A9A">
              <w:rPr>
                <w:b/>
                <w:sz w:val="20"/>
              </w:rPr>
              <w:t xml:space="preserve"> </w:t>
            </w:r>
          </w:p>
          <w:p w:rsidR="0061610B" w:rsidRPr="0061610B" w:rsidRDefault="0061610B" w:rsidP="0061610B">
            <w:pPr>
              <w:spacing w:after="0"/>
              <w:rPr>
                <w:b/>
                <w:sz w:val="20"/>
              </w:rPr>
            </w:pPr>
          </w:p>
          <w:p w:rsidR="00F61C4D" w:rsidRDefault="00F61C4D" w:rsidP="00A8432D">
            <w:pPr>
              <w:spacing w:after="0"/>
              <w:rPr>
                <w:sz w:val="20"/>
              </w:rPr>
            </w:pPr>
            <w:r>
              <w:rPr>
                <w:sz w:val="20"/>
              </w:rPr>
              <w:t xml:space="preserve">Show last 1:45 minutes of video clip of Toni talking: </w:t>
            </w:r>
            <w:hyperlink r:id="rId14" w:history="1">
              <w:r w:rsidRPr="0018711C">
                <w:rPr>
                  <w:rStyle w:val="Hyperlink"/>
                  <w:sz w:val="20"/>
                </w:rPr>
                <w:t>https://www.youtube.com/watch?v=ubPkdpGHWAQ</w:t>
              </w:r>
            </w:hyperlink>
            <w:r>
              <w:rPr>
                <w:sz w:val="20"/>
              </w:rPr>
              <w:t>.</w:t>
            </w:r>
            <w:r w:rsidR="00262C79">
              <w:rPr>
                <w:sz w:val="20"/>
              </w:rPr>
              <w:t xml:space="preserve"> This is not a good quality clip, but it can be extracted from the AMA health literacy video.</w:t>
            </w:r>
          </w:p>
          <w:p w:rsidR="009A0D85" w:rsidRDefault="009A0D85" w:rsidP="00A8432D">
            <w:pPr>
              <w:spacing w:after="0"/>
              <w:rPr>
                <w:sz w:val="20"/>
              </w:rPr>
            </w:pPr>
          </w:p>
          <w:p w:rsidR="009A0D85" w:rsidRDefault="009A0D85" w:rsidP="00A8432D">
            <w:pPr>
              <w:spacing w:after="0"/>
              <w:rPr>
                <w:sz w:val="20"/>
              </w:rPr>
            </w:pPr>
            <w:r>
              <w:rPr>
                <w:sz w:val="20"/>
              </w:rPr>
              <w:t xml:space="preserve">When audio on </w:t>
            </w:r>
            <w:r w:rsidR="000267EE">
              <w:rPr>
                <w:sz w:val="20"/>
              </w:rPr>
              <w:t>Art</w:t>
            </w:r>
            <w:r w:rsidR="009D7981">
              <w:rPr>
                <w:sz w:val="20"/>
              </w:rPr>
              <w:t xml:space="preserve"> starts, add picture of </w:t>
            </w:r>
            <w:r w:rsidR="000267EE">
              <w:rPr>
                <w:sz w:val="20"/>
              </w:rPr>
              <w:t>Art</w:t>
            </w:r>
            <w:r w:rsidR="00B6172B">
              <w:rPr>
                <w:sz w:val="20"/>
              </w:rPr>
              <w:t xml:space="preserve"> (use a stock photo, or we can ask the person who contributed this story, Audrey Riffenburg, if she would share a real picture)</w:t>
            </w:r>
            <w:r w:rsidR="009D7981">
              <w:rPr>
                <w:sz w:val="20"/>
              </w:rPr>
              <w:t xml:space="preserve">. When the quote from </w:t>
            </w:r>
            <w:r w:rsidR="000267EE">
              <w:rPr>
                <w:sz w:val="20"/>
              </w:rPr>
              <w:t>Art</w:t>
            </w:r>
            <w:r w:rsidR="009D7981">
              <w:rPr>
                <w:sz w:val="20"/>
              </w:rPr>
              <w:t xml:space="preserve"> begins (i.e., What </w:t>
            </w:r>
            <w:r w:rsidR="000267EE">
              <w:rPr>
                <w:sz w:val="20"/>
              </w:rPr>
              <w:t xml:space="preserve">the hell </w:t>
            </w:r>
            <w:r w:rsidR="009D7981">
              <w:rPr>
                <w:sz w:val="20"/>
              </w:rPr>
              <w:t>do you mean…), add conversation balloon.</w:t>
            </w:r>
          </w:p>
          <w:p w:rsidR="00726417" w:rsidRDefault="00726417" w:rsidP="00A8432D">
            <w:pPr>
              <w:spacing w:after="0"/>
              <w:rPr>
                <w:sz w:val="20"/>
              </w:rPr>
            </w:pPr>
          </w:p>
          <w:p w:rsidR="00726417" w:rsidRDefault="00726417" w:rsidP="00726417">
            <w:pPr>
              <w:spacing w:after="0"/>
              <w:rPr>
                <w:bCs/>
                <w:sz w:val="20"/>
              </w:rPr>
            </w:pPr>
            <w:r>
              <w:rPr>
                <w:sz w:val="20"/>
              </w:rPr>
              <w:t>When audio on Dai starts, add his picture</w:t>
            </w:r>
            <w:r w:rsidR="002A4E46">
              <w:rPr>
                <w:sz w:val="20"/>
              </w:rPr>
              <w:t xml:space="preserve"> </w:t>
            </w:r>
            <w:r w:rsidR="00D06010">
              <w:rPr>
                <w:sz w:val="20"/>
              </w:rPr>
              <w:t xml:space="preserve">(use a stock photo) </w:t>
            </w:r>
            <w:r w:rsidR="002A4E46">
              <w:rPr>
                <w:sz w:val="20"/>
              </w:rPr>
              <w:t>and the buttons</w:t>
            </w:r>
            <w:r w:rsidR="000E1BBD">
              <w:rPr>
                <w:bCs/>
                <w:sz w:val="20"/>
              </w:rPr>
              <w:t>.</w:t>
            </w:r>
          </w:p>
          <w:p w:rsidR="00726417" w:rsidRDefault="00726417" w:rsidP="00A8432D">
            <w:pPr>
              <w:spacing w:after="0"/>
              <w:rPr>
                <w:sz w:val="20"/>
              </w:rPr>
            </w:pPr>
          </w:p>
          <w:p w:rsidR="00F61C4D" w:rsidRPr="00966379" w:rsidRDefault="00F61C4D" w:rsidP="00A8432D">
            <w:pPr>
              <w:spacing w:after="0"/>
              <w:rPr>
                <w:sz w:val="20"/>
              </w:rPr>
            </w:pPr>
          </w:p>
        </w:tc>
        <w:tc>
          <w:tcPr>
            <w:tcW w:w="3111" w:type="dxa"/>
          </w:tcPr>
          <w:p w:rsidR="000C36B3" w:rsidRDefault="000C36B3" w:rsidP="005C3DE3">
            <w:pPr>
              <w:spacing w:after="0"/>
              <w:rPr>
                <w:b/>
                <w:kern w:val="28"/>
                <w:sz w:val="20"/>
              </w:rPr>
            </w:pPr>
            <w:r w:rsidRPr="000C36B3">
              <w:rPr>
                <w:b/>
                <w:kern w:val="28"/>
                <w:sz w:val="20"/>
              </w:rPr>
              <w:t>Section 1: Principles of Informed Consent</w:t>
            </w:r>
          </w:p>
          <w:p w:rsidR="000C36B3" w:rsidRDefault="000C36B3" w:rsidP="005C3DE3">
            <w:pPr>
              <w:spacing w:after="0"/>
              <w:rPr>
                <w:bCs/>
                <w:sz w:val="20"/>
              </w:rPr>
            </w:pPr>
          </w:p>
          <w:p w:rsidR="005C3DE3" w:rsidRPr="00E3497C" w:rsidRDefault="00D06010" w:rsidP="005C3DE3">
            <w:pPr>
              <w:spacing w:after="0"/>
              <w:rPr>
                <w:b/>
                <w:bCs/>
                <w:sz w:val="20"/>
              </w:rPr>
            </w:pPr>
            <w:r w:rsidRPr="00E3497C">
              <w:rPr>
                <w:b/>
                <w:bCs/>
                <w:sz w:val="20"/>
              </w:rPr>
              <w:t>When “informed” consent isn’t informed</w:t>
            </w:r>
          </w:p>
          <w:p w:rsidR="0053599F" w:rsidRDefault="0053599F" w:rsidP="005C3DE3">
            <w:pPr>
              <w:spacing w:after="0"/>
              <w:rPr>
                <w:bCs/>
                <w:sz w:val="20"/>
              </w:rPr>
            </w:pPr>
          </w:p>
          <w:p w:rsidR="0053599F" w:rsidRPr="006721FC" w:rsidRDefault="001A0AE9" w:rsidP="005C3DE3">
            <w:pPr>
              <w:spacing w:after="0"/>
              <w:rPr>
                <w:bCs/>
                <w:sz w:val="20"/>
              </w:rPr>
            </w:pPr>
            <w:r w:rsidRPr="000267EE">
              <w:rPr>
                <w:bCs/>
                <w:sz w:val="20"/>
                <w:highlight w:val="yellow"/>
              </w:rPr>
              <w:t>Picture of Toni with link to video. Caption:</w:t>
            </w:r>
            <w:r w:rsidRPr="00AB5EBF">
              <w:rPr>
                <w:bCs/>
                <w:sz w:val="20"/>
              </w:rPr>
              <w:t xml:space="preserve"> Toni Cordell had a hysterectomy without realizing it.</w:t>
            </w:r>
          </w:p>
          <w:p w:rsidR="009D7981" w:rsidRPr="006721FC" w:rsidRDefault="009D7981" w:rsidP="005C3DE3">
            <w:pPr>
              <w:spacing w:after="0"/>
              <w:rPr>
                <w:bCs/>
                <w:sz w:val="20"/>
              </w:rPr>
            </w:pPr>
          </w:p>
          <w:p w:rsidR="009D7981" w:rsidRPr="006721FC" w:rsidRDefault="001A0AE9" w:rsidP="005C3DE3">
            <w:pPr>
              <w:spacing w:after="0"/>
              <w:rPr>
                <w:bCs/>
                <w:sz w:val="20"/>
              </w:rPr>
            </w:pPr>
            <w:r w:rsidRPr="000267EE">
              <w:rPr>
                <w:bCs/>
                <w:sz w:val="20"/>
                <w:highlight w:val="yellow"/>
              </w:rPr>
              <w:t xml:space="preserve">Picture of </w:t>
            </w:r>
            <w:r w:rsidR="000267EE" w:rsidRPr="000267EE">
              <w:rPr>
                <w:bCs/>
                <w:sz w:val="20"/>
                <w:highlight w:val="yellow"/>
              </w:rPr>
              <w:t xml:space="preserve">older White male in a hospital bed with </w:t>
            </w:r>
            <w:r w:rsidRPr="000267EE">
              <w:rPr>
                <w:bCs/>
                <w:sz w:val="20"/>
                <w:highlight w:val="yellow"/>
              </w:rPr>
              <w:t>doctor standing next to h</w:t>
            </w:r>
            <w:r w:rsidR="00D06010">
              <w:rPr>
                <w:bCs/>
                <w:sz w:val="20"/>
                <w:highlight w:val="yellow"/>
              </w:rPr>
              <w:t>im</w:t>
            </w:r>
            <w:r w:rsidRPr="000267EE">
              <w:rPr>
                <w:bCs/>
                <w:sz w:val="20"/>
                <w:highlight w:val="yellow"/>
              </w:rPr>
              <w:t>. Conversation bubble,</w:t>
            </w:r>
            <w:r w:rsidRPr="00AB5EBF">
              <w:rPr>
                <w:bCs/>
                <w:sz w:val="20"/>
              </w:rPr>
              <w:t xml:space="preserve"> “What do you mean! I’m not going to </w:t>
            </w:r>
            <w:r w:rsidR="000267EE">
              <w:rPr>
                <w:bCs/>
                <w:sz w:val="20"/>
              </w:rPr>
              <w:t>be able to talk</w:t>
            </w:r>
            <w:r w:rsidRPr="00AB5EBF">
              <w:rPr>
                <w:bCs/>
                <w:sz w:val="20"/>
              </w:rPr>
              <w:t>?”</w:t>
            </w:r>
          </w:p>
          <w:p w:rsidR="00726417" w:rsidRPr="006721FC" w:rsidRDefault="00726417" w:rsidP="005C3DE3">
            <w:pPr>
              <w:spacing w:after="0"/>
              <w:rPr>
                <w:bCs/>
                <w:sz w:val="20"/>
              </w:rPr>
            </w:pPr>
          </w:p>
          <w:p w:rsidR="00B53444" w:rsidRPr="006721FC" w:rsidRDefault="00B53444" w:rsidP="005C3DE3">
            <w:pPr>
              <w:spacing w:after="0"/>
              <w:rPr>
                <w:bCs/>
                <w:sz w:val="20"/>
              </w:rPr>
            </w:pPr>
          </w:p>
          <w:p w:rsidR="00F362D1" w:rsidRPr="006721FC" w:rsidRDefault="001A0AE9" w:rsidP="005C3DE3">
            <w:pPr>
              <w:spacing w:after="0"/>
              <w:rPr>
                <w:bCs/>
                <w:sz w:val="20"/>
              </w:rPr>
            </w:pPr>
            <w:r w:rsidRPr="000E216D">
              <w:rPr>
                <w:bCs/>
                <w:sz w:val="20"/>
                <w:highlight w:val="yellow"/>
              </w:rPr>
              <w:t>Picture of young Vietnamese man with injured arm</w:t>
            </w:r>
            <w:r w:rsidR="00C01797" w:rsidRPr="000E216D">
              <w:rPr>
                <w:bCs/>
                <w:sz w:val="20"/>
                <w:highlight w:val="yellow"/>
              </w:rPr>
              <w:t>. Caption</w:t>
            </w:r>
            <w:r w:rsidRPr="000E216D">
              <w:rPr>
                <w:bCs/>
                <w:sz w:val="20"/>
                <w:highlight w:val="yellow"/>
              </w:rPr>
              <w:t>:</w:t>
            </w:r>
          </w:p>
          <w:p w:rsidR="00193520" w:rsidRPr="00AB5EBF" w:rsidRDefault="001A0AE9" w:rsidP="00294B32">
            <w:pPr>
              <w:pStyle w:val="ListParagraph"/>
              <w:numPr>
                <w:ilvl w:val="0"/>
                <w:numId w:val="39"/>
              </w:numPr>
              <w:spacing w:after="0"/>
              <w:rPr>
                <w:rFonts w:ascii="Times New Roman" w:hAnsi="Times New Roman" w:cs="Times New Roman"/>
                <w:bCs/>
                <w:sz w:val="20"/>
              </w:rPr>
            </w:pPr>
            <w:r w:rsidRPr="00AB5EBF">
              <w:rPr>
                <w:rFonts w:ascii="Times New Roman" w:hAnsi="Times New Roman" w:cs="Times New Roman"/>
                <w:bCs/>
                <w:sz w:val="20"/>
              </w:rPr>
              <w:t>Vietnamese speaker</w:t>
            </w:r>
          </w:p>
          <w:p w:rsidR="00193520" w:rsidRPr="00AB5EBF" w:rsidRDefault="001A0AE9" w:rsidP="00294B32">
            <w:pPr>
              <w:pStyle w:val="ListParagraph"/>
              <w:numPr>
                <w:ilvl w:val="0"/>
                <w:numId w:val="39"/>
              </w:numPr>
              <w:spacing w:after="0"/>
              <w:rPr>
                <w:rFonts w:ascii="Times New Roman" w:hAnsi="Times New Roman" w:cs="Times New Roman"/>
                <w:bCs/>
                <w:sz w:val="20"/>
              </w:rPr>
            </w:pPr>
            <w:r w:rsidRPr="00AB5EBF">
              <w:rPr>
                <w:rFonts w:ascii="Times New Roman" w:hAnsi="Times New Roman" w:cs="Times New Roman"/>
                <w:bCs/>
                <w:sz w:val="20"/>
              </w:rPr>
              <w:t>Painful arm</w:t>
            </w:r>
          </w:p>
          <w:p w:rsidR="00193520" w:rsidRPr="00AB5EBF" w:rsidRDefault="001A0AE9" w:rsidP="00294B32">
            <w:pPr>
              <w:pStyle w:val="ListParagraph"/>
              <w:numPr>
                <w:ilvl w:val="0"/>
                <w:numId w:val="39"/>
              </w:numPr>
              <w:spacing w:after="0"/>
              <w:rPr>
                <w:rFonts w:ascii="Times New Roman" w:hAnsi="Times New Roman" w:cs="Times New Roman"/>
                <w:bCs/>
                <w:sz w:val="20"/>
              </w:rPr>
            </w:pPr>
            <w:r w:rsidRPr="00AB5EBF">
              <w:rPr>
                <w:rFonts w:ascii="Times New Roman" w:hAnsi="Times New Roman" w:cs="Times New Roman"/>
                <w:bCs/>
                <w:sz w:val="20"/>
              </w:rPr>
              <w:t>Invasive diagnostic test</w:t>
            </w:r>
          </w:p>
          <w:p w:rsidR="00193520" w:rsidRPr="00AB5EBF" w:rsidRDefault="001A0AE9" w:rsidP="00294B32">
            <w:pPr>
              <w:pStyle w:val="ListParagraph"/>
              <w:numPr>
                <w:ilvl w:val="0"/>
                <w:numId w:val="39"/>
              </w:numPr>
              <w:spacing w:after="0"/>
              <w:rPr>
                <w:rFonts w:ascii="Times New Roman" w:hAnsi="Times New Roman" w:cs="Times New Roman"/>
                <w:bCs/>
                <w:sz w:val="20"/>
              </w:rPr>
            </w:pPr>
            <w:r w:rsidRPr="00AB5EBF">
              <w:rPr>
                <w:rFonts w:ascii="Times New Roman" w:hAnsi="Times New Roman" w:cs="Times New Roman"/>
                <w:bCs/>
                <w:sz w:val="20"/>
              </w:rPr>
              <w:t>Poorly translated consent form</w:t>
            </w:r>
          </w:p>
          <w:p w:rsidR="006A3884" w:rsidRPr="00D63C23" w:rsidRDefault="006A3884" w:rsidP="006A3884">
            <w:pPr>
              <w:pStyle w:val="ListParagraph"/>
              <w:spacing w:after="0"/>
              <w:ind w:left="770"/>
              <w:rPr>
                <w:rFonts w:ascii="Times New Roman" w:hAnsi="Times New Roman" w:cs="Times New Roman"/>
                <w:bCs/>
                <w:sz w:val="20"/>
                <w:highlight w:val="yellow"/>
              </w:rPr>
            </w:pPr>
          </w:p>
          <w:p w:rsidR="00F362D1" w:rsidRPr="00D63C23" w:rsidRDefault="00F362D1" w:rsidP="00F362D1">
            <w:pPr>
              <w:pStyle w:val="ListParagraph"/>
              <w:spacing w:after="0"/>
              <w:ind w:left="33"/>
              <w:rPr>
                <w:rFonts w:ascii="Times New Roman" w:hAnsi="Times New Roman" w:cs="Times New Roman"/>
                <w:bCs/>
                <w:sz w:val="20"/>
              </w:rPr>
            </w:pPr>
          </w:p>
          <w:p w:rsidR="006A3884" w:rsidRDefault="006A3884" w:rsidP="00F362D1">
            <w:pPr>
              <w:pStyle w:val="ListParagraph"/>
              <w:spacing w:after="0"/>
              <w:ind w:left="770"/>
              <w:rPr>
                <w:bCs/>
                <w:sz w:val="20"/>
                <w:highlight w:val="yellow"/>
              </w:rPr>
            </w:pPr>
          </w:p>
          <w:p w:rsidR="000E1BBD" w:rsidRDefault="000E1BBD" w:rsidP="005C3DE3">
            <w:pPr>
              <w:spacing w:after="0"/>
              <w:rPr>
                <w:bCs/>
                <w:sz w:val="20"/>
              </w:rPr>
            </w:pPr>
          </w:p>
          <w:p w:rsidR="00414E08" w:rsidRPr="00157898" w:rsidRDefault="00414E08" w:rsidP="005C3DE3">
            <w:pPr>
              <w:pStyle w:val="ListParagraph"/>
              <w:spacing w:after="0" w:line="240" w:lineRule="auto"/>
              <w:ind w:left="413"/>
              <w:rPr>
                <w:rFonts w:ascii="Times New Roman" w:eastAsia="Times New Roman" w:hAnsi="Times New Roman" w:cs="Times New Roman"/>
                <w:bCs/>
                <w:sz w:val="20"/>
                <w:szCs w:val="20"/>
              </w:rPr>
            </w:pPr>
          </w:p>
          <w:p w:rsidR="00156F4B" w:rsidRPr="00966379" w:rsidRDefault="00156F4B" w:rsidP="001E3887">
            <w:pPr>
              <w:shd w:val="clear" w:color="auto" w:fill="FFFFFF"/>
              <w:spacing w:after="0" w:line="253" w:lineRule="atLeast"/>
              <w:ind w:left="413"/>
              <w:rPr>
                <w:i/>
                <w:sz w:val="20"/>
              </w:rPr>
            </w:pPr>
          </w:p>
        </w:tc>
        <w:tc>
          <w:tcPr>
            <w:tcW w:w="5508" w:type="dxa"/>
          </w:tcPr>
          <w:p w:rsidR="00F61C4D" w:rsidRDefault="00347F1D" w:rsidP="00597063">
            <w:pPr>
              <w:spacing w:after="0"/>
              <w:rPr>
                <w:bCs/>
                <w:sz w:val="20"/>
              </w:rPr>
            </w:pPr>
            <w:r>
              <w:rPr>
                <w:bCs/>
                <w:sz w:val="20"/>
              </w:rPr>
              <w:t>Examples of f</w:t>
            </w:r>
            <w:r w:rsidR="00F61C4D">
              <w:rPr>
                <w:bCs/>
                <w:sz w:val="20"/>
              </w:rPr>
              <w:t xml:space="preserve">ailures in informed consent </w:t>
            </w:r>
            <w:r>
              <w:rPr>
                <w:bCs/>
                <w:sz w:val="20"/>
              </w:rPr>
              <w:t xml:space="preserve">include </w:t>
            </w:r>
            <w:r w:rsidR="00F61C4D">
              <w:rPr>
                <w:bCs/>
                <w:sz w:val="20"/>
              </w:rPr>
              <w:t xml:space="preserve">the </w:t>
            </w:r>
            <w:r>
              <w:rPr>
                <w:bCs/>
                <w:sz w:val="20"/>
              </w:rPr>
              <w:t>story</w:t>
            </w:r>
            <w:r w:rsidR="00F61C4D">
              <w:rPr>
                <w:bCs/>
                <w:sz w:val="20"/>
              </w:rPr>
              <w:t xml:space="preserve"> of Toni Cordell</w:t>
            </w:r>
            <w:r>
              <w:rPr>
                <w:bCs/>
                <w:sz w:val="20"/>
              </w:rPr>
              <w:t>. Toni</w:t>
            </w:r>
            <w:r w:rsidR="00F61C4D">
              <w:rPr>
                <w:bCs/>
                <w:sz w:val="20"/>
              </w:rPr>
              <w:t xml:space="preserve"> had a hysterectomy </w:t>
            </w:r>
            <w:r w:rsidR="0053599F">
              <w:rPr>
                <w:bCs/>
                <w:sz w:val="20"/>
              </w:rPr>
              <w:t xml:space="preserve">without realizing the procedure recommended to solve her “woman’s problem” was the removal of her uterus. </w:t>
            </w:r>
          </w:p>
          <w:p w:rsidR="0053599F" w:rsidRDefault="0053599F" w:rsidP="00597063">
            <w:pPr>
              <w:spacing w:after="0"/>
              <w:rPr>
                <w:bCs/>
                <w:sz w:val="20"/>
              </w:rPr>
            </w:pPr>
          </w:p>
          <w:p w:rsidR="0053599F" w:rsidRDefault="0053599F" w:rsidP="00597063">
            <w:pPr>
              <w:spacing w:after="0"/>
              <w:rPr>
                <w:bCs/>
                <w:sz w:val="20"/>
              </w:rPr>
            </w:pPr>
            <w:r>
              <w:rPr>
                <w:bCs/>
                <w:sz w:val="20"/>
              </w:rPr>
              <w:t>Click on the picture of Toni to hear her describe what happened.</w:t>
            </w:r>
          </w:p>
          <w:p w:rsidR="0053599F" w:rsidRDefault="0053599F" w:rsidP="00597063">
            <w:pPr>
              <w:spacing w:after="0"/>
              <w:rPr>
                <w:bCs/>
                <w:sz w:val="20"/>
              </w:rPr>
            </w:pPr>
          </w:p>
          <w:p w:rsidR="0053599F" w:rsidRDefault="0053599F" w:rsidP="00597063">
            <w:pPr>
              <w:spacing w:after="0"/>
              <w:rPr>
                <w:bCs/>
                <w:sz w:val="20"/>
              </w:rPr>
            </w:pPr>
            <w:r>
              <w:rPr>
                <w:bCs/>
                <w:sz w:val="20"/>
              </w:rPr>
              <w:t>While Toni’s experience was not recent, failures in informed consent happen in hospitals every day.</w:t>
            </w:r>
          </w:p>
          <w:p w:rsidR="0053599F" w:rsidRDefault="0053599F" w:rsidP="00597063">
            <w:pPr>
              <w:spacing w:after="0"/>
              <w:rPr>
                <w:bCs/>
                <w:sz w:val="20"/>
              </w:rPr>
            </w:pPr>
          </w:p>
          <w:p w:rsidR="000267EE" w:rsidRDefault="0053599F" w:rsidP="000267EE">
            <w:pPr>
              <w:spacing w:after="0"/>
            </w:pPr>
            <w:r>
              <w:rPr>
                <w:bCs/>
                <w:sz w:val="20"/>
              </w:rPr>
              <w:t xml:space="preserve">Take </w:t>
            </w:r>
            <w:r w:rsidR="000267EE">
              <w:rPr>
                <w:bCs/>
                <w:sz w:val="20"/>
              </w:rPr>
              <w:t>Art</w:t>
            </w:r>
            <w:r>
              <w:rPr>
                <w:bCs/>
                <w:sz w:val="20"/>
              </w:rPr>
              <w:t xml:space="preserve">, for example. </w:t>
            </w:r>
            <w:r w:rsidR="000267EE">
              <w:rPr>
                <w:bCs/>
                <w:sz w:val="20"/>
              </w:rPr>
              <w:t xml:space="preserve">He agreed to have surgery to remove throat cancer after his doctor explained it using terms like </w:t>
            </w:r>
            <w:r w:rsidR="000267EE" w:rsidRPr="00283093">
              <w:rPr>
                <w:bCs/>
                <w:sz w:val="20"/>
              </w:rPr>
              <w:t>“laryngectomy</w:t>
            </w:r>
            <w:r w:rsidR="008B7B8D">
              <w:rPr>
                <w:bCs/>
                <w:sz w:val="20"/>
              </w:rPr>
              <w:t>,</w:t>
            </w:r>
            <w:r w:rsidR="000267EE" w:rsidRPr="00283093">
              <w:rPr>
                <w:bCs/>
                <w:sz w:val="20"/>
              </w:rPr>
              <w:t>” “palliative trach</w:t>
            </w:r>
            <w:r w:rsidR="008B7B8D">
              <w:rPr>
                <w:bCs/>
                <w:sz w:val="20"/>
              </w:rPr>
              <w:t>,</w:t>
            </w:r>
            <w:r w:rsidR="000267EE" w:rsidRPr="00283093">
              <w:rPr>
                <w:bCs/>
                <w:sz w:val="20"/>
              </w:rPr>
              <w:t>” “ventilator problems</w:t>
            </w:r>
            <w:r w:rsidR="008B7B8D">
              <w:rPr>
                <w:bCs/>
                <w:sz w:val="20"/>
              </w:rPr>
              <w:t>,</w:t>
            </w:r>
            <w:r w:rsidR="000267EE" w:rsidRPr="00283093">
              <w:rPr>
                <w:bCs/>
                <w:sz w:val="20"/>
              </w:rPr>
              <w:t>” “bronchiecstasis</w:t>
            </w:r>
            <w:r w:rsidR="008B7B8D">
              <w:rPr>
                <w:bCs/>
                <w:sz w:val="20"/>
              </w:rPr>
              <w:t>,</w:t>
            </w:r>
            <w:r w:rsidR="000267EE" w:rsidRPr="00283093">
              <w:rPr>
                <w:bCs/>
                <w:sz w:val="20"/>
              </w:rPr>
              <w:t>” and “purulent bronchitis</w:t>
            </w:r>
            <w:r w:rsidR="008B7B8D">
              <w:rPr>
                <w:bCs/>
                <w:sz w:val="20"/>
              </w:rPr>
              <w:t>.</w:t>
            </w:r>
            <w:r w:rsidR="000267EE" w:rsidRPr="00283093">
              <w:rPr>
                <w:bCs/>
                <w:sz w:val="20"/>
              </w:rPr>
              <w:t>” Then his adult daughter explained, “Dad, what the doctor is saying is that with the surgery, you would have your voice box taken out. You wouldn’t be able to talk anymo</w:t>
            </w:r>
            <w:r w:rsidR="00382E86" w:rsidRPr="00283093">
              <w:rPr>
                <w:bCs/>
                <w:sz w:val="20"/>
              </w:rPr>
              <w:t xml:space="preserve">re. You’d have a breathing hole </w:t>
            </w:r>
            <w:r w:rsidR="000267EE" w:rsidRPr="00283093">
              <w:rPr>
                <w:bCs/>
                <w:sz w:val="20"/>
              </w:rPr>
              <w:t>through the front of your throat for the rest of your life. You’d have to keep the hole protected so germs couldn’t go straight into your lungs. And you’d have a tube in your breathing pipe that you’d have to take care of every day.” Art</w:t>
            </w:r>
            <w:r w:rsidR="00382E86" w:rsidRPr="00283093">
              <w:rPr>
                <w:bCs/>
                <w:sz w:val="20"/>
              </w:rPr>
              <w:t xml:space="preserve"> was surprised and </w:t>
            </w:r>
            <w:r w:rsidR="000E216D" w:rsidRPr="00283093">
              <w:rPr>
                <w:bCs/>
                <w:sz w:val="20"/>
              </w:rPr>
              <w:t xml:space="preserve">got </w:t>
            </w:r>
            <w:r w:rsidR="00382E86" w:rsidRPr="00283093">
              <w:rPr>
                <w:bCs/>
                <w:sz w:val="20"/>
              </w:rPr>
              <w:t xml:space="preserve">angry. He </w:t>
            </w:r>
            <w:r w:rsidR="000267EE" w:rsidRPr="00283093">
              <w:rPr>
                <w:bCs/>
                <w:sz w:val="20"/>
              </w:rPr>
              <w:t>asked, “</w:t>
            </w:r>
            <w:r w:rsidR="008B7B8D">
              <w:rPr>
                <w:bCs/>
                <w:sz w:val="20"/>
              </w:rPr>
              <w:t>W</w:t>
            </w:r>
            <w:r w:rsidR="000267EE" w:rsidRPr="00283093">
              <w:rPr>
                <w:bCs/>
                <w:sz w:val="20"/>
              </w:rPr>
              <w:t>hat the hell do you mean</w:t>
            </w:r>
            <w:r w:rsidR="008B7B8D">
              <w:rPr>
                <w:bCs/>
                <w:sz w:val="20"/>
              </w:rPr>
              <w:t xml:space="preserve">! </w:t>
            </w:r>
            <w:r w:rsidR="000267EE" w:rsidRPr="00283093">
              <w:rPr>
                <w:bCs/>
                <w:sz w:val="20"/>
              </w:rPr>
              <w:t>I won’t be able to talk?</w:t>
            </w:r>
            <w:r w:rsidR="008B7B8D">
              <w:rPr>
                <w:bCs/>
                <w:sz w:val="20"/>
              </w:rPr>
              <w:t>!</w:t>
            </w:r>
            <w:r w:rsidR="000267EE" w:rsidRPr="00283093">
              <w:rPr>
                <w:bCs/>
                <w:sz w:val="20"/>
              </w:rPr>
              <w:t xml:space="preserve">” </w:t>
            </w:r>
          </w:p>
          <w:p w:rsidR="000267EE" w:rsidRDefault="000267EE" w:rsidP="00597063">
            <w:pPr>
              <w:spacing w:after="0"/>
              <w:rPr>
                <w:bCs/>
                <w:sz w:val="20"/>
              </w:rPr>
            </w:pPr>
          </w:p>
          <w:p w:rsidR="00597063" w:rsidRDefault="00612225" w:rsidP="00E0710A">
            <w:pPr>
              <w:spacing w:after="0"/>
              <w:rPr>
                <w:bCs/>
                <w:sz w:val="20"/>
              </w:rPr>
            </w:pPr>
            <w:r>
              <w:rPr>
                <w:bCs/>
                <w:sz w:val="20"/>
              </w:rPr>
              <w:t xml:space="preserve">Let’s look at one more case. Dai </w:t>
            </w:r>
            <w:r w:rsidR="00726417">
              <w:rPr>
                <w:bCs/>
                <w:sz w:val="20"/>
              </w:rPr>
              <w:t>i</w:t>
            </w:r>
            <w:r>
              <w:rPr>
                <w:bCs/>
                <w:sz w:val="20"/>
              </w:rPr>
              <w:t xml:space="preserve">s a </w:t>
            </w:r>
            <w:r w:rsidRPr="00971EA3">
              <w:rPr>
                <w:bCs/>
                <w:sz w:val="20"/>
              </w:rPr>
              <w:t>young agricultural worker who speaks only Vietnamese</w:t>
            </w:r>
            <w:r>
              <w:rPr>
                <w:bCs/>
                <w:sz w:val="20"/>
              </w:rPr>
              <w:t xml:space="preserve">. He </w:t>
            </w:r>
            <w:r w:rsidR="00B63DFE">
              <w:rPr>
                <w:bCs/>
                <w:sz w:val="20"/>
              </w:rPr>
              <w:t xml:space="preserve">arrived at the </w:t>
            </w:r>
            <w:r>
              <w:rPr>
                <w:bCs/>
                <w:sz w:val="20"/>
              </w:rPr>
              <w:t xml:space="preserve">hospital with </w:t>
            </w:r>
            <w:r w:rsidR="00726417">
              <w:rPr>
                <w:bCs/>
                <w:sz w:val="20"/>
              </w:rPr>
              <w:t xml:space="preserve">a badly injured arm. The hospital wanted to perform an invasive diagnostic test and gave Dai a poorly translated consent form to sign. Dai </w:t>
            </w:r>
            <w:r w:rsidR="0050131B">
              <w:rPr>
                <w:bCs/>
                <w:sz w:val="20"/>
              </w:rPr>
              <w:t>signed it, because he thought</w:t>
            </w:r>
            <w:r w:rsidR="00726417">
              <w:rPr>
                <w:bCs/>
                <w:sz w:val="20"/>
              </w:rPr>
              <w:t xml:space="preserve"> that if he didn’t</w:t>
            </w:r>
            <w:r w:rsidR="0050131B">
              <w:rPr>
                <w:bCs/>
                <w:sz w:val="20"/>
              </w:rPr>
              <w:t xml:space="preserve">, </w:t>
            </w:r>
            <w:r w:rsidR="00726417">
              <w:rPr>
                <w:bCs/>
                <w:sz w:val="20"/>
              </w:rPr>
              <w:t>he wouldn’t be given pain reliever.</w:t>
            </w:r>
          </w:p>
          <w:p w:rsidR="00347F1D" w:rsidRDefault="00347F1D" w:rsidP="00E0710A">
            <w:pPr>
              <w:spacing w:after="0"/>
              <w:rPr>
                <w:bCs/>
                <w:sz w:val="20"/>
              </w:rPr>
            </w:pPr>
          </w:p>
          <w:p w:rsidR="00156F4B" w:rsidRPr="00966379" w:rsidRDefault="0050131B" w:rsidP="0050131B">
            <w:pPr>
              <w:spacing w:after="0"/>
              <w:rPr>
                <w:sz w:val="20"/>
              </w:rPr>
            </w:pPr>
            <w:r>
              <w:rPr>
                <w:bCs/>
                <w:sz w:val="20"/>
              </w:rPr>
              <w:t>Since these patients weren’t truly informed, we can’t say that they gave i</w:t>
            </w:r>
            <w:r w:rsidR="00347F1D">
              <w:rPr>
                <w:bCs/>
                <w:sz w:val="20"/>
              </w:rPr>
              <w:t>n</w:t>
            </w:r>
            <w:r>
              <w:rPr>
                <w:bCs/>
                <w:sz w:val="20"/>
              </w:rPr>
              <w:t>formed consent.</w:t>
            </w:r>
          </w:p>
        </w:tc>
      </w:tr>
    </w:tbl>
    <w:p w:rsidR="00EE3C93" w:rsidRDefault="00EE3C93">
      <w:pPr>
        <w:spacing w:after="200" w:line="276" w:lineRule="auto"/>
        <w:rPr>
          <w:sz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391"/>
        <w:gridCol w:w="5760"/>
      </w:tblGrid>
      <w:tr w:rsidR="00954E7D" w:rsidRPr="006A1300" w:rsidTr="004A02B9">
        <w:tc>
          <w:tcPr>
            <w:tcW w:w="13248" w:type="dxa"/>
            <w:gridSpan w:val="3"/>
            <w:shd w:val="clear" w:color="auto" w:fill="CCFFCC"/>
          </w:tcPr>
          <w:p w:rsidR="00954E7D" w:rsidRPr="006A1300" w:rsidRDefault="00954E7D" w:rsidP="00202335">
            <w:pPr>
              <w:spacing w:after="0"/>
              <w:rPr>
                <w:sz w:val="20"/>
              </w:rPr>
            </w:pPr>
            <w:r w:rsidRPr="006A1300">
              <w:rPr>
                <w:sz w:val="20"/>
              </w:rPr>
              <w:lastRenderedPageBreak/>
              <w:br w:type="page"/>
            </w:r>
            <w:r w:rsidRPr="00AB5EBF">
              <w:rPr>
                <w:b/>
                <w:sz w:val="20"/>
              </w:rPr>
              <w:t xml:space="preserve">Slide </w:t>
            </w:r>
            <w:r w:rsidR="00755543">
              <w:rPr>
                <w:b/>
                <w:sz w:val="20"/>
              </w:rPr>
              <w:t>9</w:t>
            </w:r>
            <w:r w:rsidRPr="00AB5EBF">
              <w:rPr>
                <w:b/>
                <w:sz w:val="20"/>
              </w:rPr>
              <w:t>:</w:t>
            </w:r>
            <w:r w:rsidRPr="006A1300">
              <w:rPr>
                <w:sz w:val="20"/>
              </w:rPr>
              <w:t xml:space="preserve"> </w:t>
            </w:r>
            <w:r w:rsidR="002F7E2A" w:rsidRPr="00B45DB7">
              <w:rPr>
                <w:b/>
                <w:sz w:val="20"/>
              </w:rPr>
              <w:t xml:space="preserve">Ethical Principles and Legal Standards </w:t>
            </w:r>
          </w:p>
        </w:tc>
      </w:tr>
      <w:tr w:rsidR="00FB3737" w:rsidRPr="006A1300" w:rsidTr="00F21ED4">
        <w:trPr>
          <w:trHeight w:val="440"/>
        </w:trPr>
        <w:tc>
          <w:tcPr>
            <w:tcW w:w="3097" w:type="dxa"/>
            <w:shd w:val="clear" w:color="auto" w:fill="33CC33"/>
          </w:tcPr>
          <w:p w:rsidR="00FB3737" w:rsidRPr="006A1300" w:rsidRDefault="00FB3737" w:rsidP="00202335">
            <w:pPr>
              <w:spacing w:after="0"/>
              <w:rPr>
                <w:sz w:val="20"/>
              </w:rPr>
            </w:pPr>
            <w:r>
              <w:rPr>
                <w:sz w:val="20"/>
              </w:rPr>
              <w:t>Content to the designer</w:t>
            </w:r>
          </w:p>
        </w:tc>
        <w:tc>
          <w:tcPr>
            <w:tcW w:w="4391" w:type="dxa"/>
            <w:shd w:val="clear" w:color="auto" w:fill="33CC33"/>
          </w:tcPr>
          <w:p w:rsidR="00FB3737" w:rsidRPr="006A1300" w:rsidRDefault="00FB3737" w:rsidP="00202335">
            <w:pPr>
              <w:spacing w:after="0"/>
              <w:rPr>
                <w:sz w:val="20"/>
              </w:rPr>
            </w:pPr>
            <w:r w:rsidRPr="006A1300">
              <w:rPr>
                <w:sz w:val="20"/>
              </w:rPr>
              <w:t>On-Screen Content</w:t>
            </w:r>
          </w:p>
        </w:tc>
        <w:tc>
          <w:tcPr>
            <w:tcW w:w="5760" w:type="dxa"/>
            <w:shd w:val="clear" w:color="auto" w:fill="33CC33"/>
          </w:tcPr>
          <w:p w:rsidR="00FB3737" w:rsidRPr="006A1300" w:rsidRDefault="00FB3737" w:rsidP="00202335">
            <w:pPr>
              <w:spacing w:after="0"/>
              <w:rPr>
                <w:sz w:val="20"/>
              </w:rPr>
            </w:pPr>
            <w:r>
              <w:rPr>
                <w:sz w:val="20"/>
              </w:rPr>
              <w:t>Audio Guidance</w:t>
            </w:r>
          </w:p>
        </w:tc>
      </w:tr>
      <w:tr w:rsidR="00FB3737" w:rsidRPr="003645D5" w:rsidTr="00F21ED4">
        <w:tc>
          <w:tcPr>
            <w:tcW w:w="3097" w:type="dxa"/>
          </w:tcPr>
          <w:p w:rsidR="00FB3737" w:rsidRDefault="00FB3737" w:rsidP="00202335">
            <w:pPr>
              <w:spacing w:after="0"/>
              <w:rPr>
                <w:rFonts w:asciiTheme="minorHAnsi" w:hAnsiTheme="minorHAnsi" w:cstheme="minorHAnsi"/>
                <w:sz w:val="20"/>
              </w:rPr>
            </w:pPr>
          </w:p>
          <w:p w:rsidR="00FB3737" w:rsidRPr="00A30A0B" w:rsidRDefault="00FB3737" w:rsidP="00FD036D">
            <w:pPr>
              <w:spacing w:after="0"/>
              <w:rPr>
                <w:sz w:val="20"/>
              </w:rPr>
            </w:pPr>
            <w:r w:rsidRPr="00A30A0B">
              <w:rPr>
                <w:sz w:val="20"/>
              </w:rPr>
              <w:t xml:space="preserve"> </w:t>
            </w:r>
          </w:p>
        </w:tc>
        <w:tc>
          <w:tcPr>
            <w:tcW w:w="4391" w:type="dxa"/>
          </w:tcPr>
          <w:p w:rsidR="0050131B" w:rsidRDefault="000C36B3" w:rsidP="00334B79">
            <w:pPr>
              <w:pStyle w:val="ListParagraph"/>
              <w:spacing w:after="0" w:line="240" w:lineRule="auto"/>
              <w:ind w:left="233"/>
              <w:rPr>
                <w:rFonts w:ascii="Times New Roman" w:hAnsi="Times New Roman" w:cs="Times New Roman"/>
                <w:b/>
                <w:sz w:val="20"/>
                <w:szCs w:val="20"/>
              </w:rPr>
            </w:pPr>
            <w:r w:rsidRPr="000C36B3">
              <w:rPr>
                <w:rFonts w:ascii="Times New Roman" w:hAnsi="Times New Roman" w:cs="Times New Roman"/>
                <w:b/>
                <w:sz w:val="20"/>
                <w:szCs w:val="20"/>
              </w:rPr>
              <w:t>Section 1: Principles of Informed Consent</w:t>
            </w:r>
          </w:p>
          <w:p w:rsidR="000C36B3" w:rsidRDefault="000C36B3" w:rsidP="00334B79">
            <w:pPr>
              <w:pStyle w:val="ListParagraph"/>
              <w:spacing w:after="0" w:line="240" w:lineRule="auto"/>
              <w:ind w:left="233"/>
              <w:rPr>
                <w:rFonts w:ascii="Times New Roman" w:hAnsi="Times New Roman" w:cs="Times New Roman"/>
                <w:b/>
                <w:sz w:val="20"/>
                <w:szCs w:val="20"/>
              </w:rPr>
            </w:pPr>
          </w:p>
          <w:p w:rsidR="0085330E" w:rsidRDefault="0085330E" w:rsidP="00334B79">
            <w:pPr>
              <w:pStyle w:val="ListParagraph"/>
              <w:spacing w:after="0" w:line="240" w:lineRule="auto"/>
              <w:ind w:left="233"/>
              <w:rPr>
                <w:rFonts w:ascii="Times New Roman" w:hAnsi="Times New Roman" w:cs="Times New Roman"/>
                <w:b/>
                <w:sz w:val="20"/>
                <w:szCs w:val="20"/>
              </w:rPr>
            </w:pPr>
            <w:r>
              <w:rPr>
                <w:rFonts w:ascii="Times New Roman" w:hAnsi="Times New Roman" w:cs="Times New Roman"/>
                <w:b/>
                <w:sz w:val="20"/>
                <w:szCs w:val="20"/>
              </w:rPr>
              <w:t>Principle of Autonomy</w:t>
            </w:r>
          </w:p>
          <w:p w:rsidR="0085330E" w:rsidRDefault="00A910B5" w:rsidP="00334B79">
            <w:pPr>
              <w:pStyle w:val="ListParagraph"/>
              <w:spacing w:after="0" w:line="240" w:lineRule="auto"/>
              <w:ind w:left="233"/>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82.9pt;margin-top:7.1pt;width:.65pt;height:34.7pt;z-index:251673600" o:connectortype="straight">
                  <v:stroke endarrow="block"/>
                </v:shape>
              </w:pict>
            </w:r>
          </w:p>
          <w:p w:rsidR="0085330E" w:rsidRDefault="0085330E" w:rsidP="00334B79">
            <w:pPr>
              <w:pStyle w:val="ListParagraph"/>
              <w:spacing w:after="0" w:line="240" w:lineRule="auto"/>
              <w:ind w:left="233"/>
              <w:rPr>
                <w:rFonts w:ascii="Times New Roman" w:hAnsi="Times New Roman" w:cs="Times New Roman"/>
                <w:b/>
                <w:sz w:val="20"/>
                <w:szCs w:val="20"/>
              </w:rPr>
            </w:pPr>
          </w:p>
          <w:p w:rsidR="0085330E" w:rsidRDefault="0085330E" w:rsidP="00334B79">
            <w:pPr>
              <w:pStyle w:val="ListParagraph"/>
              <w:spacing w:after="0" w:line="240" w:lineRule="auto"/>
              <w:ind w:left="233"/>
              <w:rPr>
                <w:rFonts w:ascii="Times New Roman" w:hAnsi="Times New Roman" w:cs="Times New Roman"/>
                <w:b/>
                <w:sz w:val="20"/>
                <w:szCs w:val="20"/>
              </w:rPr>
            </w:pPr>
          </w:p>
          <w:p w:rsidR="0085330E" w:rsidRDefault="0085330E" w:rsidP="00334B79">
            <w:pPr>
              <w:pStyle w:val="ListParagraph"/>
              <w:spacing w:after="0" w:line="240" w:lineRule="auto"/>
              <w:ind w:left="233"/>
              <w:rPr>
                <w:rFonts w:ascii="Times New Roman" w:hAnsi="Times New Roman" w:cs="Times New Roman"/>
                <w:b/>
                <w:sz w:val="20"/>
                <w:szCs w:val="20"/>
              </w:rPr>
            </w:pPr>
          </w:p>
          <w:p w:rsidR="0085330E" w:rsidRDefault="00A910B5" w:rsidP="00334B79">
            <w:pPr>
              <w:pStyle w:val="ListParagraph"/>
              <w:spacing w:after="0" w:line="240" w:lineRule="auto"/>
              <w:ind w:left="233"/>
              <w:rPr>
                <w:rFonts w:ascii="Times New Roman" w:hAnsi="Times New Roman" w:cs="Times New Roman"/>
                <w:b/>
                <w:sz w:val="20"/>
                <w:szCs w:val="20"/>
              </w:rPr>
            </w:pPr>
            <w:r>
              <w:rPr>
                <w:rFonts w:ascii="Times New Roman" w:hAnsi="Times New Roman" w:cs="Times New Roman"/>
                <w:b/>
                <w:noProof/>
                <w:sz w:val="20"/>
                <w:szCs w:val="20"/>
              </w:rPr>
              <w:pict>
                <v:shape id="_x0000_s1030" type="#_x0000_t32" style="position:absolute;left:0;text-align:left;margin-left:84.2pt;margin-top:19.75pt;width:0;height:49.3pt;z-index:251672576" o:connectortype="straight">
                  <v:stroke endarrow="block"/>
                </v:shape>
              </w:pict>
            </w:r>
            <w:r w:rsidR="0085330E">
              <w:rPr>
                <w:rFonts w:ascii="Times New Roman" w:hAnsi="Times New Roman" w:cs="Times New Roman"/>
                <w:b/>
                <w:sz w:val="20"/>
                <w:szCs w:val="20"/>
              </w:rPr>
              <w:t>Patients</w:t>
            </w:r>
            <w:r w:rsidR="007A6324">
              <w:rPr>
                <w:rFonts w:ascii="Times New Roman" w:hAnsi="Times New Roman" w:cs="Times New Roman"/>
                <w:b/>
                <w:sz w:val="20"/>
                <w:szCs w:val="20"/>
              </w:rPr>
              <w:t>’</w:t>
            </w:r>
            <w:r w:rsidR="0085330E">
              <w:rPr>
                <w:rFonts w:ascii="Times New Roman" w:hAnsi="Times New Roman" w:cs="Times New Roman"/>
                <w:b/>
                <w:sz w:val="20"/>
                <w:szCs w:val="20"/>
              </w:rPr>
              <w:t xml:space="preserve"> </w:t>
            </w:r>
            <w:r w:rsidR="007A6324">
              <w:rPr>
                <w:rFonts w:ascii="Times New Roman" w:hAnsi="Times New Roman" w:cs="Times New Roman"/>
                <w:b/>
                <w:sz w:val="20"/>
                <w:szCs w:val="20"/>
              </w:rPr>
              <w:t>R</w:t>
            </w:r>
            <w:r w:rsidR="0085330E">
              <w:rPr>
                <w:rFonts w:ascii="Times New Roman" w:hAnsi="Times New Roman" w:cs="Times New Roman"/>
                <w:b/>
                <w:sz w:val="20"/>
                <w:szCs w:val="20"/>
              </w:rPr>
              <w:t>ight</w:t>
            </w:r>
            <w:r w:rsidR="007A6324">
              <w:rPr>
                <w:rFonts w:ascii="Times New Roman" w:hAnsi="Times New Roman" w:cs="Times New Roman"/>
                <w:b/>
                <w:sz w:val="20"/>
                <w:szCs w:val="20"/>
              </w:rPr>
              <w:t xml:space="preserve"> to Decide what H</w:t>
            </w:r>
            <w:r w:rsidR="0085330E">
              <w:rPr>
                <w:rFonts w:ascii="Times New Roman" w:hAnsi="Times New Roman" w:cs="Times New Roman"/>
                <w:b/>
                <w:sz w:val="20"/>
                <w:szCs w:val="20"/>
              </w:rPr>
              <w:t>appens to their</w:t>
            </w:r>
            <w:r w:rsidR="007A6324">
              <w:rPr>
                <w:rFonts w:ascii="Times New Roman" w:hAnsi="Times New Roman" w:cs="Times New Roman"/>
                <w:b/>
                <w:sz w:val="20"/>
                <w:szCs w:val="20"/>
              </w:rPr>
              <w:t xml:space="preserve"> B</w:t>
            </w:r>
            <w:r w:rsidR="0085330E">
              <w:rPr>
                <w:rFonts w:ascii="Times New Roman" w:hAnsi="Times New Roman" w:cs="Times New Roman"/>
                <w:b/>
                <w:sz w:val="20"/>
                <w:szCs w:val="20"/>
              </w:rPr>
              <w:t>odies</w:t>
            </w:r>
          </w:p>
          <w:p w:rsidR="0085330E" w:rsidRDefault="0085330E" w:rsidP="00334B79">
            <w:pPr>
              <w:pStyle w:val="ListParagraph"/>
              <w:spacing w:after="0" w:line="240" w:lineRule="auto"/>
              <w:ind w:left="233"/>
              <w:rPr>
                <w:rFonts w:ascii="Times New Roman" w:hAnsi="Times New Roman" w:cs="Times New Roman"/>
                <w:b/>
                <w:sz w:val="20"/>
                <w:szCs w:val="20"/>
              </w:rPr>
            </w:pPr>
          </w:p>
          <w:p w:rsidR="0085330E" w:rsidRDefault="0085330E" w:rsidP="00334B79">
            <w:pPr>
              <w:pStyle w:val="ListParagraph"/>
              <w:spacing w:after="0" w:line="240" w:lineRule="auto"/>
              <w:ind w:left="233"/>
              <w:rPr>
                <w:rFonts w:ascii="Times New Roman" w:hAnsi="Times New Roman" w:cs="Times New Roman"/>
                <w:b/>
                <w:sz w:val="20"/>
                <w:szCs w:val="20"/>
              </w:rPr>
            </w:pPr>
          </w:p>
          <w:p w:rsidR="0085330E" w:rsidRDefault="0085330E" w:rsidP="00334B79">
            <w:pPr>
              <w:pStyle w:val="ListParagraph"/>
              <w:spacing w:after="0" w:line="240" w:lineRule="auto"/>
              <w:ind w:left="233"/>
              <w:rPr>
                <w:rFonts w:ascii="Times New Roman" w:hAnsi="Times New Roman" w:cs="Times New Roman"/>
                <w:b/>
                <w:sz w:val="20"/>
                <w:szCs w:val="20"/>
              </w:rPr>
            </w:pPr>
          </w:p>
          <w:p w:rsidR="0085330E" w:rsidRDefault="0085330E" w:rsidP="00334B79">
            <w:pPr>
              <w:pStyle w:val="ListParagraph"/>
              <w:spacing w:after="0" w:line="240" w:lineRule="auto"/>
              <w:ind w:left="233"/>
              <w:rPr>
                <w:rFonts w:ascii="Times New Roman" w:hAnsi="Times New Roman" w:cs="Times New Roman"/>
                <w:b/>
                <w:sz w:val="20"/>
                <w:szCs w:val="20"/>
              </w:rPr>
            </w:pPr>
          </w:p>
          <w:p w:rsidR="00334B79" w:rsidRDefault="00FB3737" w:rsidP="00334B79">
            <w:pPr>
              <w:pStyle w:val="ListParagraph"/>
              <w:spacing w:after="0" w:line="240" w:lineRule="auto"/>
              <w:ind w:left="233"/>
              <w:rPr>
                <w:rFonts w:ascii="Times New Roman" w:hAnsi="Times New Roman" w:cs="Times New Roman"/>
                <w:sz w:val="20"/>
                <w:szCs w:val="20"/>
              </w:rPr>
            </w:pPr>
            <w:r w:rsidRPr="00B528BE">
              <w:rPr>
                <w:rFonts w:ascii="Times New Roman" w:hAnsi="Times New Roman" w:cs="Times New Roman"/>
                <w:b/>
                <w:sz w:val="20"/>
                <w:szCs w:val="20"/>
              </w:rPr>
              <w:t>Patient</w:t>
            </w:r>
            <w:r w:rsidR="007A6324">
              <w:rPr>
                <w:rFonts w:ascii="Times New Roman" w:hAnsi="Times New Roman" w:cs="Times New Roman"/>
                <w:b/>
                <w:sz w:val="20"/>
                <w:szCs w:val="20"/>
              </w:rPr>
              <w:t>s’</w:t>
            </w:r>
            <w:r w:rsidRPr="00B528BE">
              <w:rPr>
                <w:rFonts w:ascii="Times New Roman" w:hAnsi="Times New Roman" w:cs="Times New Roman"/>
                <w:b/>
                <w:sz w:val="20"/>
                <w:szCs w:val="20"/>
              </w:rPr>
              <w:t xml:space="preserve"> Right</w:t>
            </w:r>
            <w:r>
              <w:rPr>
                <w:rFonts w:ascii="Times New Roman" w:hAnsi="Times New Roman" w:cs="Times New Roman"/>
                <w:b/>
                <w:sz w:val="20"/>
                <w:szCs w:val="20"/>
              </w:rPr>
              <w:t>s</w:t>
            </w:r>
            <w:r w:rsidRPr="00B528BE">
              <w:rPr>
                <w:rFonts w:ascii="Times New Roman" w:hAnsi="Times New Roman" w:cs="Times New Roman"/>
                <w:b/>
                <w:sz w:val="20"/>
                <w:szCs w:val="20"/>
              </w:rPr>
              <w:t xml:space="preserve"> to Informed Consent</w:t>
            </w:r>
            <w:r w:rsidR="004C0AE6">
              <w:rPr>
                <w:rFonts w:ascii="Times New Roman" w:hAnsi="Times New Roman" w:cs="Times New Roman"/>
                <w:b/>
                <w:sz w:val="20"/>
                <w:szCs w:val="20"/>
              </w:rPr>
              <w:t>:</w:t>
            </w:r>
          </w:p>
          <w:p w:rsidR="0061610B" w:rsidRPr="0022588D" w:rsidRDefault="000E216D" w:rsidP="003A28D8">
            <w:pPr>
              <w:pStyle w:val="ListParagraph"/>
              <w:numPr>
                <w:ilvl w:val="0"/>
                <w:numId w:val="4"/>
              </w:numPr>
              <w:spacing w:after="0" w:line="240" w:lineRule="auto"/>
              <w:ind w:left="323" w:hanging="90"/>
              <w:rPr>
                <w:rFonts w:ascii="Times New Roman" w:hAnsi="Times New Roman" w:cs="Times New Roman"/>
                <w:sz w:val="20"/>
                <w:szCs w:val="20"/>
              </w:rPr>
            </w:pPr>
            <w:r>
              <w:rPr>
                <w:rFonts w:ascii="Times New Roman" w:hAnsi="Times New Roman" w:cs="Times New Roman"/>
                <w:sz w:val="20"/>
                <w:szCs w:val="20"/>
              </w:rPr>
              <w:t>Make</w:t>
            </w:r>
            <w:r w:rsidR="00E4467D">
              <w:rPr>
                <w:rFonts w:ascii="Times New Roman" w:hAnsi="Times New Roman" w:cs="Times New Roman"/>
                <w:sz w:val="20"/>
                <w:szCs w:val="20"/>
              </w:rPr>
              <w:t xml:space="preserve"> care decisions</w:t>
            </w:r>
          </w:p>
          <w:p w:rsidR="0061610B" w:rsidRPr="0022588D" w:rsidRDefault="00C50EB5" w:rsidP="003A28D8">
            <w:pPr>
              <w:pStyle w:val="ListParagraph"/>
              <w:numPr>
                <w:ilvl w:val="0"/>
                <w:numId w:val="4"/>
              </w:numPr>
              <w:spacing w:after="0" w:line="240" w:lineRule="auto"/>
              <w:ind w:left="323" w:hanging="90"/>
              <w:rPr>
                <w:rFonts w:ascii="Times New Roman" w:hAnsi="Times New Roman" w:cs="Times New Roman"/>
                <w:sz w:val="20"/>
                <w:szCs w:val="20"/>
              </w:rPr>
            </w:pPr>
            <w:r>
              <w:rPr>
                <w:rFonts w:ascii="Times New Roman" w:hAnsi="Times New Roman" w:cs="Times New Roman"/>
                <w:sz w:val="20"/>
                <w:szCs w:val="20"/>
              </w:rPr>
              <w:t>R</w:t>
            </w:r>
            <w:r w:rsidR="0061610B" w:rsidRPr="0022588D">
              <w:rPr>
                <w:rFonts w:ascii="Times New Roman" w:hAnsi="Times New Roman" w:cs="Times New Roman"/>
                <w:sz w:val="20"/>
                <w:szCs w:val="20"/>
              </w:rPr>
              <w:t xml:space="preserve">eceive </w:t>
            </w:r>
            <w:r w:rsidR="00E4467D">
              <w:rPr>
                <w:rFonts w:ascii="Times New Roman" w:hAnsi="Times New Roman" w:cs="Times New Roman"/>
                <w:sz w:val="20"/>
                <w:szCs w:val="20"/>
              </w:rPr>
              <w:t>adequate treatment disclosure</w:t>
            </w:r>
          </w:p>
          <w:p w:rsidR="0061610B" w:rsidRPr="0022588D" w:rsidRDefault="00C50EB5" w:rsidP="003A28D8">
            <w:pPr>
              <w:pStyle w:val="ListParagraph"/>
              <w:numPr>
                <w:ilvl w:val="0"/>
                <w:numId w:val="4"/>
              </w:numPr>
              <w:spacing w:after="0" w:line="240" w:lineRule="auto"/>
              <w:ind w:left="323" w:hanging="90"/>
              <w:rPr>
                <w:rFonts w:ascii="Times New Roman" w:hAnsi="Times New Roman" w:cs="Times New Roman"/>
                <w:sz w:val="20"/>
                <w:szCs w:val="20"/>
              </w:rPr>
            </w:pPr>
            <w:r>
              <w:rPr>
                <w:rFonts w:ascii="Times New Roman" w:hAnsi="Times New Roman" w:cs="Times New Roman"/>
                <w:color w:val="000000"/>
                <w:sz w:val="20"/>
                <w:szCs w:val="20"/>
              </w:rPr>
              <w:t>C</w:t>
            </w:r>
            <w:r w:rsidR="0061610B" w:rsidRPr="0022588D">
              <w:rPr>
                <w:rFonts w:ascii="Times New Roman" w:hAnsi="Times New Roman" w:cs="Times New Roman"/>
                <w:color w:val="000000"/>
                <w:sz w:val="20"/>
                <w:szCs w:val="20"/>
              </w:rPr>
              <w:t xml:space="preserve">hoose </w:t>
            </w:r>
            <w:r w:rsidR="00E4467D">
              <w:rPr>
                <w:rFonts w:ascii="Times New Roman" w:hAnsi="Times New Roman" w:cs="Times New Roman"/>
                <w:color w:val="000000"/>
                <w:sz w:val="20"/>
                <w:szCs w:val="20"/>
              </w:rPr>
              <w:t>treatment options</w:t>
            </w:r>
          </w:p>
          <w:p w:rsidR="0061610B" w:rsidRPr="0022588D" w:rsidRDefault="0061610B" w:rsidP="003A28D8">
            <w:pPr>
              <w:pStyle w:val="ListParagraph"/>
              <w:numPr>
                <w:ilvl w:val="0"/>
                <w:numId w:val="4"/>
              </w:numPr>
              <w:spacing w:after="0" w:line="240" w:lineRule="auto"/>
              <w:ind w:left="323" w:hanging="90"/>
              <w:rPr>
                <w:rFonts w:ascii="Times New Roman" w:hAnsi="Times New Roman" w:cs="Times New Roman"/>
                <w:sz w:val="20"/>
                <w:szCs w:val="20"/>
              </w:rPr>
            </w:pPr>
            <w:r w:rsidRPr="0022588D">
              <w:rPr>
                <w:rFonts w:ascii="Times New Roman" w:hAnsi="Times New Roman" w:cs="Times New Roman"/>
                <w:color w:val="000000"/>
                <w:sz w:val="20"/>
                <w:szCs w:val="20"/>
              </w:rPr>
              <w:t xml:space="preserve">Refuse </w:t>
            </w:r>
            <w:r w:rsidR="00E4467D">
              <w:rPr>
                <w:rFonts w:ascii="Times New Roman" w:hAnsi="Times New Roman" w:cs="Times New Roman"/>
                <w:color w:val="000000"/>
                <w:sz w:val="20"/>
                <w:szCs w:val="20"/>
              </w:rPr>
              <w:t>medical intervention</w:t>
            </w:r>
          </w:p>
          <w:p w:rsidR="0061610B" w:rsidRPr="006D1FD7" w:rsidRDefault="0061610B" w:rsidP="003A28D8">
            <w:pPr>
              <w:pStyle w:val="ListParagraph"/>
              <w:numPr>
                <w:ilvl w:val="0"/>
                <w:numId w:val="4"/>
              </w:numPr>
              <w:spacing w:after="0" w:line="240" w:lineRule="auto"/>
              <w:ind w:left="323" w:hanging="90"/>
              <w:rPr>
                <w:rFonts w:ascii="Times New Roman" w:hAnsi="Times New Roman" w:cs="Times New Roman"/>
                <w:sz w:val="20"/>
                <w:szCs w:val="20"/>
              </w:rPr>
            </w:pPr>
            <w:r w:rsidRPr="006D1FD7">
              <w:rPr>
                <w:rFonts w:ascii="Times New Roman" w:hAnsi="Times New Roman" w:cs="Times New Roman"/>
                <w:color w:val="000000"/>
                <w:sz w:val="20"/>
                <w:szCs w:val="20"/>
              </w:rPr>
              <w:t xml:space="preserve">Withdraw </w:t>
            </w:r>
            <w:r w:rsidR="00E4467D">
              <w:rPr>
                <w:rFonts w:ascii="Times New Roman" w:hAnsi="Times New Roman" w:cs="Times New Roman"/>
                <w:color w:val="000000"/>
                <w:sz w:val="20"/>
                <w:szCs w:val="20"/>
              </w:rPr>
              <w:t>consent</w:t>
            </w:r>
          </w:p>
          <w:p w:rsidR="00FB3737" w:rsidRPr="009F6F06" w:rsidRDefault="00FB3737" w:rsidP="00FB3737">
            <w:pPr>
              <w:pStyle w:val="ListParagraph"/>
              <w:spacing w:after="0" w:line="240" w:lineRule="auto"/>
              <w:ind w:left="450" w:hanging="37"/>
              <w:rPr>
                <w:rFonts w:ascii="Times New Roman" w:hAnsi="Times New Roman" w:cs="Times New Roman"/>
                <w:sz w:val="20"/>
                <w:szCs w:val="20"/>
              </w:rPr>
            </w:pPr>
          </w:p>
          <w:p w:rsidR="00DC2B6C" w:rsidRDefault="00DC2B6C" w:rsidP="00FB3737">
            <w:pPr>
              <w:spacing w:after="0" w:line="240" w:lineRule="auto"/>
              <w:ind w:left="180"/>
              <w:rPr>
                <w:rFonts w:eastAsiaTheme="minorHAnsi"/>
                <w:color w:val="000000"/>
                <w:sz w:val="20"/>
              </w:rPr>
            </w:pPr>
          </w:p>
          <w:p w:rsidR="00DC2B6C" w:rsidRDefault="00DC2B6C" w:rsidP="00FB3737">
            <w:pPr>
              <w:spacing w:after="0" w:line="240" w:lineRule="auto"/>
              <w:ind w:left="180"/>
              <w:rPr>
                <w:rFonts w:eastAsiaTheme="minorHAnsi"/>
                <w:color w:val="000000"/>
                <w:sz w:val="20"/>
              </w:rPr>
            </w:pPr>
          </w:p>
          <w:p w:rsidR="00FB3737" w:rsidRDefault="00FB3737" w:rsidP="00FB3737">
            <w:pPr>
              <w:spacing w:after="0" w:line="240" w:lineRule="auto"/>
              <w:ind w:left="180"/>
              <w:rPr>
                <w:rFonts w:eastAsiaTheme="minorHAnsi"/>
                <w:color w:val="000000"/>
                <w:sz w:val="20"/>
              </w:rPr>
            </w:pPr>
          </w:p>
          <w:p w:rsidR="00FB3737" w:rsidRDefault="00FB3737" w:rsidP="00182358">
            <w:pPr>
              <w:ind w:left="143"/>
            </w:pPr>
          </w:p>
          <w:p w:rsidR="00FB3737" w:rsidRPr="003645D5" w:rsidRDefault="00FB3737" w:rsidP="00202335">
            <w:pPr>
              <w:rPr>
                <w:rFonts w:asciiTheme="minorHAnsi" w:hAnsiTheme="minorHAnsi" w:cstheme="minorHAnsi"/>
                <w:bCs/>
                <w:sz w:val="20"/>
              </w:rPr>
            </w:pPr>
          </w:p>
        </w:tc>
        <w:tc>
          <w:tcPr>
            <w:tcW w:w="5760" w:type="dxa"/>
          </w:tcPr>
          <w:p w:rsidR="00E9151D" w:rsidRDefault="00E9151D" w:rsidP="00E9151D">
            <w:pPr>
              <w:pStyle w:val="ListParagraph"/>
              <w:spacing w:after="0" w:line="240" w:lineRule="auto"/>
              <w:ind w:left="180"/>
              <w:rPr>
                <w:rFonts w:ascii="Times New Roman" w:hAnsi="Times New Roman" w:cs="Times New Roman"/>
                <w:sz w:val="20"/>
                <w:szCs w:val="20"/>
              </w:rPr>
            </w:pPr>
            <w:r>
              <w:rPr>
                <w:rFonts w:ascii="Times New Roman" w:hAnsi="Times New Roman" w:cs="Times New Roman"/>
                <w:sz w:val="20"/>
                <w:szCs w:val="20"/>
              </w:rPr>
              <w:t>The ethical principle of autonomy gives patients the right to d</w:t>
            </w:r>
            <w:r w:rsidR="0085330E">
              <w:rPr>
                <w:rFonts w:ascii="Times New Roman" w:hAnsi="Times New Roman" w:cs="Times New Roman"/>
                <w:sz w:val="20"/>
                <w:szCs w:val="20"/>
              </w:rPr>
              <w:t>ecide what happens to their bodies</w:t>
            </w:r>
            <w:r>
              <w:rPr>
                <w:rFonts w:ascii="Times New Roman" w:hAnsi="Times New Roman" w:cs="Times New Roman"/>
                <w:sz w:val="20"/>
                <w:szCs w:val="20"/>
              </w:rPr>
              <w:t>.</w:t>
            </w:r>
          </w:p>
          <w:p w:rsidR="00E9151D" w:rsidRDefault="00E9151D" w:rsidP="00E9151D">
            <w:pPr>
              <w:pStyle w:val="ListParagraph"/>
              <w:spacing w:after="0" w:line="240" w:lineRule="auto"/>
              <w:ind w:left="180"/>
              <w:rPr>
                <w:rFonts w:ascii="Times New Roman" w:hAnsi="Times New Roman" w:cs="Times New Roman"/>
                <w:sz w:val="20"/>
                <w:szCs w:val="20"/>
              </w:rPr>
            </w:pPr>
          </w:p>
          <w:p w:rsidR="00FB3737" w:rsidRPr="0022588D" w:rsidRDefault="004C0AE6" w:rsidP="00E9151D">
            <w:pPr>
              <w:pStyle w:val="ListParagraph"/>
              <w:spacing w:after="0" w:line="240" w:lineRule="auto"/>
              <w:ind w:left="180"/>
              <w:rPr>
                <w:rFonts w:ascii="Times New Roman" w:hAnsi="Times New Roman" w:cs="Times New Roman"/>
                <w:sz w:val="20"/>
                <w:szCs w:val="20"/>
              </w:rPr>
            </w:pPr>
            <w:r>
              <w:rPr>
                <w:rFonts w:ascii="Times New Roman" w:hAnsi="Times New Roman" w:cs="Times New Roman"/>
                <w:sz w:val="20"/>
                <w:szCs w:val="20"/>
              </w:rPr>
              <w:t>T</w:t>
            </w:r>
            <w:r w:rsidRPr="004C0AE6">
              <w:rPr>
                <w:rFonts w:ascii="Times New Roman" w:hAnsi="Times New Roman" w:cs="Times New Roman"/>
                <w:sz w:val="20"/>
                <w:szCs w:val="20"/>
              </w:rPr>
              <w:t xml:space="preserve">he </w:t>
            </w:r>
            <w:r w:rsidR="0081339B">
              <w:rPr>
                <w:rFonts w:ascii="Times New Roman" w:hAnsi="Times New Roman" w:cs="Times New Roman"/>
                <w:sz w:val="20"/>
                <w:szCs w:val="20"/>
              </w:rPr>
              <w:t xml:space="preserve">legal doctrine </w:t>
            </w:r>
            <w:r w:rsidR="00E9151D">
              <w:rPr>
                <w:rFonts w:ascii="Times New Roman" w:hAnsi="Times New Roman" w:cs="Times New Roman"/>
                <w:sz w:val="20"/>
                <w:szCs w:val="20"/>
              </w:rPr>
              <w:t>on</w:t>
            </w:r>
            <w:r w:rsidRPr="004C0AE6">
              <w:rPr>
                <w:rFonts w:ascii="Times New Roman" w:hAnsi="Times New Roman" w:cs="Times New Roman"/>
                <w:sz w:val="20"/>
                <w:szCs w:val="20"/>
              </w:rPr>
              <w:t xml:space="preserve"> informed consent in health care has evolved over time and var</w:t>
            </w:r>
            <w:r w:rsidR="00E9151D">
              <w:rPr>
                <w:rFonts w:ascii="Times New Roman" w:hAnsi="Times New Roman" w:cs="Times New Roman"/>
                <w:sz w:val="20"/>
                <w:szCs w:val="20"/>
              </w:rPr>
              <w:t>ies</w:t>
            </w:r>
            <w:r w:rsidRPr="004C0AE6">
              <w:rPr>
                <w:rFonts w:ascii="Times New Roman" w:hAnsi="Times New Roman" w:cs="Times New Roman"/>
                <w:sz w:val="20"/>
                <w:szCs w:val="20"/>
              </w:rPr>
              <w:t xml:space="preserve"> from state to state. </w:t>
            </w:r>
            <w:r>
              <w:rPr>
                <w:rFonts w:ascii="Times New Roman" w:hAnsi="Times New Roman" w:cs="Times New Roman"/>
                <w:sz w:val="20"/>
                <w:szCs w:val="20"/>
              </w:rPr>
              <w:t>But i</w:t>
            </w:r>
            <w:r w:rsidRPr="004C0AE6">
              <w:rPr>
                <w:rFonts w:ascii="Times New Roman" w:hAnsi="Times New Roman" w:cs="Times New Roman"/>
                <w:sz w:val="20"/>
                <w:szCs w:val="20"/>
              </w:rPr>
              <w:t>n every state, b</w:t>
            </w:r>
            <w:r>
              <w:rPr>
                <w:rFonts w:ascii="Times New Roman" w:hAnsi="Times New Roman" w:cs="Times New Roman"/>
                <w:sz w:val="20"/>
                <w:szCs w:val="20"/>
              </w:rPr>
              <w:t xml:space="preserve">y law, </w:t>
            </w:r>
            <w:r w:rsidR="003A28D8">
              <w:rPr>
                <w:rFonts w:ascii="Times New Roman" w:hAnsi="Times New Roman" w:cs="Times New Roman"/>
                <w:sz w:val="20"/>
                <w:szCs w:val="20"/>
              </w:rPr>
              <w:t>p</w:t>
            </w:r>
            <w:r w:rsidR="00193520" w:rsidRPr="0022588D">
              <w:rPr>
                <w:rFonts w:ascii="Times New Roman" w:hAnsi="Times New Roman" w:cs="Times New Roman"/>
                <w:sz w:val="20"/>
                <w:szCs w:val="20"/>
              </w:rPr>
              <w:t>atients have the right to:</w:t>
            </w:r>
          </w:p>
          <w:p w:rsidR="00FB3737" w:rsidRPr="0022588D" w:rsidRDefault="000E216D" w:rsidP="00FB3737">
            <w:pPr>
              <w:pStyle w:val="ListParagraph"/>
              <w:numPr>
                <w:ilvl w:val="0"/>
                <w:numId w:val="4"/>
              </w:numPr>
              <w:spacing w:after="0" w:line="240" w:lineRule="auto"/>
              <w:ind w:left="450" w:hanging="180"/>
              <w:rPr>
                <w:rFonts w:ascii="Times New Roman" w:hAnsi="Times New Roman" w:cs="Times New Roman"/>
                <w:sz w:val="20"/>
                <w:szCs w:val="20"/>
              </w:rPr>
            </w:pPr>
            <w:r>
              <w:rPr>
                <w:rFonts w:ascii="Times New Roman" w:hAnsi="Times New Roman" w:cs="Times New Roman"/>
                <w:sz w:val="20"/>
                <w:szCs w:val="20"/>
              </w:rPr>
              <w:t>Make</w:t>
            </w:r>
            <w:r w:rsidR="00193520" w:rsidRPr="0022588D">
              <w:rPr>
                <w:rFonts w:ascii="Times New Roman" w:hAnsi="Times New Roman" w:cs="Times New Roman"/>
                <w:sz w:val="20"/>
                <w:szCs w:val="20"/>
              </w:rPr>
              <w:t xml:space="preserve"> decisions about their care, treatment, and services; and </w:t>
            </w:r>
          </w:p>
          <w:p w:rsidR="00FB3737" w:rsidRPr="0022588D" w:rsidRDefault="00193520" w:rsidP="00FB3737">
            <w:pPr>
              <w:pStyle w:val="ListParagraph"/>
              <w:numPr>
                <w:ilvl w:val="0"/>
                <w:numId w:val="4"/>
              </w:numPr>
              <w:spacing w:after="0" w:line="240" w:lineRule="auto"/>
              <w:ind w:left="450" w:hanging="180"/>
              <w:rPr>
                <w:rFonts w:ascii="Times New Roman" w:hAnsi="Times New Roman" w:cs="Times New Roman"/>
                <w:sz w:val="20"/>
                <w:szCs w:val="20"/>
              </w:rPr>
            </w:pPr>
            <w:r w:rsidRPr="0022588D">
              <w:rPr>
                <w:rFonts w:ascii="Times New Roman" w:hAnsi="Times New Roman" w:cs="Times New Roman"/>
                <w:sz w:val="20"/>
                <w:szCs w:val="20"/>
              </w:rPr>
              <w:t>To receive adequate disclosure of information about the proposed treatment</w:t>
            </w:r>
            <w:r w:rsidR="007A6324">
              <w:rPr>
                <w:rFonts w:ascii="Times New Roman" w:hAnsi="Times New Roman" w:cs="Times New Roman"/>
                <w:sz w:val="20"/>
                <w:szCs w:val="20"/>
              </w:rPr>
              <w:t>.</w:t>
            </w:r>
          </w:p>
          <w:p w:rsidR="00FB3737" w:rsidRPr="0022588D" w:rsidRDefault="00193520" w:rsidP="00FB3737">
            <w:pPr>
              <w:pStyle w:val="ListParagraph"/>
              <w:numPr>
                <w:ilvl w:val="0"/>
                <w:numId w:val="4"/>
              </w:numPr>
              <w:spacing w:after="0" w:line="240" w:lineRule="auto"/>
              <w:ind w:left="450" w:hanging="180"/>
              <w:rPr>
                <w:rFonts w:ascii="Times New Roman" w:hAnsi="Times New Roman" w:cs="Times New Roman"/>
                <w:sz w:val="20"/>
                <w:szCs w:val="20"/>
              </w:rPr>
            </w:pPr>
            <w:r w:rsidRPr="0022588D">
              <w:rPr>
                <w:rFonts w:ascii="Times New Roman" w:hAnsi="Times New Roman" w:cs="Times New Roman"/>
                <w:color w:val="000000"/>
                <w:sz w:val="20"/>
                <w:szCs w:val="20"/>
              </w:rPr>
              <w:t>Patients also have the right to choose among treatment options without any undue influence or coercion,</w:t>
            </w:r>
          </w:p>
          <w:p w:rsidR="00FB3737" w:rsidRPr="0022588D" w:rsidRDefault="00193520" w:rsidP="00FB3737">
            <w:pPr>
              <w:pStyle w:val="ListParagraph"/>
              <w:numPr>
                <w:ilvl w:val="0"/>
                <w:numId w:val="4"/>
              </w:numPr>
              <w:spacing w:after="0" w:line="240" w:lineRule="auto"/>
              <w:ind w:left="450" w:hanging="180"/>
              <w:rPr>
                <w:rFonts w:ascii="Times New Roman" w:hAnsi="Times New Roman" w:cs="Times New Roman"/>
                <w:sz w:val="20"/>
                <w:szCs w:val="20"/>
              </w:rPr>
            </w:pPr>
            <w:r w:rsidRPr="0022588D">
              <w:rPr>
                <w:rFonts w:ascii="Times New Roman" w:hAnsi="Times New Roman" w:cs="Times New Roman"/>
                <w:color w:val="000000"/>
                <w:sz w:val="20"/>
                <w:szCs w:val="20"/>
              </w:rPr>
              <w:t>Refuse any unwanted medical interventions; and</w:t>
            </w:r>
          </w:p>
          <w:p w:rsidR="00FB3737" w:rsidRPr="006721FC" w:rsidRDefault="00285E18" w:rsidP="00AB5EBF">
            <w:pPr>
              <w:pStyle w:val="ListParagraph"/>
              <w:numPr>
                <w:ilvl w:val="0"/>
                <w:numId w:val="4"/>
              </w:numPr>
              <w:spacing w:after="0" w:line="240" w:lineRule="auto"/>
              <w:ind w:left="474" w:hanging="180"/>
              <w:rPr>
                <w:sz w:val="20"/>
              </w:rPr>
            </w:pPr>
            <w:r>
              <w:rPr>
                <w:rFonts w:ascii="Times New Roman" w:hAnsi="Times New Roman" w:cs="Times New Roman"/>
                <w:color w:val="000000"/>
                <w:sz w:val="20"/>
                <w:szCs w:val="20"/>
              </w:rPr>
              <w:t>Change their minds and w</w:t>
            </w:r>
            <w:r w:rsidR="00193520" w:rsidRPr="00E9151D">
              <w:rPr>
                <w:rFonts w:ascii="Times New Roman" w:hAnsi="Times New Roman" w:cs="Times New Roman"/>
                <w:color w:val="000000"/>
                <w:sz w:val="20"/>
                <w:szCs w:val="20"/>
              </w:rPr>
              <w:t>ithdraw their consent at any time.</w:t>
            </w:r>
          </w:p>
          <w:p w:rsidR="00B163BB" w:rsidRPr="003645D5" w:rsidRDefault="00B163BB" w:rsidP="00F21ED4">
            <w:pPr>
              <w:pStyle w:val="ListParagraph"/>
              <w:spacing w:after="0" w:line="240" w:lineRule="auto"/>
              <w:ind w:left="1194"/>
              <w:rPr>
                <w:rFonts w:cstheme="minorHAnsi"/>
                <w:bCs/>
                <w:sz w:val="20"/>
              </w:rPr>
            </w:pPr>
          </w:p>
        </w:tc>
      </w:tr>
    </w:tbl>
    <w:p w:rsidR="006721FC" w:rsidRDefault="006721FC">
      <w: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391"/>
        <w:gridCol w:w="5760"/>
      </w:tblGrid>
      <w:tr w:rsidR="006721FC" w:rsidRPr="006A1300" w:rsidTr="006F4CCD">
        <w:tc>
          <w:tcPr>
            <w:tcW w:w="13248" w:type="dxa"/>
            <w:gridSpan w:val="3"/>
            <w:shd w:val="clear" w:color="auto" w:fill="CCFFCC"/>
          </w:tcPr>
          <w:p w:rsidR="006721FC" w:rsidRPr="006A1300" w:rsidRDefault="006721FC" w:rsidP="00E9151D">
            <w:pPr>
              <w:spacing w:after="0"/>
              <w:rPr>
                <w:sz w:val="20"/>
              </w:rPr>
            </w:pPr>
            <w:r w:rsidRPr="006A1300">
              <w:rPr>
                <w:sz w:val="20"/>
              </w:rPr>
              <w:lastRenderedPageBreak/>
              <w:br w:type="page"/>
            </w:r>
            <w:r w:rsidRPr="00E27F59">
              <w:rPr>
                <w:b/>
                <w:sz w:val="20"/>
              </w:rPr>
              <w:t xml:space="preserve">Slide </w:t>
            </w:r>
            <w:r w:rsidR="00755543">
              <w:rPr>
                <w:b/>
                <w:sz w:val="20"/>
              </w:rPr>
              <w:t>10</w:t>
            </w:r>
            <w:r w:rsidRPr="00E27F59">
              <w:rPr>
                <w:b/>
                <w:sz w:val="20"/>
              </w:rPr>
              <w:t>:</w:t>
            </w:r>
            <w:r w:rsidRPr="006A1300">
              <w:rPr>
                <w:sz w:val="20"/>
              </w:rPr>
              <w:t xml:space="preserve"> </w:t>
            </w:r>
            <w:r w:rsidRPr="00B45DB7">
              <w:rPr>
                <w:b/>
                <w:sz w:val="20"/>
              </w:rPr>
              <w:t xml:space="preserve">Ethical Principles and Legal Standards </w:t>
            </w:r>
          </w:p>
        </w:tc>
      </w:tr>
      <w:tr w:rsidR="006721FC" w:rsidRPr="006A1300" w:rsidTr="006F4CCD">
        <w:trPr>
          <w:trHeight w:val="440"/>
        </w:trPr>
        <w:tc>
          <w:tcPr>
            <w:tcW w:w="3097" w:type="dxa"/>
            <w:shd w:val="clear" w:color="auto" w:fill="33CC33"/>
          </w:tcPr>
          <w:p w:rsidR="006721FC" w:rsidRPr="006A1300" w:rsidRDefault="006721FC" w:rsidP="006F4CCD">
            <w:pPr>
              <w:spacing w:after="0"/>
              <w:rPr>
                <w:sz w:val="20"/>
              </w:rPr>
            </w:pPr>
            <w:r>
              <w:rPr>
                <w:sz w:val="20"/>
              </w:rPr>
              <w:t>Content to the designer</w:t>
            </w:r>
          </w:p>
        </w:tc>
        <w:tc>
          <w:tcPr>
            <w:tcW w:w="4391" w:type="dxa"/>
            <w:shd w:val="clear" w:color="auto" w:fill="33CC33"/>
          </w:tcPr>
          <w:p w:rsidR="006721FC" w:rsidRPr="006A1300" w:rsidRDefault="006721FC" w:rsidP="006F4CCD">
            <w:pPr>
              <w:spacing w:after="0"/>
              <w:rPr>
                <w:sz w:val="20"/>
              </w:rPr>
            </w:pPr>
            <w:r w:rsidRPr="006A1300">
              <w:rPr>
                <w:sz w:val="20"/>
              </w:rPr>
              <w:t>On-Screen Content</w:t>
            </w:r>
          </w:p>
        </w:tc>
        <w:tc>
          <w:tcPr>
            <w:tcW w:w="5760" w:type="dxa"/>
            <w:shd w:val="clear" w:color="auto" w:fill="33CC33"/>
          </w:tcPr>
          <w:p w:rsidR="006721FC" w:rsidRPr="006A1300" w:rsidRDefault="006721FC" w:rsidP="006F4CCD">
            <w:pPr>
              <w:spacing w:after="0"/>
              <w:rPr>
                <w:sz w:val="20"/>
              </w:rPr>
            </w:pPr>
            <w:r>
              <w:rPr>
                <w:sz w:val="20"/>
              </w:rPr>
              <w:t>Audio Guidance</w:t>
            </w:r>
          </w:p>
        </w:tc>
      </w:tr>
      <w:tr w:rsidR="006721FC" w:rsidRPr="003645D5" w:rsidTr="006F4CCD">
        <w:tc>
          <w:tcPr>
            <w:tcW w:w="3097" w:type="dxa"/>
          </w:tcPr>
          <w:p w:rsidR="006721FC" w:rsidRDefault="006721FC" w:rsidP="006F4CCD">
            <w:pPr>
              <w:spacing w:after="0"/>
              <w:rPr>
                <w:rFonts w:asciiTheme="minorHAnsi" w:hAnsiTheme="minorHAnsi" w:cstheme="minorHAnsi"/>
                <w:sz w:val="20"/>
              </w:rPr>
            </w:pPr>
          </w:p>
          <w:p w:rsidR="006721FC" w:rsidRPr="00A30A0B" w:rsidRDefault="006721FC" w:rsidP="006F4CCD">
            <w:pPr>
              <w:spacing w:after="0"/>
              <w:rPr>
                <w:sz w:val="20"/>
              </w:rPr>
            </w:pPr>
            <w:r w:rsidRPr="00A30A0B">
              <w:rPr>
                <w:sz w:val="20"/>
              </w:rPr>
              <w:t xml:space="preserve"> </w:t>
            </w:r>
          </w:p>
        </w:tc>
        <w:tc>
          <w:tcPr>
            <w:tcW w:w="4391" w:type="dxa"/>
          </w:tcPr>
          <w:p w:rsidR="000C36B3" w:rsidRDefault="000C36B3" w:rsidP="006F4CCD">
            <w:pPr>
              <w:pStyle w:val="ListParagraph"/>
              <w:spacing w:after="0" w:line="240" w:lineRule="auto"/>
              <w:ind w:left="180"/>
              <w:rPr>
                <w:rFonts w:ascii="Times New Roman" w:hAnsi="Times New Roman" w:cs="Times New Roman"/>
                <w:b/>
                <w:sz w:val="20"/>
                <w:szCs w:val="20"/>
              </w:rPr>
            </w:pPr>
            <w:r w:rsidRPr="000C36B3">
              <w:rPr>
                <w:rFonts w:ascii="Times New Roman" w:hAnsi="Times New Roman" w:cs="Times New Roman"/>
                <w:b/>
                <w:sz w:val="20"/>
                <w:szCs w:val="20"/>
              </w:rPr>
              <w:t>Section 1: Principles of Informed Consent</w:t>
            </w:r>
          </w:p>
          <w:p w:rsidR="000C36B3" w:rsidRDefault="000C36B3" w:rsidP="006F4CCD">
            <w:pPr>
              <w:pStyle w:val="ListParagraph"/>
              <w:spacing w:after="0" w:line="240" w:lineRule="auto"/>
              <w:ind w:left="180"/>
              <w:rPr>
                <w:rFonts w:ascii="Times New Roman" w:hAnsi="Times New Roman" w:cs="Times New Roman"/>
                <w:b/>
                <w:sz w:val="20"/>
                <w:szCs w:val="20"/>
              </w:rPr>
            </w:pPr>
          </w:p>
          <w:p w:rsidR="006721FC" w:rsidRDefault="006721FC" w:rsidP="006F4CCD">
            <w:pPr>
              <w:pStyle w:val="ListParagraph"/>
              <w:spacing w:after="0" w:line="240" w:lineRule="auto"/>
              <w:ind w:left="180"/>
              <w:rPr>
                <w:rFonts w:ascii="Times New Roman" w:hAnsi="Times New Roman" w:cs="Times New Roman"/>
                <w:b/>
                <w:sz w:val="20"/>
                <w:szCs w:val="20"/>
              </w:rPr>
            </w:pPr>
            <w:r w:rsidRPr="001A0AE9">
              <w:rPr>
                <w:rFonts w:ascii="Times New Roman" w:hAnsi="Times New Roman" w:cs="Times New Roman"/>
                <w:b/>
                <w:sz w:val="20"/>
                <w:szCs w:val="20"/>
              </w:rPr>
              <w:t>Legal Standard</w:t>
            </w:r>
            <w:r w:rsidR="000E216D">
              <w:rPr>
                <w:rFonts w:ascii="Times New Roman" w:hAnsi="Times New Roman" w:cs="Times New Roman"/>
                <w:b/>
                <w:sz w:val="20"/>
                <w:szCs w:val="20"/>
              </w:rPr>
              <w:t xml:space="preserve"> for</w:t>
            </w:r>
            <w:r w:rsidRPr="001A0AE9">
              <w:rPr>
                <w:rFonts w:ascii="Times New Roman" w:hAnsi="Times New Roman" w:cs="Times New Roman"/>
                <w:b/>
                <w:sz w:val="20"/>
                <w:szCs w:val="20"/>
              </w:rPr>
              <w:t xml:space="preserve"> “Adequate Disclosure”</w:t>
            </w:r>
            <w:r w:rsidR="000E216D">
              <w:rPr>
                <w:rFonts w:ascii="Times New Roman" w:hAnsi="Times New Roman" w:cs="Times New Roman"/>
                <w:b/>
                <w:sz w:val="20"/>
                <w:szCs w:val="20"/>
              </w:rPr>
              <w:t>:</w:t>
            </w:r>
          </w:p>
          <w:p w:rsidR="006721FC" w:rsidRDefault="006721FC" w:rsidP="006F4CCD">
            <w:pPr>
              <w:pStyle w:val="ListParagraph"/>
              <w:numPr>
                <w:ilvl w:val="0"/>
                <w:numId w:val="51"/>
              </w:numPr>
              <w:spacing w:after="0" w:line="240" w:lineRule="auto"/>
              <w:rPr>
                <w:rFonts w:ascii="Times New Roman" w:hAnsi="Times New Roman" w:cs="Times New Roman"/>
                <w:sz w:val="20"/>
                <w:szCs w:val="20"/>
              </w:rPr>
            </w:pPr>
            <w:r>
              <w:rPr>
                <w:rFonts w:ascii="Times New Roman" w:hAnsi="Times New Roman" w:cs="Times New Roman"/>
                <w:sz w:val="20"/>
                <w:szCs w:val="20"/>
              </w:rPr>
              <w:t>Non-delegable duty</w:t>
            </w:r>
          </w:p>
          <w:p w:rsidR="006721FC" w:rsidRPr="00E97E06" w:rsidRDefault="006721FC" w:rsidP="006F4CCD">
            <w:pPr>
              <w:pStyle w:val="ListParagraph"/>
              <w:numPr>
                <w:ilvl w:val="0"/>
                <w:numId w:val="51"/>
              </w:numPr>
              <w:spacing w:after="0" w:line="240" w:lineRule="auto"/>
              <w:rPr>
                <w:rFonts w:ascii="Times New Roman" w:hAnsi="Times New Roman" w:cs="Times New Roman"/>
                <w:sz w:val="20"/>
                <w:szCs w:val="20"/>
              </w:rPr>
            </w:pPr>
            <w:r w:rsidRPr="00E97E06">
              <w:rPr>
                <w:rFonts w:ascii="Times New Roman" w:hAnsi="Times New Roman" w:cs="Times New Roman"/>
                <w:sz w:val="20"/>
                <w:szCs w:val="20"/>
              </w:rPr>
              <w:t>What is involved</w:t>
            </w:r>
          </w:p>
          <w:p w:rsidR="006721FC" w:rsidRPr="00E97E06" w:rsidRDefault="006721FC" w:rsidP="006F4CCD">
            <w:pPr>
              <w:pStyle w:val="ListParagraph"/>
              <w:numPr>
                <w:ilvl w:val="0"/>
                <w:numId w:val="51"/>
              </w:numPr>
              <w:spacing w:after="0" w:line="240" w:lineRule="auto"/>
              <w:rPr>
                <w:rFonts w:ascii="Times New Roman" w:hAnsi="Times New Roman" w:cs="Times New Roman"/>
                <w:sz w:val="20"/>
                <w:szCs w:val="20"/>
              </w:rPr>
            </w:pPr>
            <w:r w:rsidRPr="00E97E06">
              <w:rPr>
                <w:rFonts w:ascii="Times New Roman" w:hAnsi="Times New Roman" w:cs="Times New Roman"/>
                <w:sz w:val="20"/>
                <w:szCs w:val="20"/>
              </w:rPr>
              <w:t>Anticipated results</w:t>
            </w:r>
            <w:r w:rsidR="00AA0123">
              <w:rPr>
                <w:rFonts w:ascii="Times New Roman" w:hAnsi="Times New Roman" w:cs="Times New Roman"/>
                <w:sz w:val="20"/>
                <w:szCs w:val="20"/>
              </w:rPr>
              <w:t>,</w:t>
            </w:r>
            <w:r w:rsidRPr="00E97E06">
              <w:rPr>
                <w:rFonts w:ascii="Times New Roman" w:hAnsi="Times New Roman" w:cs="Times New Roman"/>
                <w:sz w:val="20"/>
                <w:szCs w:val="20"/>
              </w:rPr>
              <w:t xml:space="preserve"> benefits</w:t>
            </w:r>
            <w:r w:rsidR="001B19E8">
              <w:rPr>
                <w:rFonts w:ascii="Times New Roman" w:hAnsi="Times New Roman" w:cs="Times New Roman"/>
                <w:sz w:val="20"/>
                <w:szCs w:val="20"/>
              </w:rPr>
              <w:t>,</w:t>
            </w:r>
            <w:r w:rsidR="00AA0123">
              <w:rPr>
                <w:rFonts w:ascii="Times New Roman" w:hAnsi="Times New Roman" w:cs="Times New Roman"/>
                <w:sz w:val="20"/>
                <w:szCs w:val="20"/>
              </w:rPr>
              <w:t xml:space="preserve"> and harms</w:t>
            </w:r>
          </w:p>
          <w:p w:rsidR="006721FC" w:rsidRPr="00E97E06" w:rsidRDefault="006721FC" w:rsidP="007826C2">
            <w:pPr>
              <w:pStyle w:val="ListParagraph"/>
              <w:numPr>
                <w:ilvl w:val="0"/>
                <w:numId w:val="51"/>
              </w:numPr>
              <w:spacing w:after="0" w:line="240" w:lineRule="auto"/>
              <w:rPr>
                <w:rFonts w:ascii="Times New Roman" w:hAnsi="Times New Roman" w:cs="Times New Roman"/>
                <w:sz w:val="20"/>
                <w:szCs w:val="20"/>
              </w:rPr>
            </w:pPr>
            <w:r>
              <w:rPr>
                <w:rFonts w:ascii="Times New Roman" w:hAnsi="Times New Roman" w:cs="Times New Roman"/>
                <w:sz w:val="20"/>
                <w:szCs w:val="20"/>
              </w:rPr>
              <w:t>Foreseeable</w:t>
            </w:r>
            <w:r w:rsidRPr="00E97E06">
              <w:rPr>
                <w:rFonts w:ascii="Times New Roman" w:hAnsi="Times New Roman" w:cs="Times New Roman"/>
                <w:sz w:val="20"/>
                <w:szCs w:val="20"/>
              </w:rPr>
              <w:t xml:space="preserve"> complications</w:t>
            </w:r>
            <w:r w:rsidR="00AA0123">
              <w:rPr>
                <w:rFonts w:ascii="Times New Roman" w:hAnsi="Times New Roman" w:cs="Times New Roman"/>
                <w:sz w:val="20"/>
                <w:szCs w:val="20"/>
              </w:rPr>
              <w:t xml:space="preserve"> and</w:t>
            </w:r>
            <w:r w:rsidRPr="00E97E06">
              <w:rPr>
                <w:rFonts w:ascii="Times New Roman" w:hAnsi="Times New Roman" w:cs="Times New Roman"/>
                <w:sz w:val="20"/>
                <w:szCs w:val="20"/>
              </w:rPr>
              <w:t xml:space="preserve"> risks</w:t>
            </w:r>
          </w:p>
          <w:p w:rsidR="006721FC" w:rsidRDefault="006721FC" w:rsidP="006F4CCD">
            <w:pPr>
              <w:pStyle w:val="ListParagraph"/>
              <w:numPr>
                <w:ilvl w:val="0"/>
                <w:numId w:val="51"/>
              </w:numPr>
              <w:spacing w:after="0" w:line="240" w:lineRule="auto"/>
              <w:rPr>
                <w:rFonts w:ascii="Times New Roman" w:hAnsi="Times New Roman" w:cs="Times New Roman"/>
                <w:b/>
                <w:sz w:val="20"/>
                <w:szCs w:val="20"/>
              </w:rPr>
            </w:pPr>
            <w:r w:rsidRPr="00E97E06">
              <w:rPr>
                <w:rFonts w:ascii="Times New Roman" w:hAnsi="Times New Roman" w:cs="Times New Roman"/>
                <w:sz w:val="20"/>
                <w:szCs w:val="20"/>
              </w:rPr>
              <w:t>Experimental</w:t>
            </w:r>
          </w:p>
          <w:p w:rsidR="006721FC" w:rsidRPr="00954E7D" w:rsidRDefault="006721FC" w:rsidP="006F4CCD">
            <w:pPr>
              <w:pStyle w:val="ListParagraph"/>
              <w:spacing w:after="0" w:line="240" w:lineRule="auto"/>
              <w:ind w:left="180"/>
              <w:rPr>
                <w:rFonts w:ascii="Times New Roman" w:hAnsi="Times New Roman" w:cs="Times New Roman"/>
                <w:b/>
                <w:sz w:val="20"/>
                <w:szCs w:val="20"/>
              </w:rPr>
            </w:pPr>
          </w:p>
          <w:p w:rsidR="006721FC" w:rsidRDefault="004D0FC9" w:rsidP="006F4CCD">
            <w:pPr>
              <w:spacing w:after="0" w:line="240" w:lineRule="auto"/>
              <w:ind w:left="180"/>
              <w:rPr>
                <w:rFonts w:eastAsiaTheme="minorHAnsi"/>
                <w:color w:val="000000"/>
                <w:sz w:val="20"/>
              </w:rPr>
            </w:pPr>
            <w:r>
              <w:rPr>
                <w:rFonts w:eastAsiaTheme="minorHAnsi"/>
                <w:color w:val="000000"/>
                <w:sz w:val="20"/>
              </w:rPr>
              <w:t xml:space="preserve">                               </w:t>
            </w:r>
          </w:p>
          <w:p w:rsidR="006721FC" w:rsidRDefault="006721FC" w:rsidP="006F4CCD">
            <w:pPr>
              <w:ind w:left="143"/>
            </w:pPr>
          </w:p>
          <w:p w:rsidR="006721FC" w:rsidRPr="003645D5" w:rsidRDefault="006721FC" w:rsidP="006F4CCD">
            <w:pPr>
              <w:rPr>
                <w:rFonts w:asciiTheme="minorHAnsi" w:hAnsiTheme="minorHAnsi" w:cstheme="minorHAnsi"/>
                <w:bCs/>
                <w:sz w:val="20"/>
              </w:rPr>
            </w:pPr>
          </w:p>
        </w:tc>
        <w:tc>
          <w:tcPr>
            <w:tcW w:w="5760" w:type="dxa"/>
          </w:tcPr>
          <w:p w:rsidR="007A6324" w:rsidRDefault="006721FC" w:rsidP="006F4CCD">
            <w:pPr>
              <w:spacing w:after="0" w:line="240" w:lineRule="auto"/>
              <w:ind w:left="474"/>
              <w:rPr>
                <w:sz w:val="20"/>
              </w:rPr>
            </w:pPr>
            <w:r>
              <w:rPr>
                <w:sz w:val="20"/>
              </w:rPr>
              <w:t xml:space="preserve">State law defines what constitutes adequate disclosure – what you are required to tell patients. </w:t>
            </w:r>
          </w:p>
          <w:p w:rsidR="007A6324" w:rsidRDefault="007A6324" w:rsidP="006F4CCD">
            <w:pPr>
              <w:spacing w:after="0" w:line="240" w:lineRule="auto"/>
              <w:ind w:left="474"/>
              <w:rPr>
                <w:sz w:val="20"/>
              </w:rPr>
            </w:pPr>
          </w:p>
          <w:p w:rsidR="006721FC" w:rsidRPr="00223112" w:rsidRDefault="006721FC" w:rsidP="006F4CCD">
            <w:pPr>
              <w:spacing w:after="0" w:line="240" w:lineRule="auto"/>
              <w:ind w:left="474"/>
              <w:rPr>
                <w:sz w:val="20"/>
                <w:szCs w:val="24"/>
              </w:rPr>
            </w:pPr>
            <w:r>
              <w:rPr>
                <w:sz w:val="20"/>
              </w:rPr>
              <w:t xml:space="preserve">In most states, adequate disclosure is </w:t>
            </w:r>
            <w:r w:rsidR="009A28B8">
              <w:rPr>
                <w:sz w:val="20"/>
              </w:rPr>
              <w:t>the</w:t>
            </w:r>
            <w:r>
              <w:rPr>
                <w:sz w:val="20"/>
              </w:rPr>
              <w:t xml:space="preserve"> duty of the clinician who is providing the treatment</w:t>
            </w:r>
            <w:r w:rsidR="009A28B8">
              <w:rPr>
                <w:sz w:val="20"/>
              </w:rPr>
              <w:t>. It can’t be delegated to another person. T</w:t>
            </w:r>
            <w:r>
              <w:rPr>
                <w:sz w:val="20"/>
              </w:rPr>
              <w:t xml:space="preserve">he information to be disclosed must </w:t>
            </w:r>
            <w:r w:rsidRPr="00223112">
              <w:rPr>
                <w:sz w:val="20"/>
                <w:szCs w:val="24"/>
              </w:rPr>
              <w:t xml:space="preserve">include: </w:t>
            </w:r>
          </w:p>
          <w:p w:rsidR="00DF53E7" w:rsidRDefault="006721FC" w:rsidP="006F4CCD">
            <w:pPr>
              <w:pStyle w:val="ListParagraph"/>
              <w:numPr>
                <w:ilvl w:val="0"/>
                <w:numId w:val="40"/>
              </w:numPr>
              <w:spacing w:after="0" w:line="240" w:lineRule="auto"/>
              <w:rPr>
                <w:rFonts w:ascii="Times New Roman" w:hAnsi="Times New Roman" w:cs="Times New Roman"/>
                <w:sz w:val="20"/>
                <w:szCs w:val="24"/>
              </w:rPr>
            </w:pPr>
            <w:r>
              <w:rPr>
                <w:rFonts w:ascii="Times New Roman" w:hAnsi="Times New Roman" w:cs="Times New Roman"/>
                <w:sz w:val="20"/>
                <w:szCs w:val="24"/>
              </w:rPr>
              <w:t>W</w:t>
            </w:r>
            <w:r w:rsidRPr="00624A69">
              <w:rPr>
                <w:rFonts w:ascii="Times New Roman" w:hAnsi="Times New Roman" w:cs="Times New Roman"/>
                <w:sz w:val="20"/>
                <w:szCs w:val="24"/>
              </w:rPr>
              <w:t>hat the procedure or treatment will involve,</w:t>
            </w:r>
            <w:r>
              <w:rPr>
                <w:rFonts w:ascii="Times New Roman" w:hAnsi="Times New Roman" w:cs="Times New Roman"/>
                <w:sz w:val="20"/>
                <w:szCs w:val="24"/>
              </w:rPr>
              <w:t xml:space="preserve"> </w:t>
            </w:r>
            <w:r w:rsidR="00DF53E7">
              <w:rPr>
                <w:rFonts w:ascii="Times New Roman" w:hAnsi="Times New Roman" w:cs="Times New Roman"/>
                <w:sz w:val="20"/>
                <w:szCs w:val="24"/>
              </w:rPr>
              <w:t xml:space="preserve">and </w:t>
            </w:r>
          </w:p>
          <w:p w:rsidR="006721FC" w:rsidRDefault="00DF53E7" w:rsidP="006F4CCD">
            <w:pPr>
              <w:pStyle w:val="ListParagraph"/>
              <w:numPr>
                <w:ilvl w:val="0"/>
                <w:numId w:val="40"/>
              </w:numPr>
              <w:spacing w:after="0" w:line="240" w:lineRule="auto"/>
              <w:rPr>
                <w:rFonts w:ascii="Times New Roman" w:hAnsi="Times New Roman" w:cs="Times New Roman"/>
                <w:sz w:val="20"/>
                <w:szCs w:val="24"/>
              </w:rPr>
            </w:pPr>
            <w:r>
              <w:rPr>
                <w:rFonts w:ascii="Times New Roman" w:hAnsi="Times New Roman" w:cs="Times New Roman"/>
                <w:sz w:val="20"/>
                <w:szCs w:val="24"/>
              </w:rPr>
              <w:t>T</w:t>
            </w:r>
            <w:r w:rsidR="006721FC" w:rsidRPr="00624A69">
              <w:rPr>
                <w:rFonts w:ascii="Times New Roman" w:hAnsi="Times New Roman" w:cs="Times New Roman"/>
                <w:sz w:val="20"/>
                <w:szCs w:val="24"/>
              </w:rPr>
              <w:t>he anticipated results and probable benefits</w:t>
            </w:r>
            <w:r w:rsidR="00AA0123">
              <w:rPr>
                <w:rFonts w:ascii="Times New Roman" w:hAnsi="Times New Roman" w:cs="Times New Roman"/>
                <w:sz w:val="20"/>
                <w:szCs w:val="24"/>
              </w:rPr>
              <w:t xml:space="preserve"> and harms</w:t>
            </w:r>
            <w:r w:rsidR="00AA0123" w:rsidRPr="009B18B2">
              <w:rPr>
                <w:rFonts w:ascii="Times New Roman" w:hAnsi="Times New Roman" w:cs="Times New Roman"/>
                <w:sz w:val="20"/>
                <w:szCs w:val="24"/>
              </w:rPr>
              <w:t xml:space="preserve">, </w:t>
            </w:r>
            <w:r w:rsidR="00AA0123" w:rsidRPr="00624A69">
              <w:rPr>
                <w:rFonts w:ascii="Times New Roman" w:hAnsi="Times New Roman" w:cs="Times New Roman"/>
                <w:sz w:val="20"/>
                <w:szCs w:val="24"/>
              </w:rPr>
              <w:t>such as temporary discomfort</w:t>
            </w:r>
            <w:r w:rsidR="006721FC" w:rsidRPr="00624A69">
              <w:rPr>
                <w:rFonts w:ascii="Times New Roman" w:hAnsi="Times New Roman" w:cs="Times New Roman"/>
                <w:sz w:val="20"/>
                <w:szCs w:val="24"/>
              </w:rPr>
              <w:t>.</w:t>
            </w:r>
          </w:p>
          <w:p w:rsidR="006721FC" w:rsidRDefault="006721FC" w:rsidP="006F4CCD">
            <w:pPr>
              <w:pStyle w:val="ListParagraph"/>
              <w:numPr>
                <w:ilvl w:val="0"/>
                <w:numId w:val="40"/>
              </w:numPr>
              <w:spacing w:after="0" w:line="240" w:lineRule="auto"/>
              <w:rPr>
                <w:rFonts w:ascii="Times New Roman" w:hAnsi="Times New Roman" w:cs="Times New Roman"/>
                <w:sz w:val="20"/>
                <w:szCs w:val="24"/>
              </w:rPr>
            </w:pPr>
            <w:r w:rsidRPr="009B18B2">
              <w:rPr>
                <w:rFonts w:ascii="Times New Roman" w:hAnsi="Times New Roman" w:cs="Times New Roman"/>
                <w:sz w:val="20"/>
                <w:szCs w:val="24"/>
              </w:rPr>
              <w:t xml:space="preserve">It also includes </w:t>
            </w:r>
            <w:r w:rsidR="00AA0123">
              <w:rPr>
                <w:rFonts w:ascii="Times New Roman" w:hAnsi="Times New Roman" w:cs="Times New Roman"/>
                <w:sz w:val="20"/>
                <w:szCs w:val="24"/>
              </w:rPr>
              <w:t>possible</w:t>
            </w:r>
            <w:r w:rsidR="00AA0123" w:rsidRPr="009B18B2">
              <w:rPr>
                <w:rFonts w:ascii="Times New Roman" w:hAnsi="Times New Roman" w:cs="Times New Roman"/>
                <w:sz w:val="20"/>
                <w:szCs w:val="24"/>
              </w:rPr>
              <w:t xml:space="preserve"> </w:t>
            </w:r>
            <w:r w:rsidRPr="009B18B2">
              <w:rPr>
                <w:rFonts w:ascii="Times New Roman" w:hAnsi="Times New Roman" w:cs="Times New Roman"/>
                <w:sz w:val="20"/>
                <w:szCs w:val="24"/>
              </w:rPr>
              <w:t>complications</w:t>
            </w:r>
            <w:r w:rsidRPr="00624A69">
              <w:rPr>
                <w:rFonts w:ascii="Times New Roman" w:hAnsi="Times New Roman" w:cs="Times New Roman"/>
                <w:sz w:val="20"/>
                <w:szCs w:val="24"/>
              </w:rPr>
              <w:t xml:space="preserve"> as well as </w:t>
            </w:r>
            <w:r w:rsidRPr="009B18B2">
              <w:rPr>
                <w:rFonts w:ascii="Times New Roman" w:hAnsi="Times New Roman" w:cs="Times New Roman"/>
                <w:sz w:val="20"/>
                <w:szCs w:val="24"/>
              </w:rPr>
              <w:t>reasonably foreseeable risks</w:t>
            </w:r>
            <w:r>
              <w:rPr>
                <w:rFonts w:ascii="Times New Roman" w:hAnsi="Times New Roman" w:cs="Times New Roman"/>
                <w:sz w:val="20"/>
                <w:szCs w:val="24"/>
              </w:rPr>
              <w:t>.</w:t>
            </w:r>
            <w:r w:rsidRPr="009B18B2">
              <w:rPr>
                <w:rFonts w:ascii="Times New Roman" w:hAnsi="Times New Roman" w:cs="Times New Roman"/>
                <w:sz w:val="20"/>
                <w:szCs w:val="24"/>
              </w:rPr>
              <w:t xml:space="preserve"> </w:t>
            </w:r>
            <w:r>
              <w:rPr>
                <w:rFonts w:ascii="Times New Roman" w:hAnsi="Times New Roman" w:cs="Times New Roman"/>
                <w:sz w:val="20"/>
                <w:szCs w:val="24"/>
              </w:rPr>
              <w:t xml:space="preserve">These </w:t>
            </w:r>
            <w:r w:rsidRPr="009B18B2">
              <w:rPr>
                <w:rFonts w:ascii="Times New Roman" w:hAnsi="Times New Roman" w:cs="Times New Roman"/>
                <w:sz w:val="20"/>
                <w:szCs w:val="24"/>
              </w:rPr>
              <w:t>includ</w:t>
            </w:r>
            <w:r>
              <w:rPr>
                <w:rFonts w:ascii="Times New Roman" w:hAnsi="Times New Roman" w:cs="Times New Roman"/>
                <w:sz w:val="20"/>
                <w:szCs w:val="24"/>
              </w:rPr>
              <w:t xml:space="preserve">e </w:t>
            </w:r>
            <w:r w:rsidR="001B19E8">
              <w:rPr>
                <w:rFonts w:ascii="Times New Roman" w:hAnsi="Times New Roman" w:cs="Times New Roman"/>
                <w:sz w:val="20"/>
                <w:szCs w:val="24"/>
              </w:rPr>
              <w:t xml:space="preserve">very small risks if the outcome is very </w:t>
            </w:r>
            <w:r>
              <w:rPr>
                <w:rFonts w:ascii="Times New Roman" w:hAnsi="Times New Roman" w:cs="Times New Roman"/>
                <w:sz w:val="20"/>
                <w:szCs w:val="24"/>
              </w:rPr>
              <w:t>severe</w:t>
            </w:r>
            <w:r w:rsidR="001B19E8">
              <w:rPr>
                <w:rFonts w:ascii="Times New Roman" w:hAnsi="Times New Roman" w:cs="Times New Roman"/>
                <w:sz w:val="20"/>
                <w:szCs w:val="24"/>
              </w:rPr>
              <w:t>,</w:t>
            </w:r>
            <w:r>
              <w:rPr>
                <w:rFonts w:ascii="Times New Roman" w:hAnsi="Times New Roman" w:cs="Times New Roman"/>
                <w:sz w:val="20"/>
                <w:szCs w:val="24"/>
              </w:rPr>
              <w:t xml:space="preserve"> such as </w:t>
            </w:r>
            <w:r w:rsidRPr="009B18B2">
              <w:rPr>
                <w:rFonts w:ascii="Times New Roman" w:hAnsi="Times New Roman" w:cs="Times New Roman"/>
                <w:sz w:val="20"/>
                <w:szCs w:val="24"/>
              </w:rPr>
              <w:t>death, paralysis, disfigurement, or permanent disability</w:t>
            </w:r>
            <w:r>
              <w:rPr>
                <w:rFonts w:ascii="Times New Roman" w:hAnsi="Times New Roman" w:cs="Times New Roman"/>
                <w:sz w:val="20"/>
                <w:szCs w:val="24"/>
              </w:rPr>
              <w:t>.</w:t>
            </w:r>
            <w:r w:rsidRPr="009B18B2">
              <w:rPr>
                <w:rFonts w:ascii="Times New Roman" w:hAnsi="Times New Roman" w:cs="Times New Roman"/>
                <w:sz w:val="20"/>
                <w:szCs w:val="24"/>
              </w:rPr>
              <w:t xml:space="preserve"> </w:t>
            </w:r>
          </w:p>
          <w:p w:rsidR="006721FC" w:rsidRPr="00E22F7C" w:rsidRDefault="006721FC" w:rsidP="00762020">
            <w:pPr>
              <w:pStyle w:val="ListParagraph"/>
              <w:numPr>
                <w:ilvl w:val="0"/>
                <w:numId w:val="40"/>
              </w:numPr>
              <w:spacing w:after="0" w:line="240" w:lineRule="auto"/>
              <w:rPr>
                <w:sz w:val="20"/>
              </w:rPr>
            </w:pPr>
            <w:r>
              <w:rPr>
                <w:rFonts w:ascii="Times New Roman" w:hAnsi="Times New Roman" w:cs="Times New Roman"/>
                <w:sz w:val="20"/>
                <w:szCs w:val="24"/>
              </w:rPr>
              <w:t xml:space="preserve">Finally, adequate disclosure laws require telling patients </w:t>
            </w:r>
            <w:r w:rsidRPr="005B5DAB">
              <w:rPr>
                <w:rFonts w:ascii="Times New Roman" w:hAnsi="Times New Roman" w:cs="Times New Roman"/>
                <w:sz w:val="20"/>
                <w:szCs w:val="24"/>
              </w:rPr>
              <w:t xml:space="preserve">whether the procedure or treatment is experimental or part of a research study. </w:t>
            </w:r>
          </w:p>
          <w:p w:rsidR="00E22F7C" w:rsidRDefault="00E22F7C" w:rsidP="00E22F7C">
            <w:pPr>
              <w:pStyle w:val="ListParagraph"/>
              <w:spacing w:after="0" w:line="240" w:lineRule="auto"/>
              <w:ind w:left="1194"/>
              <w:rPr>
                <w:rFonts w:ascii="Times New Roman" w:hAnsi="Times New Roman" w:cs="Times New Roman"/>
                <w:sz w:val="20"/>
                <w:szCs w:val="24"/>
              </w:rPr>
            </w:pPr>
          </w:p>
          <w:p w:rsidR="00E22F7C" w:rsidRPr="00762020" w:rsidRDefault="00E22F7C" w:rsidP="00E22F7C">
            <w:pPr>
              <w:pStyle w:val="ListParagraph"/>
              <w:spacing w:after="0" w:line="240" w:lineRule="auto"/>
              <w:ind w:left="522"/>
              <w:rPr>
                <w:sz w:val="20"/>
              </w:rPr>
            </w:pPr>
            <w:r>
              <w:rPr>
                <w:rFonts w:ascii="Times New Roman" w:hAnsi="Times New Roman" w:cs="Times New Roman"/>
                <w:sz w:val="20"/>
                <w:szCs w:val="24"/>
              </w:rPr>
              <w:t xml:space="preserve">Many states have additional requirements. </w:t>
            </w:r>
          </w:p>
        </w:tc>
      </w:tr>
    </w:tbl>
    <w:p w:rsidR="00762020" w:rsidRDefault="00762020"/>
    <w:p w:rsidR="00762020" w:rsidRDefault="00762020">
      <w:pPr>
        <w:spacing w:after="200" w:line="276" w:lineRule="auto"/>
      </w:pPr>
      <w:r>
        <w:br w:type="page"/>
      </w:r>
    </w:p>
    <w:p w:rsidR="00632FDE" w:rsidRDefault="00632FDE"/>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301"/>
        <w:gridCol w:w="5778"/>
      </w:tblGrid>
      <w:tr w:rsidR="001B0213" w:rsidRPr="00F2529A" w:rsidTr="00C709A3">
        <w:trPr>
          <w:tblHeader/>
        </w:trPr>
        <w:tc>
          <w:tcPr>
            <w:tcW w:w="7398" w:type="dxa"/>
            <w:gridSpan w:val="2"/>
            <w:shd w:val="clear" w:color="auto" w:fill="CCFFCC"/>
          </w:tcPr>
          <w:p w:rsidR="001B0213" w:rsidRPr="00F2529A" w:rsidRDefault="001B0213" w:rsidP="0003477E">
            <w:pPr>
              <w:spacing w:after="0"/>
              <w:rPr>
                <w:sz w:val="20"/>
              </w:rPr>
            </w:pPr>
            <w:r w:rsidRPr="00F2529A">
              <w:rPr>
                <w:sz w:val="20"/>
              </w:rPr>
              <w:br w:type="page"/>
            </w:r>
            <w:r w:rsidRPr="00762020">
              <w:rPr>
                <w:b/>
                <w:sz w:val="20"/>
              </w:rPr>
              <w:t xml:space="preserve">Slide </w:t>
            </w:r>
            <w:r w:rsidR="006F130E" w:rsidRPr="00762020">
              <w:rPr>
                <w:b/>
                <w:sz w:val="20"/>
              </w:rPr>
              <w:t>1</w:t>
            </w:r>
            <w:r w:rsidR="00755543">
              <w:rPr>
                <w:b/>
                <w:sz w:val="20"/>
              </w:rPr>
              <w:t>1</w:t>
            </w:r>
            <w:r w:rsidRPr="00762020">
              <w:rPr>
                <w:b/>
                <w:sz w:val="20"/>
              </w:rPr>
              <w:t>:</w:t>
            </w:r>
            <w:r w:rsidR="001A646C">
              <w:rPr>
                <w:sz w:val="20"/>
              </w:rPr>
              <w:t xml:space="preserve"> </w:t>
            </w:r>
            <w:r w:rsidR="001A646C" w:rsidRPr="00B45DB7">
              <w:rPr>
                <w:b/>
                <w:sz w:val="20"/>
              </w:rPr>
              <w:t>It’s Not About the Form</w:t>
            </w:r>
            <w:r w:rsidRPr="00F2529A">
              <w:rPr>
                <w:sz w:val="20"/>
              </w:rPr>
              <w:t xml:space="preserve"> </w:t>
            </w:r>
          </w:p>
        </w:tc>
        <w:tc>
          <w:tcPr>
            <w:tcW w:w="5778" w:type="dxa"/>
            <w:shd w:val="clear" w:color="auto" w:fill="CCFFCC"/>
          </w:tcPr>
          <w:p w:rsidR="001B0213" w:rsidRPr="00F2529A" w:rsidRDefault="001B0213" w:rsidP="001A646C">
            <w:pPr>
              <w:spacing w:after="0"/>
              <w:rPr>
                <w:sz w:val="20"/>
              </w:rPr>
            </w:pPr>
          </w:p>
        </w:tc>
      </w:tr>
      <w:tr w:rsidR="001B0213" w:rsidRPr="00F2529A" w:rsidTr="00C709A3">
        <w:tc>
          <w:tcPr>
            <w:tcW w:w="3097" w:type="dxa"/>
            <w:shd w:val="clear" w:color="auto" w:fill="33CC33"/>
          </w:tcPr>
          <w:p w:rsidR="001B0213" w:rsidRPr="00F2529A" w:rsidRDefault="001B0213" w:rsidP="001A646C">
            <w:pPr>
              <w:spacing w:after="0"/>
              <w:rPr>
                <w:sz w:val="20"/>
              </w:rPr>
            </w:pPr>
            <w:r>
              <w:rPr>
                <w:sz w:val="20"/>
              </w:rPr>
              <w:t>Content to the designer</w:t>
            </w:r>
          </w:p>
        </w:tc>
        <w:tc>
          <w:tcPr>
            <w:tcW w:w="4301" w:type="dxa"/>
            <w:shd w:val="clear" w:color="auto" w:fill="33CC33"/>
          </w:tcPr>
          <w:p w:rsidR="001B0213" w:rsidRPr="00F2529A" w:rsidRDefault="001B0213" w:rsidP="001A646C">
            <w:pPr>
              <w:spacing w:after="0"/>
              <w:rPr>
                <w:sz w:val="20"/>
              </w:rPr>
            </w:pPr>
            <w:r w:rsidRPr="00F2529A">
              <w:rPr>
                <w:sz w:val="20"/>
              </w:rPr>
              <w:t>On-Screen Content</w:t>
            </w:r>
          </w:p>
        </w:tc>
        <w:tc>
          <w:tcPr>
            <w:tcW w:w="5778" w:type="dxa"/>
            <w:shd w:val="clear" w:color="auto" w:fill="33CC33"/>
          </w:tcPr>
          <w:p w:rsidR="001B0213" w:rsidRPr="00F2529A" w:rsidRDefault="001B0213" w:rsidP="001A646C">
            <w:pPr>
              <w:spacing w:after="0"/>
              <w:rPr>
                <w:sz w:val="20"/>
              </w:rPr>
            </w:pPr>
            <w:r>
              <w:rPr>
                <w:sz w:val="20"/>
              </w:rPr>
              <w:t>Audio Guidance</w:t>
            </w:r>
          </w:p>
        </w:tc>
      </w:tr>
      <w:tr w:rsidR="001B0213" w:rsidRPr="00F2529A" w:rsidTr="00C709A3">
        <w:tc>
          <w:tcPr>
            <w:tcW w:w="3097" w:type="dxa"/>
          </w:tcPr>
          <w:p w:rsidR="001B0213" w:rsidRPr="009C68D9" w:rsidRDefault="00751D90" w:rsidP="00966379">
            <w:pPr>
              <w:spacing w:after="0"/>
              <w:rPr>
                <w:sz w:val="20"/>
              </w:rPr>
            </w:pPr>
            <w:r w:rsidRPr="009C68D9">
              <w:rPr>
                <w:sz w:val="20"/>
                <w:highlight w:val="yellow"/>
              </w:rPr>
              <w:t>Digital Ignite to</w:t>
            </w:r>
            <w:r w:rsidR="00632FDE" w:rsidRPr="009C68D9">
              <w:rPr>
                <w:sz w:val="20"/>
                <w:highlight w:val="yellow"/>
              </w:rPr>
              <w:t xml:space="preserve"> explore opportunities for interactive learning for this slide</w:t>
            </w:r>
          </w:p>
        </w:tc>
        <w:tc>
          <w:tcPr>
            <w:tcW w:w="4301" w:type="dxa"/>
          </w:tcPr>
          <w:p w:rsidR="000C36B3" w:rsidRDefault="000C36B3" w:rsidP="001A646C">
            <w:pPr>
              <w:pStyle w:val="ListParagraph"/>
              <w:spacing w:after="0" w:line="240" w:lineRule="auto"/>
              <w:ind w:left="0"/>
              <w:rPr>
                <w:rFonts w:ascii="Times New Roman" w:hAnsi="Times New Roman" w:cs="Times New Roman"/>
                <w:b/>
                <w:sz w:val="20"/>
                <w:szCs w:val="20"/>
              </w:rPr>
            </w:pPr>
            <w:r w:rsidRPr="000C36B3">
              <w:rPr>
                <w:rFonts w:ascii="Times New Roman" w:hAnsi="Times New Roman" w:cs="Times New Roman"/>
                <w:b/>
                <w:sz w:val="20"/>
                <w:szCs w:val="20"/>
              </w:rPr>
              <w:t>Section 1: Principles of Informed Consent</w:t>
            </w:r>
          </w:p>
          <w:p w:rsidR="000C36B3" w:rsidRDefault="000C36B3" w:rsidP="001A646C">
            <w:pPr>
              <w:pStyle w:val="ListParagraph"/>
              <w:spacing w:after="0" w:line="240" w:lineRule="auto"/>
              <w:ind w:left="0"/>
              <w:rPr>
                <w:rFonts w:ascii="Times New Roman" w:hAnsi="Times New Roman" w:cs="Times New Roman"/>
                <w:b/>
                <w:sz w:val="20"/>
                <w:szCs w:val="20"/>
              </w:rPr>
            </w:pPr>
          </w:p>
          <w:p w:rsidR="00DC3341" w:rsidRDefault="001A0AE9" w:rsidP="001A646C">
            <w:pPr>
              <w:pStyle w:val="ListParagraph"/>
              <w:spacing w:after="0" w:line="240" w:lineRule="auto"/>
              <w:ind w:left="0"/>
              <w:rPr>
                <w:rFonts w:ascii="Times New Roman" w:hAnsi="Times New Roman" w:cs="Times New Roman"/>
                <w:b/>
                <w:sz w:val="20"/>
                <w:szCs w:val="20"/>
              </w:rPr>
            </w:pPr>
            <w:r w:rsidRPr="001A0AE9">
              <w:rPr>
                <w:rFonts w:ascii="Times New Roman" w:hAnsi="Times New Roman" w:cs="Times New Roman"/>
                <w:b/>
                <w:sz w:val="20"/>
                <w:szCs w:val="20"/>
              </w:rPr>
              <w:t>Signed Form ≠ Informed consent</w:t>
            </w:r>
          </w:p>
          <w:p w:rsidR="00762020" w:rsidRPr="00DC3341" w:rsidRDefault="00762020" w:rsidP="001A646C">
            <w:pPr>
              <w:pStyle w:val="ListParagraph"/>
              <w:spacing w:after="0" w:line="240" w:lineRule="auto"/>
              <w:ind w:left="0"/>
              <w:rPr>
                <w:rFonts w:ascii="Times New Roman" w:hAnsi="Times New Roman" w:cs="Times New Roman"/>
                <w:b/>
                <w:sz w:val="20"/>
                <w:szCs w:val="20"/>
              </w:rPr>
            </w:pPr>
          </w:p>
          <w:p w:rsidR="00762020" w:rsidRDefault="00762020" w:rsidP="00762020">
            <w:pPr>
              <w:pStyle w:val="ListParagraph"/>
              <w:numPr>
                <w:ilvl w:val="0"/>
                <w:numId w:val="44"/>
              </w:numPr>
              <w:spacing w:after="0" w:line="240" w:lineRule="auto"/>
              <w:ind w:left="233" w:hanging="180"/>
              <w:rPr>
                <w:rFonts w:ascii="Times New Roman" w:hAnsi="Times New Roman" w:cs="Times New Roman"/>
                <w:b/>
                <w:bCs/>
                <w:iCs/>
                <w:color w:val="000000" w:themeColor="text1"/>
                <w:sz w:val="20"/>
                <w:szCs w:val="20"/>
              </w:rPr>
            </w:pPr>
            <w:r w:rsidRPr="00740BAC">
              <w:rPr>
                <w:rFonts w:ascii="Times New Roman" w:hAnsi="Times New Roman" w:cs="Times New Roman"/>
                <w:sz w:val="20"/>
                <w:szCs w:val="20"/>
              </w:rPr>
              <w:t xml:space="preserve">The consent form exists to document that the patient has </w:t>
            </w:r>
            <w:r>
              <w:rPr>
                <w:rFonts w:ascii="Times New Roman" w:hAnsi="Times New Roman" w:cs="Times New Roman"/>
                <w:sz w:val="20"/>
                <w:szCs w:val="20"/>
              </w:rPr>
              <w:t xml:space="preserve">been provided information, </w:t>
            </w:r>
            <w:r w:rsidRPr="00740BAC">
              <w:rPr>
                <w:rFonts w:ascii="Times New Roman" w:hAnsi="Times New Roman" w:cs="Times New Roman"/>
                <w:sz w:val="20"/>
                <w:szCs w:val="20"/>
              </w:rPr>
              <w:t xml:space="preserve">understood </w:t>
            </w:r>
            <w:r>
              <w:rPr>
                <w:rFonts w:ascii="Times New Roman" w:hAnsi="Times New Roman" w:cs="Times New Roman"/>
                <w:sz w:val="20"/>
                <w:szCs w:val="20"/>
              </w:rPr>
              <w:t xml:space="preserve">the information, </w:t>
            </w:r>
            <w:r w:rsidRPr="00740BAC">
              <w:rPr>
                <w:rFonts w:ascii="Times New Roman" w:hAnsi="Times New Roman" w:cs="Times New Roman"/>
                <w:sz w:val="20"/>
                <w:szCs w:val="20"/>
              </w:rPr>
              <w:t xml:space="preserve">and agreed </w:t>
            </w:r>
            <w:r>
              <w:rPr>
                <w:rFonts w:ascii="Times New Roman" w:hAnsi="Times New Roman" w:cs="Times New Roman"/>
                <w:sz w:val="20"/>
                <w:szCs w:val="20"/>
              </w:rPr>
              <w:t xml:space="preserve">to </w:t>
            </w:r>
            <w:r w:rsidRPr="00740BAC">
              <w:rPr>
                <w:rFonts w:ascii="Times New Roman" w:hAnsi="Times New Roman" w:cs="Times New Roman"/>
                <w:sz w:val="20"/>
                <w:szCs w:val="20"/>
              </w:rPr>
              <w:t>a pa</w:t>
            </w:r>
            <w:r>
              <w:rPr>
                <w:rFonts w:ascii="Times New Roman" w:hAnsi="Times New Roman" w:cs="Times New Roman"/>
                <w:sz w:val="20"/>
                <w:szCs w:val="20"/>
              </w:rPr>
              <w:t xml:space="preserve">rticular treatment or procedure. </w:t>
            </w:r>
          </w:p>
          <w:p w:rsidR="00762020" w:rsidRDefault="00762020" w:rsidP="00762020">
            <w:pPr>
              <w:pStyle w:val="ListParagraph"/>
              <w:spacing w:after="0" w:line="240" w:lineRule="auto"/>
              <w:ind w:left="233" w:hanging="180"/>
              <w:rPr>
                <w:rFonts w:ascii="Times New Roman" w:hAnsi="Times New Roman" w:cs="Times New Roman"/>
                <w:sz w:val="20"/>
                <w:szCs w:val="20"/>
              </w:rPr>
            </w:pPr>
          </w:p>
          <w:p w:rsidR="00762020" w:rsidRDefault="00762020" w:rsidP="00762020">
            <w:pPr>
              <w:pStyle w:val="ListParagraph"/>
              <w:numPr>
                <w:ilvl w:val="0"/>
                <w:numId w:val="44"/>
              </w:numPr>
              <w:spacing w:after="0" w:line="240" w:lineRule="auto"/>
              <w:ind w:left="233" w:hanging="180"/>
              <w:rPr>
                <w:rFonts w:ascii="Times New Roman" w:hAnsi="Times New Roman" w:cs="Times New Roman"/>
                <w:b/>
                <w:bCs/>
                <w:iCs/>
                <w:color w:val="565454"/>
                <w:sz w:val="20"/>
                <w:shd w:val="clear" w:color="auto" w:fill="FFFFFF"/>
              </w:rPr>
            </w:pPr>
            <w:r>
              <w:rPr>
                <w:rFonts w:ascii="Times New Roman" w:hAnsi="Times New Roman" w:cs="Times New Roman"/>
                <w:sz w:val="20"/>
                <w:szCs w:val="20"/>
              </w:rPr>
              <w:t>A signed consent form implies that prior to patient signature, a</w:t>
            </w:r>
            <w:r w:rsidRPr="00C43BD8">
              <w:rPr>
                <w:rFonts w:ascii="Times New Roman" w:hAnsi="Times New Roman" w:cs="Times New Roman"/>
                <w:sz w:val="20"/>
                <w:szCs w:val="20"/>
              </w:rPr>
              <w:t xml:space="preserve"> process of adequately informing the patient and ensuring </w:t>
            </w:r>
            <w:r w:rsidR="009A28B8">
              <w:rPr>
                <w:rFonts w:ascii="Times New Roman" w:hAnsi="Times New Roman" w:cs="Times New Roman"/>
                <w:sz w:val="20"/>
                <w:szCs w:val="20"/>
              </w:rPr>
              <w:t>his or her</w:t>
            </w:r>
            <w:r w:rsidR="009A28B8" w:rsidRPr="00C43BD8">
              <w:rPr>
                <w:rFonts w:ascii="Times New Roman" w:hAnsi="Times New Roman" w:cs="Times New Roman"/>
                <w:sz w:val="20"/>
                <w:szCs w:val="20"/>
              </w:rPr>
              <w:t xml:space="preserve"> </w:t>
            </w:r>
            <w:r w:rsidRPr="00C43BD8">
              <w:rPr>
                <w:rFonts w:ascii="Times New Roman" w:hAnsi="Times New Roman" w:cs="Times New Roman"/>
                <w:sz w:val="20"/>
                <w:szCs w:val="20"/>
              </w:rPr>
              <w:t>understanding has taken place</w:t>
            </w:r>
          </w:p>
          <w:p w:rsidR="00762020" w:rsidRDefault="00762020" w:rsidP="00762020">
            <w:pPr>
              <w:pStyle w:val="ListParagraph"/>
              <w:spacing w:after="0" w:line="240" w:lineRule="auto"/>
              <w:ind w:left="233" w:hanging="180"/>
              <w:rPr>
                <w:rFonts w:ascii="Times New Roman" w:hAnsi="Times New Roman" w:cs="Times New Roman"/>
                <w:sz w:val="20"/>
                <w:szCs w:val="20"/>
              </w:rPr>
            </w:pPr>
          </w:p>
          <w:p w:rsidR="00762020" w:rsidRPr="00C50EB5" w:rsidRDefault="00762020" w:rsidP="00762020">
            <w:pPr>
              <w:pStyle w:val="ListParagraph"/>
              <w:numPr>
                <w:ilvl w:val="0"/>
                <w:numId w:val="44"/>
              </w:numPr>
              <w:spacing w:after="0" w:line="240" w:lineRule="auto"/>
              <w:ind w:left="233" w:hanging="180"/>
              <w:rPr>
                <w:rFonts w:ascii="Times New Roman" w:hAnsi="Times New Roman" w:cs="Times New Roman"/>
                <w:b/>
                <w:bCs/>
                <w:iCs/>
                <w:color w:val="000000" w:themeColor="text1"/>
                <w:sz w:val="20"/>
                <w:szCs w:val="20"/>
              </w:rPr>
            </w:pPr>
            <w:r>
              <w:rPr>
                <w:rFonts w:ascii="Times New Roman" w:hAnsi="Times New Roman" w:cs="Times New Roman"/>
                <w:sz w:val="20"/>
                <w:szCs w:val="20"/>
              </w:rPr>
              <w:t xml:space="preserve">Many </w:t>
            </w:r>
            <w:r w:rsidRPr="00740BAC">
              <w:rPr>
                <w:rFonts w:ascii="Times New Roman" w:hAnsi="Times New Roman" w:cs="Times New Roman"/>
                <w:sz w:val="20"/>
                <w:szCs w:val="20"/>
              </w:rPr>
              <w:t>patient</w:t>
            </w:r>
            <w:r>
              <w:rPr>
                <w:rFonts w:ascii="Times New Roman" w:hAnsi="Times New Roman" w:cs="Times New Roman"/>
                <w:sz w:val="20"/>
                <w:szCs w:val="20"/>
              </w:rPr>
              <w:t>s</w:t>
            </w:r>
            <w:r w:rsidRPr="00740BAC">
              <w:rPr>
                <w:rFonts w:ascii="Times New Roman" w:hAnsi="Times New Roman" w:cs="Times New Roman"/>
                <w:sz w:val="20"/>
                <w:szCs w:val="20"/>
              </w:rPr>
              <w:t xml:space="preserve"> </w:t>
            </w:r>
            <w:r>
              <w:rPr>
                <w:rFonts w:ascii="Times New Roman" w:hAnsi="Times New Roman" w:cs="Times New Roman"/>
                <w:sz w:val="20"/>
                <w:szCs w:val="20"/>
              </w:rPr>
              <w:t xml:space="preserve">sign informed consent forms even when they </w:t>
            </w:r>
            <w:r w:rsidRPr="00740BAC">
              <w:rPr>
                <w:rFonts w:ascii="Times New Roman" w:hAnsi="Times New Roman" w:cs="Times New Roman"/>
                <w:sz w:val="20"/>
                <w:szCs w:val="20"/>
              </w:rPr>
              <w:t>don’t understand</w:t>
            </w:r>
            <w:r>
              <w:rPr>
                <w:rFonts w:ascii="Times New Roman" w:hAnsi="Times New Roman" w:cs="Times New Roman"/>
                <w:sz w:val="20"/>
                <w:szCs w:val="20"/>
              </w:rPr>
              <w:t xml:space="preserve"> the procedure, </w:t>
            </w:r>
            <w:r w:rsidR="00125C9C">
              <w:rPr>
                <w:rFonts w:ascii="Times New Roman" w:hAnsi="Times New Roman" w:cs="Times New Roman"/>
                <w:sz w:val="20"/>
                <w:szCs w:val="20"/>
              </w:rPr>
              <w:t xml:space="preserve">its </w:t>
            </w:r>
            <w:r w:rsidR="001B19E8">
              <w:rPr>
                <w:rFonts w:ascii="Times New Roman" w:hAnsi="Times New Roman" w:cs="Times New Roman"/>
                <w:sz w:val="20"/>
                <w:szCs w:val="20"/>
              </w:rPr>
              <w:t xml:space="preserve">benefits, harms, </w:t>
            </w:r>
            <w:r>
              <w:rPr>
                <w:rFonts w:ascii="Times New Roman" w:hAnsi="Times New Roman" w:cs="Times New Roman"/>
                <w:sz w:val="20"/>
                <w:szCs w:val="20"/>
              </w:rPr>
              <w:t>risks, or alternatives to treatment.</w:t>
            </w:r>
          </w:p>
          <w:p w:rsidR="001A646C" w:rsidRDefault="001A646C" w:rsidP="001A646C">
            <w:pPr>
              <w:pStyle w:val="ListParagraph"/>
              <w:spacing w:after="0" w:line="240" w:lineRule="auto"/>
              <w:ind w:left="0"/>
              <w:rPr>
                <w:rFonts w:ascii="Times New Roman" w:hAnsi="Times New Roman" w:cs="Times New Roman"/>
                <w:sz w:val="20"/>
                <w:szCs w:val="20"/>
              </w:rPr>
            </w:pPr>
          </w:p>
          <w:p w:rsidR="00762020" w:rsidRDefault="00A910B5" w:rsidP="00762020">
            <w:pPr>
              <w:spacing w:after="0" w:line="240" w:lineRule="auto"/>
              <w:ind w:left="180"/>
              <w:rPr>
                <w:rFonts w:eastAsiaTheme="minorHAnsi"/>
                <w:color w:val="000000"/>
                <w:sz w:val="20"/>
              </w:rPr>
            </w:pPr>
            <w:r>
              <w:rPr>
                <w:rFonts w:eastAsiaTheme="minorHAnsi"/>
                <w:noProof/>
                <w:color w:val="000000"/>
                <w:sz w:val="20"/>
              </w:rPr>
              <w:pict>
                <v:shape id="_x0000_s1035" type="#_x0000_t32" style="position:absolute;left:0;text-align:left;margin-left:134.15pt;margin-top:5.95pt;width:20.5pt;height:0;z-index:251675648;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" strokecolor="black [3213]">
                  <v:stroke endarrow="block"/>
                  <o:lock v:ext="edit" shapetype="f"/>
                </v:shape>
              </w:pict>
            </w:r>
            <w:r w:rsidR="00762020">
              <w:rPr>
                <w:rFonts w:eastAsiaTheme="minorHAnsi"/>
                <w:color w:val="000000"/>
                <w:sz w:val="20"/>
              </w:rPr>
              <w:t xml:space="preserve">Lack of patient understanding           Patient </w:t>
            </w:r>
          </w:p>
          <w:p w:rsidR="00762020" w:rsidRDefault="00A910B5" w:rsidP="00762020">
            <w:pPr>
              <w:spacing w:after="0" w:line="240" w:lineRule="auto"/>
              <w:ind w:left="3113"/>
              <w:rPr>
                <w:rFonts w:eastAsiaTheme="minorHAnsi"/>
                <w:color w:val="000000"/>
                <w:sz w:val="20"/>
              </w:rPr>
            </w:pPr>
            <w:r>
              <w:rPr>
                <w:rFonts w:eastAsiaTheme="minorHAnsi"/>
                <w:noProof/>
                <w:color w:val="000000"/>
                <w:sz w:val="20"/>
              </w:rPr>
              <w:pict>
                <v:shape id="_x0000_s1036" type="#_x0000_t32" style="position:absolute;left:0;text-align:left;margin-left:84.9pt;margin-top:1.65pt;width:65.9pt;height:33.25pt;z-index:251676672" o:connectortype="straight">
                  <v:stroke endarrow="block"/>
                </v:shape>
              </w:pict>
            </w:r>
            <w:r w:rsidR="00762020">
              <w:rPr>
                <w:rFonts w:eastAsiaTheme="minorHAnsi"/>
                <w:color w:val="000000"/>
                <w:sz w:val="20"/>
              </w:rPr>
              <w:t>Safety</w:t>
            </w:r>
          </w:p>
          <w:p w:rsidR="00762020" w:rsidRDefault="00762020" w:rsidP="00762020">
            <w:pPr>
              <w:spacing w:after="0" w:line="240" w:lineRule="auto"/>
              <w:ind w:left="3113"/>
              <w:rPr>
                <w:rFonts w:eastAsiaTheme="minorHAnsi"/>
                <w:color w:val="000000"/>
                <w:sz w:val="20"/>
              </w:rPr>
            </w:pPr>
            <w:r>
              <w:rPr>
                <w:rFonts w:eastAsiaTheme="minorHAnsi"/>
                <w:color w:val="000000"/>
                <w:sz w:val="20"/>
              </w:rPr>
              <w:t>Risk</w:t>
            </w:r>
          </w:p>
          <w:p w:rsidR="00762020" w:rsidRDefault="00762020" w:rsidP="00762020">
            <w:pPr>
              <w:spacing w:after="0" w:line="240" w:lineRule="auto"/>
              <w:ind w:left="180"/>
              <w:rPr>
                <w:rFonts w:eastAsiaTheme="minorHAnsi"/>
                <w:color w:val="000000"/>
                <w:sz w:val="20"/>
              </w:rPr>
            </w:pPr>
          </w:p>
          <w:p w:rsidR="00762020" w:rsidRDefault="00762020" w:rsidP="00762020">
            <w:pPr>
              <w:spacing w:after="0" w:line="240" w:lineRule="auto"/>
              <w:ind w:left="3113"/>
              <w:rPr>
                <w:rFonts w:eastAsiaTheme="minorHAnsi"/>
                <w:color w:val="000000"/>
                <w:sz w:val="20"/>
              </w:rPr>
            </w:pPr>
            <w:r>
              <w:rPr>
                <w:rFonts w:eastAsiaTheme="minorHAnsi"/>
                <w:color w:val="000000"/>
                <w:sz w:val="20"/>
              </w:rPr>
              <w:t>Liability</w:t>
            </w:r>
          </w:p>
          <w:p w:rsidR="00762020" w:rsidRDefault="00762020" w:rsidP="001A646C">
            <w:pPr>
              <w:pStyle w:val="ListParagraph"/>
              <w:spacing w:after="0" w:line="240" w:lineRule="auto"/>
              <w:ind w:left="0"/>
              <w:rPr>
                <w:rFonts w:ascii="Times New Roman" w:hAnsi="Times New Roman" w:cs="Times New Roman"/>
                <w:sz w:val="20"/>
                <w:szCs w:val="20"/>
              </w:rPr>
            </w:pPr>
          </w:p>
          <w:p w:rsidR="00272A9C" w:rsidRDefault="008061CF" w:rsidP="00C50EB5">
            <w:pPr>
              <w:spacing w:after="0" w:line="240" w:lineRule="auto"/>
              <w:rPr>
                <w:b/>
                <w:bCs/>
                <w:iCs/>
                <w:color w:val="000000" w:themeColor="text1"/>
                <w:sz w:val="20"/>
              </w:rPr>
            </w:pPr>
            <w:r>
              <w:rPr>
                <w:b/>
                <w:bCs/>
                <w:iCs/>
                <w:color w:val="000000" w:themeColor="text1"/>
                <w:sz w:val="20"/>
              </w:rPr>
              <w:t>[</w:t>
            </w:r>
            <w:r w:rsidRPr="00617D3D">
              <w:rPr>
                <w:b/>
                <w:bCs/>
                <w:iCs/>
                <w:color w:val="000000" w:themeColor="text1"/>
                <w:sz w:val="20"/>
                <w:highlight w:val="yellow"/>
              </w:rPr>
              <w:t xml:space="preserve">Picture </w:t>
            </w:r>
            <w:r w:rsidR="00CD5D44" w:rsidRPr="00617D3D">
              <w:rPr>
                <w:b/>
                <w:bCs/>
                <w:iCs/>
                <w:color w:val="000000" w:themeColor="text1"/>
                <w:sz w:val="20"/>
                <w:highlight w:val="yellow"/>
              </w:rPr>
              <w:t xml:space="preserve">of </w:t>
            </w:r>
            <w:r w:rsidRPr="00617D3D">
              <w:rPr>
                <w:b/>
                <w:bCs/>
                <w:iCs/>
                <w:color w:val="000000" w:themeColor="text1"/>
                <w:sz w:val="20"/>
                <w:highlight w:val="yellow"/>
              </w:rPr>
              <w:t>MD talking to patient with question marks over patient’s head</w:t>
            </w:r>
            <w:r w:rsidR="00C43BD8">
              <w:rPr>
                <w:b/>
                <w:bCs/>
                <w:iCs/>
                <w:color w:val="000000" w:themeColor="text1"/>
                <w:sz w:val="20"/>
                <w:highlight w:val="yellow"/>
              </w:rPr>
              <w:t>?</w:t>
            </w:r>
            <w:r w:rsidRPr="00617D3D">
              <w:rPr>
                <w:b/>
                <w:bCs/>
                <w:iCs/>
                <w:color w:val="000000" w:themeColor="text1"/>
                <w:sz w:val="20"/>
                <w:highlight w:val="yellow"/>
              </w:rPr>
              <w:t>]</w:t>
            </w:r>
          </w:p>
          <w:p w:rsidR="008061CF" w:rsidRDefault="008061CF" w:rsidP="00C50EB5">
            <w:pPr>
              <w:spacing w:after="0" w:line="240" w:lineRule="auto"/>
              <w:rPr>
                <w:sz w:val="20"/>
              </w:rPr>
            </w:pPr>
          </w:p>
          <w:p w:rsidR="008061CF" w:rsidRPr="00E97E06" w:rsidRDefault="008061CF" w:rsidP="00C50EB5">
            <w:pPr>
              <w:spacing w:after="0" w:line="240" w:lineRule="auto"/>
              <w:rPr>
                <w:bCs/>
                <w:iCs/>
                <w:color w:val="000000" w:themeColor="text1"/>
                <w:sz w:val="20"/>
              </w:rPr>
            </w:pPr>
            <w:r>
              <w:rPr>
                <w:sz w:val="20"/>
              </w:rPr>
              <w:t>“</w:t>
            </w:r>
            <w:r w:rsidR="009E7DF6">
              <w:rPr>
                <w:sz w:val="20"/>
              </w:rPr>
              <w:t>T</w:t>
            </w:r>
            <w:r w:rsidR="009E7DF6" w:rsidRPr="009E7DF6">
              <w:rPr>
                <w:sz w:val="20"/>
              </w:rPr>
              <w:t xml:space="preserve">he statute requires a physician to "explain" the treatment, alternatives, and risks to his or her patient. </w:t>
            </w:r>
            <w:r w:rsidR="009E7DF6">
              <w:rPr>
                <w:sz w:val="20"/>
              </w:rPr>
              <w:t>‘Explain’</w:t>
            </w:r>
            <w:r w:rsidR="009E7DF6" w:rsidRPr="009E7DF6">
              <w:rPr>
                <w:sz w:val="20"/>
              </w:rPr>
              <w:t xml:space="preserve"> means </w:t>
            </w:r>
            <w:r w:rsidR="009E7DF6">
              <w:rPr>
                <w:sz w:val="20"/>
              </w:rPr>
              <w:t>‘</w:t>
            </w:r>
            <w:r w:rsidR="009E7DF6" w:rsidRPr="009E7DF6">
              <w:rPr>
                <w:sz w:val="20"/>
              </w:rPr>
              <w:t>to make plain or understandable: clear of complexities or obscurity</w:t>
            </w:r>
            <w:r w:rsidR="009E7DF6">
              <w:rPr>
                <w:sz w:val="20"/>
              </w:rPr>
              <w:t>’…</w:t>
            </w:r>
            <w:r w:rsidR="009E7DF6" w:rsidRPr="009E7DF6">
              <w:rPr>
                <w:sz w:val="20"/>
              </w:rPr>
              <w:t xml:space="preserve">. Explanation implies more than a mere correct statement of the facts. An explanation clarifies an issue or makes it understandable to the recipient </w:t>
            </w:r>
            <w:r w:rsidR="009E7DF6">
              <w:rPr>
                <w:sz w:val="20"/>
              </w:rPr>
              <w:t>…</w:t>
            </w:r>
            <w:r w:rsidR="009E7DF6" w:rsidRPr="009E7DF6">
              <w:rPr>
                <w:sz w:val="20"/>
              </w:rPr>
              <w:t xml:space="preserve">. For example, </w:t>
            </w:r>
            <w:r w:rsidR="009E7DF6">
              <w:rPr>
                <w:sz w:val="20"/>
              </w:rPr>
              <w:t>a</w:t>
            </w:r>
            <w:r w:rsidRPr="008061CF">
              <w:rPr>
                <w:sz w:val="20"/>
              </w:rPr>
              <w:t xml:space="preserve"> </w:t>
            </w:r>
            <w:r w:rsidRPr="008061CF">
              <w:rPr>
                <w:sz w:val="20"/>
              </w:rPr>
              <w:lastRenderedPageBreak/>
              <w:t>physician can mouth words to an infant, or to a comatose person, or to a person who does not speak his or her language</w:t>
            </w:r>
            <w:r w:rsidR="00125C9C">
              <w:rPr>
                <w:sz w:val="20"/>
              </w:rPr>
              <w:t>,</w:t>
            </w:r>
            <w:r w:rsidRPr="008061CF">
              <w:rPr>
                <w:sz w:val="20"/>
              </w:rPr>
              <w:t xml:space="preserve"> but unless and until such patients are capable of understanding the physician’s point, the physician cannot be said to have explained anything to any such person</w:t>
            </w:r>
            <w:r>
              <w:rPr>
                <w:sz w:val="20"/>
              </w:rPr>
              <w:t>.</w:t>
            </w:r>
            <w:r w:rsidRPr="008061CF">
              <w:rPr>
                <w:sz w:val="20"/>
              </w:rPr>
              <w:t>”</w:t>
            </w:r>
          </w:p>
          <w:p w:rsidR="008F40AF" w:rsidRDefault="008F40AF" w:rsidP="008F40AF">
            <w:pPr>
              <w:pStyle w:val="ListParagraph"/>
              <w:spacing w:after="0" w:line="240" w:lineRule="auto"/>
              <w:ind w:left="233"/>
              <w:rPr>
                <w:rFonts w:ascii="Times New Roman" w:hAnsi="Times New Roman" w:cs="Times New Roman"/>
                <w:sz w:val="20"/>
                <w:szCs w:val="20"/>
              </w:rPr>
            </w:pPr>
          </w:p>
          <w:p w:rsidR="001B0213" w:rsidRPr="00632FB5" w:rsidRDefault="00425774" w:rsidP="004764AB">
            <w:pPr>
              <w:pStyle w:val="ListParagraph"/>
              <w:spacing w:after="0" w:line="240" w:lineRule="auto"/>
              <w:ind w:left="0"/>
              <w:rPr>
                <w:sz w:val="20"/>
              </w:rPr>
            </w:pPr>
            <w:r w:rsidRPr="00981947">
              <w:rPr>
                <w:rFonts w:ascii="Times New Roman" w:hAnsi="Times New Roman" w:cs="Times New Roman"/>
                <w:sz w:val="20"/>
                <w:szCs w:val="20"/>
              </w:rPr>
              <w:t>Macy v. Blatchford case, Oregon Supreme Court, 2000)</w:t>
            </w:r>
          </w:p>
        </w:tc>
        <w:tc>
          <w:tcPr>
            <w:tcW w:w="5778" w:type="dxa"/>
          </w:tcPr>
          <w:p w:rsidR="00FF4914" w:rsidRDefault="00C54EAA" w:rsidP="001A0AE9">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lastRenderedPageBreak/>
              <w:t>I</w:t>
            </w:r>
            <w:r w:rsidR="004D6027">
              <w:rPr>
                <w:rFonts w:ascii="Times New Roman" w:hAnsi="Times New Roman" w:cs="Times New Roman"/>
                <w:sz w:val="20"/>
                <w:szCs w:val="20"/>
              </w:rPr>
              <w:t>n the previ</w:t>
            </w:r>
            <w:r w:rsidR="00FF4914">
              <w:rPr>
                <w:rFonts w:ascii="Times New Roman" w:hAnsi="Times New Roman" w:cs="Times New Roman"/>
                <w:sz w:val="20"/>
                <w:szCs w:val="20"/>
              </w:rPr>
              <w:t xml:space="preserve">ous slide </w:t>
            </w:r>
            <w:r>
              <w:rPr>
                <w:rFonts w:ascii="Times New Roman" w:hAnsi="Times New Roman" w:cs="Times New Roman"/>
                <w:sz w:val="20"/>
                <w:szCs w:val="20"/>
              </w:rPr>
              <w:t>we described what clinicians have to tell patients as part of obtainin</w:t>
            </w:r>
            <w:r w:rsidR="008061CF">
              <w:rPr>
                <w:rFonts w:ascii="Times New Roman" w:hAnsi="Times New Roman" w:cs="Times New Roman"/>
                <w:sz w:val="20"/>
                <w:szCs w:val="20"/>
              </w:rPr>
              <w:t xml:space="preserve">g their consent. But telling patients isn’t enough for consent to be informed, even if </w:t>
            </w:r>
            <w:r w:rsidR="00762020">
              <w:rPr>
                <w:rFonts w:ascii="Times New Roman" w:hAnsi="Times New Roman" w:cs="Times New Roman"/>
                <w:sz w:val="20"/>
                <w:szCs w:val="20"/>
              </w:rPr>
              <w:t>patients</w:t>
            </w:r>
            <w:r w:rsidR="008061CF">
              <w:rPr>
                <w:rFonts w:ascii="Times New Roman" w:hAnsi="Times New Roman" w:cs="Times New Roman"/>
                <w:sz w:val="20"/>
                <w:szCs w:val="20"/>
              </w:rPr>
              <w:t xml:space="preserve"> sign the form</w:t>
            </w:r>
            <w:r w:rsidR="00FF4914">
              <w:rPr>
                <w:rFonts w:ascii="Times New Roman" w:hAnsi="Times New Roman" w:cs="Times New Roman"/>
                <w:sz w:val="20"/>
                <w:szCs w:val="20"/>
              </w:rPr>
              <w:t xml:space="preserve">. </w:t>
            </w:r>
          </w:p>
          <w:p w:rsidR="00762020" w:rsidRDefault="00762020" w:rsidP="00C50EB5">
            <w:pPr>
              <w:pStyle w:val="ListParagraph"/>
              <w:spacing w:after="0" w:line="240" w:lineRule="auto"/>
              <w:ind w:left="0"/>
              <w:rPr>
                <w:rFonts w:ascii="Times New Roman" w:hAnsi="Times New Roman" w:cs="Times New Roman"/>
                <w:sz w:val="20"/>
                <w:szCs w:val="20"/>
              </w:rPr>
            </w:pPr>
          </w:p>
          <w:p w:rsidR="00B467AE" w:rsidRPr="00C50EB5" w:rsidRDefault="00740BAC" w:rsidP="00C50EB5">
            <w:pPr>
              <w:pStyle w:val="ListParagraph"/>
              <w:spacing w:after="0" w:line="240" w:lineRule="auto"/>
              <w:ind w:left="0"/>
              <w:rPr>
                <w:rFonts w:ascii="Times New Roman" w:hAnsi="Times New Roman" w:cs="Times New Roman"/>
                <w:sz w:val="20"/>
                <w:szCs w:val="20"/>
              </w:rPr>
            </w:pPr>
            <w:r w:rsidRPr="00C50EB5">
              <w:rPr>
                <w:rFonts w:ascii="Times New Roman" w:hAnsi="Times New Roman" w:cs="Times New Roman"/>
                <w:sz w:val="20"/>
                <w:szCs w:val="20"/>
              </w:rPr>
              <w:t xml:space="preserve">The consent form exists to document that the patient has </w:t>
            </w:r>
            <w:r w:rsidR="00507832">
              <w:rPr>
                <w:rFonts w:ascii="Times New Roman" w:hAnsi="Times New Roman" w:cs="Times New Roman"/>
                <w:sz w:val="20"/>
                <w:szCs w:val="20"/>
              </w:rPr>
              <w:t xml:space="preserve">been provided information, </w:t>
            </w:r>
            <w:r w:rsidR="00507832" w:rsidRPr="00AA5B94">
              <w:rPr>
                <w:rFonts w:ascii="Times New Roman" w:hAnsi="Times New Roman" w:cs="Times New Roman"/>
                <w:b/>
                <w:sz w:val="20"/>
                <w:szCs w:val="20"/>
              </w:rPr>
              <w:t>understood</w:t>
            </w:r>
            <w:r w:rsidR="00507832" w:rsidRPr="00740BAC">
              <w:rPr>
                <w:rFonts w:ascii="Times New Roman" w:hAnsi="Times New Roman" w:cs="Times New Roman"/>
                <w:sz w:val="20"/>
                <w:szCs w:val="20"/>
              </w:rPr>
              <w:t xml:space="preserve"> </w:t>
            </w:r>
            <w:r w:rsidR="00507832">
              <w:rPr>
                <w:rFonts w:ascii="Times New Roman" w:hAnsi="Times New Roman" w:cs="Times New Roman"/>
                <w:sz w:val="20"/>
                <w:szCs w:val="20"/>
              </w:rPr>
              <w:t>the information</w:t>
            </w:r>
            <w:r w:rsidR="00507832" w:rsidRPr="00C50EB5">
              <w:rPr>
                <w:rFonts w:ascii="Times New Roman" w:hAnsi="Times New Roman" w:cs="Times New Roman"/>
                <w:sz w:val="20"/>
                <w:szCs w:val="20"/>
              </w:rPr>
              <w:t xml:space="preserve"> </w:t>
            </w:r>
            <w:r w:rsidRPr="00AA5B94">
              <w:rPr>
                <w:rFonts w:ascii="Times New Roman" w:hAnsi="Times New Roman" w:cs="Times New Roman"/>
                <w:b/>
                <w:sz w:val="20"/>
                <w:szCs w:val="20"/>
              </w:rPr>
              <w:t>and agreed</w:t>
            </w:r>
            <w:r w:rsidRPr="00C50EB5">
              <w:rPr>
                <w:rFonts w:ascii="Times New Roman" w:hAnsi="Times New Roman" w:cs="Times New Roman"/>
                <w:sz w:val="20"/>
                <w:szCs w:val="20"/>
              </w:rPr>
              <w:t xml:space="preserve"> to a pa</w:t>
            </w:r>
            <w:r w:rsidR="001E66A2" w:rsidRPr="00C50EB5">
              <w:rPr>
                <w:rFonts w:ascii="Times New Roman" w:hAnsi="Times New Roman" w:cs="Times New Roman"/>
                <w:sz w:val="20"/>
                <w:szCs w:val="20"/>
              </w:rPr>
              <w:t xml:space="preserve">rticular </w:t>
            </w:r>
            <w:r w:rsidR="00760567">
              <w:rPr>
                <w:rFonts w:ascii="Times New Roman" w:hAnsi="Times New Roman" w:cs="Times New Roman"/>
                <w:sz w:val="20"/>
                <w:szCs w:val="20"/>
              </w:rPr>
              <w:t xml:space="preserve">test, </w:t>
            </w:r>
            <w:r w:rsidR="001E66A2" w:rsidRPr="00C50EB5">
              <w:rPr>
                <w:rFonts w:ascii="Times New Roman" w:hAnsi="Times New Roman" w:cs="Times New Roman"/>
                <w:sz w:val="20"/>
                <w:szCs w:val="20"/>
              </w:rPr>
              <w:t>treatment</w:t>
            </w:r>
            <w:r w:rsidR="00760567">
              <w:rPr>
                <w:rFonts w:ascii="Times New Roman" w:hAnsi="Times New Roman" w:cs="Times New Roman"/>
                <w:sz w:val="20"/>
                <w:szCs w:val="20"/>
              </w:rPr>
              <w:t>,</w:t>
            </w:r>
            <w:r w:rsidR="001E66A2" w:rsidRPr="00C50EB5">
              <w:rPr>
                <w:rFonts w:ascii="Times New Roman" w:hAnsi="Times New Roman" w:cs="Times New Roman"/>
                <w:sz w:val="20"/>
                <w:szCs w:val="20"/>
              </w:rPr>
              <w:t xml:space="preserve"> or procedure</w:t>
            </w:r>
            <w:r w:rsidR="00DC3341" w:rsidRPr="00C50EB5">
              <w:rPr>
                <w:rFonts w:ascii="Times New Roman" w:hAnsi="Times New Roman" w:cs="Times New Roman"/>
                <w:sz w:val="20"/>
                <w:szCs w:val="20"/>
              </w:rPr>
              <w:t xml:space="preserve">. </w:t>
            </w:r>
            <w:r w:rsidR="002B40DA" w:rsidRPr="00C50EB5">
              <w:rPr>
                <w:rFonts w:ascii="Times New Roman" w:hAnsi="Times New Roman" w:cs="Times New Roman"/>
                <w:sz w:val="20"/>
                <w:szCs w:val="20"/>
              </w:rPr>
              <w:t>A signed consent form actually implies that prior to</w:t>
            </w:r>
            <w:r w:rsidR="009A28B8">
              <w:rPr>
                <w:rFonts w:ascii="Times New Roman" w:hAnsi="Times New Roman" w:cs="Times New Roman"/>
                <w:sz w:val="20"/>
                <w:szCs w:val="20"/>
              </w:rPr>
              <w:t xml:space="preserve"> the</w:t>
            </w:r>
            <w:r w:rsidR="002B40DA" w:rsidRPr="00C50EB5">
              <w:rPr>
                <w:rFonts w:ascii="Times New Roman" w:hAnsi="Times New Roman" w:cs="Times New Roman"/>
                <w:sz w:val="20"/>
                <w:szCs w:val="20"/>
              </w:rPr>
              <w:t xml:space="preserve"> patient</w:t>
            </w:r>
            <w:r w:rsidR="00125C9C">
              <w:rPr>
                <w:rFonts w:ascii="Times New Roman" w:hAnsi="Times New Roman" w:cs="Times New Roman"/>
                <w:sz w:val="20"/>
                <w:szCs w:val="20"/>
              </w:rPr>
              <w:t xml:space="preserve">’s </w:t>
            </w:r>
            <w:r w:rsidR="009A28B8">
              <w:rPr>
                <w:rFonts w:ascii="Times New Roman" w:hAnsi="Times New Roman" w:cs="Times New Roman"/>
                <w:sz w:val="20"/>
                <w:szCs w:val="20"/>
              </w:rPr>
              <w:t>signing</w:t>
            </w:r>
            <w:r w:rsidR="002B40DA" w:rsidRPr="00C50EB5">
              <w:rPr>
                <w:rFonts w:ascii="Times New Roman" w:hAnsi="Times New Roman" w:cs="Times New Roman"/>
                <w:sz w:val="20"/>
                <w:szCs w:val="20"/>
              </w:rPr>
              <w:t>, a</w:t>
            </w:r>
            <w:r w:rsidR="002B40DA" w:rsidRPr="00C50EB5">
              <w:rPr>
                <w:rFonts w:ascii="Times New Roman" w:hAnsi="Times New Roman" w:cs="Times New Roman"/>
                <w:sz w:val="20"/>
                <w:shd w:val="clear" w:color="auto" w:fill="FFFFFF"/>
              </w:rPr>
              <w:t xml:space="preserve"> process of adequately informing the patient and ensuring understanding has taken place. Yet, </w:t>
            </w:r>
            <w:r w:rsidR="002B40DA" w:rsidRPr="00C50EB5">
              <w:rPr>
                <w:rFonts w:ascii="Times New Roman" w:hAnsi="Times New Roman" w:cs="Times New Roman"/>
                <w:sz w:val="20"/>
                <w:szCs w:val="20"/>
              </w:rPr>
              <w:t>m</w:t>
            </w:r>
            <w:r w:rsidRPr="00C50EB5">
              <w:rPr>
                <w:rFonts w:ascii="Times New Roman" w:hAnsi="Times New Roman" w:cs="Times New Roman"/>
                <w:sz w:val="20"/>
                <w:szCs w:val="20"/>
              </w:rPr>
              <w:t xml:space="preserve">any patients </w:t>
            </w:r>
            <w:r w:rsidR="00DC3341" w:rsidRPr="00C50EB5">
              <w:rPr>
                <w:rFonts w:ascii="Times New Roman" w:hAnsi="Times New Roman" w:cs="Times New Roman"/>
                <w:sz w:val="20"/>
                <w:szCs w:val="20"/>
              </w:rPr>
              <w:t xml:space="preserve">sign </w:t>
            </w:r>
            <w:r w:rsidR="003657DC" w:rsidRPr="00C50EB5">
              <w:rPr>
                <w:rFonts w:ascii="Times New Roman" w:hAnsi="Times New Roman" w:cs="Times New Roman"/>
                <w:sz w:val="20"/>
                <w:szCs w:val="20"/>
              </w:rPr>
              <w:t xml:space="preserve">informed consent </w:t>
            </w:r>
            <w:r w:rsidR="00DC3341" w:rsidRPr="00C50EB5">
              <w:rPr>
                <w:rFonts w:ascii="Times New Roman" w:hAnsi="Times New Roman" w:cs="Times New Roman"/>
                <w:sz w:val="20"/>
                <w:szCs w:val="20"/>
              </w:rPr>
              <w:t xml:space="preserve">forms even when they </w:t>
            </w:r>
            <w:r w:rsidRPr="00C50EB5">
              <w:rPr>
                <w:rFonts w:ascii="Times New Roman" w:hAnsi="Times New Roman" w:cs="Times New Roman"/>
                <w:sz w:val="20"/>
                <w:szCs w:val="20"/>
              </w:rPr>
              <w:t>don’t understand</w:t>
            </w:r>
            <w:r w:rsidR="003657DC" w:rsidRPr="00C50EB5">
              <w:rPr>
                <w:rFonts w:ascii="Times New Roman" w:hAnsi="Times New Roman" w:cs="Times New Roman"/>
                <w:sz w:val="20"/>
                <w:szCs w:val="20"/>
              </w:rPr>
              <w:t xml:space="preserve"> the</w:t>
            </w:r>
            <w:r w:rsidR="001C269E" w:rsidRPr="00C50EB5">
              <w:rPr>
                <w:rFonts w:ascii="Times New Roman" w:hAnsi="Times New Roman" w:cs="Times New Roman"/>
                <w:sz w:val="20"/>
                <w:szCs w:val="20"/>
              </w:rPr>
              <w:t xml:space="preserve"> </w:t>
            </w:r>
            <w:r w:rsidR="00507832">
              <w:rPr>
                <w:rFonts w:ascii="Times New Roman" w:hAnsi="Times New Roman" w:cs="Times New Roman"/>
                <w:sz w:val="20"/>
                <w:szCs w:val="20"/>
              </w:rPr>
              <w:t xml:space="preserve">procedure, </w:t>
            </w:r>
            <w:r w:rsidR="00125C9C">
              <w:rPr>
                <w:rFonts w:ascii="Times New Roman" w:hAnsi="Times New Roman" w:cs="Times New Roman"/>
                <w:sz w:val="20"/>
                <w:szCs w:val="20"/>
              </w:rPr>
              <w:t xml:space="preserve">its </w:t>
            </w:r>
            <w:r w:rsidR="006C6825">
              <w:rPr>
                <w:rFonts w:ascii="Times New Roman" w:hAnsi="Times New Roman" w:cs="Times New Roman"/>
                <w:sz w:val="20"/>
                <w:szCs w:val="20"/>
              </w:rPr>
              <w:t xml:space="preserve">benefits, harms, </w:t>
            </w:r>
            <w:r w:rsidR="00507832">
              <w:rPr>
                <w:rFonts w:ascii="Times New Roman" w:hAnsi="Times New Roman" w:cs="Times New Roman"/>
                <w:sz w:val="20"/>
                <w:szCs w:val="20"/>
              </w:rPr>
              <w:t>risks, or</w:t>
            </w:r>
            <w:r w:rsidR="003657DC" w:rsidRPr="00C50EB5">
              <w:rPr>
                <w:rFonts w:ascii="Times New Roman" w:hAnsi="Times New Roman" w:cs="Times New Roman"/>
                <w:sz w:val="20"/>
                <w:szCs w:val="20"/>
              </w:rPr>
              <w:t xml:space="preserve"> alternatives to treatment</w:t>
            </w:r>
            <w:r w:rsidR="00DC3341" w:rsidRPr="00C50EB5">
              <w:rPr>
                <w:rFonts w:ascii="Times New Roman" w:hAnsi="Times New Roman" w:cs="Times New Roman"/>
                <w:sz w:val="20"/>
                <w:szCs w:val="20"/>
              </w:rPr>
              <w:t>.</w:t>
            </w:r>
          </w:p>
          <w:p w:rsidR="00272A9C" w:rsidRDefault="00272A9C" w:rsidP="002B40DA">
            <w:pPr>
              <w:pStyle w:val="ListParagraph"/>
              <w:spacing w:after="0" w:line="240" w:lineRule="auto"/>
              <w:ind w:left="233"/>
              <w:rPr>
                <w:rFonts w:ascii="Times New Roman" w:hAnsi="Times New Roman" w:cs="Times New Roman"/>
                <w:sz w:val="20"/>
                <w:szCs w:val="20"/>
              </w:rPr>
            </w:pPr>
          </w:p>
          <w:p w:rsidR="00762020" w:rsidRPr="00762020" w:rsidRDefault="00762020" w:rsidP="00762020">
            <w:pPr>
              <w:pStyle w:val="ListParagraph"/>
              <w:spacing w:after="0" w:line="240" w:lineRule="auto"/>
              <w:ind w:left="0"/>
            </w:pPr>
            <w:r>
              <w:rPr>
                <w:rFonts w:ascii="Times New Roman" w:hAnsi="Times New Roman" w:cs="Times New Roman"/>
                <w:sz w:val="20"/>
                <w:szCs w:val="24"/>
              </w:rPr>
              <w:t xml:space="preserve">If the patient didn’t understand the information presented, it’s a patient safety problem, and you </w:t>
            </w:r>
            <w:r w:rsidR="00760567">
              <w:rPr>
                <w:rFonts w:ascii="Times New Roman" w:hAnsi="Times New Roman" w:cs="Times New Roman"/>
                <w:sz w:val="20"/>
                <w:szCs w:val="24"/>
              </w:rPr>
              <w:t xml:space="preserve">could </w:t>
            </w:r>
            <w:r>
              <w:rPr>
                <w:rFonts w:ascii="Times New Roman" w:hAnsi="Times New Roman" w:cs="Times New Roman"/>
                <w:sz w:val="20"/>
                <w:szCs w:val="24"/>
              </w:rPr>
              <w:t xml:space="preserve">be </w:t>
            </w:r>
            <w:r w:rsidR="00125C9C">
              <w:rPr>
                <w:rFonts w:ascii="Times New Roman" w:hAnsi="Times New Roman" w:cs="Times New Roman"/>
                <w:sz w:val="20"/>
                <w:szCs w:val="24"/>
              </w:rPr>
              <w:t>sued</w:t>
            </w:r>
            <w:r>
              <w:rPr>
                <w:rFonts w:ascii="Times New Roman" w:hAnsi="Times New Roman" w:cs="Times New Roman"/>
                <w:sz w:val="20"/>
                <w:szCs w:val="24"/>
              </w:rPr>
              <w:t>.</w:t>
            </w:r>
          </w:p>
          <w:p w:rsidR="00762020" w:rsidRDefault="00762020" w:rsidP="00E97E06">
            <w:pPr>
              <w:pStyle w:val="ListParagraph"/>
              <w:spacing w:after="0" w:line="240" w:lineRule="auto"/>
              <w:ind w:left="0"/>
              <w:rPr>
                <w:rFonts w:ascii="Times New Roman" w:hAnsi="Times New Roman" w:cs="Times New Roman"/>
                <w:sz w:val="20"/>
                <w:szCs w:val="20"/>
              </w:rPr>
            </w:pPr>
          </w:p>
          <w:p w:rsidR="004C3319" w:rsidRPr="00283093" w:rsidRDefault="008061CF" w:rsidP="002617F6">
            <w:pPr>
              <w:spacing w:after="0" w:line="240" w:lineRule="auto"/>
              <w:rPr>
                <w:sz w:val="20"/>
              </w:rPr>
            </w:pPr>
            <w:r w:rsidRPr="00283093">
              <w:rPr>
                <w:sz w:val="20"/>
              </w:rPr>
              <w:t>For example, in the Macy versus Blatchford case the Oregon Supreme Court, discussing whether a physician failed to obtain a patient’s informed consent for surgery,</w:t>
            </w:r>
            <w:r w:rsidR="00125C9C">
              <w:rPr>
                <w:sz w:val="20"/>
              </w:rPr>
              <w:t xml:space="preserve"> made the point that informing without understanding does not constitute informed consent. The court</w:t>
            </w:r>
            <w:r w:rsidRPr="00283093">
              <w:rPr>
                <w:sz w:val="20"/>
              </w:rPr>
              <w:t xml:space="preserve"> stated</w:t>
            </w:r>
            <w:r w:rsidR="00125C9C">
              <w:rPr>
                <w:sz w:val="20"/>
              </w:rPr>
              <w:t>,</w:t>
            </w:r>
            <w:r w:rsidRPr="00283093">
              <w:rPr>
                <w:sz w:val="20"/>
              </w:rPr>
              <w:t xml:space="preserve"> “</w:t>
            </w:r>
            <w:r w:rsidR="009E7DF6">
              <w:rPr>
                <w:sz w:val="20"/>
              </w:rPr>
              <w:t>T</w:t>
            </w:r>
            <w:r w:rsidR="009E7DF6" w:rsidRPr="009E7DF6">
              <w:rPr>
                <w:sz w:val="20"/>
              </w:rPr>
              <w:t xml:space="preserve">he statute requires a physician to "explain" the treatment, alternatives, and risks to his or her patient. </w:t>
            </w:r>
            <w:r w:rsidR="009E7DF6">
              <w:rPr>
                <w:sz w:val="20"/>
              </w:rPr>
              <w:t>‘Explain’</w:t>
            </w:r>
            <w:r w:rsidR="009E7DF6" w:rsidRPr="009E7DF6">
              <w:rPr>
                <w:sz w:val="20"/>
              </w:rPr>
              <w:t xml:space="preserve"> means </w:t>
            </w:r>
            <w:r w:rsidR="009E7DF6">
              <w:rPr>
                <w:sz w:val="20"/>
              </w:rPr>
              <w:t>‘</w:t>
            </w:r>
            <w:r w:rsidR="009E7DF6" w:rsidRPr="009E7DF6">
              <w:rPr>
                <w:sz w:val="20"/>
              </w:rPr>
              <w:t>to make plain or understandable: clear of complexities or obscurity</w:t>
            </w:r>
            <w:r w:rsidR="009E7DF6">
              <w:rPr>
                <w:sz w:val="20"/>
              </w:rPr>
              <w:t>’…</w:t>
            </w:r>
            <w:r w:rsidR="009E7DF6" w:rsidRPr="009E7DF6">
              <w:rPr>
                <w:sz w:val="20"/>
              </w:rPr>
              <w:t xml:space="preserve">. Explanation implies more than a mere correct statement of the facts. An explanation clarifies an issue or makes it understandable to the recipient </w:t>
            </w:r>
            <w:r w:rsidR="009E7DF6">
              <w:rPr>
                <w:sz w:val="20"/>
              </w:rPr>
              <w:t>…</w:t>
            </w:r>
            <w:r w:rsidR="009E7DF6" w:rsidRPr="009E7DF6">
              <w:rPr>
                <w:sz w:val="20"/>
              </w:rPr>
              <w:t xml:space="preserve">. For example, </w:t>
            </w:r>
            <w:r w:rsidR="009E7DF6">
              <w:rPr>
                <w:sz w:val="20"/>
              </w:rPr>
              <w:t>a</w:t>
            </w:r>
            <w:r w:rsidRPr="00283093">
              <w:rPr>
                <w:sz w:val="20"/>
              </w:rPr>
              <w:t xml:space="preserve"> physician can mouth words to an infant, or to a comatose person, or to a person who does not speak his or her language</w:t>
            </w:r>
            <w:r w:rsidR="00125C9C">
              <w:rPr>
                <w:sz w:val="20"/>
              </w:rPr>
              <w:t>,</w:t>
            </w:r>
            <w:r w:rsidRPr="00283093">
              <w:rPr>
                <w:sz w:val="20"/>
              </w:rPr>
              <w:t xml:space="preserve"> but unless and until such patients are capable of understanding the physician’s point, the physician cannot be said to have explained anything to any such person.”</w:t>
            </w:r>
          </w:p>
        </w:tc>
      </w:tr>
    </w:tbl>
    <w:p w:rsidR="007869C5" w:rsidRDefault="007869C5" w:rsidP="001B0213"/>
    <w:p w:rsidR="007869C5" w:rsidRDefault="007869C5">
      <w:pPr>
        <w:spacing w:after="200" w:line="276" w:lineRule="auto"/>
      </w:pPr>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610"/>
        <w:gridCol w:w="7488"/>
      </w:tblGrid>
      <w:tr w:rsidR="006F1AF9" w:rsidRPr="006A1300" w:rsidTr="00FC38F1">
        <w:tc>
          <w:tcPr>
            <w:tcW w:w="5688" w:type="dxa"/>
            <w:gridSpan w:val="2"/>
            <w:shd w:val="clear" w:color="auto" w:fill="CCFFCC"/>
          </w:tcPr>
          <w:p w:rsidR="006F1AF9" w:rsidRPr="006A1300" w:rsidRDefault="006F1AF9" w:rsidP="00D3153A">
            <w:pPr>
              <w:spacing w:after="0"/>
              <w:rPr>
                <w:sz w:val="20"/>
              </w:rPr>
            </w:pPr>
            <w:r w:rsidRPr="006A1300">
              <w:rPr>
                <w:sz w:val="20"/>
              </w:rPr>
              <w:lastRenderedPageBreak/>
              <w:br w:type="page"/>
              <w:t xml:space="preserve">Slide </w:t>
            </w:r>
            <w:r w:rsidR="00713A11">
              <w:rPr>
                <w:sz w:val="20"/>
              </w:rPr>
              <w:t>1</w:t>
            </w:r>
            <w:r w:rsidR="00D3153A">
              <w:rPr>
                <w:sz w:val="20"/>
              </w:rPr>
              <w:t>2</w:t>
            </w:r>
            <w:r w:rsidRPr="006A1300">
              <w:rPr>
                <w:sz w:val="20"/>
              </w:rPr>
              <w:t>:</w:t>
            </w:r>
            <w:r>
              <w:rPr>
                <w:sz w:val="20"/>
              </w:rPr>
              <w:t xml:space="preserve"> </w:t>
            </w:r>
            <w:r w:rsidR="009B7360">
              <w:rPr>
                <w:b/>
                <w:sz w:val="20"/>
              </w:rPr>
              <w:t xml:space="preserve">Recognizing </w:t>
            </w:r>
            <w:r w:rsidR="00041324">
              <w:rPr>
                <w:b/>
                <w:sz w:val="20"/>
              </w:rPr>
              <w:t>patient</w:t>
            </w:r>
            <w:r w:rsidRPr="00B45DB7">
              <w:rPr>
                <w:b/>
                <w:sz w:val="20"/>
              </w:rPr>
              <w:t xml:space="preserve"> capacity for decision-making</w:t>
            </w:r>
          </w:p>
        </w:tc>
        <w:tc>
          <w:tcPr>
            <w:tcW w:w="7488" w:type="dxa"/>
            <w:shd w:val="clear" w:color="auto" w:fill="CCFFCC"/>
          </w:tcPr>
          <w:p w:rsidR="006F1AF9" w:rsidRPr="006A1300" w:rsidRDefault="006F1AF9" w:rsidP="002D0C7B">
            <w:pPr>
              <w:spacing w:after="0"/>
              <w:rPr>
                <w:sz w:val="20"/>
              </w:rPr>
            </w:pPr>
          </w:p>
        </w:tc>
      </w:tr>
      <w:tr w:rsidR="006F1AF9" w:rsidRPr="006A1300" w:rsidTr="00FC38F1">
        <w:trPr>
          <w:trHeight w:val="305"/>
        </w:trPr>
        <w:tc>
          <w:tcPr>
            <w:tcW w:w="3078" w:type="dxa"/>
            <w:shd w:val="clear" w:color="auto" w:fill="33CC33"/>
          </w:tcPr>
          <w:p w:rsidR="006F1AF9" w:rsidRPr="006A1300" w:rsidRDefault="006F1AF9" w:rsidP="002D0C7B">
            <w:pPr>
              <w:spacing w:after="0"/>
              <w:rPr>
                <w:sz w:val="20"/>
              </w:rPr>
            </w:pPr>
            <w:r>
              <w:rPr>
                <w:sz w:val="20"/>
              </w:rPr>
              <w:t>Content to the designer</w:t>
            </w:r>
          </w:p>
        </w:tc>
        <w:tc>
          <w:tcPr>
            <w:tcW w:w="2610" w:type="dxa"/>
            <w:shd w:val="clear" w:color="auto" w:fill="33CC33"/>
          </w:tcPr>
          <w:p w:rsidR="006F1AF9" w:rsidRPr="006A1300" w:rsidRDefault="006F1AF9" w:rsidP="002D0C7B">
            <w:pPr>
              <w:spacing w:after="0"/>
              <w:rPr>
                <w:sz w:val="20"/>
              </w:rPr>
            </w:pPr>
            <w:r w:rsidRPr="006A1300">
              <w:rPr>
                <w:sz w:val="20"/>
              </w:rPr>
              <w:t>On-Screen Content</w:t>
            </w:r>
          </w:p>
        </w:tc>
        <w:tc>
          <w:tcPr>
            <w:tcW w:w="7488" w:type="dxa"/>
            <w:shd w:val="clear" w:color="auto" w:fill="33CC33"/>
          </w:tcPr>
          <w:p w:rsidR="006F1AF9" w:rsidRPr="006A1300" w:rsidRDefault="006F1AF9" w:rsidP="002D0C7B">
            <w:pPr>
              <w:spacing w:after="0"/>
              <w:rPr>
                <w:sz w:val="20"/>
              </w:rPr>
            </w:pPr>
            <w:r>
              <w:rPr>
                <w:sz w:val="20"/>
              </w:rPr>
              <w:t>Audio Guidance</w:t>
            </w:r>
          </w:p>
        </w:tc>
      </w:tr>
      <w:tr w:rsidR="006F1AF9" w:rsidRPr="00DB7927" w:rsidTr="00FC38F1">
        <w:trPr>
          <w:trHeight w:val="188"/>
        </w:trPr>
        <w:tc>
          <w:tcPr>
            <w:tcW w:w="3078" w:type="dxa"/>
          </w:tcPr>
          <w:p w:rsidR="006F1AF9" w:rsidRPr="004C3D87" w:rsidRDefault="006F1AF9" w:rsidP="002D0C7B">
            <w:pPr>
              <w:spacing w:after="0" w:line="240" w:lineRule="auto"/>
              <w:rPr>
                <w:sz w:val="20"/>
                <w:highlight w:val="yellow"/>
              </w:rPr>
            </w:pPr>
            <w:r>
              <w:rPr>
                <w:sz w:val="20"/>
                <w:highlight w:val="yellow"/>
              </w:rPr>
              <w:t>JAMIE: c</w:t>
            </w:r>
            <w:r w:rsidRPr="004C3D87">
              <w:rPr>
                <w:sz w:val="20"/>
                <w:highlight w:val="yellow"/>
              </w:rPr>
              <w:t>onsider bringing in bullets 1 by 1 with audio guidance – these are key points that need to be emphasized on-screen. I’m also open to other options to achieve that goal.</w:t>
            </w:r>
          </w:p>
          <w:p w:rsidR="006F1AF9" w:rsidRPr="004C3D87" w:rsidRDefault="006F1AF9" w:rsidP="002D0C7B">
            <w:pPr>
              <w:spacing w:after="0" w:line="240" w:lineRule="auto"/>
              <w:rPr>
                <w:sz w:val="20"/>
                <w:highlight w:val="yellow"/>
              </w:rPr>
            </w:pPr>
          </w:p>
          <w:p w:rsidR="006F1AF9" w:rsidRDefault="006F1AF9" w:rsidP="002D0C7B">
            <w:pPr>
              <w:spacing w:after="0" w:line="240" w:lineRule="auto"/>
              <w:rPr>
                <w:sz w:val="20"/>
                <w:highlight w:val="yellow"/>
              </w:rPr>
            </w:pPr>
          </w:p>
          <w:p w:rsidR="006F1AF9" w:rsidRDefault="006F1AF9" w:rsidP="002D0C7B">
            <w:pPr>
              <w:spacing w:after="0" w:line="240" w:lineRule="auto"/>
              <w:rPr>
                <w:sz w:val="20"/>
                <w:highlight w:val="yellow"/>
              </w:rPr>
            </w:pPr>
            <w:r>
              <w:rPr>
                <w:sz w:val="20"/>
                <w:highlight w:val="yellow"/>
              </w:rPr>
              <w:t>JAMIE: Let us explore alternative ways to stress the key points in this slide without using bullet points (graphics, images etc).</w:t>
            </w:r>
          </w:p>
          <w:p w:rsidR="006F1AF9" w:rsidRPr="004C3D87" w:rsidRDefault="006F1AF9" w:rsidP="002D0C7B">
            <w:pPr>
              <w:spacing w:after="0" w:line="240" w:lineRule="auto"/>
              <w:rPr>
                <w:sz w:val="20"/>
                <w:highlight w:val="yellow"/>
              </w:rPr>
            </w:pPr>
          </w:p>
          <w:p w:rsidR="006F1AF9" w:rsidRDefault="006F1AF9" w:rsidP="002D0C7B">
            <w:pPr>
              <w:spacing w:after="0"/>
              <w:rPr>
                <w:rFonts w:eastAsiaTheme="minorHAnsi"/>
                <w:sz w:val="20"/>
              </w:rPr>
            </w:pPr>
            <w:r w:rsidRPr="004C3D87">
              <w:rPr>
                <w:rFonts w:eastAsiaTheme="minorHAnsi"/>
                <w:sz w:val="20"/>
                <w:highlight w:val="yellow"/>
              </w:rPr>
              <w:t xml:space="preserve">Consider making the 3rd </w:t>
            </w:r>
            <w:r w:rsidR="004E5276">
              <w:rPr>
                <w:rFonts w:eastAsiaTheme="minorHAnsi"/>
                <w:sz w:val="20"/>
                <w:highlight w:val="yellow"/>
              </w:rPr>
              <w:t xml:space="preserve">and fourth </w:t>
            </w:r>
            <w:r w:rsidRPr="004C3D87">
              <w:rPr>
                <w:rFonts w:eastAsiaTheme="minorHAnsi"/>
                <w:sz w:val="20"/>
                <w:highlight w:val="yellow"/>
              </w:rPr>
              <w:t>bullet</w:t>
            </w:r>
            <w:r w:rsidR="004E5276">
              <w:rPr>
                <w:rFonts w:eastAsiaTheme="minorHAnsi"/>
                <w:sz w:val="20"/>
                <w:highlight w:val="yellow"/>
              </w:rPr>
              <w:t>s</w:t>
            </w:r>
            <w:r w:rsidRPr="004C3D87">
              <w:rPr>
                <w:rFonts w:eastAsiaTheme="minorHAnsi"/>
                <w:sz w:val="20"/>
                <w:highlight w:val="yellow"/>
              </w:rPr>
              <w:t xml:space="preserve"> interactive (show the story, offer “yes/no” buttons, feedback to learner whether they got it right, then show the right answer</w:t>
            </w:r>
          </w:p>
          <w:p w:rsidR="006F1AF9" w:rsidRDefault="006F1AF9" w:rsidP="002D0C7B">
            <w:pPr>
              <w:spacing w:after="0"/>
              <w:rPr>
                <w:rFonts w:eastAsiaTheme="minorHAnsi"/>
                <w:sz w:val="20"/>
              </w:rPr>
            </w:pPr>
          </w:p>
          <w:p w:rsidR="006F1AF9" w:rsidRDefault="006F1AF9" w:rsidP="002D0C7B">
            <w:pPr>
              <w:spacing w:after="0"/>
              <w:rPr>
                <w:rFonts w:eastAsiaTheme="minorHAnsi"/>
                <w:sz w:val="20"/>
              </w:rPr>
            </w:pPr>
            <w:r>
              <w:rPr>
                <w:rFonts w:eastAsiaTheme="minorHAnsi"/>
                <w:sz w:val="20"/>
              </w:rPr>
              <w:t xml:space="preserve">Add to the resources section this document on minors’ right to consent: </w:t>
            </w:r>
            <w:hyperlink r:id="rId15" w:history="1">
              <w:r w:rsidRPr="00C66524">
                <w:rPr>
                  <w:rStyle w:val="Hyperlink"/>
                  <w:rFonts w:eastAsiaTheme="minorHAnsi"/>
                  <w:sz w:val="20"/>
                </w:rPr>
                <w:t>https://www.guttmacher.org/statecenter/spibs/spib_OMCL.pdf</w:t>
              </w:r>
            </w:hyperlink>
          </w:p>
          <w:p w:rsidR="006F1AF9" w:rsidRDefault="006F1AF9" w:rsidP="002D0C7B">
            <w:pPr>
              <w:spacing w:after="0"/>
              <w:rPr>
                <w:rFonts w:eastAsiaTheme="minorHAnsi"/>
                <w:sz w:val="20"/>
              </w:rPr>
            </w:pPr>
          </w:p>
          <w:p w:rsidR="006F1AF9" w:rsidRDefault="006F1AF9" w:rsidP="002D0C7B">
            <w:pPr>
              <w:spacing w:after="0"/>
              <w:rPr>
                <w:rFonts w:eastAsiaTheme="minorHAnsi"/>
                <w:sz w:val="20"/>
              </w:rPr>
            </w:pPr>
          </w:p>
          <w:p w:rsidR="006F1AF9" w:rsidRDefault="006F1AF9" w:rsidP="002D0C7B">
            <w:pPr>
              <w:spacing w:after="0"/>
              <w:rPr>
                <w:rFonts w:eastAsiaTheme="minorHAnsi"/>
                <w:sz w:val="20"/>
              </w:rPr>
            </w:pPr>
          </w:p>
          <w:p w:rsidR="006F1AF9" w:rsidRDefault="00C709A3" w:rsidP="002D0C7B">
            <w:pPr>
              <w:spacing w:after="0"/>
              <w:rPr>
                <w:rFonts w:eastAsiaTheme="minorHAnsi"/>
                <w:sz w:val="20"/>
              </w:rPr>
            </w:pPr>
            <w:r>
              <w:rPr>
                <w:rFonts w:eastAsiaTheme="minorHAnsi"/>
                <w:sz w:val="20"/>
              </w:rPr>
              <w:t>Link to Resources:  FAQs for patients that lack decision making capacity.</w:t>
            </w:r>
          </w:p>
          <w:p w:rsidR="006F1AF9" w:rsidRDefault="006F1AF9" w:rsidP="002D0C7B">
            <w:pPr>
              <w:spacing w:after="0"/>
              <w:rPr>
                <w:rFonts w:eastAsiaTheme="minorHAnsi"/>
                <w:sz w:val="20"/>
              </w:rPr>
            </w:pPr>
          </w:p>
          <w:p w:rsidR="006F1AF9" w:rsidRPr="00DB7927" w:rsidRDefault="006F1AF9" w:rsidP="002D0C7B">
            <w:pPr>
              <w:spacing w:after="0"/>
              <w:rPr>
                <w:rFonts w:asciiTheme="minorHAnsi" w:hAnsiTheme="minorHAnsi"/>
                <w:sz w:val="20"/>
              </w:rPr>
            </w:pPr>
          </w:p>
        </w:tc>
        <w:tc>
          <w:tcPr>
            <w:tcW w:w="2610" w:type="dxa"/>
          </w:tcPr>
          <w:p w:rsidR="000C36B3" w:rsidRDefault="000C36B3" w:rsidP="002D0C7B">
            <w:pPr>
              <w:spacing w:after="0" w:line="240" w:lineRule="auto"/>
              <w:rPr>
                <w:b/>
                <w:sz w:val="20"/>
              </w:rPr>
            </w:pPr>
            <w:r w:rsidRPr="000C36B3">
              <w:rPr>
                <w:b/>
                <w:sz w:val="20"/>
              </w:rPr>
              <w:t>Section 1: Principles of Informed Consent</w:t>
            </w:r>
          </w:p>
          <w:p w:rsidR="000C36B3" w:rsidRDefault="000C36B3" w:rsidP="002D0C7B">
            <w:pPr>
              <w:spacing w:after="0" w:line="240" w:lineRule="auto"/>
              <w:rPr>
                <w:b/>
                <w:sz w:val="20"/>
              </w:rPr>
            </w:pPr>
          </w:p>
          <w:p w:rsidR="006F1AF9" w:rsidRPr="00256A0F" w:rsidRDefault="00041324" w:rsidP="002D0C7B">
            <w:pPr>
              <w:spacing w:after="0" w:line="240" w:lineRule="auto"/>
              <w:rPr>
                <w:sz w:val="20"/>
              </w:rPr>
            </w:pPr>
            <w:r>
              <w:rPr>
                <w:b/>
                <w:sz w:val="20"/>
              </w:rPr>
              <w:t xml:space="preserve">Patient </w:t>
            </w:r>
            <w:r w:rsidR="006F1AF9" w:rsidRPr="00966379">
              <w:rPr>
                <w:b/>
                <w:sz w:val="20"/>
              </w:rPr>
              <w:t>capacity for decision-making</w:t>
            </w:r>
          </w:p>
          <w:p w:rsidR="006F1AF9" w:rsidRDefault="006F1AF9" w:rsidP="002D0C7B">
            <w:pPr>
              <w:spacing w:after="0" w:line="240" w:lineRule="auto"/>
              <w:rPr>
                <w:sz w:val="20"/>
              </w:rPr>
            </w:pPr>
          </w:p>
          <w:p w:rsidR="006F1AF9" w:rsidRPr="002E3784" w:rsidRDefault="002E3784" w:rsidP="002E3784">
            <w:pPr>
              <w:spacing w:after="0" w:line="240" w:lineRule="auto"/>
              <w:rPr>
                <w:sz w:val="20"/>
              </w:rPr>
            </w:pPr>
            <w:r w:rsidRPr="002E3784">
              <w:rPr>
                <w:sz w:val="20"/>
              </w:rPr>
              <w:t>Most patient</w:t>
            </w:r>
            <w:r>
              <w:rPr>
                <w:sz w:val="20"/>
              </w:rPr>
              <w:t>s have capacity</w:t>
            </w:r>
            <w:r w:rsidR="00BE2B19">
              <w:rPr>
                <w:sz w:val="20"/>
              </w:rPr>
              <w:t xml:space="preserve"> for decisions about medical treatment</w:t>
            </w:r>
            <w:r w:rsidR="00320540">
              <w:rPr>
                <w:sz w:val="20"/>
              </w:rPr>
              <w:t>.</w:t>
            </w:r>
          </w:p>
          <w:p w:rsidR="006F1AF9" w:rsidRPr="00256A0F" w:rsidRDefault="006F1AF9" w:rsidP="002D0C7B">
            <w:pPr>
              <w:pStyle w:val="ListParagraph"/>
              <w:spacing w:after="0" w:line="120" w:lineRule="auto"/>
              <w:ind w:left="446"/>
              <w:rPr>
                <w:rFonts w:ascii="Times New Roman" w:eastAsia="Times New Roman" w:hAnsi="Times New Roman" w:cs="Times New Roman"/>
                <w:sz w:val="20"/>
                <w:szCs w:val="20"/>
              </w:rPr>
            </w:pPr>
          </w:p>
          <w:p w:rsidR="002E3784" w:rsidRDefault="002E3784" w:rsidP="002E3784">
            <w:pPr>
              <w:pStyle w:val="ListParagraph"/>
              <w:spacing w:after="0" w:line="240" w:lineRule="auto"/>
              <w:ind w:left="0"/>
              <w:rPr>
                <w:rFonts w:ascii="Times New Roman" w:hAnsi="Times New Roman" w:cs="Times New Roman"/>
                <w:b/>
                <w:sz w:val="20"/>
                <w:szCs w:val="20"/>
              </w:rPr>
            </w:pPr>
          </w:p>
          <w:p w:rsidR="006F1AF9" w:rsidRPr="0051667B" w:rsidRDefault="00EC7752" w:rsidP="002D0C7B">
            <w:pPr>
              <w:pStyle w:val="ListParagraph"/>
              <w:spacing w:after="0" w:line="240" w:lineRule="auto"/>
              <w:ind w:left="0"/>
              <w:rPr>
                <w:rFonts w:ascii="Times New Roman" w:hAnsi="Times New Roman" w:cs="Times New Roman"/>
                <w:b/>
                <w:sz w:val="20"/>
                <w:szCs w:val="20"/>
              </w:rPr>
            </w:pPr>
            <w:r w:rsidRPr="0051667B">
              <w:rPr>
                <w:rFonts w:ascii="Times New Roman" w:hAnsi="Times New Roman" w:cs="Times New Roman"/>
                <w:b/>
                <w:sz w:val="20"/>
                <w:szCs w:val="20"/>
              </w:rPr>
              <w:t xml:space="preserve">Key </w:t>
            </w:r>
            <w:r w:rsidR="00DB75CC">
              <w:rPr>
                <w:rFonts w:ascii="Times New Roman" w:hAnsi="Times New Roman" w:cs="Times New Roman"/>
                <w:b/>
                <w:sz w:val="20"/>
                <w:szCs w:val="20"/>
              </w:rPr>
              <w:t>c</w:t>
            </w:r>
            <w:r w:rsidR="00B92326" w:rsidRPr="0051667B">
              <w:rPr>
                <w:rFonts w:ascii="Times New Roman" w:hAnsi="Times New Roman" w:cs="Times New Roman"/>
                <w:b/>
                <w:sz w:val="20"/>
                <w:szCs w:val="20"/>
              </w:rPr>
              <w:t>riteria</w:t>
            </w:r>
            <w:r w:rsidR="00325642" w:rsidRPr="0051667B">
              <w:rPr>
                <w:rFonts w:ascii="Times New Roman" w:hAnsi="Times New Roman" w:cs="Times New Roman"/>
                <w:b/>
                <w:sz w:val="20"/>
                <w:szCs w:val="20"/>
              </w:rPr>
              <w:t xml:space="preserve"> for patient capacity</w:t>
            </w:r>
            <w:r w:rsidR="00320540" w:rsidRPr="0051667B">
              <w:rPr>
                <w:rFonts w:ascii="Times New Roman" w:hAnsi="Times New Roman" w:cs="Times New Roman"/>
                <w:b/>
                <w:sz w:val="20"/>
                <w:szCs w:val="20"/>
              </w:rPr>
              <w:t>:</w:t>
            </w:r>
          </w:p>
          <w:p w:rsidR="00B92326" w:rsidRDefault="00B92326" w:rsidP="002D0C7B">
            <w:pPr>
              <w:pStyle w:val="ListParagraph"/>
              <w:numPr>
                <w:ilvl w:val="2"/>
                <w:numId w:val="10"/>
              </w:numPr>
              <w:spacing w:after="0" w:line="240" w:lineRule="auto"/>
              <w:ind w:left="360"/>
              <w:rPr>
                <w:rFonts w:ascii="Times New Roman" w:hAnsi="Times New Roman" w:cs="Times New Roman"/>
                <w:sz w:val="20"/>
                <w:szCs w:val="20"/>
              </w:rPr>
            </w:pPr>
            <w:r>
              <w:rPr>
                <w:rFonts w:ascii="Times New Roman" w:hAnsi="Times New Roman" w:cs="Times New Roman"/>
                <w:sz w:val="20"/>
                <w:szCs w:val="20"/>
              </w:rPr>
              <w:t>Ab</w:t>
            </w:r>
            <w:r w:rsidR="00B5313E">
              <w:rPr>
                <w:rFonts w:ascii="Times New Roman" w:hAnsi="Times New Roman" w:cs="Times New Roman"/>
                <w:sz w:val="20"/>
                <w:szCs w:val="20"/>
              </w:rPr>
              <w:t>le</w:t>
            </w:r>
            <w:r>
              <w:rPr>
                <w:rFonts w:ascii="Times New Roman" w:hAnsi="Times New Roman" w:cs="Times New Roman"/>
                <w:sz w:val="20"/>
                <w:szCs w:val="20"/>
              </w:rPr>
              <w:t xml:space="preserve"> to </w:t>
            </w:r>
            <w:r w:rsidR="00EC7752">
              <w:rPr>
                <w:rFonts w:ascii="Times New Roman" w:hAnsi="Times New Roman" w:cs="Times New Roman"/>
                <w:sz w:val="20"/>
                <w:szCs w:val="20"/>
              </w:rPr>
              <w:t xml:space="preserve">make and </w:t>
            </w:r>
            <w:r>
              <w:rPr>
                <w:rFonts w:ascii="Times New Roman" w:hAnsi="Times New Roman" w:cs="Times New Roman"/>
                <w:sz w:val="20"/>
                <w:szCs w:val="20"/>
              </w:rPr>
              <w:t>communicate a choice</w:t>
            </w:r>
          </w:p>
          <w:p w:rsidR="00B5313E" w:rsidRDefault="00B5313E" w:rsidP="002D0C7B">
            <w:pPr>
              <w:pStyle w:val="ListParagraph"/>
              <w:numPr>
                <w:ilvl w:val="2"/>
                <w:numId w:val="10"/>
              </w:numPr>
              <w:spacing w:after="0" w:line="240" w:lineRule="auto"/>
              <w:ind w:left="360"/>
              <w:rPr>
                <w:rFonts w:ascii="Times New Roman" w:hAnsi="Times New Roman" w:cs="Times New Roman"/>
                <w:sz w:val="20"/>
                <w:szCs w:val="20"/>
              </w:rPr>
            </w:pPr>
            <w:r>
              <w:rPr>
                <w:rFonts w:ascii="Times New Roman" w:hAnsi="Times New Roman" w:cs="Times New Roman"/>
                <w:sz w:val="20"/>
                <w:szCs w:val="20"/>
              </w:rPr>
              <w:t>Able</w:t>
            </w:r>
            <w:r w:rsidR="00B92326">
              <w:rPr>
                <w:rFonts w:ascii="Times New Roman" w:hAnsi="Times New Roman" w:cs="Times New Roman"/>
                <w:sz w:val="20"/>
                <w:szCs w:val="20"/>
              </w:rPr>
              <w:t xml:space="preserve"> to understand </w:t>
            </w:r>
            <w:r>
              <w:rPr>
                <w:rFonts w:ascii="Times New Roman" w:hAnsi="Times New Roman" w:cs="Times New Roman"/>
                <w:sz w:val="20"/>
                <w:szCs w:val="20"/>
              </w:rPr>
              <w:t>key</w:t>
            </w:r>
            <w:r w:rsidR="00B92326">
              <w:rPr>
                <w:rFonts w:ascii="Times New Roman" w:hAnsi="Times New Roman" w:cs="Times New Roman"/>
                <w:sz w:val="20"/>
                <w:szCs w:val="20"/>
              </w:rPr>
              <w:t xml:space="preserve"> information</w:t>
            </w:r>
            <w:r>
              <w:rPr>
                <w:rFonts w:ascii="Times New Roman" w:hAnsi="Times New Roman" w:cs="Times New Roman"/>
                <w:sz w:val="20"/>
                <w:szCs w:val="20"/>
              </w:rPr>
              <w:t xml:space="preserve"> about</w:t>
            </w:r>
            <w:r w:rsidR="00B92326">
              <w:rPr>
                <w:rFonts w:ascii="Times New Roman" w:hAnsi="Times New Roman" w:cs="Times New Roman"/>
                <w:sz w:val="20"/>
                <w:szCs w:val="20"/>
              </w:rPr>
              <w:t xml:space="preserve">: </w:t>
            </w:r>
          </w:p>
          <w:p w:rsidR="00EC7752" w:rsidRDefault="00EC7752" w:rsidP="00B5313E">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The</w:t>
            </w:r>
            <w:r w:rsidR="00B5313E">
              <w:rPr>
                <w:rFonts w:ascii="Times New Roman" w:hAnsi="Times New Roman" w:cs="Times New Roman"/>
                <w:sz w:val="20"/>
                <w:szCs w:val="20"/>
              </w:rPr>
              <w:t>ir</w:t>
            </w:r>
            <w:r>
              <w:rPr>
                <w:rFonts w:ascii="Times New Roman" w:hAnsi="Times New Roman" w:cs="Times New Roman"/>
                <w:sz w:val="20"/>
                <w:szCs w:val="20"/>
              </w:rPr>
              <w:t xml:space="preserve"> condition</w:t>
            </w:r>
          </w:p>
          <w:p w:rsidR="00EC7752" w:rsidRDefault="00EC7752" w:rsidP="00EC7752">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w:t>
            </w:r>
            <w:r w:rsidR="00B5313E">
              <w:rPr>
                <w:rFonts w:ascii="Times New Roman" w:hAnsi="Times New Roman" w:cs="Times New Roman"/>
                <w:sz w:val="20"/>
                <w:szCs w:val="20"/>
              </w:rPr>
              <w:t>O</w:t>
            </w:r>
            <w:r w:rsidR="006F1AF9">
              <w:rPr>
                <w:rFonts w:ascii="Times New Roman" w:hAnsi="Times New Roman" w:cs="Times New Roman"/>
                <w:sz w:val="20"/>
                <w:szCs w:val="20"/>
              </w:rPr>
              <w:t>ptions</w:t>
            </w:r>
          </w:p>
          <w:p w:rsidR="006F1AF9" w:rsidRDefault="00EC7752" w:rsidP="00EC7752">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Benefits</w:t>
            </w:r>
            <w:r w:rsidR="006C6825">
              <w:rPr>
                <w:rFonts w:ascii="Times New Roman" w:hAnsi="Times New Roman" w:cs="Times New Roman"/>
                <w:sz w:val="20"/>
                <w:szCs w:val="20"/>
              </w:rPr>
              <w:t>, harms</w:t>
            </w:r>
            <w:r>
              <w:rPr>
                <w:rFonts w:ascii="Times New Roman" w:hAnsi="Times New Roman" w:cs="Times New Roman"/>
                <w:sz w:val="20"/>
                <w:szCs w:val="20"/>
              </w:rPr>
              <w:t xml:space="preserve"> and risks</w:t>
            </w:r>
          </w:p>
          <w:p w:rsidR="00EC7752" w:rsidRDefault="00EC7752" w:rsidP="00EC7752">
            <w:pPr>
              <w:pStyle w:val="ListParagraph"/>
              <w:numPr>
                <w:ilvl w:val="0"/>
                <w:numId w:val="104"/>
              </w:numPr>
              <w:spacing w:after="0" w:line="240" w:lineRule="auto"/>
              <w:rPr>
                <w:rFonts w:ascii="Times New Roman" w:hAnsi="Times New Roman" w:cs="Times New Roman"/>
                <w:sz w:val="20"/>
                <w:szCs w:val="20"/>
              </w:rPr>
            </w:pPr>
            <w:r>
              <w:rPr>
                <w:rFonts w:ascii="Times New Roman" w:hAnsi="Times New Roman" w:cs="Times New Roman"/>
                <w:sz w:val="20"/>
                <w:szCs w:val="20"/>
              </w:rPr>
              <w:t>No law or court order requiring treatment</w:t>
            </w:r>
          </w:p>
          <w:p w:rsidR="006F1AF9" w:rsidRDefault="006F1AF9" w:rsidP="002D0C7B">
            <w:pPr>
              <w:pStyle w:val="ListParagraph"/>
              <w:spacing w:after="0" w:line="240" w:lineRule="auto"/>
              <w:ind w:left="360"/>
              <w:rPr>
                <w:rFonts w:ascii="Times New Roman" w:hAnsi="Times New Roman" w:cs="Times New Roman"/>
                <w:sz w:val="20"/>
                <w:szCs w:val="20"/>
              </w:rPr>
            </w:pPr>
          </w:p>
          <w:p w:rsidR="0051667B" w:rsidRDefault="0051667B" w:rsidP="0051667B">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Capacity can change over time and can vary </w:t>
            </w:r>
            <w:r w:rsidRPr="00B92326">
              <w:rPr>
                <w:rFonts w:ascii="Times New Roman" w:hAnsi="Times New Roman" w:cs="Times New Roman"/>
                <w:sz w:val="20"/>
                <w:szCs w:val="20"/>
              </w:rPr>
              <w:t>depending on the decision to be made.</w:t>
            </w:r>
          </w:p>
          <w:p w:rsidR="0051667B" w:rsidRDefault="0051667B" w:rsidP="0051667B">
            <w:pPr>
              <w:pStyle w:val="ListParagraph"/>
              <w:spacing w:after="0" w:line="240" w:lineRule="auto"/>
              <w:ind w:left="0"/>
              <w:rPr>
                <w:rFonts w:ascii="Times New Roman" w:hAnsi="Times New Roman" w:cs="Times New Roman"/>
                <w:b/>
                <w:sz w:val="20"/>
                <w:szCs w:val="20"/>
              </w:rPr>
            </w:pPr>
          </w:p>
          <w:p w:rsidR="0051667B" w:rsidRDefault="0051667B" w:rsidP="0051667B">
            <w:pPr>
              <w:pStyle w:val="ListParagraph"/>
              <w:spacing w:after="0" w:line="240" w:lineRule="auto"/>
              <w:ind w:left="0"/>
              <w:rPr>
                <w:rFonts w:ascii="Times New Roman" w:hAnsi="Times New Roman" w:cs="Times New Roman"/>
                <w:b/>
                <w:sz w:val="20"/>
                <w:szCs w:val="20"/>
              </w:rPr>
            </w:pPr>
            <w:r>
              <w:rPr>
                <w:rFonts w:ascii="Times New Roman" w:hAnsi="Times New Roman" w:cs="Times New Roman"/>
                <w:b/>
                <w:sz w:val="20"/>
                <w:szCs w:val="20"/>
              </w:rPr>
              <w:t>What’s not incapacity:</w:t>
            </w:r>
          </w:p>
          <w:p w:rsidR="0051667B" w:rsidRDefault="0051667B" w:rsidP="0051667B">
            <w:pPr>
              <w:pStyle w:val="ListParagraph"/>
              <w:numPr>
                <w:ilvl w:val="0"/>
                <w:numId w:val="104"/>
              </w:numPr>
              <w:spacing w:after="0" w:line="240" w:lineRule="auto"/>
              <w:rPr>
                <w:rFonts w:ascii="Times New Roman" w:hAnsi="Times New Roman" w:cs="Times New Roman"/>
                <w:sz w:val="20"/>
                <w:szCs w:val="20"/>
              </w:rPr>
            </w:pPr>
            <w:r w:rsidRPr="0051667B">
              <w:rPr>
                <w:rFonts w:ascii="Times New Roman" w:hAnsi="Times New Roman" w:cs="Times New Roman"/>
                <w:sz w:val="20"/>
                <w:szCs w:val="20"/>
              </w:rPr>
              <w:t>Disagreeing with the care team</w:t>
            </w:r>
          </w:p>
          <w:p w:rsidR="0051667B" w:rsidRDefault="0051667B" w:rsidP="0051667B">
            <w:pPr>
              <w:pStyle w:val="ListParagraph"/>
              <w:numPr>
                <w:ilvl w:val="0"/>
                <w:numId w:val="104"/>
              </w:numPr>
              <w:spacing w:after="0" w:line="240" w:lineRule="auto"/>
              <w:rPr>
                <w:rFonts w:ascii="Times New Roman" w:hAnsi="Times New Roman" w:cs="Times New Roman"/>
                <w:sz w:val="20"/>
                <w:szCs w:val="20"/>
              </w:rPr>
            </w:pPr>
            <w:r>
              <w:rPr>
                <w:rFonts w:ascii="Times New Roman" w:hAnsi="Times New Roman" w:cs="Times New Roman"/>
                <w:sz w:val="20"/>
                <w:szCs w:val="20"/>
              </w:rPr>
              <w:t>Physical disability</w:t>
            </w:r>
          </w:p>
          <w:p w:rsidR="0051667B" w:rsidRDefault="0051667B" w:rsidP="0051667B">
            <w:pPr>
              <w:pStyle w:val="ListParagraph"/>
              <w:numPr>
                <w:ilvl w:val="0"/>
                <w:numId w:val="104"/>
              </w:numPr>
              <w:spacing w:after="0" w:line="240" w:lineRule="auto"/>
              <w:rPr>
                <w:rFonts w:ascii="Times New Roman" w:hAnsi="Times New Roman" w:cs="Times New Roman"/>
                <w:sz w:val="20"/>
                <w:szCs w:val="20"/>
              </w:rPr>
            </w:pPr>
            <w:r>
              <w:rPr>
                <w:rFonts w:ascii="Times New Roman" w:hAnsi="Times New Roman" w:cs="Times New Roman"/>
                <w:sz w:val="20"/>
                <w:szCs w:val="20"/>
              </w:rPr>
              <w:t>Intellectual disability</w:t>
            </w:r>
          </w:p>
          <w:p w:rsidR="00474218" w:rsidRDefault="00474218" w:rsidP="0051667B">
            <w:pPr>
              <w:pStyle w:val="ListParagraph"/>
              <w:numPr>
                <w:ilvl w:val="0"/>
                <w:numId w:val="104"/>
              </w:numPr>
              <w:spacing w:after="0" w:line="240" w:lineRule="auto"/>
              <w:rPr>
                <w:rFonts w:ascii="Times New Roman" w:hAnsi="Times New Roman" w:cs="Times New Roman"/>
                <w:sz w:val="20"/>
                <w:szCs w:val="20"/>
              </w:rPr>
            </w:pPr>
            <w:r>
              <w:rPr>
                <w:rFonts w:ascii="Times New Roman" w:hAnsi="Times New Roman" w:cs="Times New Roman"/>
                <w:sz w:val="20"/>
                <w:szCs w:val="20"/>
              </w:rPr>
              <w:t>Mental illness</w:t>
            </w:r>
          </w:p>
          <w:p w:rsidR="0051667B" w:rsidRDefault="0051667B" w:rsidP="0051667B">
            <w:pPr>
              <w:pStyle w:val="ListParagraph"/>
              <w:numPr>
                <w:ilvl w:val="0"/>
                <w:numId w:val="104"/>
              </w:numPr>
              <w:spacing w:after="0" w:line="240" w:lineRule="auto"/>
              <w:rPr>
                <w:rFonts w:ascii="Times New Roman" w:hAnsi="Times New Roman" w:cs="Times New Roman"/>
                <w:sz w:val="20"/>
                <w:szCs w:val="20"/>
              </w:rPr>
            </w:pPr>
            <w:r>
              <w:rPr>
                <w:rFonts w:ascii="Times New Roman" w:hAnsi="Times New Roman" w:cs="Times New Roman"/>
                <w:sz w:val="20"/>
                <w:szCs w:val="20"/>
              </w:rPr>
              <w:t>Cognitive Impairment</w:t>
            </w:r>
          </w:p>
          <w:p w:rsidR="0051667B" w:rsidRDefault="0051667B" w:rsidP="0051667B">
            <w:pPr>
              <w:pStyle w:val="ListParagraph"/>
              <w:numPr>
                <w:ilvl w:val="0"/>
                <w:numId w:val="104"/>
              </w:numPr>
              <w:spacing w:after="0" w:line="240" w:lineRule="auto"/>
              <w:rPr>
                <w:rFonts w:ascii="Times New Roman" w:hAnsi="Times New Roman" w:cs="Times New Roman"/>
                <w:sz w:val="20"/>
                <w:szCs w:val="20"/>
              </w:rPr>
            </w:pPr>
            <w:r>
              <w:rPr>
                <w:rFonts w:ascii="Times New Roman" w:hAnsi="Times New Roman" w:cs="Times New Roman"/>
                <w:sz w:val="20"/>
                <w:szCs w:val="20"/>
              </w:rPr>
              <w:t>Intoxication</w:t>
            </w:r>
          </w:p>
          <w:p w:rsidR="00FB5D33" w:rsidRDefault="00FB5D33" w:rsidP="00FB5D33">
            <w:pPr>
              <w:pStyle w:val="ListParagraph"/>
              <w:spacing w:after="0" w:line="240" w:lineRule="auto"/>
              <w:ind w:left="0"/>
              <w:rPr>
                <w:rFonts w:ascii="Times New Roman" w:hAnsi="Times New Roman" w:cs="Times New Roman"/>
                <w:sz w:val="20"/>
                <w:szCs w:val="20"/>
              </w:rPr>
            </w:pPr>
          </w:p>
          <w:p w:rsidR="00F319F3" w:rsidRDefault="00F319F3" w:rsidP="00325642">
            <w:pPr>
              <w:pStyle w:val="ListParagraph"/>
              <w:spacing w:after="0" w:line="240" w:lineRule="auto"/>
              <w:ind w:left="0"/>
              <w:rPr>
                <w:sz w:val="20"/>
              </w:rPr>
            </w:pPr>
          </w:p>
        </w:tc>
        <w:tc>
          <w:tcPr>
            <w:tcW w:w="7488" w:type="dxa"/>
          </w:tcPr>
          <w:p w:rsidR="006F1AF9" w:rsidRPr="00256A0F" w:rsidRDefault="00041324" w:rsidP="002D0C7B">
            <w:pPr>
              <w:spacing w:after="0" w:line="240" w:lineRule="auto"/>
              <w:rPr>
                <w:sz w:val="20"/>
              </w:rPr>
            </w:pPr>
            <w:r>
              <w:rPr>
                <w:b/>
                <w:sz w:val="20"/>
              </w:rPr>
              <w:t>Patient</w:t>
            </w:r>
            <w:r w:rsidRPr="006F60AB">
              <w:rPr>
                <w:b/>
                <w:sz w:val="20"/>
              </w:rPr>
              <w:t xml:space="preserve"> </w:t>
            </w:r>
            <w:r w:rsidR="006F1AF9" w:rsidRPr="006F60AB">
              <w:rPr>
                <w:b/>
                <w:sz w:val="20"/>
              </w:rPr>
              <w:t>capacity for decision-making</w:t>
            </w:r>
          </w:p>
          <w:p w:rsidR="00B5313E" w:rsidRDefault="00B5313E" w:rsidP="002D0C7B">
            <w:pPr>
              <w:spacing w:after="0" w:line="240" w:lineRule="auto"/>
              <w:rPr>
                <w:sz w:val="20"/>
              </w:rPr>
            </w:pPr>
          </w:p>
          <w:p w:rsidR="006F1AF9" w:rsidRDefault="00945087" w:rsidP="002D0C7B">
            <w:pPr>
              <w:spacing w:after="0" w:line="240" w:lineRule="auto"/>
              <w:rPr>
                <w:sz w:val="20"/>
              </w:rPr>
            </w:pPr>
            <w:r>
              <w:rPr>
                <w:sz w:val="20"/>
              </w:rPr>
              <w:t xml:space="preserve">To </w:t>
            </w:r>
            <w:r w:rsidR="009B7360">
              <w:rPr>
                <w:sz w:val="20"/>
              </w:rPr>
              <w:t>uphold</w:t>
            </w:r>
            <w:r>
              <w:rPr>
                <w:sz w:val="20"/>
              </w:rPr>
              <w:t xml:space="preserve"> a patient’s right to participate in decisions about their care, it is important to </w:t>
            </w:r>
            <w:r w:rsidR="009B7360">
              <w:rPr>
                <w:sz w:val="20"/>
              </w:rPr>
              <w:t xml:space="preserve">recognize </w:t>
            </w:r>
            <w:r>
              <w:rPr>
                <w:sz w:val="20"/>
              </w:rPr>
              <w:t xml:space="preserve">their capacity for decision-making. </w:t>
            </w:r>
          </w:p>
          <w:p w:rsidR="00B5313E" w:rsidRDefault="00B5313E" w:rsidP="002D0C7B">
            <w:pPr>
              <w:spacing w:after="0" w:line="240" w:lineRule="auto"/>
              <w:ind w:left="53"/>
              <w:rPr>
                <w:sz w:val="20"/>
              </w:rPr>
            </w:pPr>
          </w:p>
          <w:p w:rsidR="006F1AF9" w:rsidRDefault="002E3784" w:rsidP="0051667B">
            <w:pPr>
              <w:spacing w:after="0" w:line="240" w:lineRule="auto"/>
              <w:ind w:left="53"/>
              <w:rPr>
                <w:sz w:val="20"/>
              </w:rPr>
            </w:pPr>
            <w:r>
              <w:rPr>
                <w:sz w:val="20"/>
              </w:rPr>
              <w:t xml:space="preserve">The main thing to remember is that most patients have capacity for decision-making about their </w:t>
            </w:r>
            <w:r w:rsidR="006F1AF9" w:rsidRPr="00256A0F">
              <w:rPr>
                <w:sz w:val="20"/>
              </w:rPr>
              <w:t>medical care and treatment</w:t>
            </w:r>
            <w:r>
              <w:rPr>
                <w:sz w:val="20"/>
              </w:rPr>
              <w:t xml:space="preserve">. </w:t>
            </w:r>
          </w:p>
          <w:p w:rsidR="006F1AF9" w:rsidRDefault="006F1AF9" w:rsidP="002D0C7B">
            <w:pPr>
              <w:pStyle w:val="ListParagraph"/>
              <w:spacing w:after="0" w:line="240" w:lineRule="auto"/>
              <w:ind w:left="765"/>
              <w:rPr>
                <w:rFonts w:ascii="Times New Roman" w:eastAsia="Times New Roman" w:hAnsi="Times New Roman" w:cs="Times New Roman"/>
                <w:sz w:val="20"/>
                <w:szCs w:val="20"/>
              </w:rPr>
            </w:pPr>
          </w:p>
          <w:p w:rsidR="006F1AF9" w:rsidRDefault="006F1AF9" w:rsidP="002D0C7B">
            <w:pPr>
              <w:spacing w:after="0" w:line="240" w:lineRule="auto"/>
              <w:rPr>
                <w:sz w:val="20"/>
              </w:rPr>
            </w:pPr>
            <w:r w:rsidRPr="00841E24">
              <w:rPr>
                <w:sz w:val="20"/>
              </w:rPr>
              <w:t xml:space="preserve">Sometimes a patient is perceived as not having the </w:t>
            </w:r>
            <w:r>
              <w:rPr>
                <w:sz w:val="20"/>
              </w:rPr>
              <w:t>ability</w:t>
            </w:r>
            <w:r w:rsidRPr="00841E24">
              <w:rPr>
                <w:sz w:val="20"/>
              </w:rPr>
              <w:t xml:space="preserve"> to make an informed decision due t</w:t>
            </w:r>
            <w:r>
              <w:rPr>
                <w:sz w:val="20"/>
              </w:rPr>
              <w:t xml:space="preserve">o signs of intoxication, mental illness, cognitive impairment, or other factors. </w:t>
            </w:r>
          </w:p>
          <w:p w:rsidR="006F1AF9" w:rsidRDefault="006F1AF9" w:rsidP="002D0C7B">
            <w:pPr>
              <w:spacing w:after="0" w:line="240" w:lineRule="auto"/>
              <w:rPr>
                <w:sz w:val="20"/>
              </w:rPr>
            </w:pPr>
          </w:p>
          <w:p w:rsidR="006F1AF9" w:rsidRPr="00841E24" w:rsidRDefault="006F1AF9" w:rsidP="002D0C7B">
            <w:pPr>
              <w:spacing w:after="0" w:line="240" w:lineRule="auto"/>
              <w:rPr>
                <w:sz w:val="20"/>
              </w:rPr>
            </w:pPr>
            <w:r>
              <w:rPr>
                <w:sz w:val="20"/>
              </w:rPr>
              <w:t>In some cases, that perception is right, but in many cases, it is not.</w:t>
            </w:r>
          </w:p>
          <w:p w:rsidR="006F1AF9" w:rsidRDefault="006F1AF9" w:rsidP="002D0C7B">
            <w:pPr>
              <w:pStyle w:val="ListParagraph"/>
              <w:spacing w:after="0" w:line="240" w:lineRule="auto"/>
              <w:ind w:left="360"/>
              <w:rPr>
                <w:rFonts w:ascii="Times New Roman" w:hAnsi="Times New Roman" w:cs="Times New Roman"/>
                <w:sz w:val="20"/>
                <w:szCs w:val="20"/>
              </w:rPr>
            </w:pPr>
          </w:p>
          <w:p w:rsidR="00B5313E" w:rsidRDefault="006B5AB1" w:rsidP="002D0C7B">
            <w:pPr>
              <w:spacing w:after="0" w:line="240" w:lineRule="auto"/>
              <w:rPr>
                <w:sz w:val="20"/>
              </w:rPr>
            </w:pPr>
            <w:r>
              <w:rPr>
                <w:sz w:val="20"/>
              </w:rPr>
              <w:t>K</w:t>
            </w:r>
            <w:r w:rsidR="006F1AF9">
              <w:rPr>
                <w:sz w:val="20"/>
              </w:rPr>
              <w:t xml:space="preserve">ey </w:t>
            </w:r>
            <w:r>
              <w:rPr>
                <w:sz w:val="20"/>
              </w:rPr>
              <w:t>to</w:t>
            </w:r>
            <w:r w:rsidR="006F1AF9">
              <w:rPr>
                <w:sz w:val="20"/>
              </w:rPr>
              <w:t xml:space="preserve"> assessing the patient’s capacity</w:t>
            </w:r>
            <w:r>
              <w:rPr>
                <w:sz w:val="20"/>
              </w:rPr>
              <w:t xml:space="preserve"> is whether t</w:t>
            </w:r>
            <w:r w:rsidR="00B5313E">
              <w:rPr>
                <w:sz w:val="20"/>
              </w:rPr>
              <w:t>he patient</w:t>
            </w:r>
            <w:r w:rsidR="006F1AF9" w:rsidRPr="00841E24">
              <w:rPr>
                <w:sz w:val="20"/>
              </w:rPr>
              <w:t xml:space="preserve">: </w:t>
            </w:r>
          </w:p>
          <w:p w:rsidR="00B5313E" w:rsidRPr="0051667B" w:rsidRDefault="00B5313E" w:rsidP="002D0C7B">
            <w:pPr>
              <w:pStyle w:val="ListParagraph"/>
              <w:numPr>
                <w:ilvl w:val="0"/>
                <w:numId w:val="108"/>
              </w:numPr>
              <w:spacing w:after="0" w:line="240" w:lineRule="auto"/>
              <w:rPr>
                <w:rFonts w:ascii="Times New Roman" w:eastAsia="Times New Roman" w:hAnsi="Times New Roman" w:cs="Times New Roman"/>
                <w:sz w:val="20"/>
                <w:szCs w:val="20"/>
              </w:rPr>
            </w:pPr>
            <w:r w:rsidRPr="0051667B">
              <w:rPr>
                <w:rFonts w:ascii="Times New Roman" w:eastAsia="Times New Roman" w:hAnsi="Times New Roman" w:cs="Times New Roman"/>
                <w:sz w:val="20"/>
                <w:szCs w:val="20"/>
              </w:rPr>
              <w:t xml:space="preserve">Is </w:t>
            </w:r>
            <w:r w:rsidR="00EC7752" w:rsidRPr="0051667B">
              <w:rPr>
                <w:rFonts w:ascii="Times New Roman" w:eastAsia="Times New Roman" w:hAnsi="Times New Roman" w:cs="Times New Roman"/>
                <w:sz w:val="20"/>
                <w:szCs w:val="20"/>
              </w:rPr>
              <w:t>ab</w:t>
            </w:r>
            <w:r w:rsidRPr="0051667B">
              <w:rPr>
                <w:rFonts w:ascii="Times New Roman" w:eastAsia="Times New Roman" w:hAnsi="Times New Roman" w:cs="Times New Roman"/>
                <w:sz w:val="20"/>
                <w:szCs w:val="20"/>
              </w:rPr>
              <w:t>le</w:t>
            </w:r>
            <w:r w:rsidR="00EC7752" w:rsidRPr="0051667B">
              <w:rPr>
                <w:rFonts w:ascii="Times New Roman" w:eastAsia="Times New Roman" w:hAnsi="Times New Roman" w:cs="Times New Roman"/>
                <w:sz w:val="20"/>
                <w:szCs w:val="20"/>
              </w:rPr>
              <w:t xml:space="preserve"> t</w:t>
            </w:r>
            <w:r w:rsidRPr="0051667B">
              <w:rPr>
                <w:rFonts w:ascii="Times New Roman" w:eastAsia="Times New Roman" w:hAnsi="Times New Roman" w:cs="Times New Roman"/>
                <w:sz w:val="20"/>
                <w:szCs w:val="20"/>
              </w:rPr>
              <w:t>o make and communicate a choice;</w:t>
            </w:r>
          </w:p>
          <w:p w:rsidR="00B5313E" w:rsidRPr="0051667B" w:rsidRDefault="00B5313E" w:rsidP="002D0C7B">
            <w:pPr>
              <w:pStyle w:val="ListParagraph"/>
              <w:numPr>
                <w:ilvl w:val="0"/>
                <w:numId w:val="108"/>
              </w:numPr>
              <w:spacing w:after="0" w:line="240" w:lineRule="auto"/>
              <w:rPr>
                <w:rFonts w:ascii="Times New Roman" w:eastAsia="Times New Roman" w:hAnsi="Times New Roman" w:cs="Times New Roman"/>
                <w:sz w:val="20"/>
                <w:szCs w:val="20"/>
              </w:rPr>
            </w:pPr>
            <w:r w:rsidRPr="0051667B">
              <w:rPr>
                <w:rFonts w:ascii="Times New Roman" w:eastAsia="Times New Roman" w:hAnsi="Times New Roman" w:cs="Times New Roman"/>
                <w:sz w:val="20"/>
                <w:szCs w:val="20"/>
              </w:rPr>
              <w:t>Is</w:t>
            </w:r>
            <w:r w:rsidR="00EC7752" w:rsidRPr="0051667B">
              <w:rPr>
                <w:rFonts w:ascii="Times New Roman" w:eastAsia="Times New Roman" w:hAnsi="Times New Roman" w:cs="Times New Roman"/>
                <w:sz w:val="20"/>
                <w:szCs w:val="20"/>
              </w:rPr>
              <w:t xml:space="preserve"> ab</w:t>
            </w:r>
            <w:r w:rsidRPr="0051667B">
              <w:rPr>
                <w:rFonts w:ascii="Times New Roman" w:eastAsia="Times New Roman" w:hAnsi="Times New Roman" w:cs="Times New Roman"/>
                <w:sz w:val="20"/>
                <w:szCs w:val="20"/>
              </w:rPr>
              <w:t>le</w:t>
            </w:r>
            <w:r w:rsidR="00EC7752" w:rsidRPr="0051667B">
              <w:rPr>
                <w:rFonts w:ascii="Times New Roman" w:eastAsia="Times New Roman" w:hAnsi="Times New Roman" w:cs="Times New Roman"/>
                <w:sz w:val="20"/>
                <w:szCs w:val="20"/>
              </w:rPr>
              <w:t xml:space="preserve"> to understand </w:t>
            </w:r>
            <w:r w:rsidRPr="0051667B">
              <w:rPr>
                <w:rFonts w:ascii="Times New Roman" w:eastAsia="Times New Roman" w:hAnsi="Times New Roman" w:cs="Times New Roman"/>
                <w:sz w:val="20"/>
                <w:szCs w:val="20"/>
              </w:rPr>
              <w:t>key</w:t>
            </w:r>
            <w:r w:rsidR="00EC7752" w:rsidRPr="0051667B">
              <w:rPr>
                <w:rFonts w:ascii="Times New Roman" w:eastAsia="Times New Roman" w:hAnsi="Times New Roman" w:cs="Times New Roman"/>
                <w:sz w:val="20"/>
                <w:szCs w:val="20"/>
              </w:rPr>
              <w:t xml:space="preserve"> information</w:t>
            </w:r>
            <w:r w:rsidRPr="0051667B">
              <w:rPr>
                <w:rFonts w:ascii="Times New Roman" w:eastAsia="Times New Roman" w:hAnsi="Times New Roman" w:cs="Times New Roman"/>
                <w:sz w:val="20"/>
                <w:szCs w:val="20"/>
              </w:rPr>
              <w:t xml:space="preserve"> about</w:t>
            </w:r>
            <w:r w:rsidR="00EC7752" w:rsidRPr="0051667B">
              <w:rPr>
                <w:rFonts w:ascii="Times New Roman" w:eastAsia="Times New Roman" w:hAnsi="Times New Roman" w:cs="Times New Roman"/>
                <w:sz w:val="20"/>
                <w:szCs w:val="20"/>
              </w:rPr>
              <w:t xml:space="preserve"> </w:t>
            </w:r>
            <w:r w:rsidR="006F1AF9" w:rsidRPr="0051667B">
              <w:rPr>
                <w:rFonts w:ascii="Times New Roman" w:eastAsia="Times New Roman" w:hAnsi="Times New Roman" w:cs="Times New Roman"/>
                <w:sz w:val="20"/>
                <w:szCs w:val="20"/>
              </w:rPr>
              <w:t>his or her condition</w:t>
            </w:r>
            <w:r w:rsidR="00EC7752" w:rsidRPr="0051667B">
              <w:rPr>
                <w:rFonts w:ascii="Times New Roman" w:eastAsia="Times New Roman" w:hAnsi="Times New Roman" w:cs="Times New Roman"/>
                <w:sz w:val="20"/>
                <w:szCs w:val="20"/>
              </w:rPr>
              <w:t>,</w:t>
            </w:r>
            <w:r w:rsidR="006F1AF9" w:rsidRPr="0051667B">
              <w:rPr>
                <w:rFonts w:ascii="Times New Roman" w:eastAsia="Times New Roman" w:hAnsi="Times New Roman" w:cs="Times New Roman"/>
                <w:sz w:val="20"/>
                <w:szCs w:val="20"/>
              </w:rPr>
              <w:t xml:space="preserve"> the </w:t>
            </w:r>
            <w:r w:rsidRPr="0051667B">
              <w:rPr>
                <w:rFonts w:ascii="Times New Roman" w:eastAsia="Times New Roman" w:hAnsi="Times New Roman" w:cs="Times New Roman"/>
                <w:sz w:val="20"/>
                <w:szCs w:val="20"/>
              </w:rPr>
              <w:t xml:space="preserve">treatment </w:t>
            </w:r>
            <w:r w:rsidR="00EC7752" w:rsidRPr="0051667B">
              <w:rPr>
                <w:rFonts w:ascii="Times New Roman" w:eastAsia="Times New Roman" w:hAnsi="Times New Roman" w:cs="Times New Roman"/>
                <w:sz w:val="20"/>
                <w:szCs w:val="20"/>
              </w:rPr>
              <w:t>options,</w:t>
            </w:r>
            <w:r w:rsidR="006F1AF9" w:rsidRPr="0051667B">
              <w:rPr>
                <w:rFonts w:ascii="Times New Roman" w:eastAsia="Times New Roman" w:hAnsi="Times New Roman" w:cs="Times New Roman"/>
                <w:sz w:val="20"/>
                <w:szCs w:val="20"/>
              </w:rPr>
              <w:t xml:space="preserve"> and </w:t>
            </w:r>
            <w:r w:rsidRPr="0051667B">
              <w:rPr>
                <w:rFonts w:ascii="Times New Roman" w:eastAsia="Times New Roman" w:hAnsi="Times New Roman" w:cs="Times New Roman"/>
                <w:sz w:val="20"/>
                <w:szCs w:val="20"/>
              </w:rPr>
              <w:t>their benefits</w:t>
            </w:r>
            <w:r w:rsidR="006C6825">
              <w:rPr>
                <w:rFonts w:ascii="Times New Roman" w:eastAsia="Times New Roman" w:hAnsi="Times New Roman" w:cs="Times New Roman"/>
                <w:sz w:val="20"/>
                <w:szCs w:val="20"/>
              </w:rPr>
              <w:t>, harms</w:t>
            </w:r>
            <w:r w:rsidRPr="0051667B">
              <w:rPr>
                <w:rFonts w:ascii="Times New Roman" w:eastAsia="Times New Roman" w:hAnsi="Times New Roman" w:cs="Times New Roman"/>
                <w:sz w:val="20"/>
                <w:szCs w:val="20"/>
              </w:rPr>
              <w:t xml:space="preserve"> and risks; and </w:t>
            </w:r>
          </w:p>
          <w:p w:rsidR="00EC7752" w:rsidRPr="0051667B" w:rsidRDefault="00EC7752" w:rsidP="002D0C7B">
            <w:pPr>
              <w:pStyle w:val="ListParagraph"/>
              <w:numPr>
                <w:ilvl w:val="0"/>
                <w:numId w:val="108"/>
              </w:numPr>
              <w:spacing w:after="0" w:line="240" w:lineRule="auto"/>
              <w:rPr>
                <w:rFonts w:ascii="Times New Roman" w:eastAsia="Times New Roman" w:hAnsi="Times New Roman" w:cs="Times New Roman"/>
                <w:sz w:val="20"/>
                <w:szCs w:val="20"/>
              </w:rPr>
            </w:pPr>
            <w:r w:rsidRPr="0051667B">
              <w:rPr>
                <w:rFonts w:ascii="Times New Roman" w:eastAsia="Times New Roman" w:hAnsi="Times New Roman" w:cs="Times New Roman"/>
                <w:sz w:val="20"/>
                <w:szCs w:val="20"/>
              </w:rPr>
              <w:t xml:space="preserve">Is </w:t>
            </w:r>
            <w:r w:rsidR="00B5313E" w:rsidRPr="0051667B">
              <w:rPr>
                <w:rFonts w:ascii="Times New Roman" w:eastAsia="Times New Roman" w:hAnsi="Times New Roman" w:cs="Times New Roman"/>
                <w:sz w:val="20"/>
                <w:szCs w:val="20"/>
              </w:rPr>
              <w:t xml:space="preserve">not required by </w:t>
            </w:r>
            <w:r w:rsidRPr="0051667B">
              <w:rPr>
                <w:rFonts w:ascii="Times New Roman" w:eastAsia="Times New Roman" w:hAnsi="Times New Roman" w:cs="Times New Roman"/>
                <w:sz w:val="20"/>
                <w:szCs w:val="20"/>
              </w:rPr>
              <w:t xml:space="preserve">law or court-order </w:t>
            </w:r>
            <w:r w:rsidR="00B5313E" w:rsidRPr="0051667B">
              <w:rPr>
                <w:rFonts w:ascii="Times New Roman" w:eastAsia="Times New Roman" w:hAnsi="Times New Roman" w:cs="Times New Roman"/>
                <w:sz w:val="20"/>
                <w:szCs w:val="20"/>
              </w:rPr>
              <w:t>to undergo treatment.</w:t>
            </w:r>
          </w:p>
          <w:p w:rsidR="00325642" w:rsidRDefault="00325642" w:rsidP="002D0C7B">
            <w:pPr>
              <w:pStyle w:val="ListParagraph"/>
              <w:spacing w:after="0" w:line="240" w:lineRule="auto"/>
              <w:ind w:left="144"/>
              <w:rPr>
                <w:rFonts w:ascii="Times New Roman" w:eastAsia="Times New Roman" w:hAnsi="Times New Roman" w:cs="Times New Roman"/>
                <w:sz w:val="20"/>
                <w:szCs w:val="20"/>
              </w:rPr>
            </w:pPr>
          </w:p>
          <w:p w:rsidR="00325642" w:rsidRDefault="00325642" w:rsidP="002D0C7B">
            <w:pPr>
              <w:pStyle w:val="ListParagraph"/>
              <w:spacing w:after="0" w:line="240" w:lineRule="auto"/>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Capacity is both the ability and the right to make a decision. It can change over time, and can depend on the decision to be made.</w:t>
            </w:r>
          </w:p>
          <w:p w:rsidR="00325642" w:rsidRDefault="00325642" w:rsidP="002D0C7B">
            <w:pPr>
              <w:pStyle w:val="ListParagraph"/>
              <w:spacing w:after="0" w:line="240" w:lineRule="auto"/>
              <w:ind w:left="144"/>
              <w:rPr>
                <w:rFonts w:ascii="Times New Roman" w:eastAsia="Times New Roman" w:hAnsi="Times New Roman" w:cs="Times New Roman"/>
                <w:sz w:val="20"/>
                <w:szCs w:val="20"/>
              </w:rPr>
            </w:pPr>
          </w:p>
          <w:p w:rsidR="00474218" w:rsidRDefault="00BE2B19" w:rsidP="00474218">
            <w:pPr>
              <w:spacing w:after="0" w:line="240" w:lineRule="auto"/>
              <w:ind w:left="162"/>
              <w:rPr>
                <w:sz w:val="20"/>
              </w:rPr>
            </w:pPr>
            <w:r>
              <w:rPr>
                <w:sz w:val="20"/>
              </w:rPr>
              <w:t>Patient</w:t>
            </w:r>
            <w:r w:rsidR="00474218">
              <w:rPr>
                <w:sz w:val="20"/>
              </w:rPr>
              <w:t xml:space="preserve">s don’t automatically lack capacity just because they disagree with the care team’s treatment plan. This is true even if members of the care team </w:t>
            </w:r>
            <w:r w:rsidR="00474218" w:rsidRPr="00256A0F">
              <w:rPr>
                <w:sz w:val="20"/>
              </w:rPr>
              <w:t>strongly disagree with the patient’s choice</w:t>
            </w:r>
            <w:r w:rsidR="00474218">
              <w:rPr>
                <w:sz w:val="20"/>
              </w:rPr>
              <w:t xml:space="preserve"> and think they know what’s best for the patient.</w:t>
            </w:r>
            <w:r w:rsidR="004A1B9C">
              <w:rPr>
                <w:sz w:val="20"/>
              </w:rPr>
              <w:t xml:space="preserve"> Patients may refuse treatment even if it puts their lives in jeopardy.</w:t>
            </w:r>
          </w:p>
          <w:p w:rsidR="00474218" w:rsidRDefault="00474218" w:rsidP="002D0C7B">
            <w:pPr>
              <w:pStyle w:val="ListParagraph"/>
              <w:spacing w:after="0" w:line="240" w:lineRule="auto"/>
              <w:ind w:left="144"/>
              <w:rPr>
                <w:rFonts w:ascii="Times New Roman" w:eastAsia="Times New Roman" w:hAnsi="Times New Roman" w:cs="Times New Roman"/>
                <w:sz w:val="20"/>
                <w:szCs w:val="20"/>
              </w:rPr>
            </w:pPr>
          </w:p>
          <w:p w:rsidR="003B61FA" w:rsidRPr="00256A0F" w:rsidRDefault="00474218" w:rsidP="001A72DB">
            <w:pPr>
              <w:pStyle w:val="ListParagraph"/>
              <w:spacing w:after="0" w:line="240" w:lineRule="auto"/>
              <w:ind w:left="144"/>
              <w:rPr>
                <w:sz w:val="20"/>
              </w:rPr>
            </w:pPr>
            <w:r>
              <w:rPr>
                <w:rFonts w:ascii="Times New Roman" w:eastAsia="Times New Roman" w:hAnsi="Times New Roman" w:cs="Times New Roman"/>
                <w:sz w:val="20"/>
                <w:szCs w:val="20"/>
              </w:rPr>
              <w:t xml:space="preserve">Also, just because some patients </w:t>
            </w:r>
            <w:r w:rsidR="00FC38F1">
              <w:rPr>
                <w:rFonts w:ascii="Times New Roman" w:eastAsia="Times New Roman" w:hAnsi="Times New Roman" w:cs="Times New Roman"/>
                <w:sz w:val="20"/>
                <w:szCs w:val="20"/>
              </w:rPr>
              <w:t>can’t</w:t>
            </w:r>
            <w:r>
              <w:rPr>
                <w:rFonts w:ascii="Times New Roman" w:eastAsia="Times New Roman" w:hAnsi="Times New Roman" w:cs="Times New Roman"/>
                <w:sz w:val="20"/>
                <w:szCs w:val="20"/>
              </w:rPr>
              <w:t xml:space="preserve"> speak, have </w:t>
            </w:r>
            <w:r w:rsidRPr="006F0CF9">
              <w:rPr>
                <w:rFonts w:ascii="Times New Roman" w:eastAsia="Times New Roman" w:hAnsi="Times New Roman" w:cs="Times New Roman"/>
                <w:sz w:val="20"/>
                <w:szCs w:val="20"/>
              </w:rPr>
              <w:t xml:space="preserve">an intellectual </w:t>
            </w:r>
            <w:r>
              <w:rPr>
                <w:rFonts w:ascii="Times New Roman" w:eastAsia="Times New Roman" w:hAnsi="Times New Roman" w:cs="Times New Roman"/>
                <w:sz w:val="20"/>
                <w:szCs w:val="20"/>
              </w:rPr>
              <w:t xml:space="preserve">or physical </w:t>
            </w:r>
            <w:r w:rsidRPr="006F0CF9">
              <w:rPr>
                <w:rFonts w:ascii="Times New Roman" w:eastAsia="Times New Roman" w:hAnsi="Times New Roman" w:cs="Times New Roman"/>
                <w:sz w:val="20"/>
                <w:szCs w:val="20"/>
              </w:rPr>
              <w:t>disability</w:t>
            </w:r>
            <w:r>
              <w:rPr>
                <w:rFonts w:ascii="Times New Roman" w:eastAsia="Times New Roman" w:hAnsi="Times New Roman" w:cs="Times New Roman"/>
                <w:sz w:val="20"/>
                <w:szCs w:val="20"/>
              </w:rPr>
              <w:t xml:space="preserve">, mental illness, or cognitive impairment, or are under the influence of alcohol or pain medications, that </w:t>
            </w:r>
            <w:r w:rsidR="00325642" w:rsidRPr="008F1FE0">
              <w:rPr>
                <w:rFonts w:ascii="Times New Roman" w:eastAsia="Times New Roman" w:hAnsi="Times New Roman" w:cs="Times New Roman"/>
                <w:sz w:val="20"/>
                <w:szCs w:val="20"/>
              </w:rPr>
              <w:t>does not automatically mean th</w:t>
            </w:r>
            <w:r>
              <w:rPr>
                <w:rFonts w:ascii="Times New Roman" w:eastAsia="Times New Roman" w:hAnsi="Times New Roman" w:cs="Times New Roman"/>
                <w:sz w:val="20"/>
                <w:szCs w:val="20"/>
              </w:rPr>
              <w:t>ey</w:t>
            </w:r>
            <w:r w:rsidR="00325642" w:rsidRPr="008F1FE0">
              <w:rPr>
                <w:rFonts w:ascii="Times New Roman" w:eastAsia="Times New Roman" w:hAnsi="Times New Roman" w:cs="Times New Roman"/>
                <w:sz w:val="20"/>
                <w:szCs w:val="20"/>
              </w:rPr>
              <w:t xml:space="preserve"> lack capacity to m</w:t>
            </w:r>
            <w:r w:rsidR="00325642" w:rsidRPr="006F0CF9">
              <w:rPr>
                <w:rFonts w:ascii="Times New Roman" w:eastAsia="Times New Roman" w:hAnsi="Times New Roman" w:cs="Times New Roman"/>
                <w:sz w:val="20"/>
                <w:szCs w:val="20"/>
              </w:rPr>
              <w:t>ake a decision</w:t>
            </w:r>
            <w:r>
              <w:rPr>
                <w:rFonts w:ascii="Times New Roman" w:eastAsia="Times New Roman" w:hAnsi="Times New Roman" w:cs="Times New Roman"/>
                <w:sz w:val="20"/>
                <w:szCs w:val="20"/>
              </w:rPr>
              <w:t xml:space="preserve">. These conditions can make </w:t>
            </w:r>
            <w:r w:rsidR="00FC38F1">
              <w:rPr>
                <w:rFonts w:ascii="Times New Roman" w:eastAsia="Times New Roman" w:hAnsi="Times New Roman" w:cs="Times New Roman"/>
                <w:sz w:val="20"/>
                <w:szCs w:val="20"/>
              </w:rPr>
              <w:t>it harder to communicate</w:t>
            </w:r>
            <w:r w:rsidR="00BE2B19">
              <w:rPr>
                <w:rFonts w:ascii="Times New Roman" w:eastAsia="Times New Roman" w:hAnsi="Times New Roman" w:cs="Times New Roman"/>
                <w:sz w:val="20"/>
                <w:szCs w:val="20"/>
              </w:rPr>
              <w:t xml:space="preserve"> and make decisions</w:t>
            </w:r>
            <w:r w:rsidR="00FC38F1">
              <w:rPr>
                <w:rFonts w:ascii="Times New Roman" w:eastAsia="Times New Roman" w:hAnsi="Times New Roman" w:cs="Times New Roman"/>
                <w:sz w:val="20"/>
                <w:szCs w:val="20"/>
              </w:rPr>
              <w:t>, though lat</w:t>
            </w:r>
            <w:r>
              <w:rPr>
                <w:rFonts w:ascii="Times New Roman" w:eastAsia="Times New Roman" w:hAnsi="Times New Roman" w:cs="Times New Roman"/>
                <w:sz w:val="20"/>
                <w:szCs w:val="20"/>
              </w:rPr>
              <w:t xml:space="preserve">er in this </w:t>
            </w:r>
            <w:r w:rsidR="00777795">
              <w:rPr>
                <w:rFonts w:ascii="Times New Roman" w:eastAsia="Times New Roman" w:hAnsi="Times New Roman" w:cs="Times New Roman"/>
                <w:sz w:val="20"/>
                <w:szCs w:val="20"/>
              </w:rPr>
              <w:t>course</w:t>
            </w:r>
            <w:r>
              <w:rPr>
                <w:rFonts w:ascii="Times New Roman" w:eastAsia="Times New Roman" w:hAnsi="Times New Roman" w:cs="Times New Roman"/>
                <w:sz w:val="20"/>
                <w:szCs w:val="20"/>
              </w:rPr>
              <w:t xml:space="preserve"> we’ll </w:t>
            </w:r>
            <w:r w:rsidR="00FC38F1">
              <w:rPr>
                <w:rFonts w:ascii="Times New Roman" w:eastAsia="Times New Roman" w:hAnsi="Times New Roman" w:cs="Times New Roman"/>
                <w:sz w:val="20"/>
                <w:szCs w:val="20"/>
              </w:rPr>
              <w:t>share some</w:t>
            </w:r>
            <w:r>
              <w:rPr>
                <w:rFonts w:ascii="Times New Roman" w:eastAsia="Times New Roman" w:hAnsi="Times New Roman" w:cs="Times New Roman"/>
                <w:sz w:val="20"/>
                <w:szCs w:val="20"/>
              </w:rPr>
              <w:t xml:space="preserve"> </w:t>
            </w:r>
            <w:r w:rsidR="00FC38F1">
              <w:rPr>
                <w:rFonts w:ascii="Times New Roman" w:eastAsia="Times New Roman" w:hAnsi="Times New Roman" w:cs="Times New Roman"/>
                <w:sz w:val="20"/>
                <w:szCs w:val="20"/>
              </w:rPr>
              <w:t xml:space="preserve">communication </w:t>
            </w:r>
            <w:r>
              <w:rPr>
                <w:rFonts w:ascii="Times New Roman" w:eastAsia="Times New Roman" w:hAnsi="Times New Roman" w:cs="Times New Roman"/>
                <w:sz w:val="20"/>
                <w:szCs w:val="20"/>
              </w:rPr>
              <w:t>strategi</w:t>
            </w:r>
            <w:r w:rsidR="00FC38F1">
              <w:rPr>
                <w:rFonts w:ascii="Times New Roman" w:eastAsia="Times New Roman" w:hAnsi="Times New Roman" w:cs="Times New Roman"/>
                <w:sz w:val="20"/>
                <w:szCs w:val="20"/>
              </w:rPr>
              <w:t>es that can help.</w:t>
            </w:r>
          </w:p>
        </w:tc>
      </w:tr>
    </w:tbl>
    <w:p w:rsidR="00837F3A" w:rsidRDefault="00837F3A" w:rsidP="00713A11">
      <w:pPr>
        <w:tabs>
          <w:tab w:val="left" w:pos="3516"/>
        </w:tabs>
        <w:rPr>
          <w:rFonts w:asciiTheme="minorHAnsi" w:hAnsiTheme="minorHAnsi" w:cstheme="minorHAnsi"/>
          <w:sz w:val="20"/>
        </w:rPr>
      </w:pPr>
    </w:p>
    <w:p w:rsidR="00E0287F" w:rsidRDefault="00E0287F" w:rsidP="00713A11">
      <w:pPr>
        <w:tabs>
          <w:tab w:val="left" w:pos="3516"/>
        </w:tabs>
        <w:rPr>
          <w:rFonts w:asciiTheme="minorHAnsi" w:hAnsiTheme="minorHAnsi" w:cstheme="minorHAnsi"/>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88"/>
        <w:gridCol w:w="4740"/>
      </w:tblGrid>
      <w:tr w:rsidR="00E0287F" w:rsidRPr="006A1300" w:rsidTr="00EC7752">
        <w:tc>
          <w:tcPr>
            <w:tcW w:w="8436" w:type="dxa"/>
            <w:gridSpan w:val="2"/>
            <w:tcBorders>
              <w:top w:val="single" w:sz="4" w:space="0" w:color="auto"/>
              <w:left w:val="single" w:sz="4" w:space="0" w:color="auto"/>
              <w:bottom w:val="single" w:sz="4" w:space="0" w:color="auto"/>
              <w:right w:val="single" w:sz="4" w:space="0" w:color="auto"/>
            </w:tcBorders>
            <w:shd w:val="clear" w:color="auto" w:fill="CCFFCC"/>
          </w:tcPr>
          <w:p w:rsidR="00E0287F" w:rsidRPr="00E50523" w:rsidRDefault="00E0287F" w:rsidP="00BF1035">
            <w:pPr>
              <w:spacing w:after="0"/>
              <w:rPr>
                <w:b/>
                <w:sz w:val="20"/>
              </w:rPr>
            </w:pPr>
            <w:r>
              <w:br w:type="page"/>
            </w:r>
            <w:r w:rsidRPr="00E50523">
              <w:rPr>
                <w:b/>
                <w:sz w:val="20"/>
              </w:rPr>
              <w:br w:type="page"/>
            </w:r>
            <w:r w:rsidRPr="00E50523">
              <w:rPr>
                <w:b/>
                <w:sz w:val="20"/>
              </w:rPr>
              <w:br w:type="page"/>
            </w:r>
            <w:r w:rsidRPr="005B2E39">
              <w:rPr>
                <w:sz w:val="20"/>
              </w:rPr>
              <w:t xml:space="preserve"> Slide 1</w:t>
            </w:r>
            <w:r w:rsidR="00D3153A">
              <w:rPr>
                <w:sz w:val="20"/>
              </w:rPr>
              <w:t>3</w:t>
            </w:r>
            <w:r w:rsidRPr="005B2E39">
              <w:rPr>
                <w:sz w:val="20"/>
              </w:rPr>
              <w:t>:</w:t>
            </w:r>
            <w:r>
              <w:rPr>
                <w:b/>
                <w:sz w:val="20"/>
              </w:rPr>
              <w:t xml:space="preserve">  W</w:t>
            </w:r>
            <w:r w:rsidR="00BF1035">
              <w:rPr>
                <w:b/>
                <w:sz w:val="20"/>
              </w:rPr>
              <w:t>hen to consult an authorized representative</w:t>
            </w:r>
          </w:p>
        </w:tc>
        <w:tc>
          <w:tcPr>
            <w:tcW w:w="4740" w:type="dxa"/>
            <w:tcBorders>
              <w:top w:val="single" w:sz="4" w:space="0" w:color="auto"/>
              <w:left w:val="single" w:sz="4" w:space="0" w:color="auto"/>
              <w:bottom w:val="single" w:sz="4" w:space="0" w:color="auto"/>
              <w:right w:val="single" w:sz="4" w:space="0" w:color="auto"/>
            </w:tcBorders>
            <w:shd w:val="clear" w:color="auto" w:fill="CCFFCC"/>
          </w:tcPr>
          <w:p w:rsidR="00E0287F" w:rsidRPr="006A1300" w:rsidRDefault="00E0287F" w:rsidP="002C2974">
            <w:pPr>
              <w:spacing w:after="0"/>
              <w:rPr>
                <w:sz w:val="20"/>
              </w:rPr>
            </w:pPr>
          </w:p>
        </w:tc>
      </w:tr>
      <w:tr w:rsidR="00E0287F" w:rsidRPr="006A1300" w:rsidTr="00777F8A">
        <w:trPr>
          <w:trHeight w:val="305"/>
        </w:trPr>
        <w:tc>
          <w:tcPr>
            <w:tcW w:w="3348" w:type="dxa"/>
            <w:shd w:val="clear" w:color="auto" w:fill="33CC33"/>
          </w:tcPr>
          <w:p w:rsidR="00E0287F" w:rsidRPr="006A1300" w:rsidRDefault="00E0287F" w:rsidP="002C2974">
            <w:pPr>
              <w:spacing w:after="0"/>
              <w:rPr>
                <w:sz w:val="20"/>
              </w:rPr>
            </w:pPr>
            <w:r>
              <w:rPr>
                <w:sz w:val="20"/>
              </w:rPr>
              <w:t>Content to the designer</w:t>
            </w:r>
          </w:p>
        </w:tc>
        <w:tc>
          <w:tcPr>
            <w:tcW w:w="5088" w:type="dxa"/>
            <w:shd w:val="clear" w:color="auto" w:fill="33CC33"/>
          </w:tcPr>
          <w:p w:rsidR="00E0287F" w:rsidRPr="006A1300" w:rsidRDefault="00E0287F" w:rsidP="002C2974">
            <w:pPr>
              <w:spacing w:after="0"/>
              <w:rPr>
                <w:sz w:val="20"/>
              </w:rPr>
            </w:pPr>
            <w:r w:rsidRPr="006A1300">
              <w:rPr>
                <w:sz w:val="20"/>
              </w:rPr>
              <w:t>On-Screen Content</w:t>
            </w:r>
          </w:p>
        </w:tc>
        <w:tc>
          <w:tcPr>
            <w:tcW w:w="4740" w:type="dxa"/>
            <w:shd w:val="clear" w:color="auto" w:fill="33CC33"/>
          </w:tcPr>
          <w:p w:rsidR="00E0287F" w:rsidRPr="006A1300" w:rsidRDefault="00E0287F" w:rsidP="002C2974">
            <w:pPr>
              <w:spacing w:after="0"/>
              <w:rPr>
                <w:sz w:val="20"/>
              </w:rPr>
            </w:pPr>
            <w:r>
              <w:rPr>
                <w:sz w:val="20"/>
              </w:rPr>
              <w:t>Audio Guidance</w:t>
            </w:r>
          </w:p>
        </w:tc>
      </w:tr>
      <w:tr w:rsidR="00E0287F" w:rsidRPr="00256A0F" w:rsidTr="00777F8A">
        <w:trPr>
          <w:trHeight w:val="188"/>
        </w:trPr>
        <w:tc>
          <w:tcPr>
            <w:tcW w:w="3348" w:type="dxa"/>
          </w:tcPr>
          <w:p w:rsidR="00E513DE" w:rsidRDefault="00E513DE" w:rsidP="00E513DE">
            <w:pPr>
              <w:spacing w:after="0"/>
              <w:rPr>
                <w:sz w:val="20"/>
                <w:highlight w:val="yellow"/>
              </w:rPr>
            </w:pPr>
            <w:r>
              <w:rPr>
                <w:sz w:val="20"/>
                <w:highlight w:val="yellow"/>
              </w:rPr>
              <w:t xml:space="preserve">JAMIE: </w:t>
            </w:r>
            <w:r w:rsidRPr="004C3D87">
              <w:rPr>
                <w:sz w:val="20"/>
                <w:highlight w:val="yellow"/>
              </w:rPr>
              <w:t>When narrator says, “</w:t>
            </w:r>
            <w:r>
              <w:rPr>
                <w:sz w:val="20"/>
                <w:highlight w:val="yellow"/>
              </w:rPr>
              <w:t>Click on the label ‘Authorized representative, show this text:</w:t>
            </w:r>
          </w:p>
          <w:p w:rsidR="00676C71" w:rsidRDefault="00676C71" w:rsidP="00E513DE">
            <w:pPr>
              <w:spacing w:after="0"/>
              <w:rPr>
                <w:sz w:val="20"/>
                <w:highlight w:val="yellow"/>
              </w:rPr>
            </w:pPr>
          </w:p>
          <w:p w:rsidR="00E513DE" w:rsidRDefault="00676C71" w:rsidP="00E513DE">
            <w:pPr>
              <w:spacing w:after="0"/>
            </w:pPr>
            <w:r w:rsidRPr="00676C71">
              <w:rPr>
                <w:sz w:val="20"/>
                <w:highlight w:val="yellow"/>
              </w:rPr>
              <w:t>For minors</w:t>
            </w:r>
            <w:r>
              <w:rPr>
                <w:sz w:val="20"/>
                <w:highlight w:val="yellow"/>
              </w:rPr>
              <w:t>:</w:t>
            </w:r>
            <w:r w:rsidR="00E513DE" w:rsidRPr="00022420">
              <w:rPr>
                <w:sz w:val="20"/>
                <w:highlight w:val="yellow"/>
              </w:rPr>
              <w:t xml:space="preserve"> </w:t>
            </w:r>
            <w:r w:rsidRPr="00022420">
              <w:rPr>
                <w:sz w:val="20"/>
                <w:highlight w:val="yellow"/>
              </w:rPr>
              <w:t xml:space="preserve">the authorized representative is </w:t>
            </w:r>
            <w:r w:rsidR="00E513DE" w:rsidRPr="00022420">
              <w:rPr>
                <w:sz w:val="20"/>
                <w:highlight w:val="yellow"/>
              </w:rPr>
              <w:t xml:space="preserve">a parent or  legal guardian  (show a picture of a </w:t>
            </w:r>
            <w:r w:rsidRPr="00022420">
              <w:rPr>
                <w:sz w:val="20"/>
                <w:highlight w:val="yellow"/>
              </w:rPr>
              <w:t>mom</w:t>
            </w:r>
            <w:r>
              <w:t xml:space="preserve"> </w:t>
            </w:r>
            <w:r w:rsidR="00E513DE" w:rsidRPr="004C3D87">
              <w:rPr>
                <w:sz w:val="20"/>
                <w:highlight w:val="yellow"/>
              </w:rPr>
              <w:t xml:space="preserve">next to a hospital bed with a young child in it with </w:t>
            </w:r>
            <w:r>
              <w:rPr>
                <w:sz w:val="20"/>
                <w:highlight w:val="yellow"/>
              </w:rPr>
              <w:t xml:space="preserve">arrow pointing to mom </w:t>
            </w:r>
            <w:r w:rsidR="00E513DE" w:rsidRPr="004C3D87">
              <w:rPr>
                <w:sz w:val="20"/>
                <w:highlight w:val="yellow"/>
              </w:rPr>
              <w:t>saying “</w:t>
            </w:r>
            <w:r w:rsidR="00E513DE">
              <w:rPr>
                <w:sz w:val="20"/>
                <w:highlight w:val="yellow"/>
              </w:rPr>
              <w:t>Authorized representative (Mom)</w:t>
            </w:r>
            <w:r w:rsidR="00E513DE" w:rsidRPr="004C3D87">
              <w:rPr>
                <w:sz w:val="20"/>
                <w:highlight w:val="yellow"/>
              </w:rPr>
              <w:t>”</w:t>
            </w:r>
            <w:r w:rsidR="00E513DE">
              <w:rPr>
                <w:sz w:val="20"/>
              </w:rPr>
              <w:t xml:space="preserve"> [</w:t>
            </w:r>
            <w:r>
              <w:rPr>
                <w:sz w:val="20"/>
              </w:rPr>
              <w:t>or use a picture of a Dad next to hospital bed with young child, with the label “Authorized representative (Dad)”]</w:t>
            </w:r>
          </w:p>
          <w:p w:rsidR="00E513DE" w:rsidRPr="00022420" w:rsidRDefault="00E513DE" w:rsidP="00E513DE">
            <w:pPr>
              <w:spacing w:after="0"/>
              <w:rPr>
                <w:sz w:val="20"/>
              </w:rPr>
            </w:pPr>
          </w:p>
          <w:p w:rsidR="00E0287F" w:rsidRDefault="00676C71" w:rsidP="00FC38F1">
            <w:pPr>
              <w:spacing w:after="0"/>
              <w:rPr>
                <w:sz w:val="20"/>
              </w:rPr>
            </w:pPr>
            <w:r w:rsidRPr="00022420">
              <w:rPr>
                <w:sz w:val="20"/>
              </w:rPr>
              <w:t>For adults</w:t>
            </w:r>
            <w:r>
              <w:rPr>
                <w:sz w:val="20"/>
              </w:rPr>
              <w:t>:</w:t>
            </w:r>
            <w:r w:rsidRPr="00022420">
              <w:rPr>
                <w:sz w:val="20"/>
              </w:rPr>
              <w:t xml:space="preserve"> </w:t>
            </w:r>
            <w:r w:rsidR="00E513DE" w:rsidRPr="00022420">
              <w:rPr>
                <w:sz w:val="20"/>
              </w:rPr>
              <w:t>an authorized representative can either be designated by the patient (health proxy) or designated by someone other than the patient who has authority (</w:t>
            </w:r>
            <w:r w:rsidR="00FC38F1">
              <w:rPr>
                <w:sz w:val="20"/>
              </w:rPr>
              <w:t>for example</w:t>
            </w:r>
            <w:r w:rsidR="00E513DE" w:rsidRPr="00022420">
              <w:rPr>
                <w:sz w:val="20"/>
              </w:rPr>
              <w:t xml:space="preserve"> the hospital policy can establish a hierarchy of authorized representatives in the absence of a proxy, typically</w:t>
            </w:r>
            <w:r w:rsidRPr="00022420">
              <w:rPr>
                <w:sz w:val="20"/>
              </w:rPr>
              <w:t xml:space="preserve"> </w:t>
            </w:r>
            <w:r w:rsidR="00E513DE" w:rsidRPr="00022420">
              <w:rPr>
                <w:sz w:val="20"/>
              </w:rPr>
              <w:t>spouse first, then adult children, then siblings, then other relatives)</w:t>
            </w:r>
            <w:r w:rsidRPr="00022420">
              <w:rPr>
                <w:sz w:val="20"/>
              </w:rPr>
              <w:t>.</w:t>
            </w:r>
          </w:p>
          <w:p w:rsidR="00052596" w:rsidRDefault="00052596" w:rsidP="00FC38F1">
            <w:pPr>
              <w:spacing w:after="0"/>
              <w:rPr>
                <w:sz w:val="20"/>
              </w:rPr>
            </w:pPr>
          </w:p>
          <w:p w:rsidR="00052596" w:rsidRPr="00DB7927" w:rsidRDefault="00052596" w:rsidP="00FC38F1">
            <w:pPr>
              <w:spacing w:after="0"/>
              <w:rPr>
                <w:rFonts w:asciiTheme="minorHAnsi" w:hAnsiTheme="minorHAnsi"/>
                <w:sz w:val="20"/>
              </w:rPr>
            </w:pPr>
            <w:r>
              <w:rPr>
                <w:sz w:val="20"/>
              </w:rPr>
              <w:t>The Cecile story is a true story of Cindy’s. She can record it.</w:t>
            </w:r>
          </w:p>
        </w:tc>
        <w:tc>
          <w:tcPr>
            <w:tcW w:w="5088" w:type="dxa"/>
          </w:tcPr>
          <w:p w:rsidR="007869C5" w:rsidRDefault="007869C5" w:rsidP="007869C5">
            <w:pPr>
              <w:spacing w:after="0" w:line="240" w:lineRule="auto"/>
              <w:rPr>
                <w:b/>
                <w:sz w:val="20"/>
              </w:rPr>
            </w:pPr>
            <w:r w:rsidRPr="000C36B3">
              <w:rPr>
                <w:b/>
                <w:sz w:val="20"/>
              </w:rPr>
              <w:t>Section 1: Principles of Informed Consent</w:t>
            </w:r>
          </w:p>
          <w:p w:rsidR="00E0287F" w:rsidRDefault="00E0287F" w:rsidP="002C2974">
            <w:pPr>
              <w:pStyle w:val="ListParagraph"/>
              <w:spacing w:after="0" w:line="240" w:lineRule="auto"/>
              <w:ind w:left="53"/>
              <w:rPr>
                <w:rFonts w:ascii="Times New Roman" w:eastAsia="Times New Roman" w:hAnsi="Times New Roman" w:cs="Times New Roman"/>
                <w:sz w:val="20"/>
                <w:szCs w:val="20"/>
              </w:rPr>
            </w:pPr>
          </w:p>
          <w:p w:rsidR="00E62955" w:rsidRDefault="00E62955" w:rsidP="00E62955">
            <w:pPr>
              <w:pStyle w:val="ListParagraph"/>
              <w:numPr>
                <w:ilvl w:val="0"/>
                <w:numId w:val="10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07168A">
              <w:rPr>
                <w:rFonts w:ascii="Times New Roman" w:eastAsia="Times New Roman" w:hAnsi="Times New Roman" w:cs="Times New Roman"/>
                <w:sz w:val="20"/>
                <w:szCs w:val="20"/>
              </w:rPr>
              <w:t xml:space="preserve">amily and </w:t>
            </w:r>
            <w:r w:rsidR="00325642">
              <w:rPr>
                <w:rFonts w:ascii="Times New Roman" w:eastAsia="Times New Roman" w:hAnsi="Times New Roman" w:cs="Times New Roman"/>
                <w:sz w:val="20"/>
                <w:szCs w:val="20"/>
              </w:rPr>
              <w:t>friends</w:t>
            </w:r>
            <w:r w:rsidR="0007168A">
              <w:rPr>
                <w:rFonts w:ascii="Times New Roman" w:eastAsia="Times New Roman" w:hAnsi="Times New Roman" w:cs="Times New Roman"/>
                <w:sz w:val="20"/>
                <w:szCs w:val="20"/>
              </w:rPr>
              <w:t xml:space="preserve"> often </w:t>
            </w:r>
            <w:r w:rsidR="00325642">
              <w:rPr>
                <w:rFonts w:ascii="Times New Roman" w:eastAsia="Times New Roman" w:hAnsi="Times New Roman" w:cs="Times New Roman"/>
                <w:sz w:val="20"/>
                <w:szCs w:val="20"/>
              </w:rPr>
              <w:t>help patients make decisions</w:t>
            </w:r>
            <w:r w:rsidR="0007168A">
              <w:rPr>
                <w:rFonts w:ascii="Times New Roman" w:eastAsia="Times New Roman" w:hAnsi="Times New Roman" w:cs="Times New Roman"/>
                <w:sz w:val="20"/>
                <w:szCs w:val="20"/>
              </w:rPr>
              <w:t xml:space="preserve">, but </w:t>
            </w:r>
          </w:p>
          <w:p w:rsidR="00325642" w:rsidRDefault="00325642" w:rsidP="00325642">
            <w:pPr>
              <w:pStyle w:val="ListParagraph"/>
              <w:spacing w:after="0" w:line="240" w:lineRule="auto"/>
              <w:ind w:left="773"/>
              <w:rPr>
                <w:rFonts w:ascii="Times New Roman" w:eastAsia="Times New Roman" w:hAnsi="Times New Roman" w:cs="Times New Roman"/>
                <w:sz w:val="20"/>
                <w:szCs w:val="20"/>
              </w:rPr>
            </w:pPr>
          </w:p>
          <w:p w:rsidR="0007168A" w:rsidRDefault="00FC38F1" w:rsidP="00E62955">
            <w:pPr>
              <w:pStyle w:val="ListParagraph"/>
              <w:numPr>
                <w:ilvl w:val="0"/>
                <w:numId w:val="10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07168A">
              <w:rPr>
                <w:rFonts w:ascii="Times New Roman" w:eastAsia="Times New Roman" w:hAnsi="Times New Roman" w:cs="Times New Roman"/>
                <w:sz w:val="20"/>
                <w:szCs w:val="20"/>
              </w:rPr>
              <w:t>he final decision rests with the patient.</w:t>
            </w:r>
          </w:p>
          <w:p w:rsidR="0007168A" w:rsidRDefault="0007168A" w:rsidP="002C2974">
            <w:pPr>
              <w:pStyle w:val="ListParagraph"/>
              <w:spacing w:after="0" w:line="240" w:lineRule="auto"/>
              <w:ind w:left="53"/>
              <w:rPr>
                <w:rFonts w:ascii="Times New Roman" w:eastAsia="Times New Roman" w:hAnsi="Times New Roman" w:cs="Times New Roman"/>
                <w:sz w:val="20"/>
                <w:szCs w:val="20"/>
              </w:rPr>
            </w:pPr>
          </w:p>
          <w:p w:rsidR="00E0287F" w:rsidRPr="00777F8A" w:rsidRDefault="00325642" w:rsidP="002C2974">
            <w:pPr>
              <w:pStyle w:val="ListParagraph"/>
              <w:spacing w:after="0" w:line="240" w:lineRule="auto"/>
              <w:ind w:left="53"/>
              <w:rPr>
                <w:rFonts w:ascii="Times New Roman" w:eastAsia="Times New Roman" w:hAnsi="Times New Roman" w:cs="Times New Roman"/>
                <w:b/>
                <w:sz w:val="20"/>
                <w:szCs w:val="20"/>
              </w:rPr>
            </w:pPr>
            <w:r w:rsidRPr="00777F8A">
              <w:rPr>
                <w:rFonts w:ascii="Times New Roman" w:eastAsia="Times New Roman" w:hAnsi="Times New Roman" w:cs="Times New Roman"/>
                <w:b/>
                <w:sz w:val="20"/>
                <w:szCs w:val="20"/>
              </w:rPr>
              <w:t>Except</w:t>
            </w:r>
            <w:r w:rsidR="00777F8A" w:rsidRPr="00777F8A">
              <w:rPr>
                <w:rFonts w:ascii="Times New Roman" w:eastAsia="Times New Roman" w:hAnsi="Times New Roman" w:cs="Times New Roman"/>
                <w:b/>
                <w:sz w:val="20"/>
                <w:szCs w:val="20"/>
              </w:rPr>
              <w:t>:</w:t>
            </w:r>
          </w:p>
          <w:p w:rsidR="00777F8A" w:rsidRPr="00E97E06" w:rsidRDefault="00777F8A" w:rsidP="002C2974">
            <w:pPr>
              <w:pStyle w:val="ListParagraph"/>
              <w:spacing w:after="0" w:line="240" w:lineRule="auto"/>
              <w:ind w:left="53"/>
              <w:rPr>
                <w:rFonts w:ascii="Times New Roman" w:eastAsia="Times New Roman" w:hAnsi="Times New Roman" w:cs="Times New Roman"/>
                <w:b/>
                <w:sz w:val="20"/>
                <w:szCs w:val="20"/>
              </w:rPr>
            </w:pPr>
          </w:p>
          <w:p w:rsidR="00E0287F" w:rsidRPr="000A4A80" w:rsidRDefault="00E0287F" w:rsidP="002C2974">
            <w:pPr>
              <w:pStyle w:val="ListParagraph"/>
              <w:numPr>
                <w:ilvl w:val="0"/>
                <w:numId w:val="11"/>
              </w:numPr>
              <w:spacing w:after="0" w:line="240" w:lineRule="auto"/>
              <w:rPr>
                <w:rFonts w:ascii="Times New Roman" w:eastAsia="Times New Roman" w:hAnsi="Times New Roman" w:cs="Times New Roman"/>
                <w:sz w:val="20"/>
                <w:szCs w:val="20"/>
              </w:rPr>
            </w:pPr>
            <w:r w:rsidRPr="000A4A80">
              <w:rPr>
                <w:rFonts w:ascii="Times New Roman" w:eastAsia="Times New Roman" w:hAnsi="Times New Roman" w:cs="Times New Roman"/>
                <w:sz w:val="20"/>
                <w:szCs w:val="20"/>
              </w:rPr>
              <w:t>Patient lacks decision-making capability</w:t>
            </w:r>
          </w:p>
          <w:p w:rsidR="00E0287F" w:rsidRPr="000A4A80" w:rsidRDefault="00E0287F" w:rsidP="002C2974">
            <w:pPr>
              <w:pStyle w:val="ListParagraph"/>
              <w:spacing w:after="0" w:line="240" w:lineRule="auto"/>
              <w:ind w:left="765"/>
              <w:rPr>
                <w:rFonts w:ascii="Times New Roman" w:eastAsia="Times New Roman" w:hAnsi="Times New Roman" w:cs="Times New Roman"/>
                <w:sz w:val="20"/>
                <w:szCs w:val="20"/>
              </w:rPr>
            </w:pPr>
          </w:p>
          <w:p w:rsidR="00E0287F" w:rsidRPr="000A4A80" w:rsidRDefault="00325642" w:rsidP="002C2974">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Most m</w:t>
            </w:r>
            <w:r w:rsidR="00E0287F" w:rsidRPr="000A4A80">
              <w:rPr>
                <w:rFonts w:ascii="Times New Roman" w:eastAsia="Times New Roman" w:hAnsi="Times New Roman" w:cs="Times New Roman"/>
                <w:sz w:val="20"/>
                <w:szCs w:val="20"/>
              </w:rPr>
              <w:t xml:space="preserve">inors </w:t>
            </w:r>
          </w:p>
          <w:p w:rsidR="00E0287F" w:rsidRPr="000A4A80" w:rsidRDefault="00E0287F" w:rsidP="002C2974">
            <w:pPr>
              <w:pStyle w:val="ListParagraph"/>
              <w:rPr>
                <w:rFonts w:ascii="Times New Roman" w:eastAsia="Times New Roman" w:hAnsi="Times New Roman" w:cs="Times New Roman"/>
                <w:sz w:val="20"/>
                <w:szCs w:val="20"/>
              </w:rPr>
            </w:pPr>
          </w:p>
          <w:p w:rsidR="00E0287F" w:rsidRPr="000A4A80" w:rsidRDefault="00A910B5" w:rsidP="002C2974">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7" type="#_x0000_t32" style="position:absolute;left:0;text-align:left;margin-left:102.6pt;margin-top:10.05pt;width:.65pt;height:58.4pt;z-index:251677696" o:connectortype="straight">
                  <v:stroke endarrow="block"/>
                </v:shape>
              </w:pict>
            </w:r>
            <w:r w:rsidR="00E0287F" w:rsidRPr="000A4A80">
              <w:rPr>
                <w:rFonts w:ascii="Times New Roman" w:eastAsia="Times New Roman" w:hAnsi="Times New Roman" w:cs="Times New Roman"/>
                <w:sz w:val="20"/>
                <w:szCs w:val="20"/>
              </w:rPr>
              <w:t>Patient requests not to be informed</w:t>
            </w:r>
          </w:p>
          <w:p w:rsidR="00E0287F" w:rsidRPr="00E97E06" w:rsidRDefault="00E0287F" w:rsidP="002C2974">
            <w:pPr>
              <w:spacing w:after="0" w:line="240" w:lineRule="auto"/>
              <w:rPr>
                <w:sz w:val="20"/>
              </w:rPr>
            </w:pPr>
          </w:p>
          <w:p w:rsidR="00E0287F" w:rsidRDefault="00E0287F" w:rsidP="002C2974">
            <w:pPr>
              <w:pStyle w:val="ListParagraph"/>
              <w:spacing w:after="0" w:line="240" w:lineRule="auto"/>
              <w:ind w:left="503" w:hanging="360"/>
              <w:rPr>
                <w:rFonts w:ascii="Times New Roman" w:eastAsia="Times New Roman" w:hAnsi="Times New Roman" w:cs="Times New Roman"/>
                <w:sz w:val="20"/>
                <w:szCs w:val="20"/>
              </w:rPr>
            </w:pPr>
          </w:p>
          <w:p w:rsidR="00777F8A" w:rsidRDefault="00777F8A" w:rsidP="002C2974">
            <w:pPr>
              <w:pStyle w:val="ListParagraph"/>
              <w:spacing w:after="0" w:line="240" w:lineRule="auto"/>
              <w:ind w:left="503" w:hanging="360"/>
              <w:rPr>
                <w:rFonts w:ascii="Times New Roman" w:eastAsia="Times New Roman" w:hAnsi="Times New Roman" w:cs="Times New Roman"/>
                <w:sz w:val="20"/>
                <w:szCs w:val="20"/>
              </w:rPr>
            </w:pPr>
          </w:p>
          <w:p w:rsidR="00777F8A" w:rsidRDefault="00777F8A" w:rsidP="002C2974">
            <w:pPr>
              <w:pStyle w:val="ListParagraph"/>
              <w:spacing w:after="0" w:line="240" w:lineRule="auto"/>
              <w:ind w:left="503" w:hanging="360"/>
              <w:rPr>
                <w:rFonts w:ascii="Times New Roman" w:eastAsia="Times New Roman" w:hAnsi="Times New Roman" w:cs="Times New Roman"/>
                <w:sz w:val="20"/>
                <w:szCs w:val="20"/>
              </w:rPr>
            </w:pPr>
          </w:p>
          <w:p w:rsidR="00777F8A" w:rsidRDefault="00777F8A" w:rsidP="002C2974">
            <w:pPr>
              <w:pStyle w:val="ListParagraph"/>
              <w:spacing w:after="0" w:line="240" w:lineRule="auto"/>
              <w:ind w:left="503" w:hanging="360"/>
              <w:rPr>
                <w:rFonts w:ascii="Times New Roman" w:eastAsia="Times New Roman" w:hAnsi="Times New Roman" w:cs="Times New Roman"/>
                <w:sz w:val="20"/>
                <w:szCs w:val="20"/>
              </w:rPr>
            </w:pPr>
          </w:p>
          <w:p w:rsidR="00E0287F" w:rsidRDefault="00325642" w:rsidP="00325642">
            <w:pPr>
              <w:pStyle w:val="ListParagraph"/>
              <w:spacing w:after="0" w:line="240" w:lineRule="auto"/>
              <w:ind w:left="1043"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Consult an authorized representative</w:t>
            </w:r>
          </w:p>
          <w:p w:rsidR="00D41FE1" w:rsidRPr="00D41FE1" w:rsidRDefault="00D41FE1" w:rsidP="00D41FE1">
            <w:pPr>
              <w:spacing w:after="0" w:line="240" w:lineRule="auto"/>
              <w:rPr>
                <w:sz w:val="20"/>
              </w:rPr>
            </w:pPr>
          </w:p>
          <w:p w:rsidR="00E0287F" w:rsidRDefault="00D41FE1" w:rsidP="002C2974">
            <w:pPr>
              <w:pStyle w:val="ListParagraph"/>
              <w:numPr>
                <w:ilvl w:val="0"/>
                <w:numId w:val="11"/>
              </w:numPr>
              <w:spacing w:after="0" w:line="240" w:lineRule="auto"/>
              <w:ind w:left="503"/>
              <w:rPr>
                <w:rFonts w:ascii="Times New Roman" w:eastAsia="Times New Roman" w:hAnsi="Times New Roman" w:cs="Times New Roman"/>
                <w:sz w:val="20"/>
                <w:szCs w:val="20"/>
              </w:rPr>
            </w:pPr>
            <w:r w:rsidRPr="00D41FE1">
              <w:rPr>
                <w:rFonts w:ascii="Times New Roman" w:eastAsia="Times New Roman" w:hAnsi="Times New Roman" w:cs="Times New Roman"/>
                <w:sz w:val="20"/>
                <w:szCs w:val="20"/>
              </w:rPr>
              <w:t>Life- or health-threatening emergency</w:t>
            </w:r>
            <w:r w:rsidR="00182D9E">
              <w:rPr>
                <w:rFonts w:ascii="Times New Roman" w:eastAsia="Times New Roman" w:hAnsi="Times New Roman" w:cs="Times New Roman"/>
                <w:sz w:val="20"/>
                <w:szCs w:val="20"/>
              </w:rPr>
              <w:t xml:space="preserve"> with no time to identify an authorized representative</w:t>
            </w:r>
          </w:p>
          <w:p w:rsidR="003B33AD" w:rsidRDefault="003B33AD" w:rsidP="00D41FE1">
            <w:pPr>
              <w:pStyle w:val="ListParagraph"/>
              <w:spacing w:after="0" w:line="240" w:lineRule="auto"/>
              <w:ind w:left="503"/>
              <w:rPr>
                <w:rFonts w:ascii="Times New Roman" w:hAnsi="Times New Roman" w:cs="Times New Roman"/>
                <w:sz w:val="20"/>
              </w:rPr>
            </w:pPr>
          </w:p>
          <w:p w:rsidR="00D41FE1" w:rsidRDefault="003B33AD" w:rsidP="00D41FE1">
            <w:pPr>
              <w:pStyle w:val="ListParagraph"/>
              <w:spacing w:after="0" w:line="240" w:lineRule="auto"/>
              <w:ind w:left="503"/>
              <w:rPr>
                <w:rFonts w:ascii="Times New Roman" w:hAnsi="Times New Roman" w:cs="Times New Roman"/>
                <w:sz w:val="20"/>
              </w:rPr>
            </w:pPr>
            <w:r>
              <w:rPr>
                <w:rFonts w:ascii="Times New Roman" w:hAnsi="Times New Roman" w:cs="Times New Roman"/>
                <w:sz w:val="20"/>
              </w:rPr>
              <w:t>Picture of Cecile</w:t>
            </w:r>
            <w:r w:rsidR="00AD748E">
              <w:rPr>
                <w:rFonts w:ascii="Times New Roman" w:hAnsi="Times New Roman" w:cs="Times New Roman"/>
                <w:sz w:val="20"/>
              </w:rPr>
              <w:t xml:space="preserve"> </w:t>
            </w:r>
            <w:r w:rsidR="00AD748E" w:rsidRPr="002271FD">
              <w:rPr>
                <w:rFonts w:ascii="Times New Roman" w:hAnsi="Times New Roman" w:cs="Times New Roman"/>
                <w:sz w:val="20"/>
                <w:highlight w:val="yellow"/>
              </w:rPr>
              <w:t>[</w:t>
            </w:r>
            <w:r w:rsidR="00500013" w:rsidRPr="002271FD">
              <w:rPr>
                <w:rFonts w:ascii="Times New Roman" w:hAnsi="Times New Roman" w:cs="Times New Roman"/>
                <w:sz w:val="20"/>
                <w:highlight w:val="yellow"/>
              </w:rPr>
              <w:t>Caption</w:t>
            </w:r>
            <w:r w:rsidR="00500013">
              <w:rPr>
                <w:rFonts w:ascii="Times New Roman" w:hAnsi="Times New Roman" w:cs="Times New Roman"/>
                <w:sz w:val="20"/>
              </w:rPr>
              <w:t xml:space="preserve">: Click here to hear </w:t>
            </w:r>
            <w:r w:rsidR="00AD748E">
              <w:rPr>
                <w:rFonts w:ascii="Times New Roman" w:hAnsi="Times New Roman" w:cs="Times New Roman"/>
                <w:sz w:val="20"/>
              </w:rPr>
              <w:t>Cecile’s real life story on informed consent in an emergency situation.]</w:t>
            </w:r>
          </w:p>
          <w:p w:rsidR="003B33AD" w:rsidRPr="00D41FE1" w:rsidRDefault="003B33AD" w:rsidP="00D41FE1">
            <w:pPr>
              <w:pStyle w:val="ListParagraph"/>
              <w:spacing w:after="0" w:line="240" w:lineRule="auto"/>
              <w:ind w:left="503"/>
              <w:rPr>
                <w:rFonts w:ascii="Times New Roman" w:eastAsia="Times New Roman" w:hAnsi="Times New Roman" w:cs="Times New Roman"/>
                <w:sz w:val="20"/>
                <w:szCs w:val="20"/>
              </w:rPr>
            </w:pPr>
          </w:p>
          <w:p w:rsidR="00E0287F" w:rsidRPr="00CA4D03" w:rsidRDefault="00E0287F" w:rsidP="00777F8A">
            <w:pPr>
              <w:pStyle w:val="ListParagraph"/>
              <w:numPr>
                <w:ilvl w:val="0"/>
                <w:numId w:val="48"/>
              </w:numPr>
              <w:ind w:left="503"/>
              <w:rPr>
                <w:rFonts w:ascii="Times New Roman" w:hAnsi="Times New Roman" w:cs="Times New Roman"/>
                <w:sz w:val="20"/>
                <w:highlight w:val="yellow"/>
              </w:rPr>
            </w:pPr>
            <w:r w:rsidRPr="000A4A80">
              <w:rPr>
                <w:rFonts w:ascii="Times New Roman" w:hAnsi="Times New Roman" w:cs="Times New Roman"/>
                <w:sz w:val="20"/>
              </w:rPr>
              <w:t>Always check your hospital informed consent policy.</w:t>
            </w:r>
          </w:p>
          <w:p w:rsidR="00CA4D03" w:rsidRDefault="00CA4D03" w:rsidP="00CA4D03">
            <w:pPr>
              <w:pStyle w:val="ListParagraph"/>
              <w:ind w:left="503"/>
              <w:rPr>
                <w:rFonts w:ascii="Times New Roman" w:hAnsi="Times New Roman" w:cs="Times New Roman"/>
                <w:sz w:val="20"/>
              </w:rPr>
            </w:pPr>
          </w:p>
          <w:p w:rsidR="00CA4D03" w:rsidRPr="00AA729C" w:rsidRDefault="00CA4D03" w:rsidP="00CA4D03">
            <w:pPr>
              <w:pStyle w:val="ListParagraph"/>
              <w:ind w:left="503"/>
              <w:rPr>
                <w:rFonts w:ascii="Times New Roman" w:hAnsi="Times New Roman" w:cs="Times New Roman"/>
                <w:sz w:val="20"/>
                <w:highlight w:val="yellow"/>
              </w:rPr>
            </w:pPr>
          </w:p>
        </w:tc>
        <w:tc>
          <w:tcPr>
            <w:tcW w:w="4740" w:type="dxa"/>
          </w:tcPr>
          <w:p w:rsidR="0007168A" w:rsidRDefault="0007168A" w:rsidP="0007168A">
            <w:pPr>
              <w:pStyle w:val="ListParagraph"/>
              <w:spacing w:after="0" w:line="240" w:lineRule="auto"/>
              <w:ind w:left="5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patient’s family and </w:t>
            </w:r>
            <w:r w:rsidR="00325642">
              <w:rPr>
                <w:rFonts w:ascii="Times New Roman" w:eastAsia="Times New Roman" w:hAnsi="Times New Roman" w:cs="Times New Roman"/>
                <w:sz w:val="20"/>
                <w:szCs w:val="20"/>
              </w:rPr>
              <w:t>friends</w:t>
            </w:r>
            <w:r>
              <w:rPr>
                <w:rFonts w:ascii="Times New Roman" w:eastAsia="Times New Roman" w:hAnsi="Times New Roman" w:cs="Times New Roman"/>
                <w:sz w:val="20"/>
                <w:szCs w:val="20"/>
              </w:rPr>
              <w:t xml:space="preserve"> often play an important role in the decision-making process, but in most cases, the final decision rests with the patient.</w:t>
            </w:r>
          </w:p>
          <w:p w:rsidR="0007168A" w:rsidRDefault="0007168A" w:rsidP="0007168A">
            <w:pPr>
              <w:pStyle w:val="ListParagraph"/>
              <w:spacing w:after="0" w:line="240" w:lineRule="auto"/>
              <w:ind w:left="765"/>
              <w:rPr>
                <w:rFonts w:ascii="Times New Roman" w:hAnsi="Times New Roman" w:cs="Times New Roman"/>
                <w:sz w:val="20"/>
              </w:rPr>
            </w:pPr>
          </w:p>
          <w:p w:rsidR="0007168A" w:rsidRDefault="00E0287F" w:rsidP="00325642">
            <w:pPr>
              <w:pStyle w:val="ListParagraph"/>
              <w:spacing w:after="0" w:line="240" w:lineRule="auto"/>
              <w:ind w:left="114"/>
              <w:rPr>
                <w:rFonts w:ascii="Times New Roman" w:eastAsia="Times New Roman" w:hAnsi="Times New Roman" w:cs="Times New Roman"/>
                <w:sz w:val="20"/>
                <w:szCs w:val="20"/>
              </w:rPr>
            </w:pPr>
            <w:r>
              <w:rPr>
                <w:rFonts w:ascii="Times New Roman" w:hAnsi="Times New Roman" w:cs="Times New Roman"/>
                <w:sz w:val="20"/>
              </w:rPr>
              <w:t xml:space="preserve">There are </w:t>
            </w:r>
            <w:r w:rsidR="0007168A">
              <w:rPr>
                <w:rFonts w:ascii="Times New Roman" w:hAnsi="Times New Roman" w:cs="Times New Roman"/>
                <w:sz w:val="20"/>
              </w:rPr>
              <w:t xml:space="preserve">some exceptions to </w:t>
            </w:r>
            <w:r w:rsidR="00FC38F1">
              <w:rPr>
                <w:rFonts w:ascii="Times New Roman" w:hAnsi="Times New Roman" w:cs="Times New Roman"/>
                <w:sz w:val="20"/>
              </w:rPr>
              <w:t xml:space="preserve">this </w:t>
            </w:r>
            <w:r w:rsidR="00325642">
              <w:rPr>
                <w:rFonts w:ascii="Times New Roman" w:hAnsi="Times New Roman" w:cs="Times New Roman"/>
                <w:sz w:val="20"/>
              </w:rPr>
              <w:t>rule, namely</w:t>
            </w:r>
            <w:r w:rsidR="0007168A">
              <w:rPr>
                <w:rFonts w:ascii="Times New Roman" w:eastAsia="Times New Roman" w:hAnsi="Times New Roman" w:cs="Times New Roman"/>
                <w:sz w:val="20"/>
                <w:szCs w:val="20"/>
              </w:rPr>
              <w:t>:</w:t>
            </w:r>
          </w:p>
          <w:p w:rsidR="00E0287F" w:rsidRDefault="00B5313E" w:rsidP="0007168A">
            <w:pPr>
              <w:pStyle w:val="ListParagraph"/>
              <w:numPr>
                <w:ilvl w:val="0"/>
                <w:numId w:val="105"/>
              </w:numPr>
              <w:spacing w:after="0" w:line="240" w:lineRule="auto"/>
              <w:rPr>
                <w:rFonts w:ascii="Times New Roman" w:hAnsi="Times New Roman" w:cs="Times New Roman"/>
                <w:sz w:val="20"/>
              </w:rPr>
            </w:pPr>
            <w:r>
              <w:rPr>
                <w:rFonts w:ascii="Times New Roman" w:eastAsia="Times New Roman" w:hAnsi="Times New Roman" w:cs="Times New Roman"/>
                <w:sz w:val="20"/>
                <w:szCs w:val="20"/>
              </w:rPr>
              <w:t>W</w:t>
            </w:r>
            <w:r w:rsidR="00E0287F">
              <w:rPr>
                <w:rFonts w:ascii="Times New Roman" w:eastAsia="Times New Roman" w:hAnsi="Times New Roman" w:cs="Times New Roman"/>
                <w:sz w:val="20"/>
                <w:szCs w:val="20"/>
              </w:rPr>
              <w:t xml:space="preserve">hen the patient </w:t>
            </w:r>
            <w:r w:rsidR="00E0287F" w:rsidRPr="000A4A80">
              <w:rPr>
                <w:rFonts w:ascii="Times New Roman" w:eastAsia="Times New Roman" w:hAnsi="Times New Roman" w:cs="Times New Roman"/>
                <w:sz w:val="20"/>
                <w:szCs w:val="20"/>
              </w:rPr>
              <w:t xml:space="preserve">lacks decision-making </w:t>
            </w:r>
            <w:r w:rsidR="00E0287F">
              <w:rPr>
                <w:rFonts w:ascii="Times New Roman" w:eastAsia="Times New Roman" w:hAnsi="Times New Roman" w:cs="Times New Roman"/>
                <w:sz w:val="20"/>
                <w:szCs w:val="20"/>
              </w:rPr>
              <w:t>capacity,</w:t>
            </w:r>
          </w:p>
          <w:p w:rsidR="00E0287F" w:rsidRDefault="00D30F0A" w:rsidP="002C2974">
            <w:pPr>
              <w:pStyle w:val="ListParagraph"/>
              <w:numPr>
                <w:ilvl w:val="0"/>
                <w:numId w:val="87"/>
              </w:numPr>
              <w:spacing w:after="0" w:line="240" w:lineRule="auto"/>
              <w:rPr>
                <w:rFonts w:ascii="Times New Roman" w:hAnsi="Times New Roman" w:cs="Times New Roman"/>
                <w:sz w:val="20"/>
              </w:rPr>
            </w:pPr>
            <w:r>
              <w:rPr>
                <w:rFonts w:ascii="Times New Roman" w:hAnsi="Times New Roman" w:cs="Times New Roman"/>
                <w:sz w:val="20"/>
              </w:rPr>
              <w:t>W</w:t>
            </w:r>
            <w:r w:rsidR="00E0287F">
              <w:rPr>
                <w:rFonts w:ascii="Times New Roman" w:hAnsi="Times New Roman" w:cs="Times New Roman"/>
                <w:sz w:val="20"/>
              </w:rPr>
              <w:t xml:space="preserve">hen patient is a  minor child (although </w:t>
            </w:r>
            <w:r w:rsidR="00E0287F" w:rsidRPr="00272A9C">
              <w:rPr>
                <w:rFonts w:ascii="Times New Roman" w:hAnsi="Times New Roman" w:cs="Times New Roman"/>
                <w:sz w:val="20"/>
              </w:rPr>
              <w:t>state law and hospital policy may allow mature minors to consent</w:t>
            </w:r>
            <w:r w:rsidR="00E0287F">
              <w:rPr>
                <w:rFonts w:ascii="Times New Roman" w:hAnsi="Times New Roman" w:cs="Times New Roman"/>
                <w:sz w:val="20"/>
              </w:rPr>
              <w:t>), and</w:t>
            </w:r>
          </w:p>
          <w:p w:rsidR="00E0287F" w:rsidRDefault="00D30F0A" w:rsidP="002C2974">
            <w:pPr>
              <w:pStyle w:val="ListParagraph"/>
              <w:numPr>
                <w:ilvl w:val="0"/>
                <w:numId w:val="87"/>
              </w:numPr>
              <w:spacing w:after="0" w:line="240" w:lineRule="auto"/>
              <w:rPr>
                <w:rFonts w:ascii="Times New Roman" w:hAnsi="Times New Roman" w:cs="Times New Roman"/>
                <w:sz w:val="20"/>
              </w:rPr>
            </w:pPr>
            <w:r w:rsidRPr="00777F8A">
              <w:rPr>
                <w:rFonts w:ascii="Times New Roman" w:hAnsi="Times New Roman" w:cs="Times New Roman"/>
                <w:sz w:val="20"/>
              </w:rPr>
              <w:t>W</w:t>
            </w:r>
            <w:r w:rsidR="00E0287F" w:rsidRPr="00777F8A">
              <w:rPr>
                <w:rFonts w:ascii="Times New Roman" w:hAnsi="Times New Roman" w:cs="Times New Roman"/>
                <w:sz w:val="20"/>
              </w:rPr>
              <w:t>hen the patient requests not to be informed.</w:t>
            </w:r>
            <w:r w:rsidR="00777F8A">
              <w:rPr>
                <w:rFonts w:ascii="Times New Roman" w:hAnsi="Times New Roman" w:cs="Times New Roman"/>
                <w:sz w:val="20"/>
              </w:rPr>
              <w:t xml:space="preserve"> </w:t>
            </w:r>
          </w:p>
          <w:p w:rsidR="00777F8A" w:rsidRPr="00777F8A" w:rsidRDefault="00777F8A" w:rsidP="00777F8A">
            <w:pPr>
              <w:pStyle w:val="ListParagraph"/>
              <w:spacing w:after="0" w:line="240" w:lineRule="auto"/>
              <w:ind w:left="765"/>
              <w:rPr>
                <w:rFonts w:ascii="Times New Roman" w:hAnsi="Times New Roman" w:cs="Times New Roman"/>
                <w:sz w:val="20"/>
              </w:rPr>
            </w:pPr>
          </w:p>
          <w:p w:rsidR="00E0287F" w:rsidRDefault="00777F8A" w:rsidP="002C2974">
            <w:pPr>
              <w:spacing w:after="0" w:line="240" w:lineRule="auto"/>
              <w:rPr>
                <w:sz w:val="20"/>
              </w:rPr>
            </w:pPr>
            <w:r>
              <w:rPr>
                <w:sz w:val="20"/>
              </w:rPr>
              <w:t xml:space="preserve">In these cases, you will need to consult with someone who is legally authorized to make a decision on the patient’s behalf. </w:t>
            </w:r>
            <w:r w:rsidR="00E0287F" w:rsidRPr="00E97E06">
              <w:rPr>
                <w:sz w:val="20"/>
              </w:rPr>
              <w:t>Click on the label “</w:t>
            </w:r>
            <w:r w:rsidR="00E0287F">
              <w:rPr>
                <w:sz w:val="20"/>
              </w:rPr>
              <w:t>Authorized Representative</w:t>
            </w:r>
            <w:r w:rsidR="00E0287F" w:rsidRPr="00E97E06">
              <w:rPr>
                <w:sz w:val="20"/>
              </w:rPr>
              <w:t>,” to learn more about who can serve as a</w:t>
            </w:r>
            <w:r w:rsidR="00E0287F">
              <w:rPr>
                <w:sz w:val="20"/>
              </w:rPr>
              <w:t>n</w:t>
            </w:r>
            <w:r w:rsidR="00E0287F" w:rsidRPr="00E97E06">
              <w:rPr>
                <w:sz w:val="20"/>
              </w:rPr>
              <w:t xml:space="preserve"> </w:t>
            </w:r>
            <w:r w:rsidR="00E0287F">
              <w:rPr>
                <w:sz w:val="20"/>
              </w:rPr>
              <w:t>authorized representative</w:t>
            </w:r>
            <w:r w:rsidR="00E0287F" w:rsidRPr="00E97E06">
              <w:rPr>
                <w:sz w:val="20"/>
              </w:rPr>
              <w:t>.</w:t>
            </w:r>
            <w:r w:rsidR="00E0287F" w:rsidRPr="000A4A80">
              <w:rPr>
                <w:sz w:val="20"/>
              </w:rPr>
              <w:t xml:space="preserve"> </w:t>
            </w:r>
          </w:p>
          <w:p w:rsidR="00777F8A" w:rsidRPr="000A4A80" w:rsidRDefault="00777F8A" w:rsidP="002C2974">
            <w:pPr>
              <w:spacing w:after="0" w:line="240" w:lineRule="auto"/>
              <w:rPr>
                <w:sz w:val="20"/>
              </w:rPr>
            </w:pPr>
          </w:p>
          <w:p w:rsidR="00777F8A" w:rsidRDefault="00777F8A" w:rsidP="00777F8A">
            <w:pPr>
              <w:pStyle w:val="ListParagraph"/>
              <w:spacing w:after="0" w:line="240" w:lineRule="auto"/>
              <w:ind w:left="24"/>
              <w:rPr>
                <w:rFonts w:ascii="Times New Roman" w:hAnsi="Times New Roman" w:cs="Times New Roman"/>
                <w:sz w:val="20"/>
              </w:rPr>
            </w:pPr>
            <w:r>
              <w:rPr>
                <w:rFonts w:ascii="Times New Roman" w:hAnsi="Times New Roman" w:cs="Times New Roman"/>
                <w:sz w:val="20"/>
              </w:rPr>
              <w:t>Even when you’re working with an authorized representative, shar</w:t>
            </w:r>
            <w:r w:rsidR="00C715AF">
              <w:rPr>
                <w:rFonts w:ascii="Times New Roman" w:hAnsi="Times New Roman" w:cs="Times New Roman"/>
                <w:sz w:val="20"/>
              </w:rPr>
              <w:t>ing</w:t>
            </w:r>
            <w:r>
              <w:rPr>
                <w:rFonts w:ascii="Times New Roman" w:hAnsi="Times New Roman" w:cs="Times New Roman"/>
                <w:sz w:val="20"/>
              </w:rPr>
              <w:t xml:space="preserve"> information with the patient</w:t>
            </w:r>
            <w:r w:rsidR="00C715AF">
              <w:rPr>
                <w:rFonts w:ascii="Times New Roman" w:hAnsi="Times New Roman" w:cs="Times New Roman"/>
                <w:sz w:val="20"/>
              </w:rPr>
              <w:t xml:space="preserve"> can help them to feel included, respected, and more comfortable with the care they are receiving.</w:t>
            </w:r>
          </w:p>
          <w:p w:rsidR="00182D9E" w:rsidRDefault="00182D9E" w:rsidP="00777F8A">
            <w:pPr>
              <w:pStyle w:val="ListParagraph"/>
              <w:spacing w:after="0" w:line="240" w:lineRule="auto"/>
              <w:ind w:left="24"/>
              <w:rPr>
                <w:rFonts w:ascii="Times New Roman" w:hAnsi="Times New Roman" w:cs="Times New Roman"/>
                <w:sz w:val="20"/>
              </w:rPr>
            </w:pPr>
          </w:p>
          <w:p w:rsidR="009B08F0" w:rsidRDefault="00182D9E" w:rsidP="009B08F0">
            <w:pPr>
              <w:pStyle w:val="ListParagraph"/>
              <w:spacing w:after="0" w:line="240" w:lineRule="auto"/>
              <w:ind w:left="24"/>
              <w:rPr>
                <w:rFonts w:ascii="Times New Roman" w:hAnsi="Times New Roman" w:cs="Times New Roman"/>
                <w:sz w:val="20"/>
              </w:rPr>
            </w:pPr>
            <w:r>
              <w:rPr>
                <w:rFonts w:ascii="Times New Roman" w:hAnsi="Times New Roman" w:cs="Times New Roman"/>
                <w:sz w:val="20"/>
              </w:rPr>
              <w:t xml:space="preserve">A last exception is </w:t>
            </w:r>
            <w:r w:rsidR="008871F3">
              <w:rPr>
                <w:rFonts w:ascii="Times New Roman" w:hAnsi="Times New Roman" w:cs="Times New Roman"/>
                <w:sz w:val="20"/>
              </w:rPr>
              <w:t xml:space="preserve">a </w:t>
            </w:r>
            <w:r>
              <w:rPr>
                <w:rFonts w:ascii="Times New Roman" w:hAnsi="Times New Roman" w:cs="Times New Roman"/>
                <w:sz w:val="20"/>
              </w:rPr>
              <w:t>life- or health</w:t>
            </w:r>
            <w:r w:rsidR="008871F3">
              <w:rPr>
                <w:rFonts w:ascii="Times New Roman" w:hAnsi="Times New Roman" w:cs="Times New Roman"/>
                <w:sz w:val="20"/>
              </w:rPr>
              <w:t xml:space="preserve">-threatening emergency </w:t>
            </w:r>
            <w:r w:rsidR="00FE173E">
              <w:rPr>
                <w:rFonts w:ascii="Times New Roman" w:hAnsi="Times New Roman" w:cs="Times New Roman"/>
                <w:sz w:val="20"/>
              </w:rPr>
              <w:t>leaving</w:t>
            </w:r>
            <w:r w:rsidR="008871F3">
              <w:rPr>
                <w:rFonts w:ascii="Times New Roman" w:hAnsi="Times New Roman" w:cs="Times New Roman"/>
                <w:sz w:val="20"/>
              </w:rPr>
              <w:t xml:space="preserve"> no time to identify </w:t>
            </w:r>
            <w:r w:rsidR="00FE173E">
              <w:rPr>
                <w:rFonts w:ascii="Times New Roman" w:hAnsi="Times New Roman" w:cs="Times New Roman"/>
                <w:sz w:val="20"/>
              </w:rPr>
              <w:t xml:space="preserve">or speak with </w:t>
            </w:r>
            <w:r w:rsidR="008871F3">
              <w:rPr>
                <w:rFonts w:ascii="Times New Roman" w:hAnsi="Times New Roman" w:cs="Times New Roman"/>
                <w:sz w:val="20"/>
              </w:rPr>
              <w:t xml:space="preserve">an authorized representative. In that case, the clinician can </w:t>
            </w:r>
            <w:r w:rsidR="00FE173E">
              <w:rPr>
                <w:rFonts w:ascii="Times New Roman" w:hAnsi="Times New Roman" w:cs="Times New Roman"/>
                <w:sz w:val="20"/>
              </w:rPr>
              <w:t xml:space="preserve">make a decision in </w:t>
            </w:r>
            <w:r w:rsidR="008871F3">
              <w:rPr>
                <w:rFonts w:ascii="Times New Roman" w:hAnsi="Times New Roman" w:cs="Times New Roman"/>
                <w:sz w:val="20"/>
              </w:rPr>
              <w:t>the patient’s best interests</w:t>
            </w:r>
            <w:r w:rsidR="00FE173E">
              <w:rPr>
                <w:rFonts w:ascii="Times New Roman" w:hAnsi="Times New Roman" w:cs="Times New Roman"/>
                <w:sz w:val="20"/>
              </w:rPr>
              <w:t>.</w:t>
            </w:r>
            <w:r w:rsidR="00B846F0">
              <w:rPr>
                <w:rFonts w:ascii="Times New Roman" w:hAnsi="Times New Roman" w:cs="Times New Roman"/>
                <w:sz w:val="20"/>
              </w:rPr>
              <w:t xml:space="preserve"> </w:t>
            </w:r>
            <w:r w:rsidR="009B08F0">
              <w:rPr>
                <w:rFonts w:ascii="Times New Roman" w:hAnsi="Times New Roman" w:cs="Times New Roman"/>
                <w:sz w:val="20"/>
              </w:rPr>
              <w:t xml:space="preserve">But </w:t>
            </w:r>
            <w:r w:rsidR="003B33AD">
              <w:rPr>
                <w:rFonts w:ascii="Times New Roman" w:hAnsi="Times New Roman" w:cs="Times New Roman"/>
                <w:sz w:val="20"/>
              </w:rPr>
              <w:t>often there’s still time to hold a consent discussion</w:t>
            </w:r>
            <w:r w:rsidR="009B08F0">
              <w:rPr>
                <w:rFonts w:ascii="Times New Roman" w:hAnsi="Times New Roman" w:cs="Times New Roman"/>
                <w:sz w:val="20"/>
              </w:rPr>
              <w:t xml:space="preserve"> </w:t>
            </w:r>
            <w:r w:rsidR="003B33AD">
              <w:rPr>
                <w:rFonts w:ascii="Times New Roman" w:hAnsi="Times New Roman" w:cs="Times New Roman"/>
                <w:sz w:val="20"/>
              </w:rPr>
              <w:t>in</w:t>
            </w:r>
            <w:r w:rsidR="009B08F0">
              <w:rPr>
                <w:rFonts w:ascii="Times New Roman" w:hAnsi="Times New Roman" w:cs="Times New Roman"/>
                <w:sz w:val="20"/>
              </w:rPr>
              <w:t xml:space="preserve"> emergency </w:t>
            </w:r>
            <w:r w:rsidR="003B33AD">
              <w:rPr>
                <w:rFonts w:ascii="Times New Roman" w:hAnsi="Times New Roman" w:cs="Times New Roman"/>
                <w:sz w:val="20"/>
              </w:rPr>
              <w:t>situations</w:t>
            </w:r>
            <w:r w:rsidR="009B08F0">
              <w:rPr>
                <w:rFonts w:ascii="Times New Roman" w:hAnsi="Times New Roman" w:cs="Times New Roman"/>
                <w:sz w:val="20"/>
              </w:rPr>
              <w:t>.</w:t>
            </w:r>
            <w:r w:rsidR="00CA4D03">
              <w:rPr>
                <w:rFonts w:ascii="Times New Roman" w:hAnsi="Times New Roman" w:cs="Times New Roman"/>
                <w:sz w:val="20"/>
              </w:rPr>
              <w:t xml:space="preserve"> </w:t>
            </w:r>
            <w:r w:rsidR="009B08F0">
              <w:rPr>
                <w:rFonts w:ascii="Times New Roman" w:hAnsi="Times New Roman" w:cs="Times New Roman"/>
                <w:sz w:val="20"/>
              </w:rPr>
              <w:t>Click on Cecile to hear her story about informed consent in an emergency.</w:t>
            </w:r>
          </w:p>
          <w:p w:rsidR="009B08F0" w:rsidRDefault="009B08F0" w:rsidP="009B08F0">
            <w:pPr>
              <w:pStyle w:val="ListParagraph"/>
              <w:spacing w:after="0" w:line="240" w:lineRule="auto"/>
              <w:ind w:left="24"/>
              <w:rPr>
                <w:rFonts w:ascii="Times New Roman" w:hAnsi="Times New Roman" w:cs="Times New Roman"/>
                <w:sz w:val="20"/>
              </w:rPr>
            </w:pPr>
          </w:p>
          <w:p w:rsidR="009B08F0" w:rsidRDefault="009B08F0" w:rsidP="009B08F0">
            <w:pPr>
              <w:pStyle w:val="ListParagraph"/>
              <w:spacing w:after="0" w:line="240" w:lineRule="auto"/>
              <w:ind w:left="24"/>
              <w:rPr>
                <w:rFonts w:ascii="Times New Roman" w:hAnsi="Times New Roman" w:cs="Times New Roman"/>
                <w:sz w:val="20"/>
              </w:rPr>
            </w:pPr>
            <w:r>
              <w:rPr>
                <w:rFonts w:ascii="Times New Roman" w:hAnsi="Times New Roman" w:cs="Times New Roman"/>
                <w:sz w:val="20"/>
              </w:rPr>
              <w:t xml:space="preserve">Cecile: My father was recovering from minor surgery when I noticed he was </w:t>
            </w:r>
            <w:r w:rsidR="00DB0224">
              <w:rPr>
                <w:rFonts w:ascii="Times New Roman" w:hAnsi="Times New Roman" w:cs="Times New Roman"/>
                <w:sz w:val="20"/>
              </w:rPr>
              <w:t xml:space="preserve">trying to say something but was </w:t>
            </w:r>
            <w:r>
              <w:rPr>
                <w:rFonts w:ascii="Times New Roman" w:hAnsi="Times New Roman" w:cs="Times New Roman"/>
                <w:sz w:val="20"/>
              </w:rPr>
              <w:t xml:space="preserve">having trouble coming up with </w:t>
            </w:r>
            <w:r w:rsidR="00DB0224">
              <w:rPr>
                <w:rFonts w:ascii="Times New Roman" w:hAnsi="Times New Roman" w:cs="Times New Roman"/>
                <w:sz w:val="20"/>
              </w:rPr>
              <w:t xml:space="preserve">the </w:t>
            </w:r>
            <w:r>
              <w:rPr>
                <w:rFonts w:ascii="Times New Roman" w:hAnsi="Times New Roman" w:cs="Times New Roman"/>
                <w:sz w:val="20"/>
              </w:rPr>
              <w:t xml:space="preserve">words. I called in the </w:t>
            </w:r>
            <w:r>
              <w:rPr>
                <w:rFonts w:ascii="Times New Roman" w:hAnsi="Times New Roman" w:cs="Times New Roman"/>
                <w:sz w:val="20"/>
              </w:rPr>
              <w:lastRenderedPageBreak/>
              <w:t xml:space="preserve">nurse practitioner, and he </w:t>
            </w:r>
            <w:r w:rsidR="00DB0224">
              <w:rPr>
                <w:rFonts w:ascii="Times New Roman" w:hAnsi="Times New Roman" w:cs="Times New Roman"/>
                <w:sz w:val="20"/>
              </w:rPr>
              <w:t>decided</w:t>
            </w:r>
            <w:r>
              <w:rPr>
                <w:rFonts w:ascii="Times New Roman" w:hAnsi="Times New Roman" w:cs="Times New Roman"/>
                <w:sz w:val="20"/>
              </w:rPr>
              <w:t xml:space="preserve"> to</w:t>
            </w:r>
            <w:r w:rsidR="00D44928">
              <w:rPr>
                <w:rFonts w:ascii="Times New Roman" w:hAnsi="Times New Roman" w:cs="Times New Roman"/>
                <w:sz w:val="20"/>
              </w:rPr>
              <w:t xml:space="preserve"> call the stroke team. Well, t</w:t>
            </w:r>
            <w:r>
              <w:rPr>
                <w:rFonts w:ascii="Times New Roman" w:hAnsi="Times New Roman" w:cs="Times New Roman"/>
                <w:sz w:val="20"/>
              </w:rPr>
              <w:t>he stroke team arrived, performed an assessment, and started to wheel my father out the door. “Where are you taking him?” I asked. “To give him medi</w:t>
            </w:r>
            <w:r w:rsidR="00D44928">
              <w:rPr>
                <w:rFonts w:ascii="Times New Roman" w:hAnsi="Times New Roman" w:cs="Times New Roman"/>
                <w:sz w:val="20"/>
              </w:rPr>
              <w:t>cine to break up the blood clot,</w:t>
            </w:r>
            <w:r>
              <w:rPr>
                <w:rFonts w:ascii="Times New Roman" w:hAnsi="Times New Roman" w:cs="Times New Roman"/>
                <w:sz w:val="20"/>
              </w:rPr>
              <w:t>”</w:t>
            </w:r>
            <w:r w:rsidR="00D44928">
              <w:rPr>
                <w:rFonts w:ascii="Times New Roman" w:hAnsi="Times New Roman" w:cs="Times New Roman"/>
                <w:sz w:val="20"/>
              </w:rPr>
              <w:t xml:space="preserve"> they said.</w:t>
            </w:r>
            <w:r>
              <w:rPr>
                <w:rFonts w:ascii="Times New Roman" w:hAnsi="Times New Roman" w:cs="Times New Roman"/>
                <w:sz w:val="20"/>
              </w:rPr>
              <w:t xml:space="preserve"> I said, “But you haven’t gotten consent.” “It’s an emergency!” they called, halfway out the door. But I was my father’s health proxy and I called after them, “You can’t give him anything until I consent.” That caught them short. “You’re right,” they agreed. “Can you walk with us while we tell you about this medicine?” And I did. I understand they were in a rush – they had to give him the medicine within 3 hours of his first symptoms, but that didn’t mean they didn’t have time to get consent.</w:t>
            </w:r>
          </w:p>
          <w:p w:rsidR="007869C5" w:rsidRDefault="007869C5" w:rsidP="00CA4D03">
            <w:pPr>
              <w:pStyle w:val="ListParagraph"/>
              <w:spacing w:after="0" w:line="240" w:lineRule="auto"/>
              <w:ind w:left="24"/>
              <w:rPr>
                <w:rFonts w:ascii="Times New Roman" w:hAnsi="Times New Roman" w:cs="Times New Roman"/>
                <w:sz w:val="20"/>
              </w:rPr>
            </w:pPr>
          </w:p>
          <w:p w:rsidR="00E0287F" w:rsidRDefault="00E0287F" w:rsidP="00CA4D03">
            <w:pPr>
              <w:pStyle w:val="ListParagraph"/>
              <w:spacing w:after="0" w:line="240" w:lineRule="auto"/>
              <w:ind w:left="24"/>
              <w:rPr>
                <w:rFonts w:ascii="Times New Roman" w:hAnsi="Times New Roman" w:cs="Times New Roman"/>
                <w:sz w:val="20"/>
              </w:rPr>
            </w:pPr>
            <w:r w:rsidRPr="009C3D45">
              <w:rPr>
                <w:rFonts w:ascii="Times New Roman" w:hAnsi="Times New Roman" w:cs="Times New Roman"/>
                <w:sz w:val="20"/>
              </w:rPr>
              <w:t>Informed consent rules vary state-by-state and hospital-by-hospital</w:t>
            </w:r>
            <w:r w:rsidR="00FC38F1">
              <w:rPr>
                <w:rFonts w:ascii="Times New Roman" w:hAnsi="Times New Roman" w:cs="Times New Roman"/>
                <w:sz w:val="20"/>
              </w:rPr>
              <w:t xml:space="preserve">, so check your </w:t>
            </w:r>
            <w:r w:rsidRPr="009C3D45">
              <w:rPr>
                <w:rFonts w:ascii="Times New Roman" w:hAnsi="Times New Roman" w:cs="Times New Roman"/>
                <w:sz w:val="20"/>
              </w:rPr>
              <w:t xml:space="preserve">hospital policy </w:t>
            </w:r>
            <w:r w:rsidR="0007168A">
              <w:rPr>
                <w:rFonts w:ascii="Times New Roman" w:hAnsi="Times New Roman" w:cs="Times New Roman"/>
                <w:sz w:val="20"/>
              </w:rPr>
              <w:t>or state laws</w:t>
            </w:r>
            <w:r w:rsidR="006A3823">
              <w:rPr>
                <w:rFonts w:ascii="Times New Roman" w:hAnsi="Times New Roman" w:cs="Times New Roman"/>
                <w:sz w:val="20"/>
              </w:rPr>
              <w:t xml:space="preserve"> </w:t>
            </w:r>
            <w:r w:rsidR="00FC38F1">
              <w:rPr>
                <w:rFonts w:ascii="Times New Roman" w:hAnsi="Times New Roman" w:cs="Times New Roman"/>
                <w:sz w:val="20"/>
              </w:rPr>
              <w:t xml:space="preserve">for </w:t>
            </w:r>
            <w:r w:rsidR="006A3823">
              <w:rPr>
                <w:rFonts w:ascii="Times New Roman" w:hAnsi="Times New Roman" w:cs="Times New Roman"/>
                <w:sz w:val="20"/>
              </w:rPr>
              <w:t xml:space="preserve">further </w:t>
            </w:r>
            <w:r w:rsidR="00FC38F1">
              <w:rPr>
                <w:rFonts w:ascii="Times New Roman" w:hAnsi="Times New Roman" w:cs="Times New Roman"/>
                <w:sz w:val="20"/>
              </w:rPr>
              <w:t>guidance.</w:t>
            </w:r>
          </w:p>
          <w:p w:rsidR="00B846F0" w:rsidRDefault="00B846F0" w:rsidP="00CA4D03">
            <w:pPr>
              <w:pStyle w:val="ListParagraph"/>
              <w:spacing w:after="0" w:line="240" w:lineRule="auto"/>
              <w:ind w:left="24"/>
              <w:rPr>
                <w:rFonts w:ascii="Times New Roman" w:hAnsi="Times New Roman" w:cs="Times New Roman"/>
                <w:sz w:val="20"/>
              </w:rPr>
            </w:pPr>
          </w:p>
          <w:p w:rsidR="00B846F0" w:rsidRPr="00256A0F" w:rsidRDefault="00B846F0" w:rsidP="009B08F0">
            <w:pPr>
              <w:pStyle w:val="ListParagraph"/>
              <w:spacing w:after="0" w:line="240" w:lineRule="auto"/>
              <w:ind w:left="24"/>
              <w:rPr>
                <w:rFonts w:ascii="Times New Roman" w:hAnsi="Times New Roman" w:cs="Times New Roman"/>
                <w:sz w:val="20"/>
              </w:rPr>
            </w:pPr>
          </w:p>
        </w:tc>
      </w:tr>
    </w:tbl>
    <w:p w:rsidR="00E0287F" w:rsidRDefault="00E0287F" w:rsidP="00713A11">
      <w:pPr>
        <w:tabs>
          <w:tab w:val="left" w:pos="3516"/>
        </w:tabs>
        <w:rPr>
          <w:rFonts w:asciiTheme="minorHAnsi" w:hAnsiTheme="minorHAnsi" w:cstheme="minorHAnsi"/>
          <w:sz w:val="20"/>
        </w:rPr>
      </w:pPr>
    </w:p>
    <w:p w:rsidR="00E0287F" w:rsidRDefault="00E0287F" w:rsidP="00713A11">
      <w:pPr>
        <w:tabs>
          <w:tab w:val="left" w:pos="3516"/>
        </w:tabs>
        <w:rPr>
          <w:rFonts w:asciiTheme="minorHAnsi" w:hAnsiTheme="minorHAnsi" w:cstheme="minorHAnsi"/>
          <w:sz w:val="20"/>
        </w:rPr>
      </w:pPr>
    </w:p>
    <w:p w:rsidR="007869C5" w:rsidRDefault="007869C5">
      <w:pPr>
        <w:spacing w:after="200" w:line="276" w:lineRule="auto"/>
        <w:rPr>
          <w:rFonts w:asciiTheme="minorHAnsi" w:hAnsiTheme="minorHAnsi" w:cstheme="minorHAnsi"/>
          <w:sz w:val="20"/>
        </w:rPr>
      </w:pPr>
      <w:r>
        <w:rPr>
          <w:rFonts w:asciiTheme="minorHAnsi" w:hAnsiTheme="minorHAnsi" w:cstheme="minorHAnsi"/>
          <w:sz w:val="20"/>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201"/>
        <w:gridCol w:w="4878"/>
      </w:tblGrid>
      <w:tr w:rsidR="001B0213" w:rsidRPr="006A1300" w:rsidTr="00345410">
        <w:tc>
          <w:tcPr>
            <w:tcW w:w="8298" w:type="dxa"/>
            <w:gridSpan w:val="2"/>
            <w:shd w:val="clear" w:color="auto" w:fill="CCFFCC"/>
          </w:tcPr>
          <w:p w:rsidR="001B0213" w:rsidRPr="006A1300" w:rsidRDefault="001B0213" w:rsidP="00D3153A">
            <w:pPr>
              <w:spacing w:after="0"/>
              <w:rPr>
                <w:sz w:val="20"/>
              </w:rPr>
            </w:pPr>
            <w:r>
              <w:rPr>
                <w:sz w:val="20"/>
              </w:rPr>
              <w:lastRenderedPageBreak/>
              <w:br w:type="page"/>
            </w:r>
            <w:r w:rsidRPr="006A1300">
              <w:rPr>
                <w:sz w:val="20"/>
              </w:rPr>
              <w:br w:type="page"/>
              <w:t xml:space="preserve">Slide </w:t>
            </w:r>
            <w:r w:rsidR="00632FDE">
              <w:rPr>
                <w:sz w:val="20"/>
              </w:rPr>
              <w:t>1</w:t>
            </w:r>
            <w:r w:rsidR="00D3153A">
              <w:rPr>
                <w:sz w:val="20"/>
              </w:rPr>
              <w:t>4</w:t>
            </w:r>
            <w:r w:rsidRPr="006A1300">
              <w:rPr>
                <w:sz w:val="20"/>
              </w:rPr>
              <w:t>:</w:t>
            </w:r>
            <w:r w:rsidR="004764AB">
              <w:rPr>
                <w:sz w:val="20"/>
              </w:rPr>
              <w:t xml:space="preserve"> </w:t>
            </w:r>
            <w:r w:rsidR="004764AB" w:rsidRPr="00B45DB7">
              <w:rPr>
                <w:b/>
                <w:sz w:val="20"/>
              </w:rPr>
              <w:t>Making Informed Consent an Informed Choice</w:t>
            </w:r>
            <w:r>
              <w:rPr>
                <w:sz w:val="20"/>
              </w:rPr>
              <w:t xml:space="preserve"> </w:t>
            </w:r>
          </w:p>
        </w:tc>
        <w:tc>
          <w:tcPr>
            <w:tcW w:w="4878" w:type="dxa"/>
            <w:shd w:val="clear" w:color="auto" w:fill="CCFFCC"/>
          </w:tcPr>
          <w:p w:rsidR="001B0213" w:rsidRPr="006A1300" w:rsidRDefault="001B0213" w:rsidP="001A646C">
            <w:pPr>
              <w:spacing w:after="0"/>
              <w:rPr>
                <w:sz w:val="20"/>
              </w:rPr>
            </w:pPr>
          </w:p>
        </w:tc>
      </w:tr>
      <w:tr w:rsidR="001B0213" w:rsidRPr="006A1300" w:rsidTr="00345410">
        <w:tc>
          <w:tcPr>
            <w:tcW w:w="3097" w:type="dxa"/>
            <w:shd w:val="clear" w:color="auto" w:fill="33CC33"/>
          </w:tcPr>
          <w:p w:rsidR="001B0213" w:rsidRPr="006A1300" w:rsidRDefault="001B0213" w:rsidP="001A646C">
            <w:pPr>
              <w:spacing w:after="0"/>
              <w:rPr>
                <w:sz w:val="20"/>
              </w:rPr>
            </w:pPr>
            <w:r>
              <w:rPr>
                <w:sz w:val="20"/>
              </w:rPr>
              <w:t>Content to the designer</w:t>
            </w:r>
          </w:p>
        </w:tc>
        <w:tc>
          <w:tcPr>
            <w:tcW w:w="5201" w:type="dxa"/>
            <w:shd w:val="clear" w:color="auto" w:fill="33CC33"/>
          </w:tcPr>
          <w:p w:rsidR="001B0213" w:rsidRPr="006A1300" w:rsidRDefault="001B0213" w:rsidP="001A646C">
            <w:pPr>
              <w:spacing w:after="0"/>
              <w:rPr>
                <w:sz w:val="20"/>
              </w:rPr>
            </w:pPr>
            <w:r w:rsidRPr="006A1300">
              <w:rPr>
                <w:sz w:val="20"/>
              </w:rPr>
              <w:t>On-Screen Content</w:t>
            </w:r>
          </w:p>
        </w:tc>
        <w:tc>
          <w:tcPr>
            <w:tcW w:w="4878" w:type="dxa"/>
            <w:shd w:val="clear" w:color="auto" w:fill="33CC33"/>
          </w:tcPr>
          <w:p w:rsidR="001B0213" w:rsidRPr="006A1300" w:rsidRDefault="001B0213" w:rsidP="001A646C">
            <w:pPr>
              <w:spacing w:after="0"/>
              <w:rPr>
                <w:sz w:val="20"/>
              </w:rPr>
            </w:pPr>
            <w:r>
              <w:rPr>
                <w:sz w:val="20"/>
              </w:rPr>
              <w:t>Audio Guidance</w:t>
            </w:r>
          </w:p>
        </w:tc>
      </w:tr>
      <w:tr w:rsidR="001B0213" w:rsidRPr="00690386" w:rsidTr="00345410">
        <w:tc>
          <w:tcPr>
            <w:tcW w:w="3097" w:type="dxa"/>
          </w:tcPr>
          <w:p w:rsidR="001B0213" w:rsidRPr="009C68D9" w:rsidRDefault="001D4780" w:rsidP="001A646C">
            <w:pPr>
              <w:spacing w:after="0"/>
              <w:rPr>
                <w:sz w:val="20"/>
              </w:rPr>
            </w:pPr>
            <w:r w:rsidRPr="009C68D9">
              <w:rPr>
                <w:sz w:val="20"/>
                <w:highlight w:val="yellow"/>
              </w:rPr>
              <w:t xml:space="preserve">JAMIE: </w:t>
            </w:r>
            <w:r w:rsidR="00374C5E" w:rsidRPr="009C68D9">
              <w:rPr>
                <w:sz w:val="20"/>
                <w:highlight w:val="yellow"/>
              </w:rPr>
              <w:t>During first paragraph have the word “consent” morph into the word “choice</w:t>
            </w:r>
          </w:p>
        </w:tc>
        <w:tc>
          <w:tcPr>
            <w:tcW w:w="5201" w:type="dxa"/>
          </w:tcPr>
          <w:p w:rsidR="00DE0300" w:rsidRDefault="00C232A0" w:rsidP="001A646C">
            <w:pPr>
              <w:widowControl w:val="0"/>
              <w:autoSpaceDE w:val="0"/>
              <w:autoSpaceDN w:val="0"/>
              <w:adjustRightInd w:val="0"/>
              <w:spacing w:after="0" w:line="240" w:lineRule="auto"/>
              <w:rPr>
                <w:sz w:val="20"/>
              </w:rPr>
            </w:pPr>
            <w:r w:rsidRPr="00C232A0">
              <w:rPr>
                <w:b/>
                <w:sz w:val="20"/>
              </w:rPr>
              <w:t>Section 1: Principles of Informed Consent</w:t>
            </w:r>
          </w:p>
          <w:p w:rsidR="00C232A0" w:rsidRDefault="00C232A0" w:rsidP="001A646C">
            <w:pPr>
              <w:widowControl w:val="0"/>
              <w:autoSpaceDE w:val="0"/>
              <w:autoSpaceDN w:val="0"/>
              <w:adjustRightInd w:val="0"/>
              <w:spacing w:after="0" w:line="240" w:lineRule="auto"/>
              <w:rPr>
                <w:sz w:val="20"/>
              </w:rPr>
            </w:pPr>
          </w:p>
          <w:p w:rsidR="00C232A0" w:rsidRDefault="00C232A0" w:rsidP="001A646C">
            <w:pPr>
              <w:widowControl w:val="0"/>
              <w:autoSpaceDE w:val="0"/>
              <w:autoSpaceDN w:val="0"/>
              <w:adjustRightInd w:val="0"/>
              <w:spacing w:after="0" w:line="240" w:lineRule="auto"/>
              <w:rPr>
                <w:sz w:val="20"/>
              </w:rPr>
            </w:pPr>
          </w:p>
          <w:p w:rsidR="00DE0300" w:rsidRDefault="00A910B5" w:rsidP="001A646C">
            <w:pPr>
              <w:widowControl w:val="0"/>
              <w:autoSpaceDE w:val="0"/>
              <w:autoSpaceDN w:val="0"/>
              <w:adjustRightInd w:val="0"/>
              <w:spacing w:after="0" w:line="240" w:lineRule="auto"/>
              <w:rPr>
                <w:sz w:val="20"/>
              </w:rPr>
            </w:pPr>
            <w:r>
              <w:rPr>
                <w:noProof/>
                <w:sz w:val="20"/>
              </w:rPr>
              <w:pict>
                <v:shape id="Right Arrow 1" o:spid="_x0000_s1028" type="#_x0000_t13" style="position:absolute;margin-left:85.75pt;margin-top:4.25pt;width:77pt;height:38.1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" adj="16249" fillcolor="#4f81bd [3204]" strokecolor="#243f60 [1604]" strokeweight="2pt">
                  <v:path arrowok="t"/>
                </v:shape>
              </w:pict>
            </w:r>
          </w:p>
          <w:p w:rsidR="00DE0300" w:rsidRDefault="00DE0300" w:rsidP="001A646C">
            <w:pPr>
              <w:widowControl w:val="0"/>
              <w:autoSpaceDE w:val="0"/>
              <w:autoSpaceDN w:val="0"/>
              <w:adjustRightInd w:val="0"/>
              <w:spacing w:after="0" w:line="240" w:lineRule="auto"/>
              <w:rPr>
                <w:sz w:val="20"/>
              </w:rPr>
            </w:pPr>
          </w:p>
          <w:p w:rsidR="00374C5E" w:rsidRDefault="00374C5E" w:rsidP="001A646C">
            <w:pPr>
              <w:widowControl w:val="0"/>
              <w:autoSpaceDE w:val="0"/>
              <w:autoSpaceDN w:val="0"/>
              <w:adjustRightInd w:val="0"/>
              <w:spacing w:after="0" w:line="240" w:lineRule="auto"/>
              <w:rPr>
                <w:sz w:val="20"/>
              </w:rPr>
            </w:pPr>
            <w:r>
              <w:rPr>
                <w:sz w:val="20"/>
              </w:rPr>
              <w:t>Informed Consent                                          Informed Choice</w:t>
            </w:r>
          </w:p>
          <w:p w:rsidR="00374C5E" w:rsidRPr="00A3079F" w:rsidRDefault="00374C5E" w:rsidP="001A646C">
            <w:pPr>
              <w:widowControl w:val="0"/>
              <w:autoSpaceDE w:val="0"/>
              <w:autoSpaceDN w:val="0"/>
              <w:adjustRightInd w:val="0"/>
              <w:spacing w:after="0" w:line="240" w:lineRule="auto"/>
              <w:rPr>
                <w:sz w:val="20"/>
              </w:rPr>
            </w:pPr>
          </w:p>
          <w:p w:rsidR="00374C5E" w:rsidRDefault="00374C5E" w:rsidP="00374C5E">
            <w:pPr>
              <w:widowControl w:val="0"/>
              <w:autoSpaceDE w:val="0"/>
              <w:autoSpaceDN w:val="0"/>
              <w:adjustRightInd w:val="0"/>
              <w:spacing w:after="0" w:line="240" w:lineRule="auto"/>
              <w:rPr>
                <w:b/>
                <w:sz w:val="20"/>
              </w:rPr>
            </w:pPr>
          </w:p>
          <w:p w:rsidR="00DE0300" w:rsidRDefault="00DE0300" w:rsidP="00374C5E">
            <w:pPr>
              <w:widowControl w:val="0"/>
              <w:autoSpaceDE w:val="0"/>
              <w:autoSpaceDN w:val="0"/>
              <w:adjustRightInd w:val="0"/>
              <w:spacing w:after="0" w:line="240" w:lineRule="auto"/>
              <w:rPr>
                <w:b/>
                <w:sz w:val="20"/>
              </w:rPr>
            </w:pPr>
          </w:p>
          <w:p w:rsidR="00837F3A" w:rsidRPr="00E31D2C" w:rsidRDefault="00374C5E" w:rsidP="00374C5E">
            <w:pPr>
              <w:widowControl w:val="0"/>
              <w:autoSpaceDE w:val="0"/>
              <w:autoSpaceDN w:val="0"/>
              <w:adjustRightInd w:val="0"/>
              <w:spacing w:after="0" w:line="240" w:lineRule="auto"/>
              <w:rPr>
                <w:sz w:val="20"/>
              </w:rPr>
            </w:pPr>
            <w:r>
              <w:rPr>
                <w:b/>
                <w:sz w:val="20"/>
              </w:rPr>
              <w:t>I</w:t>
            </w:r>
            <w:r w:rsidR="00837F3A" w:rsidRPr="00E31D2C">
              <w:rPr>
                <w:b/>
                <w:sz w:val="20"/>
              </w:rPr>
              <w:t xml:space="preserve">nformed </w:t>
            </w:r>
            <w:r w:rsidR="00DE0300">
              <w:rPr>
                <w:b/>
                <w:sz w:val="20"/>
              </w:rPr>
              <w:t>choice</w:t>
            </w:r>
            <w:r w:rsidR="00837F3A" w:rsidRPr="00E31D2C">
              <w:rPr>
                <w:b/>
                <w:sz w:val="20"/>
              </w:rPr>
              <w:t xml:space="preserve"> </w:t>
            </w:r>
            <w:r w:rsidR="00A30516">
              <w:rPr>
                <w:sz w:val="20"/>
              </w:rPr>
              <w:t>require</w:t>
            </w:r>
            <w:r w:rsidR="00DE0300">
              <w:rPr>
                <w:sz w:val="20"/>
              </w:rPr>
              <w:t>s</w:t>
            </w:r>
            <w:r w:rsidR="00837F3A" w:rsidRPr="00E31D2C">
              <w:rPr>
                <w:sz w:val="20"/>
              </w:rPr>
              <w:t>:</w:t>
            </w:r>
            <w:r w:rsidR="00837F3A" w:rsidRPr="00E31D2C">
              <w:rPr>
                <w:b/>
                <w:sz w:val="20"/>
              </w:rPr>
              <w:t xml:space="preserve"> </w:t>
            </w:r>
          </w:p>
          <w:p w:rsidR="00DE0300" w:rsidRPr="00DE0300" w:rsidRDefault="00A44B98" w:rsidP="00DE0300">
            <w:pPr>
              <w:pStyle w:val="ListParagraph"/>
              <w:widowControl w:val="0"/>
              <w:numPr>
                <w:ilvl w:val="0"/>
                <w:numId w:val="110"/>
              </w:numPr>
              <w:autoSpaceDE w:val="0"/>
              <w:autoSpaceDN w:val="0"/>
              <w:adjustRightInd w:val="0"/>
              <w:spacing w:after="0" w:line="240" w:lineRule="auto"/>
              <w:rPr>
                <w:b/>
                <w:sz w:val="20"/>
              </w:rPr>
            </w:pPr>
            <w:r>
              <w:rPr>
                <w:rFonts w:ascii="Times New Roman" w:hAnsi="Times New Roman" w:cs="Times New Roman"/>
                <w:sz w:val="20"/>
              </w:rPr>
              <w:t>Clear, u</w:t>
            </w:r>
            <w:r w:rsidR="00DE0300">
              <w:rPr>
                <w:rFonts w:ascii="Times New Roman" w:hAnsi="Times New Roman" w:cs="Times New Roman"/>
                <w:sz w:val="20"/>
              </w:rPr>
              <w:t xml:space="preserve">nbiased information about </w:t>
            </w:r>
            <w:r w:rsidR="00DE0300" w:rsidRPr="00DE0300">
              <w:rPr>
                <w:rFonts w:ascii="Times New Roman" w:hAnsi="Times New Roman" w:cs="Times New Roman"/>
                <w:b/>
                <w:sz w:val="20"/>
              </w:rPr>
              <w:t xml:space="preserve">all </w:t>
            </w:r>
            <w:r w:rsidR="00DE0300">
              <w:rPr>
                <w:rFonts w:ascii="Times New Roman" w:hAnsi="Times New Roman" w:cs="Times New Roman"/>
                <w:sz w:val="20"/>
              </w:rPr>
              <w:t>treatment options</w:t>
            </w:r>
          </w:p>
          <w:p w:rsidR="00DE0300" w:rsidRPr="00DE0300" w:rsidRDefault="00DE0300" w:rsidP="00DE0300">
            <w:pPr>
              <w:pStyle w:val="ListParagraph"/>
              <w:widowControl w:val="0"/>
              <w:numPr>
                <w:ilvl w:val="0"/>
                <w:numId w:val="110"/>
              </w:numPr>
              <w:autoSpaceDE w:val="0"/>
              <w:autoSpaceDN w:val="0"/>
              <w:adjustRightInd w:val="0"/>
              <w:spacing w:after="0" w:line="240" w:lineRule="auto"/>
              <w:rPr>
                <w:b/>
                <w:sz w:val="20"/>
              </w:rPr>
            </w:pPr>
            <w:r>
              <w:rPr>
                <w:rFonts w:ascii="Times New Roman" w:hAnsi="Times New Roman" w:cs="Times New Roman"/>
                <w:sz w:val="20"/>
              </w:rPr>
              <w:t>An answer to the question: what if I do nothing?</w:t>
            </w:r>
          </w:p>
          <w:p w:rsidR="00DE0300" w:rsidRPr="00DE0300" w:rsidRDefault="00DE0300" w:rsidP="00DE0300">
            <w:pPr>
              <w:pStyle w:val="ListParagraph"/>
              <w:widowControl w:val="0"/>
              <w:numPr>
                <w:ilvl w:val="0"/>
                <w:numId w:val="110"/>
              </w:numPr>
              <w:autoSpaceDE w:val="0"/>
              <w:autoSpaceDN w:val="0"/>
              <w:adjustRightInd w:val="0"/>
              <w:spacing w:after="0" w:line="240" w:lineRule="auto"/>
              <w:rPr>
                <w:b/>
                <w:sz w:val="20"/>
              </w:rPr>
            </w:pPr>
            <w:r>
              <w:rPr>
                <w:rFonts w:ascii="Times New Roman" w:hAnsi="Times New Roman" w:cs="Times New Roman"/>
                <w:sz w:val="20"/>
              </w:rPr>
              <w:t xml:space="preserve">How the options align with the patient’s </w:t>
            </w:r>
            <w:r w:rsidR="000A08D6">
              <w:rPr>
                <w:rFonts w:ascii="Times New Roman" w:hAnsi="Times New Roman" w:cs="Times New Roman"/>
                <w:sz w:val="20"/>
              </w:rPr>
              <w:t xml:space="preserve">goals and </w:t>
            </w:r>
            <w:r>
              <w:rPr>
                <w:rFonts w:ascii="Times New Roman" w:hAnsi="Times New Roman" w:cs="Times New Roman"/>
                <w:sz w:val="20"/>
              </w:rPr>
              <w:t xml:space="preserve">values </w:t>
            </w:r>
          </w:p>
          <w:p w:rsidR="00460C88" w:rsidRDefault="00460C88" w:rsidP="00DE0300">
            <w:pPr>
              <w:pStyle w:val="NormalWeb"/>
              <w:shd w:val="clear" w:color="auto" w:fill="FFFFFF"/>
              <w:spacing w:before="0" w:beforeAutospacing="0" w:after="0" w:afterAutospacing="0"/>
              <w:textAlignment w:val="baseline"/>
              <w:rPr>
                <w:b/>
                <w:color w:val="FFFFFF"/>
                <w:kern w:val="28"/>
                <w:sz w:val="20"/>
                <w:szCs w:val="20"/>
              </w:rPr>
            </w:pPr>
          </w:p>
          <w:p w:rsidR="00FE09A4" w:rsidRDefault="00FE09A4" w:rsidP="00DE0300">
            <w:pPr>
              <w:pStyle w:val="NormalWeb"/>
              <w:shd w:val="clear" w:color="auto" w:fill="FFFFFF"/>
              <w:spacing w:before="0" w:beforeAutospacing="0" w:after="0" w:afterAutospacing="0"/>
              <w:textAlignment w:val="baseline"/>
              <w:rPr>
                <w:b/>
                <w:color w:val="FFFFFF"/>
                <w:kern w:val="28"/>
                <w:sz w:val="20"/>
                <w:szCs w:val="20"/>
              </w:rPr>
            </w:pPr>
            <w:r>
              <w:rPr>
                <w:sz w:val="20"/>
                <w:szCs w:val="20"/>
              </w:rPr>
              <w:t>O</w:t>
            </w:r>
            <w:r w:rsidRPr="00460C88">
              <w:rPr>
                <w:sz w:val="20"/>
                <w:szCs w:val="20"/>
              </w:rPr>
              <w:t xml:space="preserve">f course, </w:t>
            </w:r>
            <w:r>
              <w:rPr>
                <w:sz w:val="20"/>
                <w:szCs w:val="20"/>
              </w:rPr>
              <w:t>the i</w:t>
            </w:r>
            <w:r w:rsidRPr="00460C88">
              <w:rPr>
                <w:sz w:val="20"/>
                <w:szCs w:val="20"/>
              </w:rPr>
              <w:t>nformation must be presented in a way the patient can understand</w:t>
            </w:r>
            <w:r>
              <w:rPr>
                <w:sz w:val="20"/>
                <w:szCs w:val="20"/>
              </w:rPr>
              <w:t>.</w:t>
            </w:r>
          </w:p>
          <w:p w:rsidR="00FE09A4" w:rsidRPr="00AA79FD" w:rsidRDefault="00DA3FAC" w:rsidP="00FE09A4">
            <w:pPr>
              <w:pStyle w:val="NormalWeb"/>
              <w:shd w:val="clear" w:color="auto" w:fill="FFFFFF"/>
              <w:spacing w:before="0" w:beforeAutospacing="0" w:after="0" w:afterAutospacing="0"/>
              <w:textAlignment w:val="baseline"/>
              <w:rPr>
                <w:color w:val="FFFFFF"/>
                <w:kern w:val="28"/>
                <w:sz w:val="20"/>
                <w:szCs w:val="20"/>
              </w:rPr>
            </w:pPr>
            <w:r w:rsidRPr="00FE09A4">
              <w:rPr>
                <w:color w:val="FFFFFF"/>
                <w:kern w:val="28"/>
                <w:sz w:val="20"/>
                <w:szCs w:val="20"/>
              </w:rPr>
              <w:t>[</w:t>
            </w:r>
            <w:r w:rsidR="00FE09A4" w:rsidRPr="00AA79FD">
              <w:rPr>
                <w:color w:val="FFFFFF"/>
                <w:kern w:val="28"/>
                <w:sz w:val="20"/>
                <w:szCs w:val="20"/>
              </w:rPr>
              <w:t xml:space="preserve">We will contact the author </w:t>
            </w:r>
            <w:r w:rsidR="00FE09A4">
              <w:rPr>
                <w:color w:val="FFFFFF"/>
                <w:kern w:val="28"/>
                <w:sz w:val="20"/>
                <w:szCs w:val="20"/>
              </w:rPr>
              <w:t xml:space="preserve">of this cartoon </w:t>
            </w:r>
            <w:r w:rsidR="00FE09A4" w:rsidRPr="00AA79FD">
              <w:rPr>
                <w:color w:val="FFFFFF"/>
                <w:kern w:val="28"/>
                <w:sz w:val="20"/>
                <w:szCs w:val="20"/>
              </w:rPr>
              <w:t>for permission.</w:t>
            </w:r>
          </w:p>
          <w:p w:rsidR="00DE0300" w:rsidRDefault="00A910B5" w:rsidP="00DE0300">
            <w:pPr>
              <w:pStyle w:val="NormalWeb"/>
              <w:shd w:val="clear" w:color="auto" w:fill="FFFFFF"/>
              <w:spacing w:before="0" w:beforeAutospacing="0" w:after="0" w:afterAutospacing="0"/>
              <w:textAlignment w:val="baseline"/>
              <w:rPr>
                <w:color w:val="FFFFFF"/>
                <w:kern w:val="28"/>
                <w:sz w:val="20"/>
                <w:szCs w:val="20"/>
              </w:rPr>
            </w:pPr>
            <w:hyperlink r:id="rId16" w:history="1">
              <w:r w:rsidR="00DA3FAC" w:rsidRPr="00FE09A4">
                <w:rPr>
                  <w:rStyle w:val="Hyperlink"/>
                  <w:kern w:val="28"/>
                  <w:sz w:val="20"/>
                  <w:szCs w:val="20"/>
                </w:rPr>
                <w:t>http://www.cagle.com/tag/informed-consent/</w:t>
              </w:r>
            </w:hyperlink>
            <w:r w:rsidR="00460C88" w:rsidRPr="00AB5EBF">
              <w:rPr>
                <w:color w:val="FFFFFF"/>
                <w:kern w:val="28"/>
                <w:sz w:val="20"/>
                <w:szCs w:val="20"/>
              </w:rPr>
              <w:t>]</w:t>
            </w:r>
          </w:p>
          <w:p w:rsidR="008E796C" w:rsidRDefault="008E796C" w:rsidP="00DE0300">
            <w:pPr>
              <w:pStyle w:val="NormalWeb"/>
              <w:shd w:val="clear" w:color="auto" w:fill="FFFFFF"/>
              <w:spacing w:before="0" w:beforeAutospacing="0" w:after="0" w:afterAutospacing="0"/>
              <w:textAlignment w:val="baseline"/>
              <w:rPr>
                <w:color w:val="FFFFFF"/>
                <w:kern w:val="28"/>
                <w:sz w:val="20"/>
                <w:szCs w:val="20"/>
              </w:rPr>
            </w:pPr>
          </w:p>
          <w:p w:rsidR="00F65706" w:rsidRDefault="00F65706" w:rsidP="00283093">
            <w:pPr>
              <w:pStyle w:val="NormalWeb"/>
              <w:shd w:val="clear" w:color="auto" w:fill="FFFFFF"/>
              <w:spacing w:before="0" w:beforeAutospacing="0" w:after="0" w:afterAutospacing="0"/>
              <w:textAlignment w:val="baseline"/>
              <w:rPr>
                <w:sz w:val="20"/>
              </w:rPr>
            </w:pPr>
          </w:p>
          <w:p w:rsidR="00765706" w:rsidRPr="00765706" w:rsidRDefault="00765706" w:rsidP="00765706">
            <w:pPr>
              <w:pStyle w:val="NormalWeb"/>
              <w:shd w:val="clear" w:color="auto" w:fill="FFFFFF"/>
              <w:spacing w:before="0" w:beforeAutospacing="0" w:after="0" w:afterAutospacing="0"/>
              <w:textAlignment w:val="baseline"/>
              <w:rPr>
                <w:color w:val="FFFFFF"/>
                <w:kern w:val="28"/>
                <w:sz w:val="20"/>
                <w:szCs w:val="20"/>
              </w:rPr>
            </w:pPr>
          </w:p>
          <w:p w:rsidR="00FE09A4" w:rsidRPr="0008452D" w:rsidRDefault="00FE09A4" w:rsidP="00DE0300">
            <w:pPr>
              <w:pStyle w:val="NormalWeb"/>
              <w:shd w:val="clear" w:color="auto" w:fill="FFFFFF"/>
              <w:spacing w:before="0" w:beforeAutospacing="0" w:after="0" w:afterAutospacing="0"/>
              <w:textAlignment w:val="baseline"/>
              <w:rPr>
                <w:b/>
                <w:color w:val="FFFFFF"/>
                <w:kern w:val="28"/>
                <w:sz w:val="20"/>
                <w:szCs w:val="20"/>
              </w:rPr>
            </w:pPr>
            <w:r>
              <w:rPr>
                <w:noProof/>
              </w:rPr>
              <w:drawing>
                <wp:inline distT="0" distB="0" distL="0" distR="0" wp14:anchorId="646A60F9" wp14:editId="60172E56">
                  <wp:extent cx="2053086" cy="1463849"/>
                  <wp:effectExtent l="0" t="0" r="0" b="0"/>
                  <wp:docPr id="9" name="Picture 9" descr="119731 600 Informed Consent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731 600 Informed Consent carto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3038" cy="1463815"/>
                          </a:xfrm>
                          <a:prstGeom prst="rect">
                            <a:avLst/>
                          </a:prstGeom>
                          <a:noFill/>
                          <a:ln>
                            <a:noFill/>
                          </a:ln>
                        </pic:spPr>
                      </pic:pic>
                    </a:graphicData>
                  </a:graphic>
                </wp:inline>
              </w:drawing>
            </w:r>
          </w:p>
        </w:tc>
        <w:tc>
          <w:tcPr>
            <w:tcW w:w="4878" w:type="dxa"/>
          </w:tcPr>
          <w:p w:rsidR="00A44B98" w:rsidRPr="00A44B98" w:rsidRDefault="00D41FE1" w:rsidP="00A44B98">
            <w:pPr>
              <w:widowControl w:val="0"/>
              <w:autoSpaceDE w:val="0"/>
              <w:autoSpaceDN w:val="0"/>
              <w:adjustRightInd w:val="0"/>
              <w:spacing w:after="0" w:line="240" w:lineRule="auto"/>
              <w:rPr>
                <w:sz w:val="20"/>
              </w:rPr>
            </w:pPr>
            <w:r>
              <w:rPr>
                <w:sz w:val="20"/>
              </w:rPr>
              <w:t xml:space="preserve">The goal of </w:t>
            </w:r>
            <w:r w:rsidR="00172F2D">
              <w:rPr>
                <w:sz w:val="20"/>
              </w:rPr>
              <w:t xml:space="preserve">this </w:t>
            </w:r>
            <w:r w:rsidR="00777795">
              <w:rPr>
                <w:sz w:val="20"/>
              </w:rPr>
              <w:t>course</w:t>
            </w:r>
            <w:r w:rsidR="00172F2D">
              <w:rPr>
                <w:sz w:val="20"/>
              </w:rPr>
              <w:t xml:space="preserve"> is to </w:t>
            </w:r>
            <w:r w:rsidR="00FE173E">
              <w:rPr>
                <w:sz w:val="20"/>
              </w:rPr>
              <w:t xml:space="preserve">help you </w:t>
            </w:r>
            <w:r w:rsidR="00172F2D">
              <w:rPr>
                <w:sz w:val="20"/>
              </w:rPr>
              <w:t>make informed consent an informed choice</w:t>
            </w:r>
            <w:r w:rsidR="00FE173E">
              <w:rPr>
                <w:sz w:val="20"/>
              </w:rPr>
              <w:t xml:space="preserve"> for your patients</w:t>
            </w:r>
            <w:r w:rsidR="00172F2D">
              <w:rPr>
                <w:sz w:val="20"/>
              </w:rPr>
              <w:t>.</w:t>
            </w:r>
            <w:r w:rsidR="00A44B98">
              <w:rPr>
                <w:sz w:val="20"/>
              </w:rPr>
              <w:t xml:space="preserve"> Let’s talk about what that means.</w:t>
            </w:r>
          </w:p>
          <w:p w:rsidR="00A44B98" w:rsidRPr="00A3079F" w:rsidRDefault="00A44B98" w:rsidP="00E97E06">
            <w:pPr>
              <w:pStyle w:val="ListParagraph"/>
              <w:spacing w:after="0" w:line="240" w:lineRule="auto"/>
              <w:ind w:left="24"/>
              <w:contextualSpacing w:val="0"/>
              <w:rPr>
                <w:rFonts w:ascii="Times New Roman" w:hAnsi="Times New Roman" w:cs="Times New Roman"/>
                <w:sz w:val="20"/>
                <w:szCs w:val="20"/>
              </w:rPr>
            </w:pPr>
          </w:p>
          <w:p w:rsidR="00A66578" w:rsidRDefault="00A66578" w:rsidP="00B52F72">
            <w:pPr>
              <w:pStyle w:val="NormalWeb"/>
              <w:shd w:val="clear" w:color="auto" w:fill="FFFFFF"/>
              <w:spacing w:before="0" w:beforeAutospacing="0" w:after="0" w:afterAutospacing="0"/>
              <w:textAlignment w:val="baseline"/>
              <w:rPr>
                <w:sz w:val="20"/>
                <w:szCs w:val="20"/>
              </w:rPr>
            </w:pPr>
            <w:r>
              <w:rPr>
                <w:sz w:val="20"/>
                <w:szCs w:val="20"/>
              </w:rPr>
              <w:t xml:space="preserve">What we often see in informed consent </w:t>
            </w:r>
            <w:r w:rsidR="002B4154">
              <w:rPr>
                <w:sz w:val="20"/>
                <w:szCs w:val="20"/>
              </w:rPr>
              <w:t xml:space="preserve">discussions </w:t>
            </w:r>
            <w:r>
              <w:rPr>
                <w:sz w:val="20"/>
                <w:szCs w:val="20"/>
              </w:rPr>
              <w:t>is that a</w:t>
            </w:r>
            <w:r w:rsidR="0013140C">
              <w:rPr>
                <w:sz w:val="20"/>
                <w:szCs w:val="20"/>
              </w:rPr>
              <w:t xml:space="preserve"> </w:t>
            </w:r>
            <w:r w:rsidR="00B52F72">
              <w:rPr>
                <w:sz w:val="20"/>
                <w:szCs w:val="20"/>
              </w:rPr>
              <w:t xml:space="preserve">clinician </w:t>
            </w:r>
            <w:r w:rsidR="00FE173E">
              <w:rPr>
                <w:sz w:val="20"/>
                <w:szCs w:val="20"/>
              </w:rPr>
              <w:t xml:space="preserve">will </w:t>
            </w:r>
            <w:r w:rsidR="00B52F72">
              <w:rPr>
                <w:sz w:val="20"/>
                <w:szCs w:val="20"/>
              </w:rPr>
              <w:t xml:space="preserve">recommend a treatment, </w:t>
            </w:r>
            <w:r w:rsidR="00FE173E">
              <w:rPr>
                <w:sz w:val="20"/>
                <w:szCs w:val="20"/>
              </w:rPr>
              <w:t>explain</w:t>
            </w:r>
            <w:r w:rsidR="002C3E4B">
              <w:rPr>
                <w:sz w:val="20"/>
                <w:szCs w:val="20"/>
              </w:rPr>
              <w:t xml:space="preserve"> the treatment, </w:t>
            </w:r>
            <w:r w:rsidR="00B52F72">
              <w:rPr>
                <w:sz w:val="20"/>
                <w:szCs w:val="20"/>
              </w:rPr>
              <w:t xml:space="preserve">and </w:t>
            </w:r>
            <w:r w:rsidR="00E97D9D">
              <w:rPr>
                <w:sz w:val="20"/>
                <w:szCs w:val="20"/>
              </w:rPr>
              <w:t xml:space="preserve">then </w:t>
            </w:r>
            <w:r w:rsidR="00FE173E">
              <w:rPr>
                <w:sz w:val="20"/>
                <w:szCs w:val="20"/>
              </w:rPr>
              <w:t>get</w:t>
            </w:r>
            <w:r w:rsidR="002C3E4B">
              <w:rPr>
                <w:sz w:val="20"/>
                <w:szCs w:val="20"/>
              </w:rPr>
              <w:t xml:space="preserve"> the </w:t>
            </w:r>
            <w:r w:rsidR="00B52F72">
              <w:rPr>
                <w:sz w:val="20"/>
                <w:szCs w:val="20"/>
              </w:rPr>
              <w:t xml:space="preserve">patient’s consent to deliver the treatment. </w:t>
            </w:r>
          </w:p>
          <w:p w:rsidR="00A66578" w:rsidRDefault="00A66578" w:rsidP="00B52F72">
            <w:pPr>
              <w:pStyle w:val="NormalWeb"/>
              <w:shd w:val="clear" w:color="auto" w:fill="FFFFFF"/>
              <w:spacing w:before="0" w:beforeAutospacing="0" w:after="0" w:afterAutospacing="0"/>
              <w:textAlignment w:val="baseline"/>
              <w:rPr>
                <w:sz w:val="20"/>
                <w:szCs w:val="20"/>
              </w:rPr>
            </w:pPr>
          </w:p>
          <w:p w:rsidR="0008452D" w:rsidRDefault="00A44B98" w:rsidP="00B52F72">
            <w:pPr>
              <w:pStyle w:val="NormalWeb"/>
              <w:shd w:val="clear" w:color="auto" w:fill="FFFFFF"/>
              <w:spacing w:before="0" w:beforeAutospacing="0" w:after="0" w:afterAutospacing="0"/>
              <w:textAlignment w:val="baseline"/>
              <w:rPr>
                <w:sz w:val="20"/>
                <w:szCs w:val="20"/>
              </w:rPr>
            </w:pPr>
            <w:r>
              <w:rPr>
                <w:sz w:val="20"/>
                <w:szCs w:val="20"/>
              </w:rPr>
              <w:t>T</w:t>
            </w:r>
            <w:r w:rsidR="002C3E4B">
              <w:rPr>
                <w:sz w:val="20"/>
                <w:szCs w:val="20"/>
              </w:rPr>
              <w:t>his may</w:t>
            </w:r>
            <w:r w:rsidR="00E31D2C">
              <w:rPr>
                <w:sz w:val="20"/>
                <w:szCs w:val="20"/>
              </w:rPr>
              <w:t xml:space="preserve"> satisfy the minimum requirements </w:t>
            </w:r>
            <w:r w:rsidR="002C3E4B">
              <w:rPr>
                <w:sz w:val="20"/>
                <w:szCs w:val="20"/>
              </w:rPr>
              <w:t>for informed consent</w:t>
            </w:r>
            <w:r w:rsidR="00A84872">
              <w:rPr>
                <w:sz w:val="20"/>
                <w:szCs w:val="20"/>
              </w:rPr>
              <w:t xml:space="preserve">, </w:t>
            </w:r>
            <w:r>
              <w:rPr>
                <w:sz w:val="20"/>
                <w:szCs w:val="20"/>
              </w:rPr>
              <w:t xml:space="preserve">but </w:t>
            </w:r>
            <w:r w:rsidR="00E97D9D">
              <w:rPr>
                <w:sz w:val="20"/>
                <w:szCs w:val="20"/>
              </w:rPr>
              <w:t xml:space="preserve">to truly make an </w:t>
            </w:r>
            <w:r w:rsidR="00E97D9D">
              <w:rPr>
                <w:b/>
                <w:sz w:val="20"/>
                <w:szCs w:val="20"/>
              </w:rPr>
              <w:t>in</w:t>
            </w:r>
            <w:r w:rsidR="004764AB" w:rsidRPr="00E754E4">
              <w:rPr>
                <w:b/>
                <w:sz w:val="20"/>
                <w:szCs w:val="20"/>
              </w:rPr>
              <w:t>formed choice</w:t>
            </w:r>
            <w:r w:rsidR="00E97D9D">
              <w:rPr>
                <w:sz w:val="20"/>
                <w:szCs w:val="20"/>
              </w:rPr>
              <w:t xml:space="preserve">, patients need </w:t>
            </w:r>
            <w:r>
              <w:rPr>
                <w:sz w:val="20"/>
                <w:szCs w:val="20"/>
              </w:rPr>
              <w:t xml:space="preserve">clear, </w:t>
            </w:r>
            <w:r w:rsidR="004764AB" w:rsidRPr="00E754E4">
              <w:rPr>
                <w:sz w:val="20"/>
                <w:szCs w:val="20"/>
              </w:rPr>
              <w:t>unbiased medical information</w:t>
            </w:r>
            <w:r w:rsidR="00703515" w:rsidRPr="00E754E4">
              <w:rPr>
                <w:sz w:val="20"/>
                <w:szCs w:val="20"/>
              </w:rPr>
              <w:t xml:space="preserve"> </w:t>
            </w:r>
            <w:r w:rsidR="00646933">
              <w:rPr>
                <w:sz w:val="20"/>
                <w:szCs w:val="20"/>
              </w:rPr>
              <w:t xml:space="preserve">they can understand </w:t>
            </w:r>
            <w:r w:rsidR="00703515" w:rsidRPr="00E754E4">
              <w:rPr>
                <w:sz w:val="20"/>
                <w:szCs w:val="20"/>
              </w:rPr>
              <w:t xml:space="preserve">about </w:t>
            </w:r>
            <w:r w:rsidR="00723298">
              <w:rPr>
                <w:sz w:val="20"/>
                <w:szCs w:val="20"/>
              </w:rPr>
              <w:t xml:space="preserve">all </w:t>
            </w:r>
            <w:r w:rsidR="00D41FE1">
              <w:rPr>
                <w:sz w:val="20"/>
                <w:szCs w:val="20"/>
              </w:rPr>
              <w:t xml:space="preserve">their </w:t>
            </w:r>
            <w:r w:rsidR="002C3E4B">
              <w:rPr>
                <w:sz w:val="20"/>
                <w:szCs w:val="20"/>
              </w:rPr>
              <w:t xml:space="preserve">treatment options, including </w:t>
            </w:r>
            <w:r w:rsidR="001736E5">
              <w:rPr>
                <w:sz w:val="20"/>
                <w:szCs w:val="20"/>
              </w:rPr>
              <w:t xml:space="preserve">what happens if they </w:t>
            </w:r>
            <w:r w:rsidR="00D41FE1">
              <w:rPr>
                <w:sz w:val="20"/>
                <w:szCs w:val="20"/>
              </w:rPr>
              <w:t xml:space="preserve">decide to </w:t>
            </w:r>
            <w:r w:rsidR="001736E5">
              <w:rPr>
                <w:sz w:val="20"/>
                <w:szCs w:val="20"/>
              </w:rPr>
              <w:t>do nothing.</w:t>
            </w:r>
            <w:r w:rsidR="0008452D">
              <w:rPr>
                <w:sz w:val="20"/>
                <w:szCs w:val="20"/>
              </w:rPr>
              <w:t xml:space="preserve"> </w:t>
            </w:r>
          </w:p>
          <w:p w:rsidR="0008452D" w:rsidRDefault="0008452D" w:rsidP="00B52F72">
            <w:pPr>
              <w:pStyle w:val="NormalWeb"/>
              <w:shd w:val="clear" w:color="auto" w:fill="FFFFFF"/>
              <w:spacing w:before="0" w:beforeAutospacing="0" w:after="0" w:afterAutospacing="0"/>
              <w:textAlignment w:val="baseline"/>
              <w:rPr>
                <w:sz w:val="20"/>
                <w:szCs w:val="20"/>
              </w:rPr>
            </w:pPr>
          </w:p>
          <w:p w:rsidR="0008452D" w:rsidRDefault="0008452D" w:rsidP="00B52F72">
            <w:pPr>
              <w:pStyle w:val="NormalWeb"/>
              <w:shd w:val="clear" w:color="auto" w:fill="FFFFFF"/>
              <w:spacing w:before="0" w:beforeAutospacing="0" w:after="0" w:afterAutospacing="0"/>
              <w:textAlignment w:val="baseline"/>
              <w:rPr>
                <w:sz w:val="20"/>
                <w:szCs w:val="20"/>
              </w:rPr>
            </w:pPr>
            <w:r>
              <w:rPr>
                <w:sz w:val="20"/>
                <w:szCs w:val="20"/>
              </w:rPr>
              <w:t>This is challenging, because clinicians may not always be in a position to provide information about all</w:t>
            </w:r>
            <w:r w:rsidR="00D41FE1">
              <w:rPr>
                <w:sz w:val="20"/>
                <w:szCs w:val="20"/>
              </w:rPr>
              <w:t xml:space="preserve"> the</w:t>
            </w:r>
            <w:r>
              <w:rPr>
                <w:sz w:val="20"/>
                <w:szCs w:val="20"/>
              </w:rPr>
              <w:t xml:space="preserve"> options</w:t>
            </w:r>
            <w:r w:rsidR="00D41FE1">
              <w:rPr>
                <w:sz w:val="20"/>
                <w:szCs w:val="20"/>
              </w:rPr>
              <w:t xml:space="preserve">. </w:t>
            </w:r>
          </w:p>
          <w:p w:rsidR="0008452D" w:rsidRDefault="0008452D" w:rsidP="00B52F72">
            <w:pPr>
              <w:pStyle w:val="NormalWeb"/>
              <w:shd w:val="clear" w:color="auto" w:fill="FFFFFF"/>
              <w:spacing w:before="0" w:beforeAutospacing="0" w:after="0" w:afterAutospacing="0"/>
              <w:textAlignment w:val="baseline"/>
              <w:rPr>
                <w:sz w:val="20"/>
                <w:szCs w:val="20"/>
              </w:rPr>
            </w:pPr>
          </w:p>
          <w:p w:rsidR="002B4154" w:rsidRDefault="00A44B98" w:rsidP="00EE550F">
            <w:pPr>
              <w:pStyle w:val="NormalWeb"/>
              <w:shd w:val="clear" w:color="auto" w:fill="FFFFFF"/>
              <w:spacing w:before="0" w:beforeAutospacing="0" w:after="0" w:afterAutospacing="0"/>
              <w:textAlignment w:val="baseline"/>
              <w:rPr>
                <w:sz w:val="20"/>
                <w:szCs w:val="20"/>
              </w:rPr>
            </w:pPr>
            <w:r>
              <w:rPr>
                <w:sz w:val="20"/>
                <w:szCs w:val="20"/>
              </w:rPr>
              <w:t xml:space="preserve">In addition to considering </w:t>
            </w:r>
            <w:r w:rsidRPr="00283093">
              <w:rPr>
                <w:b/>
                <w:sz w:val="20"/>
                <w:szCs w:val="20"/>
              </w:rPr>
              <w:t>all</w:t>
            </w:r>
            <w:r>
              <w:rPr>
                <w:sz w:val="20"/>
                <w:szCs w:val="20"/>
              </w:rPr>
              <w:t xml:space="preserve"> the options, </w:t>
            </w:r>
            <w:r w:rsidR="00D41FE1">
              <w:rPr>
                <w:sz w:val="20"/>
                <w:szCs w:val="20"/>
              </w:rPr>
              <w:t xml:space="preserve">to make </w:t>
            </w:r>
            <w:r w:rsidR="00E9730B">
              <w:rPr>
                <w:sz w:val="20"/>
                <w:szCs w:val="20"/>
              </w:rPr>
              <w:t>an</w:t>
            </w:r>
            <w:r w:rsidR="00374C5E">
              <w:rPr>
                <w:sz w:val="20"/>
                <w:szCs w:val="20"/>
              </w:rPr>
              <w:t xml:space="preserve"> </w:t>
            </w:r>
            <w:r w:rsidR="00E9730B">
              <w:rPr>
                <w:sz w:val="20"/>
                <w:szCs w:val="20"/>
              </w:rPr>
              <w:t xml:space="preserve">informed </w:t>
            </w:r>
            <w:r w:rsidR="00374C5E">
              <w:rPr>
                <w:sz w:val="20"/>
                <w:szCs w:val="20"/>
              </w:rPr>
              <w:t>choice</w:t>
            </w:r>
            <w:r w:rsidR="00E9730B">
              <w:rPr>
                <w:sz w:val="20"/>
                <w:szCs w:val="20"/>
              </w:rPr>
              <w:t xml:space="preserve"> </w:t>
            </w:r>
            <w:r w:rsidR="00D41FE1">
              <w:rPr>
                <w:sz w:val="20"/>
                <w:szCs w:val="20"/>
              </w:rPr>
              <w:t xml:space="preserve">patients </w:t>
            </w:r>
            <w:r w:rsidR="002B4154">
              <w:rPr>
                <w:sz w:val="20"/>
                <w:szCs w:val="20"/>
              </w:rPr>
              <w:t xml:space="preserve">have to </w:t>
            </w:r>
            <w:r w:rsidR="00F73883">
              <w:rPr>
                <w:sz w:val="20"/>
                <w:szCs w:val="20"/>
              </w:rPr>
              <w:t>factor</w:t>
            </w:r>
            <w:r w:rsidR="00374C5E">
              <w:rPr>
                <w:sz w:val="20"/>
                <w:szCs w:val="20"/>
              </w:rPr>
              <w:t xml:space="preserve"> their</w:t>
            </w:r>
            <w:r w:rsidR="004764AB" w:rsidRPr="00E754E4">
              <w:rPr>
                <w:sz w:val="20"/>
                <w:szCs w:val="20"/>
              </w:rPr>
              <w:t xml:space="preserve"> </w:t>
            </w:r>
            <w:r w:rsidR="002B4154">
              <w:rPr>
                <w:sz w:val="20"/>
                <w:szCs w:val="20"/>
              </w:rPr>
              <w:t xml:space="preserve">goals and </w:t>
            </w:r>
            <w:r w:rsidR="004764AB" w:rsidRPr="00E754E4">
              <w:rPr>
                <w:sz w:val="20"/>
                <w:szCs w:val="20"/>
              </w:rPr>
              <w:t xml:space="preserve">values </w:t>
            </w:r>
            <w:r>
              <w:rPr>
                <w:sz w:val="20"/>
                <w:szCs w:val="20"/>
              </w:rPr>
              <w:t>into the decision</w:t>
            </w:r>
            <w:r w:rsidR="00F73883">
              <w:rPr>
                <w:sz w:val="20"/>
                <w:szCs w:val="20"/>
              </w:rPr>
              <w:t xml:space="preserve">. </w:t>
            </w:r>
          </w:p>
          <w:p w:rsidR="002B4154" w:rsidRDefault="002B4154" w:rsidP="00EE550F">
            <w:pPr>
              <w:pStyle w:val="NormalWeb"/>
              <w:shd w:val="clear" w:color="auto" w:fill="FFFFFF"/>
              <w:spacing w:before="0" w:beforeAutospacing="0" w:after="0" w:afterAutospacing="0"/>
              <w:textAlignment w:val="baseline"/>
              <w:rPr>
                <w:sz w:val="20"/>
                <w:szCs w:val="20"/>
              </w:rPr>
            </w:pPr>
          </w:p>
          <w:p w:rsidR="00460C88" w:rsidRDefault="00460C88" w:rsidP="00EE550F">
            <w:pPr>
              <w:pStyle w:val="NormalWeb"/>
              <w:shd w:val="clear" w:color="auto" w:fill="FFFFFF"/>
              <w:spacing w:before="0" w:beforeAutospacing="0" w:after="0" w:afterAutospacing="0"/>
              <w:textAlignment w:val="baseline"/>
              <w:rPr>
                <w:sz w:val="20"/>
                <w:szCs w:val="20"/>
              </w:rPr>
            </w:pPr>
            <w:r>
              <w:rPr>
                <w:sz w:val="20"/>
                <w:szCs w:val="20"/>
              </w:rPr>
              <w:t>O</w:t>
            </w:r>
            <w:r w:rsidRPr="00460C88">
              <w:rPr>
                <w:sz w:val="20"/>
                <w:szCs w:val="20"/>
              </w:rPr>
              <w:t xml:space="preserve">f course, in order for a patient to make an informed choice, </w:t>
            </w:r>
            <w:r w:rsidR="002B4154">
              <w:rPr>
                <w:sz w:val="20"/>
                <w:szCs w:val="20"/>
              </w:rPr>
              <w:t xml:space="preserve">the </w:t>
            </w:r>
            <w:r w:rsidRPr="00460C88">
              <w:rPr>
                <w:sz w:val="20"/>
                <w:szCs w:val="20"/>
              </w:rPr>
              <w:t>information about the choices must be presented in a way that the patient can understand</w:t>
            </w:r>
            <w:r>
              <w:rPr>
                <w:sz w:val="20"/>
                <w:szCs w:val="20"/>
              </w:rPr>
              <w:t>.</w:t>
            </w:r>
          </w:p>
          <w:p w:rsidR="001E6FDE" w:rsidRPr="00A3079F" w:rsidRDefault="001E6FDE" w:rsidP="00FB5F40">
            <w:pPr>
              <w:pStyle w:val="NormalWeb"/>
              <w:shd w:val="clear" w:color="auto" w:fill="FFFFFF"/>
              <w:spacing w:before="0" w:beforeAutospacing="0" w:after="0" w:afterAutospacing="0"/>
              <w:textAlignment w:val="baseline"/>
              <w:rPr>
                <w:sz w:val="20"/>
                <w:szCs w:val="20"/>
              </w:rPr>
            </w:pPr>
          </w:p>
        </w:tc>
      </w:tr>
    </w:tbl>
    <w:p w:rsidR="00C05C01" w:rsidRDefault="00C05C01" w:rsidP="001B0213">
      <w:pPr>
        <w:rPr>
          <w:sz w:val="20"/>
        </w:rPr>
      </w:pPr>
    </w:p>
    <w:p w:rsidR="00BB76A9" w:rsidRDefault="00BB76A9" w:rsidP="001B0213">
      <w:pPr>
        <w:rPr>
          <w:sz w:val="20"/>
        </w:rPr>
      </w:pPr>
    </w:p>
    <w:p w:rsidR="00345410" w:rsidRDefault="00345410">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664E90" w:rsidRPr="006A1300" w:rsidTr="001A77AB">
        <w:tc>
          <w:tcPr>
            <w:tcW w:w="8436" w:type="dxa"/>
            <w:gridSpan w:val="2"/>
            <w:tcBorders>
              <w:top w:val="single" w:sz="4" w:space="0" w:color="auto"/>
              <w:left w:val="single" w:sz="4" w:space="0" w:color="auto"/>
              <w:bottom w:val="single" w:sz="4" w:space="0" w:color="auto"/>
              <w:right w:val="single" w:sz="4" w:space="0" w:color="auto"/>
            </w:tcBorders>
            <w:shd w:val="clear" w:color="auto" w:fill="CCFFCC"/>
          </w:tcPr>
          <w:p w:rsidR="00664E90" w:rsidRPr="00E50523" w:rsidRDefault="00C05C01" w:rsidP="00664E90">
            <w:pPr>
              <w:spacing w:after="0"/>
              <w:rPr>
                <w:b/>
                <w:sz w:val="20"/>
              </w:rPr>
            </w:pPr>
            <w:r>
              <w:rPr>
                <w:sz w:val="20"/>
              </w:rPr>
              <w:lastRenderedPageBreak/>
              <w:br w:type="page"/>
            </w:r>
            <w:r w:rsidR="00664E90">
              <w:br w:type="page"/>
            </w:r>
            <w:r w:rsidR="00664E90" w:rsidRPr="00E50523">
              <w:rPr>
                <w:b/>
                <w:sz w:val="20"/>
              </w:rPr>
              <w:br w:type="page"/>
            </w:r>
            <w:r w:rsidR="00664E90" w:rsidRPr="00E50523">
              <w:rPr>
                <w:b/>
                <w:sz w:val="20"/>
              </w:rPr>
              <w:br w:type="page"/>
            </w:r>
            <w:r w:rsidR="00664E90">
              <w:rPr>
                <w:b/>
                <w:sz w:val="20"/>
              </w:rPr>
              <w:t xml:space="preserve"> </w:t>
            </w:r>
            <w:r w:rsidR="00664E90" w:rsidRPr="00A62A9D">
              <w:rPr>
                <w:sz w:val="20"/>
              </w:rPr>
              <w:t>Slide 1</w:t>
            </w:r>
            <w:r w:rsidR="00D3153A">
              <w:rPr>
                <w:sz w:val="20"/>
              </w:rPr>
              <w:t>5</w:t>
            </w:r>
            <w:r w:rsidR="00664E90" w:rsidRPr="009650DB">
              <w:rPr>
                <w:sz w:val="20"/>
              </w:rPr>
              <w:t xml:space="preserve">: </w:t>
            </w:r>
            <w:r w:rsidR="00664E90">
              <w:rPr>
                <w:b/>
                <w:sz w:val="20"/>
              </w:rPr>
              <w:t xml:space="preserve"> </w:t>
            </w:r>
            <w:r w:rsidR="00840033">
              <w:rPr>
                <w:b/>
                <w:sz w:val="20"/>
              </w:rPr>
              <w:t>Section 2</w:t>
            </w:r>
            <w:r w:rsidR="00664E90">
              <w:rPr>
                <w:b/>
                <w:sz w:val="20"/>
              </w:rPr>
              <w:t>. Strategies for Clear Communication</w:t>
            </w:r>
          </w:p>
        </w:tc>
        <w:tc>
          <w:tcPr>
            <w:tcW w:w="4740" w:type="dxa"/>
            <w:tcBorders>
              <w:top w:val="single" w:sz="4" w:space="0" w:color="auto"/>
              <w:left w:val="single" w:sz="4" w:space="0" w:color="auto"/>
              <w:bottom w:val="single" w:sz="4" w:space="0" w:color="auto"/>
              <w:right w:val="single" w:sz="4" w:space="0" w:color="auto"/>
            </w:tcBorders>
            <w:shd w:val="clear" w:color="auto" w:fill="CCFFCC"/>
          </w:tcPr>
          <w:p w:rsidR="00664E90" w:rsidRPr="006A1300" w:rsidRDefault="00664E90" w:rsidP="001A77AB">
            <w:pPr>
              <w:spacing w:after="0"/>
              <w:rPr>
                <w:sz w:val="20"/>
              </w:rPr>
            </w:pPr>
          </w:p>
        </w:tc>
      </w:tr>
      <w:tr w:rsidR="00664E90" w:rsidRPr="006A1300" w:rsidTr="001A77AB">
        <w:trPr>
          <w:trHeight w:val="305"/>
        </w:trPr>
        <w:tc>
          <w:tcPr>
            <w:tcW w:w="3097" w:type="dxa"/>
            <w:shd w:val="clear" w:color="auto" w:fill="33CC33"/>
          </w:tcPr>
          <w:p w:rsidR="00664E90" w:rsidRPr="006A1300" w:rsidRDefault="00664E90" w:rsidP="001A77AB">
            <w:pPr>
              <w:spacing w:after="0"/>
              <w:rPr>
                <w:sz w:val="20"/>
              </w:rPr>
            </w:pPr>
            <w:r>
              <w:rPr>
                <w:sz w:val="20"/>
              </w:rPr>
              <w:t>Content to the designer</w:t>
            </w:r>
          </w:p>
        </w:tc>
        <w:tc>
          <w:tcPr>
            <w:tcW w:w="5339" w:type="dxa"/>
            <w:shd w:val="clear" w:color="auto" w:fill="33CC33"/>
          </w:tcPr>
          <w:p w:rsidR="00664E90" w:rsidRPr="006A1300" w:rsidRDefault="00664E90" w:rsidP="001A77AB">
            <w:pPr>
              <w:spacing w:after="0"/>
              <w:rPr>
                <w:sz w:val="20"/>
              </w:rPr>
            </w:pPr>
            <w:r w:rsidRPr="006A1300">
              <w:rPr>
                <w:sz w:val="20"/>
              </w:rPr>
              <w:t>On-Screen Content</w:t>
            </w:r>
          </w:p>
        </w:tc>
        <w:tc>
          <w:tcPr>
            <w:tcW w:w="4740" w:type="dxa"/>
            <w:shd w:val="clear" w:color="auto" w:fill="33CC33"/>
          </w:tcPr>
          <w:p w:rsidR="00664E90" w:rsidRPr="006A1300" w:rsidRDefault="00664E90" w:rsidP="001A77AB">
            <w:pPr>
              <w:spacing w:after="0"/>
              <w:rPr>
                <w:sz w:val="20"/>
              </w:rPr>
            </w:pPr>
            <w:r>
              <w:rPr>
                <w:sz w:val="20"/>
              </w:rPr>
              <w:t>Audio Guidance</w:t>
            </w:r>
          </w:p>
        </w:tc>
      </w:tr>
      <w:tr w:rsidR="00ED7EFE" w:rsidRPr="00256A0F" w:rsidTr="001A77AB">
        <w:trPr>
          <w:trHeight w:val="188"/>
        </w:trPr>
        <w:tc>
          <w:tcPr>
            <w:tcW w:w="3097" w:type="dxa"/>
          </w:tcPr>
          <w:p w:rsidR="00ED7EFE" w:rsidRPr="00945087" w:rsidRDefault="00ED7EFE" w:rsidP="001A77AB">
            <w:pPr>
              <w:spacing w:after="0"/>
              <w:rPr>
                <w:sz w:val="20"/>
              </w:rPr>
            </w:pPr>
          </w:p>
        </w:tc>
        <w:tc>
          <w:tcPr>
            <w:tcW w:w="5339" w:type="dxa"/>
          </w:tcPr>
          <w:p w:rsidR="006A3823" w:rsidRDefault="00840033" w:rsidP="006A3823">
            <w:pPr>
              <w:spacing w:after="0" w:line="240" w:lineRule="auto"/>
              <w:rPr>
                <w:b/>
                <w:sz w:val="20"/>
              </w:rPr>
            </w:pPr>
            <w:r>
              <w:rPr>
                <w:b/>
                <w:sz w:val="20"/>
              </w:rPr>
              <w:t>Section 2</w:t>
            </w:r>
            <w:r w:rsidR="006A3823">
              <w:rPr>
                <w:b/>
                <w:sz w:val="20"/>
              </w:rPr>
              <w:t>. Strategies for Clear Communication</w:t>
            </w:r>
          </w:p>
          <w:p w:rsidR="006A3823" w:rsidRDefault="006A3823" w:rsidP="006A3823">
            <w:pPr>
              <w:spacing w:after="0" w:line="240" w:lineRule="auto"/>
              <w:rPr>
                <w:b/>
                <w:sz w:val="20"/>
              </w:rPr>
            </w:pPr>
          </w:p>
          <w:p w:rsidR="00ED7EFE" w:rsidRPr="00283093" w:rsidRDefault="00BB76A9" w:rsidP="00283093">
            <w:pPr>
              <w:spacing w:after="0" w:line="240" w:lineRule="auto"/>
              <w:rPr>
                <w:sz w:val="20"/>
              </w:rPr>
            </w:pPr>
            <w:r>
              <w:rPr>
                <w:sz w:val="20"/>
              </w:rPr>
              <w:t xml:space="preserve">Strategy 1: </w:t>
            </w:r>
            <w:r w:rsidR="006A3823" w:rsidRPr="00283093">
              <w:rPr>
                <w:sz w:val="20"/>
              </w:rPr>
              <w:t>Prepare for the I</w:t>
            </w:r>
            <w:r w:rsidR="00ED7EFE" w:rsidRPr="00283093">
              <w:rPr>
                <w:sz w:val="20"/>
              </w:rPr>
              <w:t xml:space="preserve">nformed </w:t>
            </w:r>
            <w:r w:rsidR="006A3823" w:rsidRPr="00283093">
              <w:rPr>
                <w:sz w:val="20"/>
              </w:rPr>
              <w:t>Consent D</w:t>
            </w:r>
            <w:r w:rsidR="00ED7EFE" w:rsidRPr="00283093">
              <w:rPr>
                <w:sz w:val="20"/>
              </w:rPr>
              <w:t>iscussion</w:t>
            </w:r>
          </w:p>
          <w:p w:rsidR="00B07405" w:rsidRDefault="00BB76A9" w:rsidP="00283093">
            <w:pPr>
              <w:spacing w:after="0" w:line="240" w:lineRule="auto"/>
              <w:rPr>
                <w:sz w:val="20"/>
              </w:rPr>
            </w:pPr>
            <w:r>
              <w:rPr>
                <w:sz w:val="20"/>
              </w:rPr>
              <w:t xml:space="preserve">Strategy 2: </w:t>
            </w:r>
            <w:r w:rsidR="00B07405">
              <w:rPr>
                <w:sz w:val="20"/>
              </w:rPr>
              <w:t>Use Health Literacy Universal Precautions</w:t>
            </w:r>
          </w:p>
          <w:p w:rsidR="00ED7EFE" w:rsidRPr="00283093" w:rsidRDefault="00B07405" w:rsidP="00283093">
            <w:pPr>
              <w:spacing w:after="0" w:line="240" w:lineRule="auto"/>
              <w:rPr>
                <w:sz w:val="20"/>
              </w:rPr>
            </w:pPr>
            <w:r>
              <w:rPr>
                <w:sz w:val="20"/>
              </w:rPr>
              <w:t xml:space="preserve">Strategy 3: </w:t>
            </w:r>
            <w:r w:rsidR="00BB76A9">
              <w:rPr>
                <w:sz w:val="20"/>
              </w:rPr>
              <w:t xml:space="preserve">Remove </w:t>
            </w:r>
            <w:r w:rsidR="003C7E9F">
              <w:rPr>
                <w:sz w:val="20"/>
              </w:rPr>
              <w:t>Language</w:t>
            </w:r>
            <w:r w:rsidR="003C7E9F" w:rsidRPr="00283093">
              <w:rPr>
                <w:sz w:val="20"/>
              </w:rPr>
              <w:t xml:space="preserve"> </w:t>
            </w:r>
            <w:r w:rsidR="006A3823" w:rsidRPr="00283093">
              <w:rPr>
                <w:sz w:val="20"/>
              </w:rPr>
              <w:t>B</w:t>
            </w:r>
            <w:r w:rsidR="00ED7EFE" w:rsidRPr="00283093">
              <w:rPr>
                <w:sz w:val="20"/>
              </w:rPr>
              <w:t>arriers</w:t>
            </w:r>
          </w:p>
          <w:p w:rsidR="00ED7EFE" w:rsidRPr="00283093" w:rsidRDefault="00B07405" w:rsidP="00283093">
            <w:pPr>
              <w:spacing w:after="0" w:line="240" w:lineRule="auto"/>
              <w:rPr>
                <w:sz w:val="20"/>
              </w:rPr>
            </w:pPr>
            <w:r>
              <w:rPr>
                <w:sz w:val="20"/>
              </w:rPr>
              <w:t>Strategy 4</w:t>
            </w:r>
            <w:r w:rsidR="00BB76A9">
              <w:rPr>
                <w:sz w:val="20"/>
              </w:rPr>
              <w:t xml:space="preserve">: </w:t>
            </w:r>
            <w:r w:rsidR="00ED7EFE" w:rsidRPr="00283093">
              <w:rPr>
                <w:sz w:val="20"/>
              </w:rPr>
              <w:t>Use Teach-Back</w:t>
            </w:r>
          </w:p>
        </w:tc>
        <w:tc>
          <w:tcPr>
            <w:tcW w:w="4740" w:type="dxa"/>
          </w:tcPr>
          <w:p w:rsidR="006A3823" w:rsidRDefault="006A3823" w:rsidP="0092054C">
            <w:pPr>
              <w:spacing w:after="0" w:line="240" w:lineRule="auto"/>
              <w:rPr>
                <w:sz w:val="20"/>
              </w:rPr>
            </w:pPr>
            <w:r>
              <w:rPr>
                <w:sz w:val="20"/>
              </w:rPr>
              <w:t>Th</w:t>
            </w:r>
            <w:r w:rsidR="00932CC5">
              <w:rPr>
                <w:sz w:val="20"/>
              </w:rPr>
              <w:t>e</w:t>
            </w:r>
            <w:r w:rsidR="00404DE9">
              <w:rPr>
                <w:sz w:val="20"/>
              </w:rPr>
              <w:t xml:space="preserve"> second</w:t>
            </w:r>
            <w:r>
              <w:rPr>
                <w:sz w:val="20"/>
              </w:rPr>
              <w:t xml:space="preserve"> section </w:t>
            </w:r>
            <w:r w:rsidR="00404DE9">
              <w:rPr>
                <w:sz w:val="20"/>
              </w:rPr>
              <w:t xml:space="preserve">of this course </w:t>
            </w:r>
            <w:r>
              <w:rPr>
                <w:sz w:val="20"/>
              </w:rPr>
              <w:t xml:space="preserve">describes </w:t>
            </w:r>
            <w:r w:rsidR="00404DE9">
              <w:rPr>
                <w:sz w:val="20"/>
              </w:rPr>
              <w:t xml:space="preserve">four </w:t>
            </w:r>
            <w:r>
              <w:rPr>
                <w:sz w:val="20"/>
              </w:rPr>
              <w:t>strategies for clear communication during the informed consent process.</w:t>
            </w:r>
          </w:p>
          <w:p w:rsidR="006A3823" w:rsidRDefault="006A3823" w:rsidP="0092054C">
            <w:pPr>
              <w:spacing w:after="0" w:line="240" w:lineRule="auto"/>
              <w:rPr>
                <w:sz w:val="20"/>
              </w:rPr>
            </w:pPr>
          </w:p>
          <w:p w:rsidR="0092054C" w:rsidRDefault="0092054C" w:rsidP="0092054C">
            <w:pPr>
              <w:spacing w:after="0" w:line="240" w:lineRule="auto"/>
              <w:rPr>
                <w:sz w:val="20"/>
              </w:rPr>
            </w:pPr>
            <w:r>
              <w:rPr>
                <w:sz w:val="20"/>
              </w:rPr>
              <w:t>The first strategy is to prepare for the informed consent discussion by gathering all the information you’ll need and giving some thought to the way you’ll organize the discussion.</w:t>
            </w:r>
          </w:p>
          <w:p w:rsidR="0092054C" w:rsidRDefault="0092054C" w:rsidP="0092054C">
            <w:pPr>
              <w:spacing w:after="0" w:line="240" w:lineRule="auto"/>
              <w:rPr>
                <w:sz w:val="20"/>
              </w:rPr>
            </w:pPr>
          </w:p>
          <w:p w:rsidR="0046577A" w:rsidRDefault="0092054C" w:rsidP="0092054C">
            <w:pPr>
              <w:spacing w:after="0" w:line="240" w:lineRule="auto"/>
              <w:rPr>
                <w:sz w:val="20"/>
              </w:rPr>
            </w:pPr>
            <w:r>
              <w:rPr>
                <w:sz w:val="20"/>
              </w:rPr>
              <w:t xml:space="preserve">The second strategy is to </w:t>
            </w:r>
            <w:r w:rsidR="0046577A">
              <w:rPr>
                <w:sz w:val="20"/>
              </w:rPr>
              <w:t xml:space="preserve">use health literacy </w:t>
            </w:r>
            <w:r w:rsidR="003C7E9F">
              <w:rPr>
                <w:sz w:val="20"/>
              </w:rPr>
              <w:t xml:space="preserve">universal </w:t>
            </w:r>
            <w:r w:rsidR="0046577A">
              <w:rPr>
                <w:sz w:val="20"/>
              </w:rPr>
              <w:t>precautions, such a</w:t>
            </w:r>
            <w:r w:rsidR="003C7E9F">
              <w:rPr>
                <w:sz w:val="20"/>
              </w:rPr>
              <w:t>s using plain language with all patients.</w:t>
            </w:r>
          </w:p>
          <w:p w:rsidR="003C7E9F" w:rsidRDefault="003C7E9F" w:rsidP="0092054C">
            <w:pPr>
              <w:spacing w:after="0" w:line="240" w:lineRule="auto"/>
              <w:rPr>
                <w:sz w:val="20"/>
              </w:rPr>
            </w:pPr>
          </w:p>
          <w:p w:rsidR="0092054C" w:rsidRDefault="003C7E9F" w:rsidP="0092054C">
            <w:pPr>
              <w:spacing w:after="0" w:line="240" w:lineRule="auto"/>
              <w:rPr>
                <w:sz w:val="20"/>
              </w:rPr>
            </w:pPr>
            <w:r>
              <w:rPr>
                <w:sz w:val="20"/>
              </w:rPr>
              <w:t xml:space="preserve">The third strategy is to </w:t>
            </w:r>
            <w:r w:rsidR="006A3823">
              <w:rPr>
                <w:sz w:val="20"/>
              </w:rPr>
              <w:t xml:space="preserve">identify and </w:t>
            </w:r>
            <w:r w:rsidR="00BB76A9">
              <w:rPr>
                <w:sz w:val="20"/>
              </w:rPr>
              <w:t xml:space="preserve">remove </w:t>
            </w:r>
            <w:r>
              <w:rPr>
                <w:sz w:val="20"/>
              </w:rPr>
              <w:t xml:space="preserve">language </w:t>
            </w:r>
            <w:r w:rsidR="006A3823">
              <w:rPr>
                <w:sz w:val="20"/>
              </w:rPr>
              <w:t>barriers</w:t>
            </w:r>
            <w:r>
              <w:rPr>
                <w:sz w:val="20"/>
              </w:rPr>
              <w:t xml:space="preserve"> that arise when</w:t>
            </w:r>
            <w:r w:rsidR="006A3823">
              <w:rPr>
                <w:sz w:val="20"/>
              </w:rPr>
              <w:t xml:space="preserve"> </w:t>
            </w:r>
            <w:r>
              <w:rPr>
                <w:sz w:val="20"/>
              </w:rPr>
              <w:t>patients have</w:t>
            </w:r>
            <w:r w:rsidR="006A3823">
              <w:rPr>
                <w:sz w:val="20"/>
              </w:rPr>
              <w:t xml:space="preserve"> limited English proficiency,</w:t>
            </w:r>
            <w:r>
              <w:rPr>
                <w:sz w:val="20"/>
              </w:rPr>
              <w:t xml:space="preserve"> including </w:t>
            </w:r>
            <w:r w:rsidR="00CB731C">
              <w:rPr>
                <w:sz w:val="20"/>
              </w:rPr>
              <w:t>those with hearing impairments</w:t>
            </w:r>
            <w:r w:rsidR="006A3823">
              <w:rPr>
                <w:sz w:val="20"/>
              </w:rPr>
              <w:t>.</w:t>
            </w:r>
          </w:p>
          <w:p w:rsidR="0092054C" w:rsidRDefault="0092054C" w:rsidP="0092054C">
            <w:pPr>
              <w:spacing w:after="0" w:line="240" w:lineRule="auto"/>
              <w:rPr>
                <w:sz w:val="20"/>
              </w:rPr>
            </w:pPr>
          </w:p>
          <w:p w:rsidR="0002773D" w:rsidRDefault="0002773D" w:rsidP="0092054C">
            <w:pPr>
              <w:spacing w:after="0" w:line="240" w:lineRule="auto"/>
              <w:rPr>
                <w:sz w:val="20"/>
              </w:rPr>
            </w:pPr>
            <w:r>
              <w:rPr>
                <w:sz w:val="20"/>
              </w:rPr>
              <w:t xml:space="preserve">The </w:t>
            </w:r>
            <w:r w:rsidR="003C7E9F">
              <w:rPr>
                <w:sz w:val="20"/>
              </w:rPr>
              <w:t xml:space="preserve">fourth </w:t>
            </w:r>
            <w:r>
              <w:rPr>
                <w:sz w:val="20"/>
              </w:rPr>
              <w:t xml:space="preserve">strategy is to </w:t>
            </w:r>
            <w:r w:rsidR="002F4CDF">
              <w:rPr>
                <w:sz w:val="20"/>
              </w:rPr>
              <w:t xml:space="preserve">use teach-back to </w:t>
            </w:r>
            <w:r w:rsidR="006A3823">
              <w:rPr>
                <w:sz w:val="20"/>
              </w:rPr>
              <w:t>make sure</w:t>
            </w:r>
            <w:r w:rsidR="002F4CDF">
              <w:rPr>
                <w:sz w:val="20"/>
              </w:rPr>
              <w:t xml:space="preserve"> you</w:t>
            </w:r>
            <w:r w:rsidR="006A3823">
              <w:rPr>
                <w:sz w:val="20"/>
              </w:rPr>
              <w:t>’ve</w:t>
            </w:r>
            <w:r w:rsidR="002F4CDF">
              <w:rPr>
                <w:sz w:val="20"/>
              </w:rPr>
              <w:t xml:space="preserve"> explained the choices in a way that the patient, their family and friends </w:t>
            </w:r>
            <w:r w:rsidR="002B4154">
              <w:rPr>
                <w:sz w:val="20"/>
              </w:rPr>
              <w:t xml:space="preserve">have </w:t>
            </w:r>
            <w:r w:rsidR="002F4CDF">
              <w:rPr>
                <w:sz w:val="20"/>
              </w:rPr>
              <w:t>underst</w:t>
            </w:r>
            <w:r w:rsidR="002B4154">
              <w:rPr>
                <w:sz w:val="20"/>
              </w:rPr>
              <w:t>oo</w:t>
            </w:r>
            <w:r w:rsidR="002F4CDF">
              <w:rPr>
                <w:sz w:val="20"/>
              </w:rPr>
              <w:t xml:space="preserve">d. </w:t>
            </w:r>
          </w:p>
          <w:p w:rsidR="0092054C" w:rsidRDefault="0092054C" w:rsidP="0092054C">
            <w:pPr>
              <w:spacing w:after="0" w:line="240" w:lineRule="auto"/>
              <w:rPr>
                <w:sz w:val="20"/>
              </w:rPr>
            </w:pPr>
          </w:p>
          <w:p w:rsidR="00ED7EFE" w:rsidRPr="00E97E06" w:rsidRDefault="00ED7EFE" w:rsidP="001A77AB">
            <w:pPr>
              <w:spacing w:after="0" w:line="240" w:lineRule="auto"/>
              <w:rPr>
                <w:sz w:val="20"/>
              </w:rPr>
            </w:pPr>
          </w:p>
        </w:tc>
      </w:tr>
    </w:tbl>
    <w:p w:rsidR="00664E90" w:rsidRDefault="00664E90" w:rsidP="00664E90">
      <w:pPr>
        <w:spacing w:after="200" w:line="276" w:lineRule="auto"/>
      </w:pPr>
      <w:r>
        <w:t xml:space="preserve"> </w:t>
      </w:r>
    </w:p>
    <w:p w:rsidR="00B137BF" w:rsidRDefault="00B137BF">
      <w:pPr>
        <w:spacing w:after="200" w:line="276" w:lineRule="auto"/>
        <w:rPr>
          <w:sz w:val="20"/>
        </w:rPr>
      </w:pPr>
      <w:r>
        <w:rPr>
          <w:sz w:val="20"/>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765"/>
        <w:gridCol w:w="6314"/>
      </w:tblGrid>
      <w:tr w:rsidR="005B4F69" w:rsidRPr="006A1300" w:rsidTr="008F6774">
        <w:tc>
          <w:tcPr>
            <w:tcW w:w="13176" w:type="dxa"/>
            <w:gridSpan w:val="3"/>
            <w:tcBorders>
              <w:top w:val="single" w:sz="4" w:space="0" w:color="auto"/>
              <w:left w:val="single" w:sz="4" w:space="0" w:color="auto"/>
              <w:bottom w:val="single" w:sz="4" w:space="0" w:color="auto"/>
              <w:right w:val="single" w:sz="4" w:space="0" w:color="auto"/>
            </w:tcBorders>
            <w:shd w:val="clear" w:color="auto" w:fill="CCFFCC"/>
          </w:tcPr>
          <w:p w:rsidR="005B4F69" w:rsidRPr="006A1300" w:rsidRDefault="005B4F69" w:rsidP="000A10E9">
            <w:pPr>
              <w:spacing w:after="0"/>
              <w:rPr>
                <w:sz w:val="20"/>
              </w:rPr>
            </w:pPr>
            <w:r>
              <w:lastRenderedPageBreak/>
              <w:br w:type="page"/>
            </w:r>
            <w:r w:rsidRPr="00E50523">
              <w:rPr>
                <w:b/>
                <w:sz w:val="20"/>
              </w:rPr>
              <w:br w:type="page"/>
            </w:r>
            <w:r w:rsidRPr="00E50523">
              <w:rPr>
                <w:b/>
                <w:sz w:val="20"/>
              </w:rPr>
              <w:br w:type="page"/>
            </w:r>
            <w:r>
              <w:rPr>
                <w:b/>
                <w:sz w:val="20"/>
              </w:rPr>
              <w:t xml:space="preserve"> </w:t>
            </w:r>
            <w:r w:rsidRPr="00A62A9D">
              <w:rPr>
                <w:sz w:val="20"/>
              </w:rPr>
              <w:t>Slide 1</w:t>
            </w:r>
            <w:r w:rsidR="000A10E9">
              <w:rPr>
                <w:sz w:val="20"/>
              </w:rPr>
              <w:t>6</w:t>
            </w:r>
            <w:r w:rsidRPr="009650DB">
              <w:rPr>
                <w:sz w:val="20"/>
              </w:rPr>
              <w:t xml:space="preserve">: </w:t>
            </w:r>
            <w:r>
              <w:rPr>
                <w:b/>
                <w:sz w:val="20"/>
              </w:rPr>
              <w:t xml:space="preserve"> Strategy 1. Prepare for the Informed Consent Discussion</w:t>
            </w:r>
          </w:p>
        </w:tc>
      </w:tr>
      <w:tr w:rsidR="00600B21" w:rsidRPr="006A1300" w:rsidTr="005B4F69">
        <w:trPr>
          <w:trHeight w:val="305"/>
        </w:trPr>
        <w:tc>
          <w:tcPr>
            <w:tcW w:w="3097" w:type="dxa"/>
            <w:shd w:val="clear" w:color="auto" w:fill="33CC33"/>
          </w:tcPr>
          <w:p w:rsidR="00600B21" w:rsidRPr="006A1300" w:rsidRDefault="00600B21" w:rsidP="00600B21">
            <w:pPr>
              <w:spacing w:after="0"/>
              <w:rPr>
                <w:sz w:val="20"/>
              </w:rPr>
            </w:pPr>
            <w:r>
              <w:rPr>
                <w:sz w:val="20"/>
              </w:rPr>
              <w:t>Content to the designer</w:t>
            </w:r>
          </w:p>
        </w:tc>
        <w:tc>
          <w:tcPr>
            <w:tcW w:w="3765" w:type="dxa"/>
            <w:shd w:val="clear" w:color="auto" w:fill="33CC33"/>
          </w:tcPr>
          <w:p w:rsidR="00600B21" w:rsidRPr="006A1300" w:rsidRDefault="00600B21" w:rsidP="00600B21">
            <w:pPr>
              <w:spacing w:after="0"/>
              <w:rPr>
                <w:sz w:val="20"/>
              </w:rPr>
            </w:pPr>
            <w:r w:rsidRPr="006A1300">
              <w:rPr>
                <w:sz w:val="20"/>
              </w:rPr>
              <w:t>On-Screen Content</w:t>
            </w:r>
          </w:p>
        </w:tc>
        <w:tc>
          <w:tcPr>
            <w:tcW w:w="6314" w:type="dxa"/>
            <w:shd w:val="clear" w:color="auto" w:fill="33CC33"/>
          </w:tcPr>
          <w:p w:rsidR="00600B21" w:rsidRPr="006A1300" w:rsidRDefault="00600B21" w:rsidP="00600B21">
            <w:pPr>
              <w:spacing w:after="0"/>
              <w:rPr>
                <w:sz w:val="20"/>
              </w:rPr>
            </w:pPr>
            <w:r>
              <w:rPr>
                <w:sz w:val="20"/>
              </w:rPr>
              <w:t>Audio Guidance</w:t>
            </w:r>
          </w:p>
        </w:tc>
      </w:tr>
      <w:tr w:rsidR="00600B21" w:rsidRPr="00256A0F" w:rsidTr="005B4F69">
        <w:trPr>
          <w:trHeight w:val="188"/>
        </w:trPr>
        <w:tc>
          <w:tcPr>
            <w:tcW w:w="3097" w:type="dxa"/>
          </w:tcPr>
          <w:p w:rsidR="005B4F69" w:rsidRDefault="005B4F69" w:rsidP="005B4F69">
            <w:pPr>
              <w:pStyle w:val="CommentText"/>
            </w:pPr>
          </w:p>
          <w:p w:rsidR="00600B21" w:rsidRPr="00945087" w:rsidRDefault="00600B21" w:rsidP="00600B21">
            <w:pPr>
              <w:spacing w:after="0"/>
              <w:rPr>
                <w:sz w:val="20"/>
              </w:rPr>
            </w:pPr>
          </w:p>
        </w:tc>
        <w:tc>
          <w:tcPr>
            <w:tcW w:w="3765" w:type="dxa"/>
          </w:tcPr>
          <w:p w:rsidR="007826C2" w:rsidRDefault="00840033" w:rsidP="00600B21">
            <w:pPr>
              <w:pStyle w:val="ListParagraph"/>
              <w:spacing w:after="0" w:line="240" w:lineRule="auto"/>
              <w:ind w:left="53"/>
              <w:rPr>
                <w:rFonts w:ascii="Times New Roman" w:hAnsi="Times New Roman" w:cs="Times New Roman"/>
                <w:b/>
                <w:sz w:val="20"/>
              </w:rPr>
            </w:pPr>
            <w:r>
              <w:rPr>
                <w:rFonts w:ascii="Times New Roman" w:eastAsia="Times New Roman" w:hAnsi="Times New Roman" w:cs="Times New Roman"/>
                <w:b/>
                <w:sz w:val="20"/>
                <w:szCs w:val="20"/>
              </w:rPr>
              <w:t>Section 2</w:t>
            </w:r>
            <w:r w:rsidR="001453D6">
              <w:rPr>
                <w:rFonts w:ascii="Times New Roman" w:eastAsia="Times New Roman" w:hAnsi="Times New Roman" w:cs="Times New Roman"/>
                <w:b/>
                <w:sz w:val="20"/>
                <w:szCs w:val="20"/>
              </w:rPr>
              <w:t xml:space="preserve">. Strategies for </w:t>
            </w:r>
            <w:r w:rsidR="005B4F69" w:rsidRPr="005B4F69">
              <w:rPr>
                <w:rFonts w:ascii="Times New Roman" w:hAnsi="Times New Roman" w:cs="Times New Roman"/>
                <w:b/>
                <w:sz w:val="20"/>
              </w:rPr>
              <w:t xml:space="preserve">Clear Communication </w:t>
            </w:r>
          </w:p>
          <w:p w:rsidR="007826C2" w:rsidRDefault="007826C2" w:rsidP="00600B21">
            <w:pPr>
              <w:pStyle w:val="ListParagraph"/>
              <w:spacing w:after="0" w:line="240" w:lineRule="auto"/>
              <w:ind w:left="53"/>
              <w:rPr>
                <w:rFonts w:ascii="Times New Roman" w:hAnsi="Times New Roman" w:cs="Times New Roman"/>
                <w:b/>
                <w:sz w:val="20"/>
              </w:rPr>
            </w:pPr>
          </w:p>
          <w:p w:rsidR="00600B21" w:rsidRPr="006A3823" w:rsidRDefault="005B4F69" w:rsidP="00600B21">
            <w:pPr>
              <w:pStyle w:val="ListParagraph"/>
              <w:spacing w:after="0" w:line="240" w:lineRule="auto"/>
              <w:ind w:left="53"/>
              <w:rPr>
                <w:rFonts w:ascii="Times New Roman" w:eastAsia="Times New Roman" w:hAnsi="Times New Roman" w:cs="Times New Roman"/>
                <w:sz w:val="20"/>
                <w:szCs w:val="20"/>
              </w:rPr>
            </w:pPr>
            <w:r w:rsidRPr="005B4F69">
              <w:rPr>
                <w:rFonts w:ascii="Times New Roman" w:hAnsi="Times New Roman" w:cs="Times New Roman"/>
                <w:b/>
                <w:sz w:val="20"/>
              </w:rPr>
              <w:t>Strategy</w:t>
            </w:r>
            <w:r>
              <w:rPr>
                <w:b/>
                <w:sz w:val="20"/>
              </w:rPr>
              <w:t xml:space="preserve"> </w:t>
            </w:r>
            <w:r w:rsidR="006A3823" w:rsidRPr="006A3823">
              <w:rPr>
                <w:rFonts w:ascii="Times New Roman" w:hAnsi="Times New Roman" w:cs="Times New Roman"/>
                <w:b/>
                <w:sz w:val="20"/>
              </w:rPr>
              <w:t>1</w:t>
            </w:r>
            <w:r w:rsidR="007826C2">
              <w:rPr>
                <w:rFonts w:ascii="Times New Roman" w:hAnsi="Times New Roman" w:cs="Times New Roman"/>
                <w:b/>
                <w:sz w:val="20"/>
              </w:rPr>
              <w:t>:</w:t>
            </w:r>
            <w:r w:rsidR="006A3823" w:rsidRPr="006A3823">
              <w:rPr>
                <w:rFonts w:ascii="Times New Roman" w:hAnsi="Times New Roman" w:cs="Times New Roman"/>
                <w:b/>
                <w:sz w:val="20"/>
              </w:rPr>
              <w:t xml:space="preserve"> Prepare for the Informed Consent Discussion</w:t>
            </w:r>
            <w:r w:rsidR="006A3823" w:rsidRPr="006A3823">
              <w:rPr>
                <w:rFonts w:ascii="Times New Roman" w:eastAsia="Times New Roman" w:hAnsi="Times New Roman" w:cs="Times New Roman"/>
                <w:sz w:val="20"/>
                <w:szCs w:val="20"/>
              </w:rPr>
              <w:t>.</w:t>
            </w:r>
          </w:p>
          <w:p w:rsidR="006A3823" w:rsidRPr="00E97E06" w:rsidRDefault="006A3823" w:rsidP="00600B21">
            <w:pPr>
              <w:pStyle w:val="ListParagraph"/>
              <w:spacing w:after="0" w:line="240" w:lineRule="auto"/>
              <w:ind w:left="53"/>
              <w:rPr>
                <w:rFonts w:ascii="Times New Roman" w:eastAsia="Times New Roman" w:hAnsi="Times New Roman" w:cs="Times New Roman"/>
                <w:sz w:val="20"/>
                <w:szCs w:val="20"/>
              </w:rPr>
            </w:pPr>
          </w:p>
          <w:p w:rsidR="00600B21" w:rsidRPr="00E97E06" w:rsidRDefault="006A3823" w:rsidP="00600B21">
            <w:pPr>
              <w:pStyle w:val="ListParagraph"/>
              <w:numPr>
                <w:ilvl w:val="0"/>
                <w:numId w:val="7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Test results</w:t>
            </w:r>
          </w:p>
          <w:p w:rsidR="00600B21" w:rsidRDefault="00600B21" w:rsidP="00600B21">
            <w:pPr>
              <w:pStyle w:val="ListParagraph"/>
              <w:numPr>
                <w:ilvl w:val="0"/>
                <w:numId w:val="74"/>
              </w:numPr>
              <w:spacing w:after="0" w:line="240" w:lineRule="auto"/>
              <w:rPr>
                <w:rFonts w:ascii="Times New Roman" w:eastAsia="Times New Roman" w:hAnsi="Times New Roman" w:cs="Times New Roman"/>
                <w:sz w:val="20"/>
                <w:szCs w:val="20"/>
              </w:rPr>
            </w:pPr>
            <w:r w:rsidRPr="00E97E06">
              <w:rPr>
                <w:rFonts w:ascii="Times New Roman" w:eastAsia="Times New Roman" w:hAnsi="Times New Roman" w:cs="Times New Roman"/>
                <w:sz w:val="20"/>
                <w:szCs w:val="20"/>
              </w:rPr>
              <w:t>Inclusion of all important parties</w:t>
            </w:r>
          </w:p>
          <w:p w:rsidR="00600B21" w:rsidRPr="00E97E06" w:rsidRDefault="00CF3494" w:rsidP="00600B21">
            <w:pPr>
              <w:pStyle w:val="ListParagraph"/>
              <w:numPr>
                <w:ilvl w:val="1"/>
                <w:numId w:val="7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Enough </w:t>
            </w:r>
            <w:r w:rsidR="00600B21">
              <w:rPr>
                <w:rFonts w:ascii="Times New Roman" w:eastAsia="Times New Roman" w:hAnsi="Times New Roman" w:cs="Times New Roman"/>
                <w:sz w:val="20"/>
                <w:szCs w:val="20"/>
              </w:rPr>
              <w:t>space</w:t>
            </w:r>
          </w:p>
          <w:p w:rsidR="002F786A" w:rsidRDefault="002F786A" w:rsidP="00600B21">
            <w:pPr>
              <w:pStyle w:val="ListParagraph"/>
              <w:numPr>
                <w:ilvl w:val="0"/>
                <w:numId w:val="7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Privacy</w:t>
            </w:r>
          </w:p>
          <w:p w:rsidR="00600B21" w:rsidRPr="00E97E06" w:rsidRDefault="00600B21" w:rsidP="00600B21">
            <w:pPr>
              <w:pStyle w:val="ListParagraph"/>
              <w:numPr>
                <w:ilvl w:val="0"/>
                <w:numId w:val="74"/>
              </w:numPr>
              <w:spacing w:after="0" w:line="240" w:lineRule="auto"/>
              <w:rPr>
                <w:rFonts w:ascii="Times New Roman" w:eastAsia="Times New Roman" w:hAnsi="Times New Roman" w:cs="Times New Roman"/>
                <w:sz w:val="20"/>
                <w:szCs w:val="20"/>
              </w:rPr>
            </w:pPr>
            <w:r w:rsidRPr="00E97E06">
              <w:rPr>
                <w:rFonts w:ascii="Times New Roman" w:eastAsia="Times New Roman" w:hAnsi="Times New Roman" w:cs="Times New Roman"/>
                <w:sz w:val="20"/>
                <w:szCs w:val="20"/>
              </w:rPr>
              <w:t>Scheduling</w:t>
            </w:r>
          </w:p>
          <w:p w:rsidR="00600B21" w:rsidRDefault="00600B21" w:rsidP="00600B21">
            <w:pPr>
              <w:pStyle w:val="ListParagraph"/>
              <w:numPr>
                <w:ilvl w:val="1"/>
                <w:numId w:val="74"/>
              </w:numPr>
              <w:spacing w:after="0" w:line="240" w:lineRule="auto"/>
              <w:rPr>
                <w:rFonts w:ascii="Times New Roman" w:eastAsia="Times New Roman" w:hAnsi="Times New Roman" w:cs="Times New Roman"/>
                <w:sz w:val="20"/>
                <w:szCs w:val="20"/>
              </w:rPr>
            </w:pPr>
            <w:r w:rsidRPr="00E97E06">
              <w:rPr>
                <w:rFonts w:ascii="Times New Roman" w:eastAsia="Times New Roman" w:hAnsi="Times New Roman" w:cs="Times New Roman"/>
                <w:sz w:val="20"/>
                <w:szCs w:val="20"/>
              </w:rPr>
              <w:t>Convenient time</w:t>
            </w:r>
          </w:p>
          <w:p w:rsidR="00600B21" w:rsidRPr="00E97E06" w:rsidRDefault="00600B21" w:rsidP="00600B21">
            <w:pPr>
              <w:pStyle w:val="ListParagraph"/>
              <w:numPr>
                <w:ilvl w:val="1"/>
                <w:numId w:val="7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Enough time</w:t>
            </w:r>
          </w:p>
          <w:p w:rsidR="00600B21" w:rsidRDefault="00600B21" w:rsidP="00600B21">
            <w:pPr>
              <w:pStyle w:val="ListParagraph"/>
              <w:numPr>
                <w:ilvl w:val="1"/>
                <w:numId w:val="74"/>
              </w:numPr>
              <w:spacing w:after="0" w:line="240" w:lineRule="auto"/>
              <w:rPr>
                <w:rFonts w:ascii="Times New Roman" w:eastAsia="Times New Roman" w:hAnsi="Times New Roman" w:cs="Times New Roman"/>
                <w:sz w:val="20"/>
                <w:szCs w:val="20"/>
              </w:rPr>
            </w:pPr>
            <w:r w:rsidRPr="00E97E06">
              <w:rPr>
                <w:rFonts w:ascii="Times New Roman" w:eastAsia="Times New Roman" w:hAnsi="Times New Roman" w:cs="Times New Roman"/>
                <w:sz w:val="20"/>
                <w:szCs w:val="20"/>
              </w:rPr>
              <w:t>Multiple sessions?</w:t>
            </w:r>
          </w:p>
          <w:p w:rsidR="00600B21" w:rsidRDefault="00600B21" w:rsidP="00600B21">
            <w:pPr>
              <w:spacing w:after="0" w:line="240" w:lineRule="auto"/>
              <w:rPr>
                <w:sz w:val="20"/>
              </w:rPr>
            </w:pPr>
          </w:p>
          <w:p w:rsidR="00600B21" w:rsidRDefault="00600B21" w:rsidP="00600B21">
            <w:pPr>
              <w:spacing w:after="0" w:line="240" w:lineRule="auto"/>
              <w:rPr>
                <w:sz w:val="20"/>
              </w:rPr>
            </w:pPr>
          </w:p>
          <w:p w:rsidR="00600B21" w:rsidRPr="00E97E06" w:rsidRDefault="00600B21" w:rsidP="00600B21">
            <w:pPr>
              <w:spacing w:after="0" w:line="240" w:lineRule="auto"/>
              <w:rPr>
                <w:sz w:val="20"/>
              </w:rPr>
            </w:pPr>
            <w:r w:rsidRPr="00321CE9">
              <w:rPr>
                <w:sz w:val="20"/>
                <w:highlight w:val="yellow"/>
              </w:rPr>
              <w:t>[Picture of Tanya – middle aged African American]</w:t>
            </w:r>
          </w:p>
        </w:tc>
        <w:tc>
          <w:tcPr>
            <w:tcW w:w="6314" w:type="dxa"/>
          </w:tcPr>
          <w:p w:rsidR="002F786A" w:rsidRDefault="007826C2" w:rsidP="002F786A">
            <w:pPr>
              <w:spacing w:after="0" w:line="240" w:lineRule="auto"/>
              <w:rPr>
                <w:sz w:val="20"/>
              </w:rPr>
            </w:pPr>
            <w:r>
              <w:rPr>
                <w:sz w:val="20"/>
              </w:rPr>
              <w:t>The first strategy is to</w:t>
            </w:r>
            <w:r w:rsidR="006A3823" w:rsidRPr="00283093">
              <w:rPr>
                <w:b/>
                <w:sz w:val="20"/>
              </w:rPr>
              <w:t xml:space="preserve"> </w:t>
            </w:r>
            <w:r w:rsidRPr="00283093">
              <w:rPr>
                <w:sz w:val="20"/>
              </w:rPr>
              <w:t>p</w:t>
            </w:r>
            <w:r w:rsidR="006A3823" w:rsidRPr="00283093">
              <w:rPr>
                <w:sz w:val="20"/>
              </w:rPr>
              <w:t xml:space="preserve">repare for the </w:t>
            </w:r>
            <w:r>
              <w:rPr>
                <w:sz w:val="20"/>
              </w:rPr>
              <w:t>i</w:t>
            </w:r>
            <w:r w:rsidR="006A3823" w:rsidRPr="00283093">
              <w:rPr>
                <w:sz w:val="20"/>
              </w:rPr>
              <w:t xml:space="preserve">nformed </w:t>
            </w:r>
            <w:r>
              <w:rPr>
                <w:sz w:val="20"/>
              </w:rPr>
              <w:t>c</w:t>
            </w:r>
            <w:r w:rsidR="006A3823" w:rsidRPr="00283093">
              <w:rPr>
                <w:sz w:val="20"/>
              </w:rPr>
              <w:t xml:space="preserve">onsent </w:t>
            </w:r>
            <w:r>
              <w:rPr>
                <w:sz w:val="20"/>
              </w:rPr>
              <w:t>d</w:t>
            </w:r>
            <w:r w:rsidR="006A3823" w:rsidRPr="00283093">
              <w:rPr>
                <w:sz w:val="20"/>
              </w:rPr>
              <w:t>iscussion.</w:t>
            </w:r>
            <w:r>
              <w:rPr>
                <w:sz w:val="20"/>
              </w:rPr>
              <w:t xml:space="preserve"> </w:t>
            </w:r>
            <w:r w:rsidR="002F786A">
              <w:rPr>
                <w:sz w:val="20"/>
              </w:rPr>
              <w:t>To get ready, you’ll need to attend to several details.</w:t>
            </w:r>
          </w:p>
          <w:p w:rsidR="00600B21" w:rsidRDefault="00600B21" w:rsidP="00600B21">
            <w:pPr>
              <w:spacing w:after="0" w:line="240" w:lineRule="auto"/>
              <w:rPr>
                <w:sz w:val="20"/>
              </w:rPr>
            </w:pPr>
          </w:p>
          <w:p w:rsidR="00600B21" w:rsidRPr="000D64A3" w:rsidRDefault="00600B21" w:rsidP="00600B21">
            <w:pPr>
              <w:spacing w:after="0" w:line="240" w:lineRule="auto"/>
              <w:rPr>
                <w:sz w:val="20"/>
              </w:rPr>
            </w:pPr>
            <w:r w:rsidRPr="000D64A3">
              <w:rPr>
                <w:sz w:val="20"/>
              </w:rPr>
              <w:t xml:space="preserve">Make sure you have the results of any </w:t>
            </w:r>
            <w:r>
              <w:rPr>
                <w:sz w:val="20"/>
              </w:rPr>
              <w:t xml:space="preserve">relevant </w:t>
            </w:r>
            <w:r w:rsidRPr="000D64A3">
              <w:rPr>
                <w:sz w:val="20"/>
              </w:rPr>
              <w:t>diagnostic tests available.</w:t>
            </w:r>
            <w:r w:rsidRPr="00E97E06">
              <w:rPr>
                <w:sz w:val="20"/>
              </w:rPr>
              <w:t xml:space="preserve"> When possible, share easy-to-understand results with your patient</w:t>
            </w:r>
            <w:r>
              <w:rPr>
                <w:sz w:val="20"/>
              </w:rPr>
              <w:t>s</w:t>
            </w:r>
            <w:r w:rsidRPr="00E97E06">
              <w:rPr>
                <w:sz w:val="20"/>
              </w:rPr>
              <w:t xml:space="preserve"> ahead of time.</w:t>
            </w:r>
          </w:p>
          <w:p w:rsidR="00600B21" w:rsidRDefault="00600B21" w:rsidP="00600B21">
            <w:pPr>
              <w:spacing w:after="0" w:line="240" w:lineRule="auto"/>
              <w:rPr>
                <w:sz w:val="20"/>
              </w:rPr>
            </w:pPr>
          </w:p>
          <w:p w:rsidR="002F786A" w:rsidRDefault="00600B21" w:rsidP="00600B21">
            <w:pPr>
              <w:spacing w:after="0" w:line="240" w:lineRule="auto"/>
              <w:rPr>
                <w:sz w:val="20"/>
              </w:rPr>
            </w:pPr>
            <w:r w:rsidRPr="000D64A3">
              <w:rPr>
                <w:sz w:val="20"/>
              </w:rPr>
              <w:t>Ask you</w:t>
            </w:r>
            <w:r w:rsidRPr="00E97E06">
              <w:rPr>
                <w:sz w:val="20"/>
              </w:rPr>
              <w:t>r</w:t>
            </w:r>
            <w:r w:rsidRPr="000D64A3">
              <w:rPr>
                <w:sz w:val="20"/>
              </w:rPr>
              <w:t xml:space="preserve"> patient</w:t>
            </w:r>
            <w:r w:rsidRPr="00E97E06">
              <w:rPr>
                <w:sz w:val="20"/>
              </w:rPr>
              <w:t>s</w:t>
            </w:r>
            <w:r w:rsidRPr="000D64A3">
              <w:rPr>
                <w:sz w:val="20"/>
              </w:rPr>
              <w:t xml:space="preserve"> if there </w:t>
            </w:r>
            <w:r>
              <w:rPr>
                <w:sz w:val="20"/>
              </w:rPr>
              <w:t xml:space="preserve">are </w:t>
            </w:r>
            <w:r w:rsidRPr="000D64A3">
              <w:rPr>
                <w:sz w:val="20"/>
              </w:rPr>
              <w:t xml:space="preserve">people whose opinions are important to them </w:t>
            </w:r>
            <w:r>
              <w:rPr>
                <w:sz w:val="20"/>
              </w:rPr>
              <w:t xml:space="preserve">or whose support </w:t>
            </w:r>
            <w:r w:rsidRPr="000D64A3">
              <w:rPr>
                <w:sz w:val="20"/>
              </w:rPr>
              <w:t xml:space="preserve">they would like to </w:t>
            </w:r>
            <w:r>
              <w:rPr>
                <w:sz w:val="20"/>
              </w:rPr>
              <w:t>have during</w:t>
            </w:r>
            <w:r w:rsidRPr="000D64A3">
              <w:rPr>
                <w:sz w:val="20"/>
              </w:rPr>
              <w:t xml:space="preserve"> th</w:t>
            </w:r>
            <w:r>
              <w:rPr>
                <w:sz w:val="20"/>
              </w:rPr>
              <w:t>e</w:t>
            </w:r>
            <w:r w:rsidRPr="000D64A3">
              <w:rPr>
                <w:sz w:val="20"/>
              </w:rPr>
              <w:t xml:space="preserve"> discussion.</w:t>
            </w:r>
            <w:r w:rsidRPr="00E97E06">
              <w:rPr>
                <w:sz w:val="20"/>
              </w:rPr>
              <w:t xml:space="preserve"> If there are, plan to hold the discussion in a room that</w:t>
            </w:r>
            <w:r w:rsidR="002F786A">
              <w:rPr>
                <w:sz w:val="20"/>
              </w:rPr>
              <w:t>’s big enough to</w:t>
            </w:r>
            <w:r w:rsidRPr="00E97E06">
              <w:rPr>
                <w:sz w:val="20"/>
              </w:rPr>
              <w:t xml:space="preserve"> comfortably </w:t>
            </w:r>
            <w:r w:rsidR="002F786A">
              <w:rPr>
                <w:sz w:val="20"/>
              </w:rPr>
              <w:t>include</w:t>
            </w:r>
            <w:r w:rsidRPr="00E97E06">
              <w:rPr>
                <w:sz w:val="20"/>
              </w:rPr>
              <w:t xml:space="preserve"> everyone.</w:t>
            </w:r>
            <w:r w:rsidR="002F786A">
              <w:rPr>
                <w:sz w:val="20"/>
              </w:rPr>
              <w:t xml:space="preserve"> </w:t>
            </w:r>
          </w:p>
          <w:p w:rsidR="002F786A" w:rsidRDefault="002F786A" w:rsidP="00600B21">
            <w:pPr>
              <w:spacing w:after="0" w:line="240" w:lineRule="auto"/>
              <w:rPr>
                <w:sz w:val="20"/>
              </w:rPr>
            </w:pPr>
          </w:p>
          <w:p w:rsidR="00600B21" w:rsidRPr="000D64A3" w:rsidRDefault="002F786A" w:rsidP="00600B21">
            <w:pPr>
              <w:spacing w:after="0" w:line="240" w:lineRule="auto"/>
              <w:rPr>
                <w:sz w:val="20"/>
              </w:rPr>
            </w:pPr>
            <w:r>
              <w:rPr>
                <w:sz w:val="20"/>
              </w:rPr>
              <w:t>The space should also be private enough so that others won’t overhear confidential information about the patient.</w:t>
            </w:r>
          </w:p>
          <w:p w:rsidR="00600B21" w:rsidRDefault="00600B21" w:rsidP="00600B21">
            <w:pPr>
              <w:spacing w:after="0" w:line="240" w:lineRule="auto"/>
              <w:rPr>
                <w:sz w:val="20"/>
              </w:rPr>
            </w:pPr>
          </w:p>
          <w:p w:rsidR="00600B21" w:rsidRDefault="00600B21" w:rsidP="00600B21">
            <w:pPr>
              <w:spacing w:after="0" w:line="240" w:lineRule="auto"/>
              <w:rPr>
                <w:sz w:val="20"/>
              </w:rPr>
            </w:pPr>
            <w:r w:rsidRPr="000D64A3">
              <w:rPr>
                <w:sz w:val="20"/>
              </w:rPr>
              <w:t>Schedul</w:t>
            </w:r>
            <w:r w:rsidR="00321CE9">
              <w:rPr>
                <w:sz w:val="20"/>
              </w:rPr>
              <w:t xml:space="preserve">ing is important too. Schedule </w:t>
            </w:r>
            <w:r w:rsidRPr="000D64A3">
              <w:rPr>
                <w:sz w:val="20"/>
              </w:rPr>
              <w:t xml:space="preserve">a time when </w:t>
            </w:r>
            <w:r w:rsidR="00CF3494">
              <w:rPr>
                <w:sz w:val="20"/>
              </w:rPr>
              <w:t>everyone</w:t>
            </w:r>
            <w:r w:rsidR="00207428">
              <w:rPr>
                <w:sz w:val="20"/>
              </w:rPr>
              <w:t xml:space="preserve"> </w:t>
            </w:r>
            <w:r w:rsidR="00CF3494">
              <w:rPr>
                <w:sz w:val="20"/>
              </w:rPr>
              <w:t>who should be there</w:t>
            </w:r>
            <w:r w:rsidRPr="000D64A3">
              <w:rPr>
                <w:sz w:val="20"/>
              </w:rPr>
              <w:t xml:space="preserve"> can attend.</w:t>
            </w:r>
            <w:r w:rsidR="00207428">
              <w:rPr>
                <w:sz w:val="20"/>
              </w:rPr>
              <w:t xml:space="preserve"> Think about </w:t>
            </w:r>
            <w:r w:rsidR="00207428" w:rsidRPr="001565E3">
              <w:rPr>
                <w:sz w:val="20"/>
              </w:rPr>
              <w:t xml:space="preserve">whether it’s the right time to have an informed consent discussion. A patient who has just </w:t>
            </w:r>
            <w:r w:rsidR="00207428">
              <w:rPr>
                <w:sz w:val="20"/>
              </w:rPr>
              <w:t>been told their</w:t>
            </w:r>
            <w:r w:rsidR="00207428" w:rsidRPr="001565E3">
              <w:rPr>
                <w:sz w:val="20"/>
              </w:rPr>
              <w:t xml:space="preserve"> diagnosis may not be ready to talk about the treatment options. Similarly, if your patient is impaired by alcohol, medications, or anxiety and immediate treatment is not required, wait until your patient is better able to hear the choices.</w:t>
            </w:r>
          </w:p>
          <w:p w:rsidR="00600B21" w:rsidRPr="000D64A3" w:rsidRDefault="00600B21" w:rsidP="00600B21">
            <w:pPr>
              <w:spacing w:after="0" w:line="240" w:lineRule="auto"/>
              <w:rPr>
                <w:sz w:val="20"/>
              </w:rPr>
            </w:pPr>
          </w:p>
          <w:p w:rsidR="00600B21" w:rsidRDefault="00600B21" w:rsidP="00600B21">
            <w:pPr>
              <w:spacing w:after="0" w:line="240" w:lineRule="auto"/>
              <w:rPr>
                <w:sz w:val="20"/>
              </w:rPr>
            </w:pPr>
            <w:r w:rsidRPr="000D64A3">
              <w:rPr>
                <w:sz w:val="20"/>
              </w:rPr>
              <w:t xml:space="preserve">Consider how long the discussion </w:t>
            </w:r>
            <w:r>
              <w:rPr>
                <w:sz w:val="20"/>
              </w:rPr>
              <w:t>is likely to</w:t>
            </w:r>
            <w:r w:rsidRPr="000D64A3">
              <w:rPr>
                <w:sz w:val="20"/>
              </w:rPr>
              <w:t xml:space="preserve"> take, and</w:t>
            </w:r>
            <w:r>
              <w:rPr>
                <w:sz w:val="20"/>
              </w:rPr>
              <w:t xml:space="preserve"> plan enough time for the discussion. Think about</w:t>
            </w:r>
            <w:r w:rsidRPr="000D64A3">
              <w:rPr>
                <w:sz w:val="20"/>
              </w:rPr>
              <w:t xml:space="preserve"> whether </w:t>
            </w:r>
            <w:r w:rsidR="00CF3494">
              <w:rPr>
                <w:sz w:val="20"/>
              </w:rPr>
              <w:t xml:space="preserve">you might need </w:t>
            </w:r>
            <w:r w:rsidRPr="000D64A3">
              <w:rPr>
                <w:sz w:val="20"/>
              </w:rPr>
              <w:t>more than one discussion session.</w:t>
            </w:r>
            <w:r>
              <w:rPr>
                <w:sz w:val="20"/>
              </w:rPr>
              <w:t xml:space="preserve"> Click on Tanya to hear how one clinician handled the situation when a discussion went longer than anticipated. </w:t>
            </w:r>
          </w:p>
          <w:p w:rsidR="00600B21" w:rsidRDefault="00600B21" w:rsidP="00600B21">
            <w:pPr>
              <w:spacing w:after="0" w:line="240" w:lineRule="auto"/>
              <w:rPr>
                <w:sz w:val="20"/>
              </w:rPr>
            </w:pPr>
          </w:p>
          <w:p w:rsidR="00600B21" w:rsidRPr="00E97E06" w:rsidRDefault="00600B21" w:rsidP="007826C2">
            <w:pPr>
              <w:spacing w:after="0" w:line="240" w:lineRule="auto"/>
              <w:rPr>
                <w:sz w:val="20"/>
              </w:rPr>
            </w:pPr>
            <w:r>
              <w:rPr>
                <w:sz w:val="20"/>
              </w:rPr>
              <w:t xml:space="preserve">Audio clip in woman’s voice: My husband and I </w:t>
            </w:r>
            <w:r w:rsidR="007826C2">
              <w:rPr>
                <w:sz w:val="20"/>
              </w:rPr>
              <w:t xml:space="preserve">were close to </w:t>
            </w:r>
            <w:r w:rsidR="005B4F69">
              <w:rPr>
                <w:sz w:val="20"/>
              </w:rPr>
              <w:t>reach</w:t>
            </w:r>
            <w:r w:rsidR="007826C2">
              <w:rPr>
                <w:sz w:val="20"/>
              </w:rPr>
              <w:t>ing</w:t>
            </w:r>
            <w:r>
              <w:rPr>
                <w:sz w:val="20"/>
              </w:rPr>
              <w:t xml:space="preserve"> a decision with my husband’s doctor about a procedure she would perform the following week. The doctor thought we were done and was making for the door. But I still had lots of questions. So I said, “Look, I know that this is a routine procedure for you. But it isn’t for us. We have questions that we’d like to get answered before we proceed.” She looked uncomfortably at the door, and I knew she was thinking of the patients in her waiting room. She said, “I’ll tell you what. I’ve got two more patients to see. If you can wait, I’ll come back and we can talk more.” So we waited for half an hour. Then true to her word, she came back and answered all our questions.</w:t>
            </w:r>
          </w:p>
        </w:tc>
      </w:tr>
    </w:tbl>
    <w:p w:rsidR="00600B21" w:rsidRDefault="00600B21" w:rsidP="00600B21">
      <w:pPr>
        <w:spacing w:after="200" w:line="276" w:lineRule="auto"/>
      </w:pPr>
      <w:r>
        <w:lastRenderedPageBreak/>
        <w:t xml:space="preserve"> </w:t>
      </w:r>
    </w:p>
    <w:p w:rsidR="00C20F41" w:rsidRDefault="00C20F41">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050"/>
        <w:gridCol w:w="6318"/>
      </w:tblGrid>
      <w:tr w:rsidR="005C5457" w:rsidRPr="006A1300" w:rsidTr="00A51DD8">
        <w:tc>
          <w:tcPr>
            <w:tcW w:w="6858" w:type="dxa"/>
            <w:gridSpan w:val="2"/>
            <w:shd w:val="clear" w:color="auto" w:fill="CCFFCC"/>
          </w:tcPr>
          <w:p w:rsidR="005C5457" w:rsidRPr="006A1300" w:rsidRDefault="005C5457" w:rsidP="000A10E9">
            <w:pPr>
              <w:spacing w:after="0"/>
              <w:rPr>
                <w:sz w:val="20"/>
              </w:rPr>
            </w:pPr>
            <w:r>
              <w:rPr>
                <w:sz w:val="20"/>
              </w:rPr>
              <w:lastRenderedPageBreak/>
              <w:br w:type="page"/>
            </w:r>
            <w:r w:rsidRPr="006A1300">
              <w:rPr>
                <w:sz w:val="20"/>
              </w:rPr>
              <w:br w:type="page"/>
              <w:t xml:space="preserve">Slide </w:t>
            </w:r>
            <w:r>
              <w:rPr>
                <w:sz w:val="20"/>
              </w:rPr>
              <w:t>1</w:t>
            </w:r>
            <w:r w:rsidR="000A10E9">
              <w:rPr>
                <w:sz w:val="20"/>
              </w:rPr>
              <w:t>7</w:t>
            </w:r>
            <w:r w:rsidRPr="006A1300">
              <w:rPr>
                <w:sz w:val="20"/>
              </w:rPr>
              <w:t>:</w:t>
            </w:r>
            <w:r>
              <w:rPr>
                <w:sz w:val="20"/>
              </w:rPr>
              <w:t xml:space="preserve"> </w:t>
            </w:r>
            <w:r w:rsidR="005B4F69">
              <w:rPr>
                <w:b/>
                <w:sz w:val="20"/>
              </w:rPr>
              <w:t xml:space="preserve">Strategy 2. </w:t>
            </w:r>
            <w:r w:rsidR="00BB76A9">
              <w:rPr>
                <w:b/>
                <w:sz w:val="20"/>
              </w:rPr>
              <w:t>Remove</w:t>
            </w:r>
            <w:r w:rsidR="005B4F69">
              <w:rPr>
                <w:b/>
                <w:sz w:val="20"/>
              </w:rPr>
              <w:t xml:space="preserve"> Communication B</w:t>
            </w:r>
            <w:r w:rsidRPr="00B45DB7">
              <w:rPr>
                <w:b/>
                <w:sz w:val="20"/>
              </w:rPr>
              <w:t xml:space="preserve">arriers </w:t>
            </w:r>
          </w:p>
        </w:tc>
        <w:tc>
          <w:tcPr>
            <w:tcW w:w="6318" w:type="dxa"/>
            <w:shd w:val="clear" w:color="auto" w:fill="CCFFCC"/>
          </w:tcPr>
          <w:p w:rsidR="005C5457" w:rsidRPr="006A1300" w:rsidRDefault="005C5457" w:rsidP="0073242F">
            <w:pPr>
              <w:spacing w:after="0"/>
              <w:rPr>
                <w:sz w:val="20"/>
              </w:rPr>
            </w:pPr>
          </w:p>
        </w:tc>
      </w:tr>
      <w:tr w:rsidR="005C5457" w:rsidRPr="006A1300" w:rsidTr="00A51DD8">
        <w:tc>
          <w:tcPr>
            <w:tcW w:w="2808" w:type="dxa"/>
            <w:shd w:val="clear" w:color="auto" w:fill="33CC33"/>
          </w:tcPr>
          <w:p w:rsidR="005C5457" w:rsidRPr="006A1300" w:rsidRDefault="005C5457" w:rsidP="0073242F">
            <w:pPr>
              <w:spacing w:after="0"/>
              <w:rPr>
                <w:sz w:val="20"/>
              </w:rPr>
            </w:pPr>
            <w:r>
              <w:rPr>
                <w:sz w:val="20"/>
              </w:rPr>
              <w:t>Content to the designer</w:t>
            </w:r>
          </w:p>
        </w:tc>
        <w:tc>
          <w:tcPr>
            <w:tcW w:w="4050" w:type="dxa"/>
            <w:shd w:val="clear" w:color="auto" w:fill="33CC33"/>
          </w:tcPr>
          <w:p w:rsidR="005C5457" w:rsidRPr="006A1300" w:rsidRDefault="005C5457" w:rsidP="0073242F">
            <w:pPr>
              <w:spacing w:after="0"/>
              <w:rPr>
                <w:sz w:val="20"/>
              </w:rPr>
            </w:pPr>
            <w:r w:rsidRPr="006A1300">
              <w:rPr>
                <w:sz w:val="20"/>
              </w:rPr>
              <w:t>On-Screen Content</w:t>
            </w:r>
          </w:p>
        </w:tc>
        <w:tc>
          <w:tcPr>
            <w:tcW w:w="6318" w:type="dxa"/>
            <w:shd w:val="clear" w:color="auto" w:fill="33CC33"/>
          </w:tcPr>
          <w:p w:rsidR="005C5457" w:rsidRPr="006A1300" w:rsidRDefault="005C5457" w:rsidP="0073242F">
            <w:pPr>
              <w:spacing w:after="0"/>
              <w:rPr>
                <w:sz w:val="20"/>
              </w:rPr>
            </w:pPr>
            <w:r>
              <w:rPr>
                <w:sz w:val="20"/>
              </w:rPr>
              <w:t>Audio Guidance</w:t>
            </w:r>
          </w:p>
        </w:tc>
      </w:tr>
      <w:tr w:rsidR="005C5457" w:rsidRPr="00A3079F" w:rsidTr="00A51DD8">
        <w:tc>
          <w:tcPr>
            <w:tcW w:w="2808" w:type="dxa"/>
          </w:tcPr>
          <w:p w:rsidR="005C5457" w:rsidRDefault="005C5457" w:rsidP="0073242F">
            <w:pPr>
              <w:spacing w:after="0"/>
              <w:rPr>
                <w:sz w:val="20"/>
              </w:rPr>
            </w:pPr>
            <w:r w:rsidRPr="00511253">
              <w:rPr>
                <w:sz w:val="20"/>
                <w:highlight w:val="yellow"/>
              </w:rPr>
              <w:t>JAMIE: Explore using a word cloud or other presentation rather than bullet points to depict these challenges?</w:t>
            </w:r>
          </w:p>
          <w:p w:rsidR="007F6AF7" w:rsidRDefault="007F6AF7" w:rsidP="0073242F">
            <w:pPr>
              <w:spacing w:after="0"/>
              <w:rPr>
                <w:sz w:val="20"/>
              </w:rPr>
            </w:pPr>
          </w:p>
          <w:p w:rsidR="007F6AF7" w:rsidRDefault="007F6AF7" w:rsidP="0073242F">
            <w:pPr>
              <w:spacing w:after="0"/>
              <w:rPr>
                <w:sz w:val="20"/>
              </w:rPr>
            </w:pPr>
            <w:r w:rsidRPr="00AA5B94">
              <w:rPr>
                <w:sz w:val="20"/>
              </w:rPr>
              <w:t xml:space="preserve">(If you use a word cloud, consider having the words jump out of the cloud when the audio </w:t>
            </w:r>
            <w:r w:rsidR="00FE2D89" w:rsidRPr="00AA5B94">
              <w:rPr>
                <w:sz w:val="20"/>
              </w:rPr>
              <w:t xml:space="preserve">speaks </w:t>
            </w:r>
            <w:r w:rsidRPr="00AA5B94">
              <w:rPr>
                <w:sz w:val="20"/>
              </w:rPr>
              <w:t>them.)</w:t>
            </w:r>
          </w:p>
          <w:p w:rsidR="005C5457" w:rsidRDefault="005C5457" w:rsidP="0073242F">
            <w:pPr>
              <w:spacing w:after="0"/>
              <w:rPr>
                <w:sz w:val="20"/>
              </w:rPr>
            </w:pPr>
          </w:p>
          <w:p w:rsidR="005C5457" w:rsidRPr="00511253" w:rsidRDefault="005C5457" w:rsidP="0073242F">
            <w:pPr>
              <w:spacing w:after="0"/>
              <w:rPr>
                <w:sz w:val="20"/>
              </w:rPr>
            </w:pPr>
            <w:r>
              <w:rPr>
                <w:sz w:val="20"/>
              </w:rPr>
              <w:t>Can you double-check that we are meeting 508 compliance guidelines here? The audio is a fair bit longer than the on-screen content, so we are wondering about that.</w:t>
            </w:r>
          </w:p>
        </w:tc>
        <w:tc>
          <w:tcPr>
            <w:tcW w:w="4050" w:type="dxa"/>
          </w:tcPr>
          <w:p w:rsidR="00B07405" w:rsidRPr="00283093" w:rsidRDefault="00840033" w:rsidP="00E80305">
            <w:pPr>
              <w:pStyle w:val="ListParagraph"/>
              <w:keepNext/>
              <w:numPr>
                <w:ilvl w:val="1"/>
                <w:numId w:val="37"/>
              </w:numPr>
              <w:spacing w:before="120" w:after="0" w:line="240" w:lineRule="auto"/>
              <w:ind w:left="0"/>
              <w:outlineLvl w:val="1"/>
              <w:rPr>
                <w:b/>
                <w:sz w:val="20"/>
              </w:rPr>
            </w:pPr>
            <w:r>
              <w:rPr>
                <w:rFonts w:ascii="Times New Roman" w:eastAsia="Times New Roman" w:hAnsi="Times New Roman" w:cs="Times New Roman"/>
                <w:b/>
                <w:sz w:val="20"/>
                <w:szCs w:val="20"/>
              </w:rPr>
              <w:t>Section 2</w:t>
            </w:r>
            <w:r w:rsidR="001453D6">
              <w:rPr>
                <w:rFonts w:ascii="Times New Roman" w:eastAsia="Times New Roman" w:hAnsi="Times New Roman" w:cs="Times New Roman"/>
                <w:b/>
                <w:sz w:val="20"/>
                <w:szCs w:val="20"/>
              </w:rPr>
              <w:t xml:space="preserve">. Strategies for </w:t>
            </w:r>
            <w:r w:rsidR="005B4F69">
              <w:rPr>
                <w:rFonts w:ascii="Times New Roman" w:hAnsi="Times New Roman" w:cs="Times New Roman"/>
                <w:b/>
                <w:sz w:val="20"/>
              </w:rPr>
              <w:t>Clear Communication</w:t>
            </w:r>
          </w:p>
          <w:p w:rsidR="00B07405" w:rsidRPr="00283093" w:rsidRDefault="00B07405" w:rsidP="00E80305">
            <w:pPr>
              <w:pStyle w:val="ListParagraph"/>
              <w:keepNext/>
              <w:numPr>
                <w:ilvl w:val="1"/>
                <w:numId w:val="37"/>
              </w:numPr>
              <w:spacing w:before="120" w:after="0" w:line="240" w:lineRule="auto"/>
              <w:ind w:left="0"/>
              <w:outlineLvl w:val="1"/>
              <w:rPr>
                <w:b/>
                <w:sz w:val="20"/>
              </w:rPr>
            </w:pPr>
          </w:p>
          <w:p w:rsidR="007826C2" w:rsidRPr="00283093" w:rsidRDefault="00B07405" w:rsidP="00E80305">
            <w:pPr>
              <w:pStyle w:val="ListParagraph"/>
              <w:keepNext/>
              <w:numPr>
                <w:ilvl w:val="1"/>
                <w:numId w:val="37"/>
              </w:numPr>
              <w:spacing w:before="120" w:after="0" w:line="240" w:lineRule="auto"/>
              <w:ind w:left="0"/>
              <w:outlineLvl w:val="1"/>
              <w:rPr>
                <w:b/>
                <w:sz w:val="20"/>
              </w:rPr>
            </w:pPr>
            <w:r w:rsidRPr="005B4F69">
              <w:rPr>
                <w:rFonts w:ascii="Times New Roman" w:hAnsi="Times New Roman" w:cs="Times New Roman"/>
                <w:b/>
                <w:sz w:val="20"/>
              </w:rPr>
              <w:t>Strategy</w:t>
            </w:r>
            <w:r>
              <w:rPr>
                <w:b/>
                <w:sz w:val="20"/>
              </w:rPr>
              <w:t xml:space="preserve"> </w:t>
            </w:r>
            <w:r w:rsidRPr="006A3823">
              <w:rPr>
                <w:rFonts w:ascii="Times New Roman" w:hAnsi="Times New Roman" w:cs="Times New Roman"/>
                <w:b/>
                <w:sz w:val="20"/>
              </w:rPr>
              <w:t>1</w:t>
            </w:r>
            <w:r>
              <w:rPr>
                <w:rFonts w:ascii="Times New Roman" w:hAnsi="Times New Roman" w:cs="Times New Roman"/>
                <w:b/>
                <w:sz w:val="20"/>
              </w:rPr>
              <w:t>:</w:t>
            </w:r>
            <w:r w:rsidRPr="006A3823">
              <w:rPr>
                <w:rFonts w:ascii="Times New Roman" w:hAnsi="Times New Roman" w:cs="Times New Roman"/>
                <w:b/>
                <w:sz w:val="20"/>
              </w:rPr>
              <w:t xml:space="preserve"> Prepare for the Informed Consent Discussion</w:t>
            </w:r>
            <w:r w:rsidRPr="006A3823">
              <w:rPr>
                <w:rFonts w:ascii="Times New Roman" w:eastAsia="Times New Roman" w:hAnsi="Times New Roman" w:cs="Times New Roman"/>
                <w:sz w:val="20"/>
                <w:szCs w:val="20"/>
              </w:rPr>
              <w:t>.</w:t>
            </w:r>
          </w:p>
          <w:p w:rsidR="007826C2" w:rsidRPr="00283093" w:rsidRDefault="007826C2" w:rsidP="00E80305">
            <w:pPr>
              <w:pStyle w:val="ListParagraph"/>
              <w:keepNext/>
              <w:numPr>
                <w:ilvl w:val="1"/>
                <w:numId w:val="37"/>
              </w:numPr>
              <w:spacing w:before="120" w:after="0" w:line="240" w:lineRule="auto"/>
              <w:ind w:left="0"/>
              <w:outlineLvl w:val="1"/>
              <w:rPr>
                <w:b/>
                <w:sz w:val="20"/>
              </w:rPr>
            </w:pPr>
          </w:p>
          <w:p w:rsidR="005C5457" w:rsidRPr="00B742FA" w:rsidRDefault="005C5457" w:rsidP="0073242F">
            <w:pPr>
              <w:pStyle w:val="ListParagraph"/>
              <w:spacing w:after="0" w:line="240" w:lineRule="auto"/>
              <w:ind w:left="0"/>
              <w:rPr>
                <w:rFonts w:ascii="Times New Roman" w:hAnsi="Times New Roman" w:cs="Times New Roman"/>
                <w:b/>
                <w:sz w:val="20"/>
                <w:szCs w:val="20"/>
              </w:rPr>
            </w:pPr>
            <w:r w:rsidRPr="00B742FA">
              <w:rPr>
                <w:rFonts w:ascii="Times New Roman" w:hAnsi="Times New Roman" w:cs="Times New Roman"/>
                <w:b/>
                <w:sz w:val="20"/>
                <w:szCs w:val="20"/>
              </w:rPr>
              <w:t xml:space="preserve">Challenges to </w:t>
            </w:r>
            <w:r w:rsidRPr="00F63724">
              <w:rPr>
                <w:rFonts w:ascii="Times New Roman" w:hAnsi="Times New Roman" w:cs="Times New Roman"/>
                <w:b/>
                <w:sz w:val="20"/>
                <w:szCs w:val="20"/>
              </w:rPr>
              <w:t>effective communication</w:t>
            </w:r>
          </w:p>
          <w:p w:rsidR="005C5457" w:rsidRDefault="005C5457" w:rsidP="0073242F">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Feeling ill, </w:t>
            </w:r>
            <w:r w:rsidR="00CF3494">
              <w:rPr>
                <w:rFonts w:ascii="Times New Roman" w:hAnsi="Times New Roman" w:cs="Times New Roman"/>
                <w:sz w:val="20"/>
                <w:szCs w:val="20"/>
              </w:rPr>
              <w:t>scared</w:t>
            </w:r>
            <w:r>
              <w:rPr>
                <w:rFonts w:ascii="Times New Roman" w:hAnsi="Times New Roman" w:cs="Times New Roman"/>
                <w:sz w:val="20"/>
                <w:szCs w:val="20"/>
              </w:rPr>
              <w:t>, or s</w:t>
            </w:r>
            <w:r w:rsidRPr="001A646C">
              <w:rPr>
                <w:rFonts w:ascii="Times New Roman" w:hAnsi="Times New Roman" w:cs="Times New Roman"/>
                <w:sz w:val="20"/>
                <w:szCs w:val="20"/>
              </w:rPr>
              <w:t>tress</w:t>
            </w:r>
            <w:r>
              <w:rPr>
                <w:rFonts w:ascii="Times New Roman" w:hAnsi="Times New Roman" w:cs="Times New Roman"/>
                <w:sz w:val="20"/>
                <w:szCs w:val="20"/>
              </w:rPr>
              <w:t>ed</w:t>
            </w:r>
          </w:p>
          <w:p w:rsidR="005C5457" w:rsidRPr="001A646C" w:rsidRDefault="005C5457" w:rsidP="0073242F">
            <w:pPr>
              <w:pStyle w:val="ListParagraph"/>
              <w:numPr>
                <w:ilvl w:val="0"/>
                <w:numId w:val="6"/>
              </w:numPr>
              <w:spacing w:after="0" w:line="240" w:lineRule="auto"/>
              <w:rPr>
                <w:rFonts w:ascii="Times New Roman" w:hAnsi="Times New Roman" w:cs="Times New Roman"/>
                <w:sz w:val="20"/>
                <w:szCs w:val="20"/>
              </w:rPr>
            </w:pPr>
            <w:r w:rsidRPr="001A646C">
              <w:rPr>
                <w:rFonts w:ascii="Times New Roman" w:hAnsi="Times New Roman" w:cs="Times New Roman"/>
                <w:sz w:val="20"/>
                <w:szCs w:val="20"/>
              </w:rPr>
              <w:t>Feeling intimidated</w:t>
            </w:r>
          </w:p>
          <w:p w:rsidR="005C5457" w:rsidRPr="009A1FE7" w:rsidRDefault="005C5457" w:rsidP="0073242F">
            <w:pPr>
              <w:pStyle w:val="ListParagraph"/>
              <w:numPr>
                <w:ilvl w:val="0"/>
                <w:numId w:val="6"/>
              </w:numPr>
              <w:spacing w:after="0" w:line="240" w:lineRule="auto"/>
              <w:rPr>
                <w:rFonts w:ascii="Times New Roman" w:hAnsi="Times New Roman" w:cs="Times New Roman"/>
                <w:sz w:val="20"/>
                <w:szCs w:val="20"/>
              </w:rPr>
            </w:pPr>
            <w:r w:rsidRPr="009A1FE7">
              <w:rPr>
                <w:rFonts w:ascii="Times New Roman" w:hAnsi="Times New Roman" w:cs="Times New Roman"/>
                <w:sz w:val="20"/>
                <w:szCs w:val="20"/>
              </w:rPr>
              <w:t xml:space="preserve">Tendency to focus on </w:t>
            </w:r>
            <w:r w:rsidR="006C6825">
              <w:rPr>
                <w:rFonts w:ascii="Times New Roman" w:hAnsi="Times New Roman" w:cs="Times New Roman"/>
                <w:sz w:val="20"/>
                <w:szCs w:val="20"/>
              </w:rPr>
              <w:t xml:space="preserve">harms and </w:t>
            </w:r>
            <w:r w:rsidRPr="009A1FE7">
              <w:rPr>
                <w:rFonts w:ascii="Times New Roman" w:hAnsi="Times New Roman" w:cs="Times New Roman"/>
                <w:sz w:val="20"/>
                <w:szCs w:val="20"/>
              </w:rPr>
              <w:t>risks instead of benefits</w:t>
            </w:r>
          </w:p>
          <w:p w:rsidR="005C5457" w:rsidRPr="009A1FE7" w:rsidRDefault="005C5457" w:rsidP="0073242F">
            <w:pPr>
              <w:pStyle w:val="ListParagraph"/>
              <w:numPr>
                <w:ilvl w:val="0"/>
                <w:numId w:val="6"/>
              </w:numPr>
              <w:spacing w:after="0" w:line="240" w:lineRule="auto"/>
              <w:rPr>
                <w:rFonts w:ascii="Times New Roman" w:hAnsi="Times New Roman" w:cs="Times New Roman"/>
                <w:sz w:val="20"/>
                <w:szCs w:val="20"/>
              </w:rPr>
            </w:pPr>
            <w:r w:rsidRPr="009A1FE7">
              <w:rPr>
                <w:rFonts w:ascii="Times New Roman" w:hAnsi="Times New Roman" w:cs="Times New Roman"/>
                <w:sz w:val="20"/>
                <w:szCs w:val="20"/>
              </w:rPr>
              <w:t>Complex language or medical terminology</w:t>
            </w:r>
          </w:p>
          <w:p w:rsidR="005C5457" w:rsidRPr="009A1FE7" w:rsidRDefault="005C5457" w:rsidP="0073242F">
            <w:pPr>
              <w:pStyle w:val="ListParagraph"/>
              <w:numPr>
                <w:ilvl w:val="0"/>
                <w:numId w:val="6"/>
              </w:numPr>
              <w:spacing w:after="0" w:line="240" w:lineRule="auto"/>
              <w:rPr>
                <w:rFonts w:ascii="Times New Roman" w:hAnsi="Times New Roman" w:cs="Times New Roman"/>
                <w:sz w:val="20"/>
                <w:szCs w:val="20"/>
              </w:rPr>
            </w:pPr>
            <w:r w:rsidRPr="009A1FE7">
              <w:rPr>
                <w:rFonts w:ascii="Times New Roman" w:hAnsi="Times New Roman" w:cs="Times New Roman"/>
                <w:sz w:val="20"/>
                <w:szCs w:val="20"/>
              </w:rPr>
              <w:t xml:space="preserve">Limited English proficiency </w:t>
            </w:r>
          </w:p>
          <w:p w:rsidR="005C5457" w:rsidRPr="009A1FE7" w:rsidRDefault="005C5457" w:rsidP="0073242F">
            <w:pPr>
              <w:pStyle w:val="ListParagraph"/>
              <w:numPr>
                <w:ilvl w:val="0"/>
                <w:numId w:val="6"/>
              </w:numPr>
              <w:spacing w:after="0" w:line="240" w:lineRule="auto"/>
              <w:rPr>
                <w:rFonts w:ascii="Times New Roman" w:hAnsi="Times New Roman" w:cs="Times New Roman"/>
                <w:sz w:val="20"/>
                <w:szCs w:val="20"/>
              </w:rPr>
            </w:pPr>
            <w:r w:rsidRPr="009A1FE7">
              <w:rPr>
                <w:rFonts w:ascii="Times New Roman" w:hAnsi="Times New Roman" w:cs="Times New Roman"/>
                <w:sz w:val="20"/>
                <w:szCs w:val="20"/>
              </w:rPr>
              <w:t>Limited health literacy and numeracy</w:t>
            </w:r>
          </w:p>
          <w:p w:rsidR="0002721A" w:rsidRPr="009A1FE7" w:rsidRDefault="0002721A" w:rsidP="0073242F">
            <w:pPr>
              <w:pStyle w:val="ListParagraph"/>
              <w:numPr>
                <w:ilvl w:val="0"/>
                <w:numId w:val="6"/>
              </w:numPr>
              <w:spacing w:after="0" w:line="240" w:lineRule="auto"/>
              <w:rPr>
                <w:rFonts w:ascii="Times New Roman" w:hAnsi="Times New Roman" w:cs="Times New Roman"/>
                <w:sz w:val="20"/>
                <w:szCs w:val="20"/>
              </w:rPr>
            </w:pPr>
            <w:r w:rsidRPr="009A1FE7">
              <w:rPr>
                <w:rFonts w:ascii="Times New Roman" w:hAnsi="Times New Roman" w:cs="Times New Roman"/>
                <w:sz w:val="20"/>
                <w:szCs w:val="20"/>
              </w:rPr>
              <w:t>Hearing</w:t>
            </w:r>
            <w:r w:rsidR="00F5368D" w:rsidRPr="009A1FE7">
              <w:rPr>
                <w:rFonts w:ascii="Times New Roman" w:hAnsi="Times New Roman" w:cs="Times New Roman"/>
                <w:sz w:val="20"/>
                <w:szCs w:val="20"/>
              </w:rPr>
              <w:t>/vision</w:t>
            </w:r>
            <w:r w:rsidRPr="009A1FE7">
              <w:rPr>
                <w:rFonts w:ascii="Times New Roman" w:hAnsi="Times New Roman" w:cs="Times New Roman"/>
                <w:sz w:val="20"/>
                <w:szCs w:val="20"/>
              </w:rPr>
              <w:t xml:space="preserve"> impairment</w:t>
            </w:r>
          </w:p>
          <w:p w:rsidR="005C5457" w:rsidRPr="00B70DB6" w:rsidRDefault="005C5457" w:rsidP="0073242F">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Differences in learning styles</w:t>
            </w:r>
          </w:p>
          <w:p w:rsidR="005C5457" w:rsidRDefault="005C5457" w:rsidP="0073242F">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Differences between patient’s and clinician’s cultural values</w:t>
            </w:r>
            <w:r w:rsidRPr="001A646C">
              <w:rPr>
                <w:rFonts w:ascii="Times New Roman" w:hAnsi="Times New Roman" w:cs="Times New Roman"/>
                <w:sz w:val="20"/>
                <w:szCs w:val="20"/>
              </w:rPr>
              <w:t xml:space="preserve"> </w:t>
            </w:r>
          </w:p>
          <w:p w:rsidR="005C5457" w:rsidRPr="00735110" w:rsidRDefault="005C5457" w:rsidP="0073242F">
            <w:pPr>
              <w:pStyle w:val="ListParagraph"/>
              <w:numPr>
                <w:ilvl w:val="0"/>
                <w:numId w:val="6"/>
              </w:numPr>
              <w:spacing w:after="0" w:line="240" w:lineRule="auto"/>
              <w:rPr>
                <w:rFonts w:ascii="Times New Roman" w:hAnsi="Times New Roman" w:cs="Times New Roman"/>
                <w:sz w:val="20"/>
                <w:szCs w:val="20"/>
              </w:rPr>
            </w:pPr>
            <w:r w:rsidRPr="00735110">
              <w:rPr>
                <w:rFonts w:ascii="Times New Roman" w:hAnsi="Times New Roman" w:cs="Times New Roman"/>
                <w:sz w:val="20"/>
                <w:szCs w:val="20"/>
              </w:rPr>
              <w:t xml:space="preserve">Cognitive impairment or intellectual disability </w:t>
            </w:r>
          </w:p>
          <w:p w:rsidR="005C5457" w:rsidRPr="001A646C" w:rsidRDefault="005C5457" w:rsidP="0073242F">
            <w:pPr>
              <w:pStyle w:val="ListParagraph"/>
              <w:numPr>
                <w:ilvl w:val="0"/>
                <w:numId w:val="6"/>
              </w:numPr>
              <w:spacing w:after="0" w:line="240" w:lineRule="auto"/>
              <w:rPr>
                <w:rFonts w:ascii="Times New Roman" w:hAnsi="Times New Roman" w:cs="Times New Roman"/>
                <w:sz w:val="20"/>
                <w:szCs w:val="20"/>
              </w:rPr>
            </w:pPr>
            <w:r w:rsidRPr="001A646C">
              <w:rPr>
                <w:rFonts w:ascii="Times New Roman" w:hAnsi="Times New Roman" w:cs="Times New Roman"/>
                <w:sz w:val="20"/>
                <w:szCs w:val="20"/>
              </w:rPr>
              <w:t>Time pressures</w:t>
            </w:r>
          </w:p>
          <w:p w:rsidR="005C5457" w:rsidRPr="00A3079F" w:rsidRDefault="005C5457" w:rsidP="0073242F">
            <w:pPr>
              <w:pStyle w:val="NormalWeb"/>
              <w:shd w:val="clear" w:color="auto" w:fill="FFFFFF"/>
              <w:spacing w:before="0" w:beforeAutospacing="0" w:after="0" w:afterAutospacing="0"/>
              <w:ind w:left="53"/>
              <w:textAlignment w:val="baseline"/>
              <w:rPr>
                <w:sz w:val="20"/>
                <w:szCs w:val="20"/>
              </w:rPr>
            </w:pPr>
          </w:p>
        </w:tc>
        <w:tc>
          <w:tcPr>
            <w:tcW w:w="6318" w:type="dxa"/>
          </w:tcPr>
          <w:p w:rsidR="005C5457" w:rsidRDefault="005C5457" w:rsidP="0073242F">
            <w:pPr>
              <w:spacing w:after="0" w:line="240" w:lineRule="auto"/>
              <w:rPr>
                <w:sz w:val="20"/>
              </w:rPr>
            </w:pPr>
            <w:r>
              <w:rPr>
                <w:sz w:val="20"/>
              </w:rPr>
              <w:t>Informed consent requires good communication between clinicians and patients, but effective communication can be challenging. Many factors can contribute to the c</w:t>
            </w:r>
            <w:r w:rsidRPr="001A646C">
              <w:rPr>
                <w:sz w:val="20"/>
              </w:rPr>
              <w:t>halle</w:t>
            </w:r>
            <w:r>
              <w:rPr>
                <w:sz w:val="20"/>
              </w:rPr>
              <w:t xml:space="preserve">nges. </w:t>
            </w:r>
          </w:p>
          <w:p w:rsidR="005C5457" w:rsidRDefault="005C5457" w:rsidP="0073242F">
            <w:pPr>
              <w:spacing w:after="0" w:line="240" w:lineRule="auto"/>
              <w:rPr>
                <w:sz w:val="20"/>
              </w:rPr>
            </w:pPr>
          </w:p>
          <w:p w:rsidR="005C5457" w:rsidRDefault="005B4F69" w:rsidP="0073242F">
            <w:pPr>
              <w:spacing w:after="0" w:line="240" w:lineRule="auto"/>
              <w:rPr>
                <w:sz w:val="20"/>
              </w:rPr>
            </w:pPr>
            <w:r>
              <w:rPr>
                <w:sz w:val="20"/>
              </w:rPr>
              <w:t>During</w:t>
            </w:r>
            <w:r w:rsidR="005C5457">
              <w:rPr>
                <w:sz w:val="20"/>
              </w:rPr>
              <w:t xml:space="preserve"> the informed consent discussion, patients are rarely at their best. They may be feeling ill, scared, or stressed. They may feel intimidated by people in white coats. They may not be able to hear everything you’re saying, tending to focus on the negative aspects of the choices you’re presenting – the</w:t>
            </w:r>
            <w:r w:rsidR="006C6825">
              <w:rPr>
                <w:sz w:val="20"/>
              </w:rPr>
              <w:t xml:space="preserve"> harms and</w:t>
            </w:r>
            <w:r w:rsidR="005C5457">
              <w:rPr>
                <w:sz w:val="20"/>
              </w:rPr>
              <w:t xml:space="preserve"> risks, without giving equal weight to the benefits.</w:t>
            </w:r>
          </w:p>
          <w:p w:rsidR="005C5457" w:rsidRDefault="005C5457" w:rsidP="0073242F">
            <w:pPr>
              <w:spacing w:after="0" w:line="240" w:lineRule="auto"/>
              <w:rPr>
                <w:sz w:val="20"/>
              </w:rPr>
            </w:pPr>
          </w:p>
          <w:p w:rsidR="005C5457" w:rsidRDefault="005C5457" w:rsidP="0073242F">
            <w:pPr>
              <w:spacing w:after="0" w:line="240" w:lineRule="auto"/>
              <w:rPr>
                <w:sz w:val="20"/>
              </w:rPr>
            </w:pPr>
            <w:r>
              <w:rPr>
                <w:sz w:val="20"/>
              </w:rPr>
              <w:t xml:space="preserve">Language can also be a barrier. As clinicians we </w:t>
            </w:r>
            <w:r w:rsidR="005B4F69">
              <w:rPr>
                <w:sz w:val="20"/>
              </w:rPr>
              <w:t>often</w:t>
            </w:r>
            <w:r>
              <w:rPr>
                <w:sz w:val="20"/>
              </w:rPr>
              <w:t xml:space="preserve"> use medical terms that </w:t>
            </w:r>
            <w:r w:rsidR="005B4F69">
              <w:rPr>
                <w:sz w:val="20"/>
              </w:rPr>
              <w:t xml:space="preserve">most </w:t>
            </w:r>
            <w:r>
              <w:rPr>
                <w:sz w:val="20"/>
              </w:rPr>
              <w:t xml:space="preserve">patients </w:t>
            </w:r>
            <w:r w:rsidR="005B4F69">
              <w:rPr>
                <w:sz w:val="20"/>
              </w:rPr>
              <w:t>won’t</w:t>
            </w:r>
            <w:r>
              <w:rPr>
                <w:sz w:val="20"/>
              </w:rPr>
              <w:t xml:space="preserve"> understand. Even if we use simple language, sometimes the concepts are </w:t>
            </w:r>
            <w:r w:rsidR="005B4F69">
              <w:rPr>
                <w:sz w:val="20"/>
              </w:rPr>
              <w:t>hard</w:t>
            </w:r>
            <w:r>
              <w:rPr>
                <w:sz w:val="20"/>
              </w:rPr>
              <w:t xml:space="preserve"> to understand. For example, many Americans have trouble understanding numerical expressions of risk. </w:t>
            </w:r>
          </w:p>
          <w:p w:rsidR="005C5457" w:rsidRDefault="005C5457" w:rsidP="0073242F">
            <w:pPr>
              <w:spacing w:after="0" w:line="240" w:lineRule="auto"/>
              <w:rPr>
                <w:sz w:val="20"/>
              </w:rPr>
            </w:pPr>
          </w:p>
          <w:p w:rsidR="005C5457" w:rsidRDefault="005C5457" w:rsidP="0073242F">
            <w:pPr>
              <w:rPr>
                <w:sz w:val="20"/>
              </w:rPr>
            </w:pPr>
            <w:r>
              <w:rPr>
                <w:sz w:val="20"/>
              </w:rPr>
              <w:t xml:space="preserve">Patients who are not proficient in English face additional language barriers. According to the Census, </w:t>
            </w:r>
            <w:r w:rsidR="00A51DD8">
              <w:rPr>
                <w:sz w:val="20"/>
              </w:rPr>
              <w:t xml:space="preserve">almost 9 % </w:t>
            </w:r>
            <w:r w:rsidRPr="00B13F27">
              <w:rPr>
                <w:sz w:val="20"/>
              </w:rPr>
              <w:t xml:space="preserve">of the U.S. population has </w:t>
            </w:r>
            <w:r>
              <w:rPr>
                <w:sz w:val="20"/>
              </w:rPr>
              <w:t>limited English proficiency. If you are not certified as being proficient in your patient’s preferred language, then there’s a language barrier between you. Translated forms</w:t>
            </w:r>
            <w:r w:rsidR="00A51DD8">
              <w:rPr>
                <w:sz w:val="20"/>
              </w:rPr>
              <w:t xml:space="preserve"> alone </w:t>
            </w:r>
            <w:r w:rsidR="00932CC5">
              <w:rPr>
                <w:sz w:val="20"/>
              </w:rPr>
              <w:t>can’t</w:t>
            </w:r>
            <w:r>
              <w:rPr>
                <w:sz w:val="20"/>
              </w:rPr>
              <w:t xml:space="preserve"> </w:t>
            </w:r>
            <w:r w:rsidR="00BB76A9">
              <w:rPr>
                <w:sz w:val="20"/>
              </w:rPr>
              <w:t>remove</w:t>
            </w:r>
            <w:r>
              <w:rPr>
                <w:sz w:val="20"/>
              </w:rPr>
              <w:t xml:space="preserve"> that barrier, because not all patient</w:t>
            </w:r>
            <w:r w:rsidR="0002721A">
              <w:rPr>
                <w:sz w:val="20"/>
              </w:rPr>
              <w:t>s</w:t>
            </w:r>
            <w:r>
              <w:rPr>
                <w:sz w:val="20"/>
              </w:rPr>
              <w:t xml:space="preserve"> can read the language they speak</w:t>
            </w:r>
            <w:r w:rsidR="00A51DD8">
              <w:rPr>
                <w:sz w:val="20"/>
              </w:rPr>
              <w:t>, and a form alone can’t take the place of an informed consent conversation</w:t>
            </w:r>
            <w:r>
              <w:rPr>
                <w:sz w:val="20"/>
              </w:rPr>
              <w:t>.</w:t>
            </w:r>
            <w:r w:rsidR="00882023">
              <w:rPr>
                <w:sz w:val="20"/>
              </w:rPr>
              <w:t xml:space="preserve"> There also may be cultural d</w:t>
            </w:r>
            <w:r w:rsidR="00882023" w:rsidRPr="00E97E06">
              <w:rPr>
                <w:sz w:val="20"/>
              </w:rPr>
              <w:t xml:space="preserve">ifferences between </w:t>
            </w:r>
            <w:r w:rsidR="00882023">
              <w:rPr>
                <w:sz w:val="20"/>
              </w:rPr>
              <w:t xml:space="preserve">you and your </w:t>
            </w:r>
            <w:r w:rsidR="00882023" w:rsidRPr="00E97E06">
              <w:rPr>
                <w:sz w:val="20"/>
              </w:rPr>
              <w:t>patient</w:t>
            </w:r>
            <w:r w:rsidR="00882023">
              <w:rPr>
                <w:sz w:val="20"/>
              </w:rPr>
              <w:t>. Without realizing it, you may be talking past each other.</w:t>
            </w:r>
          </w:p>
          <w:p w:rsidR="005C5457" w:rsidRDefault="005C5457" w:rsidP="0073242F">
            <w:pPr>
              <w:spacing w:after="0" w:line="240" w:lineRule="auto"/>
              <w:rPr>
                <w:sz w:val="20"/>
              </w:rPr>
            </w:pPr>
            <w:r>
              <w:rPr>
                <w:sz w:val="20"/>
              </w:rPr>
              <w:t xml:space="preserve">Some patients face additional challenges, such as limited health literacy. </w:t>
            </w:r>
            <w:r w:rsidRPr="007F44A3">
              <w:rPr>
                <w:sz w:val="20"/>
              </w:rPr>
              <w:t xml:space="preserve">Over a third of U.S. adults—77 million people—have difficulty with common health tasks, such as following directions on a prescription drug label or </w:t>
            </w:r>
            <w:r w:rsidR="008F4630">
              <w:rPr>
                <w:sz w:val="20"/>
              </w:rPr>
              <w:t>understanding</w:t>
            </w:r>
            <w:r w:rsidR="008F4630" w:rsidRPr="007F44A3">
              <w:rPr>
                <w:sz w:val="20"/>
              </w:rPr>
              <w:t xml:space="preserve"> </w:t>
            </w:r>
            <w:r w:rsidRPr="007F44A3">
              <w:rPr>
                <w:sz w:val="20"/>
              </w:rPr>
              <w:t>a</w:t>
            </w:r>
            <w:r w:rsidR="008F4630">
              <w:rPr>
                <w:sz w:val="20"/>
              </w:rPr>
              <w:t xml:space="preserve"> chart showing a</w:t>
            </w:r>
            <w:r w:rsidRPr="007F44A3">
              <w:rPr>
                <w:sz w:val="20"/>
              </w:rPr>
              <w:t xml:space="preserve"> childhood immunization schedule.</w:t>
            </w:r>
            <w:r>
              <w:rPr>
                <w:sz w:val="20"/>
              </w:rPr>
              <w:t xml:space="preserve"> These patients often hide their difficulty reading or understanding, and you can’t tell by looking who they are because they come from every walk of life.</w:t>
            </w:r>
          </w:p>
          <w:p w:rsidR="0002721A" w:rsidRDefault="0002721A" w:rsidP="0073242F">
            <w:pPr>
              <w:spacing w:after="0" w:line="240" w:lineRule="auto"/>
              <w:rPr>
                <w:sz w:val="20"/>
              </w:rPr>
            </w:pPr>
          </w:p>
          <w:p w:rsidR="005C5457" w:rsidRDefault="0002721A" w:rsidP="0073242F">
            <w:pPr>
              <w:spacing w:after="0" w:line="240" w:lineRule="auto"/>
              <w:rPr>
                <w:sz w:val="20"/>
              </w:rPr>
            </w:pPr>
            <w:r>
              <w:rPr>
                <w:sz w:val="20"/>
              </w:rPr>
              <w:t xml:space="preserve">Being deaf or hard of hearing </w:t>
            </w:r>
            <w:r w:rsidR="00D332B8">
              <w:rPr>
                <w:sz w:val="20"/>
              </w:rPr>
              <w:t xml:space="preserve">is </w:t>
            </w:r>
            <w:r>
              <w:rPr>
                <w:sz w:val="20"/>
              </w:rPr>
              <w:t>another comm</w:t>
            </w:r>
            <w:r w:rsidR="00037146">
              <w:rPr>
                <w:sz w:val="20"/>
              </w:rPr>
              <w:t>unication</w:t>
            </w:r>
            <w:r>
              <w:rPr>
                <w:sz w:val="20"/>
              </w:rPr>
              <w:t xml:space="preserve"> barrier</w:t>
            </w:r>
            <w:r w:rsidR="00A51DD8">
              <w:rPr>
                <w:sz w:val="20"/>
              </w:rPr>
              <w:t>, and v</w:t>
            </w:r>
            <w:r w:rsidR="00F5368D">
              <w:rPr>
                <w:sz w:val="20"/>
              </w:rPr>
              <w:t xml:space="preserve">ision impairments </w:t>
            </w:r>
            <w:r w:rsidR="00A51DD8">
              <w:rPr>
                <w:sz w:val="20"/>
              </w:rPr>
              <w:t xml:space="preserve">can </w:t>
            </w:r>
            <w:r w:rsidR="00F5368D">
              <w:rPr>
                <w:sz w:val="20"/>
              </w:rPr>
              <w:t>ma</w:t>
            </w:r>
            <w:r w:rsidR="00A51DD8">
              <w:rPr>
                <w:sz w:val="20"/>
              </w:rPr>
              <w:t xml:space="preserve">ke it hard or impossible to read </w:t>
            </w:r>
            <w:r w:rsidR="00F5368D">
              <w:rPr>
                <w:sz w:val="20"/>
              </w:rPr>
              <w:t>consent forms</w:t>
            </w:r>
            <w:r>
              <w:rPr>
                <w:sz w:val="20"/>
              </w:rPr>
              <w:t xml:space="preserve">.  </w:t>
            </w:r>
          </w:p>
          <w:p w:rsidR="0002721A" w:rsidRDefault="0002721A" w:rsidP="0073242F">
            <w:pPr>
              <w:spacing w:after="0" w:line="240" w:lineRule="auto"/>
              <w:rPr>
                <w:sz w:val="20"/>
              </w:rPr>
            </w:pPr>
          </w:p>
          <w:p w:rsidR="005C5457" w:rsidRDefault="00D332B8" w:rsidP="0073242F">
            <w:pPr>
              <w:spacing w:after="0" w:line="240" w:lineRule="auto"/>
              <w:rPr>
                <w:sz w:val="20"/>
              </w:rPr>
            </w:pPr>
            <w:r>
              <w:rPr>
                <w:sz w:val="20"/>
              </w:rPr>
              <w:lastRenderedPageBreak/>
              <w:t xml:space="preserve">Learning style </w:t>
            </w:r>
            <w:r w:rsidR="00555821">
              <w:rPr>
                <w:sz w:val="20"/>
              </w:rPr>
              <w:t>matters too</w:t>
            </w:r>
            <w:r>
              <w:rPr>
                <w:sz w:val="20"/>
              </w:rPr>
              <w:t xml:space="preserve">. </w:t>
            </w:r>
            <w:r w:rsidR="00E80305">
              <w:rPr>
                <w:sz w:val="20"/>
              </w:rPr>
              <w:t xml:space="preserve">Visual learners learn best from written materials and pictures; auditory learners </w:t>
            </w:r>
            <w:r w:rsidR="0082275D">
              <w:rPr>
                <w:sz w:val="20"/>
              </w:rPr>
              <w:t>learn best when they</w:t>
            </w:r>
            <w:r w:rsidR="005C5457">
              <w:rPr>
                <w:sz w:val="20"/>
              </w:rPr>
              <w:t xml:space="preserve"> hear an explanation; and </w:t>
            </w:r>
            <w:r w:rsidR="00E80305">
              <w:rPr>
                <w:sz w:val="20"/>
              </w:rPr>
              <w:t>kinesthetic learners learn best when they can</w:t>
            </w:r>
            <w:r w:rsidR="005C5457">
              <w:rPr>
                <w:sz w:val="20"/>
              </w:rPr>
              <w:t xml:space="preserve"> touch or experienc</w:t>
            </w:r>
            <w:r w:rsidR="00E80305">
              <w:rPr>
                <w:sz w:val="20"/>
              </w:rPr>
              <w:t>e</w:t>
            </w:r>
            <w:r w:rsidR="005C5457">
              <w:rPr>
                <w:sz w:val="20"/>
              </w:rPr>
              <w:t xml:space="preserve"> something related to </w:t>
            </w:r>
            <w:r w:rsidR="008F4630">
              <w:rPr>
                <w:sz w:val="20"/>
              </w:rPr>
              <w:t>what’s being said</w:t>
            </w:r>
            <w:r w:rsidR="00882023">
              <w:rPr>
                <w:sz w:val="20"/>
              </w:rPr>
              <w:t>.</w:t>
            </w:r>
          </w:p>
          <w:p w:rsidR="00882023" w:rsidRDefault="00882023" w:rsidP="0073242F">
            <w:pPr>
              <w:spacing w:after="0" w:line="240" w:lineRule="auto"/>
              <w:rPr>
                <w:sz w:val="20"/>
              </w:rPr>
            </w:pPr>
          </w:p>
          <w:p w:rsidR="005C5457" w:rsidRDefault="00A51DD8" w:rsidP="0073242F">
            <w:pPr>
              <w:spacing w:after="0" w:line="240" w:lineRule="auto"/>
              <w:rPr>
                <w:sz w:val="20"/>
              </w:rPr>
            </w:pPr>
            <w:r>
              <w:rPr>
                <w:sz w:val="20"/>
              </w:rPr>
              <w:t>P</w:t>
            </w:r>
            <w:r w:rsidR="005C5457" w:rsidRPr="00104D8C">
              <w:rPr>
                <w:sz w:val="20"/>
              </w:rPr>
              <w:t>atients w</w:t>
            </w:r>
            <w:r>
              <w:rPr>
                <w:sz w:val="20"/>
              </w:rPr>
              <w:t>ith</w:t>
            </w:r>
            <w:r w:rsidR="005C5457" w:rsidRPr="00104D8C">
              <w:rPr>
                <w:sz w:val="20"/>
              </w:rPr>
              <w:t xml:space="preserve"> cognitive impairmen</w:t>
            </w:r>
            <w:r w:rsidR="0002721A">
              <w:rPr>
                <w:sz w:val="20"/>
              </w:rPr>
              <w:t>t or intellectual disabilities</w:t>
            </w:r>
            <w:r>
              <w:rPr>
                <w:sz w:val="20"/>
              </w:rPr>
              <w:t xml:space="preserve"> </w:t>
            </w:r>
            <w:r w:rsidR="00C20F41">
              <w:rPr>
                <w:sz w:val="20"/>
              </w:rPr>
              <w:t>often have capacity for decision-making</w:t>
            </w:r>
            <w:r w:rsidR="008F4630">
              <w:rPr>
                <w:sz w:val="20"/>
              </w:rPr>
              <w:t xml:space="preserve"> and shouldn’t automatically </w:t>
            </w:r>
            <w:r w:rsidR="0072544F">
              <w:rPr>
                <w:sz w:val="20"/>
              </w:rPr>
              <w:t>be treated as incompetent</w:t>
            </w:r>
            <w:r w:rsidR="0002721A">
              <w:rPr>
                <w:sz w:val="20"/>
              </w:rPr>
              <w:t>.</w:t>
            </w:r>
          </w:p>
          <w:p w:rsidR="0002721A" w:rsidRPr="00E97E06" w:rsidRDefault="0002721A" w:rsidP="0073242F">
            <w:pPr>
              <w:spacing w:after="0" w:line="240" w:lineRule="auto"/>
              <w:rPr>
                <w:sz w:val="20"/>
              </w:rPr>
            </w:pPr>
          </w:p>
          <w:p w:rsidR="005C5457" w:rsidRPr="00A3079F" w:rsidRDefault="005C5457" w:rsidP="0073242F">
            <w:pPr>
              <w:spacing w:after="0" w:line="240" w:lineRule="auto"/>
              <w:rPr>
                <w:sz w:val="20"/>
              </w:rPr>
            </w:pPr>
            <w:r w:rsidRPr="00E97E06">
              <w:rPr>
                <w:sz w:val="20"/>
              </w:rPr>
              <w:t>T</w:t>
            </w:r>
            <w:r>
              <w:rPr>
                <w:sz w:val="20"/>
              </w:rPr>
              <w:t>he final challenge is the t</w:t>
            </w:r>
            <w:r w:rsidRPr="00E97E06">
              <w:rPr>
                <w:sz w:val="20"/>
              </w:rPr>
              <w:t>ime pressure</w:t>
            </w:r>
            <w:r>
              <w:rPr>
                <w:sz w:val="20"/>
              </w:rPr>
              <w:t xml:space="preserve"> we all face. While we’d all like to be generous with our time, the truth is that spending more time than scheduled with one </w:t>
            </w:r>
            <w:r w:rsidR="0002721A">
              <w:rPr>
                <w:sz w:val="20"/>
              </w:rPr>
              <w:t>patient means you have to short-</w:t>
            </w:r>
            <w:r>
              <w:rPr>
                <w:sz w:val="20"/>
              </w:rPr>
              <w:t>change another patient.</w:t>
            </w:r>
            <w:r w:rsidR="0036178B">
              <w:rPr>
                <w:sz w:val="20"/>
              </w:rPr>
              <w:t xml:space="preserve"> Fortunately, with practice you can learn to remove communication barriers efficiently.</w:t>
            </w:r>
          </w:p>
        </w:tc>
      </w:tr>
    </w:tbl>
    <w:p w:rsidR="005C5457" w:rsidRDefault="005C5457" w:rsidP="005C5457">
      <w:pPr>
        <w:spacing w:after="200" w:line="276" w:lineRule="auto"/>
        <w:rPr>
          <w:sz w:val="20"/>
        </w:rPr>
      </w:pPr>
    </w:p>
    <w:p w:rsidR="00FE2CFD" w:rsidRDefault="00FE2CFD">
      <w:pPr>
        <w:spacing w:after="200" w:line="276" w:lineRule="auto"/>
        <w:rPr>
          <w:sz w:val="20"/>
        </w:rPr>
      </w:pPr>
      <w:r>
        <w:rPr>
          <w:sz w:val="20"/>
        </w:rPr>
        <w:br w:type="page"/>
      </w:r>
    </w:p>
    <w:p w:rsidR="00FE2CFD" w:rsidRDefault="00FE2CFD" w:rsidP="00FE2CFD">
      <w:pPr>
        <w:spacing w:after="200" w:line="276" w:lineRule="auto"/>
      </w:pPr>
    </w:p>
    <w:p w:rsidR="00FE2CFD" w:rsidRDefault="00FE2CFD" w:rsidP="00FE2CFD"/>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4950"/>
        <w:gridCol w:w="4878"/>
      </w:tblGrid>
      <w:tr w:rsidR="00FE2CFD" w:rsidRPr="006A1300" w:rsidTr="00160AF4">
        <w:tc>
          <w:tcPr>
            <w:tcW w:w="8298" w:type="dxa"/>
            <w:gridSpan w:val="2"/>
            <w:tcBorders>
              <w:top w:val="single" w:sz="4" w:space="0" w:color="auto"/>
              <w:left w:val="single" w:sz="4" w:space="0" w:color="auto"/>
              <w:bottom w:val="single" w:sz="4" w:space="0" w:color="auto"/>
              <w:right w:val="single" w:sz="4" w:space="0" w:color="auto"/>
            </w:tcBorders>
            <w:shd w:val="clear" w:color="auto" w:fill="CCFFCC"/>
          </w:tcPr>
          <w:p w:rsidR="00FE2CFD" w:rsidRPr="006A1300" w:rsidRDefault="00FE2CFD" w:rsidP="000A10E9">
            <w:pPr>
              <w:spacing w:after="0"/>
              <w:rPr>
                <w:sz w:val="20"/>
              </w:rPr>
            </w:pPr>
            <w:r w:rsidRPr="006A1300">
              <w:rPr>
                <w:sz w:val="20"/>
              </w:rPr>
              <w:br w:type="page"/>
              <w:t>Slide</w:t>
            </w:r>
            <w:r>
              <w:rPr>
                <w:sz w:val="20"/>
              </w:rPr>
              <w:t xml:space="preserve"> 1</w:t>
            </w:r>
            <w:r w:rsidR="000A10E9">
              <w:rPr>
                <w:sz w:val="20"/>
              </w:rPr>
              <w:t>8</w:t>
            </w:r>
            <w:r w:rsidRPr="006A1300">
              <w:rPr>
                <w:sz w:val="20"/>
              </w:rPr>
              <w:t>:</w:t>
            </w:r>
            <w:r>
              <w:rPr>
                <w:sz w:val="20"/>
              </w:rPr>
              <w:t xml:space="preserve"> </w:t>
            </w:r>
            <w:r>
              <w:rPr>
                <w:b/>
                <w:sz w:val="20"/>
              </w:rPr>
              <w:t>Use health literacy universal precautions</w:t>
            </w:r>
          </w:p>
        </w:tc>
        <w:tc>
          <w:tcPr>
            <w:tcW w:w="4878" w:type="dxa"/>
            <w:tcBorders>
              <w:top w:val="single" w:sz="4" w:space="0" w:color="auto"/>
              <w:left w:val="single" w:sz="4" w:space="0" w:color="auto"/>
              <w:bottom w:val="single" w:sz="4" w:space="0" w:color="auto"/>
              <w:right w:val="single" w:sz="4" w:space="0" w:color="auto"/>
            </w:tcBorders>
            <w:shd w:val="clear" w:color="auto" w:fill="CCFFCC"/>
          </w:tcPr>
          <w:p w:rsidR="00FE2CFD" w:rsidRPr="006A1300" w:rsidRDefault="00FE2CFD" w:rsidP="00203248">
            <w:pPr>
              <w:spacing w:after="0"/>
              <w:rPr>
                <w:sz w:val="20"/>
              </w:rPr>
            </w:pPr>
          </w:p>
        </w:tc>
      </w:tr>
      <w:tr w:rsidR="00FE2CFD" w:rsidRPr="006A1300" w:rsidTr="00160AF4">
        <w:trPr>
          <w:trHeight w:val="305"/>
        </w:trPr>
        <w:tc>
          <w:tcPr>
            <w:tcW w:w="3348" w:type="dxa"/>
            <w:shd w:val="clear" w:color="auto" w:fill="33CC33"/>
          </w:tcPr>
          <w:p w:rsidR="00FE2CFD" w:rsidRPr="006A1300" w:rsidRDefault="00FE2CFD" w:rsidP="00203248">
            <w:pPr>
              <w:spacing w:after="0"/>
              <w:rPr>
                <w:sz w:val="20"/>
              </w:rPr>
            </w:pPr>
            <w:r>
              <w:rPr>
                <w:sz w:val="20"/>
              </w:rPr>
              <w:t>Content to the designer</w:t>
            </w:r>
          </w:p>
        </w:tc>
        <w:tc>
          <w:tcPr>
            <w:tcW w:w="4950" w:type="dxa"/>
            <w:shd w:val="clear" w:color="auto" w:fill="33CC33"/>
          </w:tcPr>
          <w:p w:rsidR="00FE2CFD" w:rsidRPr="006A1300" w:rsidRDefault="00FE2CFD" w:rsidP="00203248">
            <w:pPr>
              <w:spacing w:after="0"/>
              <w:rPr>
                <w:sz w:val="20"/>
              </w:rPr>
            </w:pPr>
            <w:r w:rsidRPr="006A1300">
              <w:rPr>
                <w:sz w:val="20"/>
              </w:rPr>
              <w:t>On-Screen Content</w:t>
            </w:r>
          </w:p>
        </w:tc>
        <w:tc>
          <w:tcPr>
            <w:tcW w:w="4878" w:type="dxa"/>
            <w:shd w:val="clear" w:color="auto" w:fill="33CC33"/>
          </w:tcPr>
          <w:p w:rsidR="00FE2CFD" w:rsidRPr="006A1300" w:rsidRDefault="00FE2CFD" w:rsidP="00203248">
            <w:pPr>
              <w:spacing w:after="0"/>
              <w:rPr>
                <w:sz w:val="20"/>
              </w:rPr>
            </w:pPr>
            <w:r>
              <w:rPr>
                <w:sz w:val="20"/>
              </w:rPr>
              <w:t>Audio Guidance</w:t>
            </w:r>
          </w:p>
        </w:tc>
      </w:tr>
      <w:tr w:rsidR="00FE2CFD" w:rsidRPr="006F0CF9" w:rsidTr="00160AF4">
        <w:trPr>
          <w:trHeight w:val="188"/>
        </w:trPr>
        <w:tc>
          <w:tcPr>
            <w:tcW w:w="3348" w:type="dxa"/>
          </w:tcPr>
          <w:p w:rsidR="00FE2CFD" w:rsidRDefault="00FE2CFD" w:rsidP="00203248">
            <w:pPr>
              <w:spacing w:after="0"/>
              <w:rPr>
                <w:rFonts w:eastAsiaTheme="minorHAnsi"/>
                <w:sz w:val="20"/>
                <w:szCs w:val="22"/>
              </w:rPr>
            </w:pPr>
            <w:r>
              <w:rPr>
                <w:rFonts w:eastAsiaTheme="minorHAnsi"/>
                <w:sz w:val="20"/>
                <w:szCs w:val="22"/>
              </w:rPr>
              <w:t>For 2</w:t>
            </w:r>
            <w:r w:rsidRPr="00E97E06">
              <w:rPr>
                <w:rFonts w:eastAsiaTheme="minorHAnsi"/>
                <w:sz w:val="20"/>
                <w:szCs w:val="22"/>
                <w:vertAlign w:val="superscript"/>
              </w:rPr>
              <w:t>nd</w:t>
            </w:r>
            <w:r>
              <w:rPr>
                <w:rFonts w:eastAsiaTheme="minorHAnsi"/>
                <w:sz w:val="20"/>
                <w:szCs w:val="22"/>
              </w:rPr>
              <w:t xml:space="preserve"> bullet: could have a picture of an MD talking to patient in exam room morph into patient sitting on living room couch.</w:t>
            </w:r>
          </w:p>
          <w:p w:rsidR="00FE2CFD" w:rsidRDefault="00FE2CFD" w:rsidP="00203248">
            <w:pPr>
              <w:spacing w:after="0"/>
              <w:rPr>
                <w:rFonts w:eastAsiaTheme="minorHAnsi"/>
                <w:sz w:val="20"/>
                <w:szCs w:val="22"/>
              </w:rPr>
            </w:pPr>
          </w:p>
          <w:p w:rsidR="00FE2CFD" w:rsidRPr="00333CEE" w:rsidRDefault="00FE2CFD" w:rsidP="00203248">
            <w:pPr>
              <w:spacing w:after="0"/>
              <w:rPr>
                <w:rFonts w:eastAsiaTheme="minorHAnsi"/>
                <w:sz w:val="20"/>
                <w:szCs w:val="22"/>
              </w:rPr>
            </w:pPr>
            <w:r w:rsidRPr="00333CEE">
              <w:rPr>
                <w:rFonts w:eastAsiaTheme="minorHAnsi"/>
                <w:sz w:val="20"/>
                <w:szCs w:val="22"/>
              </w:rPr>
              <w:t>Make an interactive game out of pla</w:t>
            </w:r>
            <w:r>
              <w:rPr>
                <w:rFonts w:eastAsiaTheme="minorHAnsi"/>
                <w:sz w:val="20"/>
                <w:szCs w:val="22"/>
              </w:rPr>
              <w:t>i</w:t>
            </w:r>
            <w:r w:rsidRPr="00333CEE">
              <w:rPr>
                <w:rFonts w:eastAsiaTheme="minorHAnsi"/>
                <w:sz w:val="20"/>
                <w:szCs w:val="22"/>
              </w:rPr>
              <w:t>n language.</w:t>
            </w:r>
            <w:r>
              <w:rPr>
                <w:rFonts w:eastAsiaTheme="minorHAnsi"/>
                <w:sz w:val="20"/>
                <w:szCs w:val="22"/>
              </w:rPr>
              <w:t xml:space="preserve"> </w:t>
            </w:r>
            <w:r w:rsidRPr="00333CEE">
              <w:rPr>
                <w:rFonts w:eastAsiaTheme="minorHAnsi"/>
                <w:sz w:val="20"/>
                <w:szCs w:val="22"/>
              </w:rPr>
              <w:t xml:space="preserve">Examples of common, everyday language: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Runny nose (not excess mucus)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Pain killer (not analgesic)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Send you to another doctor (not referral)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Enough (not sufficient)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Swelling (not inflammation)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Helpful (not beneficial)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Use (not utilize)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Come back (not recur)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Make worse (not exacerbate)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Feverish (not febrile)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Make easier (not facilitate)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Watch (not observe) </w:t>
            </w:r>
          </w:p>
          <w:p w:rsidR="00FE2CFD" w:rsidRPr="00E97E06"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Hole (not perforation) </w:t>
            </w:r>
          </w:p>
          <w:p w:rsidR="00FE2CFD" w:rsidRDefault="00FE2CFD" w:rsidP="00203248">
            <w:pPr>
              <w:pStyle w:val="ListParagraph"/>
              <w:numPr>
                <w:ilvl w:val="0"/>
                <w:numId w:val="80"/>
              </w:numPr>
              <w:spacing w:after="0"/>
              <w:rPr>
                <w:sz w:val="20"/>
              </w:rPr>
            </w:pPr>
            <w:r w:rsidRPr="00E97E06">
              <w:rPr>
                <w:rFonts w:ascii="Times New Roman" w:hAnsi="Times New Roman" w:cs="Times New Roman"/>
                <w:sz w:val="20"/>
              </w:rPr>
              <w:t xml:space="preserve">Deadly (not terminal) </w:t>
            </w:r>
          </w:p>
          <w:p w:rsidR="00FE2CFD" w:rsidRDefault="00FE2CFD" w:rsidP="00203248">
            <w:pPr>
              <w:spacing w:after="0"/>
              <w:rPr>
                <w:sz w:val="20"/>
              </w:rPr>
            </w:pPr>
          </w:p>
          <w:p w:rsidR="00FE2CFD" w:rsidRPr="00E97E06" w:rsidRDefault="00FE2CFD" w:rsidP="00203248">
            <w:pPr>
              <w:spacing w:after="0"/>
              <w:rPr>
                <w:sz w:val="20"/>
              </w:rPr>
            </w:pPr>
            <w:r>
              <w:rPr>
                <w:sz w:val="20"/>
              </w:rPr>
              <w:t>Resource: Tool 5: Tips for Communicating Clearly from AHRQ’s Health Literacy Universal Precautions Toolkit.</w:t>
            </w:r>
          </w:p>
          <w:p w:rsidR="00FE2CFD" w:rsidRDefault="00FE2CFD" w:rsidP="00203248">
            <w:pPr>
              <w:spacing w:after="0"/>
              <w:rPr>
                <w:rFonts w:asciiTheme="minorHAnsi" w:hAnsiTheme="minorHAnsi"/>
                <w:sz w:val="20"/>
              </w:rPr>
            </w:pPr>
          </w:p>
          <w:p w:rsidR="00FE2CFD" w:rsidRDefault="00FE2CFD" w:rsidP="00203248">
            <w:pPr>
              <w:spacing w:after="0"/>
              <w:rPr>
                <w:rFonts w:asciiTheme="minorHAnsi" w:hAnsiTheme="minorHAnsi"/>
                <w:sz w:val="20"/>
              </w:rPr>
            </w:pPr>
          </w:p>
          <w:p w:rsidR="00FE2CFD" w:rsidRDefault="00FE2CFD" w:rsidP="00203248">
            <w:pPr>
              <w:spacing w:after="0"/>
              <w:rPr>
                <w:rFonts w:asciiTheme="minorHAnsi" w:hAnsiTheme="minorHAnsi"/>
                <w:sz w:val="20"/>
              </w:rPr>
            </w:pPr>
          </w:p>
          <w:p w:rsidR="00FE2CFD" w:rsidRDefault="00FE2CFD" w:rsidP="00203248">
            <w:pPr>
              <w:spacing w:after="0"/>
              <w:rPr>
                <w:rFonts w:asciiTheme="minorHAnsi" w:hAnsiTheme="minorHAnsi"/>
                <w:sz w:val="20"/>
              </w:rPr>
            </w:pPr>
          </w:p>
          <w:p w:rsidR="00FE2CFD" w:rsidRDefault="00FE2CFD" w:rsidP="00203248">
            <w:pPr>
              <w:spacing w:after="0"/>
              <w:rPr>
                <w:rFonts w:asciiTheme="minorHAnsi" w:hAnsiTheme="minorHAnsi"/>
                <w:sz w:val="20"/>
              </w:rPr>
            </w:pPr>
          </w:p>
          <w:p w:rsidR="00FE2CFD" w:rsidRDefault="00FE2CFD" w:rsidP="00203248">
            <w:pPr>
              <w:spacing w:after="0"/>
              <w:rPr>
                <w:rFonts w:asciiTheme="minorHAnsi" w:hAnsiTheme="minorHAnsi"/>
                <w:sz w:val="20"/>
              </w:rPr>
            </w:pPr>
          </w:p>
          <w:p w:rsidR="00FE2CFD" w:rsidRDefault="00FE2CFD" w:rsidP="00203248">
            <w:pPr>
              <w:spacing w:after="0"/>
              <w:rPr>
                <w:rFonts w:asciiTheme="minorHAnsi" w:hAnsiTheme="minorHAnsi"/>
                <w:sz w:val="20"/>
              </w:rPr>
            </w:pPr>
          </w:p>
          <w:p w:rsidR="00FE2CFD" w:rsidRDefault="00FE2CFD" w:rsidP="00203248">
            <w:pPr>
              <w:spacing w:after="0"/>
              <w:rPr>
                <w:rFonts w:asciiTheme="minorHAnsi" w:hAnsiTheme="minorHAnsi"/>
                <w:sz w:val="20"/>
              </w:rPr>
            </w:pPr>
          </w:p>
          <w:p w:rsidR="00FE2CFD" w:rsidRDefault="00FE2CFD" w:rsidP="00203248">
            <w:pPr>
              <w:spacing w:after="0"/>
              <w:rPr>
                <w:sz w:val="20"/>
              </w:rPr>
            </w:pPr>
            <w:r w:rsidRPr="001A36F8">
              <w:rPr>
                <w:sz w:val="20"/>
                <w:highlight w:val="yellow"/>
              </w:rPr>
              <w:t>Jamie, see right hand column.  Can we hover over ALD for the definition?</w:t>
            </w:r>
          </w:p>
          <w:p w:rsidR="00160AF4" w:rsidRDefault="00160AF4" w:rsidP="00203248">
            <w:pPr>
              <w:spacing w:after="0"/>
              <w:rPr>
                <w:sz w:val="20"/>
              </w:rPr>
            </w:pPr>
          </w:p>
          <w:p w:rsidR="00160AF4" w:rsidRPr="00FE68AE" w:rsidRDefault="00160AF4" w:rsidP="00160AF4">
            <w:pPr>
              <w:spacing w:after="0"/>
              <w:rPr>
                <w:sz w:val="20"/>
              </w:rPr>
            </w:pPr>
            <w:r>
              <w:rPr>
                <w:sz w:val="20"/>
              </w:rPr>
              <w:t xml:space="preserve">The picture of the nervous system is </w:t>
            </w:r>
            <w:r w:rsidRPr="001565E3">
              <w:rPr>
                <w:sz w:val="20"/>
              </w:rPr>
              <w:t xml:space="preserve">from </w:t>
            </w:r>
            <w:hyperlink r:id="rId18" w:history="1">
              <w:r w:rsidRPr="00610332">
                <w:rPr>
                  <w:rStyle w:val="Hyperlink"/>
                  <w:sz w:val="20"/>
                </w:rPr>
                <w:t>http://www.cdc.gov/nceh/lead/tools/LeadGlossary_508.pdf</w:t>
              </w:r>
            </w:hyperlink>
            <w:r>
              <w:rPr>
                <w:sz w:val="20"/>
              </w:rPr>
              <w:t>. What’s the best way to reference it?</w:t>
            </w:r>
          </w:p>
        </w:tc>
        <w:tc>
          <w:tcPr>
            <w:tcW w:w="4950" w:type="dxa"/>
          </w:tcPr>
          <w:p w:rsidR="001453D6" w:rsidRDefault="00840033" w:rsidP="00203248">
            <w:pPr>
              <w:spacing w:after="0" w:line="240" w:lineRule="auto"/>
              <w:ind w:left="53"/>
              <w:rPr>
                <w:b/>
                <w:sz w:val="20"/>
              </w:rPr>
            </w:pPr>
            <w:r>
              <w:rPr>
                <w:b/>
                <w:sz w:val="20"/>
              </w:rPr>
              <w:lastRenderedPageBreak/>
              <w:t>Section 2</w:t>
            </w:r>
            <w:r w:rsidR="001453D6">
              <w:rPr>
                <w:b/>
                <w:sz w:val="20"/>
              </w:rPr>
              <w:t>. Strategies for Clear Communication</w:t>
            </w:r>
          </w:p>
          <w:p w:rsidR="0082275D" w:rsidRDefault="0082275D" w:rsidP="00203248">
            <w:pPr>
              <w:spacing w:after="0" w:line="240" w:lineRule="auto"/>
              <w:ind w:left="53"/>
              <w:rPr>
                <w:b/>
                <w:sz w:val="20"/>
              </w:rPr>
            </w:pPr>
          </w:p>
          <w:p w:rsidR="00FE2CFD" w:rsidRDefault="001453D6" w:rsidP="00203248">
            <w:pPr>
              <w:spacing w:after="0" w:line="240" w:lineRule="auto"/>
              <w:ind w:left="53"/>
              <w:rPr>
                <w:b/>
                <w:sz w:val="20"/>
              </w:rPr>
            </w:pPr>
            <w:r w:rsidRPr="00022420">
              <w:rPr>
                <w:b/>
                <w:sz w:val="20"/>
              </w:rPr>
              <w:t>Strategy 2</w:t>
            </w:r>
            <w:r>
              <w:rPr>
                <w:b/>
                <w:sz w:val="20"/>
              </w:rPr>
              <w:t xml:space="preserve">: </w:t>
            </w:r>
            <w:r w:rsidR="00FE2CFD">
              <w:rPr>
                <w:b/>
                <w:sz w:val="20"/>
              </w:rPr>
              <w:t xml:space="preserve">Use </w:t>
            </w:r>
            <w:r w:rsidR="00CA3B85">
              <w:rPr>
                <w:b/>
                <w:sz w:val="20"/>
              </w:rPr>
              <w:t>H</w:t>
            </w:r>
            <w:r w:rsidR="00FE2CFD">
              <w:rPr>
                <w:b/>
                <w:sz w:val="20"/>
              </w:rPr>
              <w:t xml:space="preserve">ealth </w:t>
            </w:r>
            <w:r w:rsidR="00CA3B85">
              <w:rPr>
                <w:b/>
                <w:sz w:val="20"/>
              </w:rPr>
              <w:t>L</w:t>
            </w:r>
            <w:r w:rsidR="00FE2CFD">
              <w:rPr>
                <w:b/>
                <w:sz w:val="20"/>
              </w:rPr>
              <w:t xml:space="preserve">iteracy </w:t>
            </w:r>
            <w:r w:rsidR="00CA3B85">
              <w:rPr>
                <w:b/>
                <w:sz w:val="20"/>
              </w:rPr>
              <w:t>U</w:t>
            </w:r>
            <w:r w:rsidR="00FE2CFD">
              <w:rPr>
                <w:b/>
                <w:sz w:val="20"/>
              </w:rPr>
              <w:t xml:space="preserve">niversal </w:t>
            </w:r>
            <w:r w:rsidR="00CA3B85">
              <w:rPr>
                <w:b/>
                <w:sz w:val="20"/>
              </w:rPr>
              <w:t>P</w:t>
            </w:r>
            <w:r w:rsidR="00FE2CFD">
              <w:rPr>
                <w:b/>
                <w:sz w:val="20"/>
              </w:rPr>
              <w:t>recautions</w:t>
            </w:r>
          </w:p>
          <w:p w:rsidR="00FE2CFD" w:rsidRPr="00E97E06" w:rsidRDefault="00FE2CFD" w:rsidP="00203248">
            <w:pPr>
              <w:spacing w:after="0" w:line="240" w:lineRule="auto"/>
              <w:ind w:left="53"/>
              <w:rPr>
                <w:b/>
                <w:sz w:val="20"/>
              </w:rPr>
            </w:pPr>
          </w:p>
          <w:p w:rsidR="00FE2CFD" w:rsidRDefault="00306AF4" w:rsidP="00306AF4">
            <w:pPr>
              <w:pStyle w:val="ListParagraph"/>
              <w:numPr>
                <w:ilvl w:val="0"/>
                <w:numId w:val="12"/>
              </w:numPr>
              <w:spacing w:after="0" w:line="240" w:lineRule="auto"/>
              <w:rPr>
                <w:rFonts w:ascii="Times New Roman" w:hAnsi="Times New Roman" w:cs="Times New Roman"/>
                <w:sz w:val="20"/>
              </w:rPr>
            </w:pPr>
            <w:r w:rsidRPr="00196797">
              <w:rPr>
                <w:rFonts w:ascii="Times New Roman" w:hAnsi="Times New Roman" w:cs="Times New Roman"/>
                <w:sz w:val="20"/>
              </w:rPr>
              <w:t>Use plain</w:t>
            </w:r>
            <w:r>
              <w:rPr>
                <w:rFonts w:ascii="Times New Roman" w:hAnsi="Times New Roman" w:cs="Times New Roman"/>
                <w:sz w:val="20"/>
              </w:rPr>
              <w:t>, non-medical</w:t>
            </w:r>
            <w:r w:rsidRPr="00196797">
              <w:rPr>
                <w:rFonts w:ascii="Times New Roman" w:hAnsi="Times New Roman" w:cs="Times New Roman"/>
                <w:sz w:val="20"/>
              </w:rPr>
              <w:t xml:space="preserve"> language</w:t>
            </w:r>
            <w:r>
              <w:rPr>
                <w:rFonts w:ascii="Times New Roman" w:hAnsi="Times New Roman" w:cs="Times New Roman"/>
                <w:sz w:val="20"/>
              </w:rPr>
              <w:t xml:space="preserve"> </w:t>
            </w:r>
          </w:p>
          <w:p w:rsidR="00FE2CFD" w:rsidRDefault="00FE2CFD" w:rsidP="00306AF4">
            <w:pPr>
              <w:pStyle w:val="ListParagraph"/>
              <w:numPr>
                <w:ilvl w:val="0"/>
                <w:numId w:val="12"/>
              </w:numPr>
              <w:spacing w:after="0" w:line="240" w:lineRule="auto"/>
              <w:rPr>
                <w:rFonts w:ascii="Times New Roman" w:hAnsi="Times New Roman" w:cs="Times New Roman"/>
                <w:sz w:val="20"/>
              </w:rPr>
            </w:pPr>
            <w:r>
              <w:rPr>
                <w:rFonts w:ascii="Times New Roman" w:hAnsi="Times New Roman" w:cs="Times New Roman"/>
                <w:sz w:val="20"/>
              </w:rPr>
              <w:t>Speak slowly</w:t>
            </w:r>
          </w:p>
          <w:p w:rsidR="00264F34" w:rsidRDefault="00264F34" w:rsidP="00306AF4">
            <w:pPr>
              <w:pStyle w:val="ListParagraph"/>
              <w:numPr>
                <w:ilvl w:val="0"/>
                <w:numId w:val="12"/>
              </w:numPr>
              <w:spacing w:after="0" w:line="240" w:lineRule="auto"/>
              <w:rPr>
                <w:rFonts w:ascii="Times New Roman" w:hAnsi="Times New Roman" w:cs="Times New Roman"/>
                <w:sz w:val="20"/>
              </w:rPr>
            </w:pPr>
            <w:r>
              <w:rPr>
                <w:rFonts w:ascii="Times New Roman" w:hAnsi="Times New Roman" w:cs="Times New Roman"/>
                <w:sz w:val="20"/>
              </w:rPr>
              <w:t>Limit amount of information</w:t>
            </w:r>
          </w:p>
          <w:p w:rsidR="00FE2CFD" w:rsidRPr="00306AF4" w:rsidRDefault="00FE2CFD" w:rsidP="00306AF4">
            <w:pPr>
              <w:pStyle w:val="ListParagraph"/>
              <w:numPr>
                <w:ilvl w:val="0"/>
                <w:numId w:val="12"/>
              </w:numPr>
              <w:spacing w:after="0" w:line="240" w:lineRule="auto"/>
              <w:rPr>
                <w:rFonts w:ascii="Times New Roman" w:hAnsi="Times New Roman" w:cs="Times New Roman"/>
                <w:sz w:val="20"/>
                <w:szCs w:val="20"/>
              </w:rPr>
            </w:pPr>
            <w:r w:rsidRPr="00306AF4">
              <w:rPr>
                <w:rFonts w:ascii="Times New Roman" w:hAnsi="Times New Roman" w:cs="Times New Roman"/>
                <w:sz w:val="20"/>
                <w:szCs w:val="20"/>
              </w:rPr>
              <w:t xml:space="preserve">Use </w:t>
            </w:r>
            <w:r w:rsidR="00F76780" w:rsidRPr="00306AF4">
              <w:rPr>
                <w:rFonts w:ascii="Times New Roman" w:hAnsi="Times New Roman" w:cs="Times New Roman"/>
                <w:sz w:val="20"/>
                <w:szCs w:val="20"/>
              </w:rPr>
              <w:t>visual aid</w:t>
            </w:r>
            <w:r w:rsidRPr="00306AF4">
              <w:rPr>
                <w:rFonts w:ascii="Times New Roman" w:hAnsi="Times New Roman" w:cs="Times New Roman"/>
                <w:sz w:val="20"/>
                <w:szCs w:val="20"/>
              </w:rPr>
              <w:t xml:space="preserve">s </w:t>
            </w:r>
          </w:p>
          <w:p w:rsidR="00FE2CFD" w:rsidRDefault="00FE2CFD" w:rsidP="00306AF4">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Repeat key points</w:t>
            </w:r>
          </w:p>
          <w:p w:rsidR="00306AF4" w:rsidRDefault="00306AF4" w:rsidP="00306AF4">
            <w:pPr>
              <w:pStyle w:val="ListParagraph"/>
              <w:numPr>
                <w:ilvl w:val="0"/>
                <w:numId w:val="12"/>
              </w:numPr>
              <w:spacing w:after="0" w:line="240" w:lineRule="auto"/>
              <w:rPr>
                <w:rFonts w:ascii="Times New Roman" w:hAnsi="Times New Roman" w:cs="Times New Roman"/>
                <w:sz w:val="20"/>
              </w:rPr>
            </w:pPr>
            <w:r>
              <w:rPr>
                <w:rFonts w:ascii="Times New Roman" w:hAnsi="Times New Roman" w:cs="Times New Roman"/>
                <w:sz w:val="20"/>
              </w:rPr>
              <w:t>Offer assistive listening and reading devices</w:t>
            </w:r>
          </w:p>
          <w:p w:rsidR="00FE2CFD" w:rsidRPr="00E97E06" w:rsidRDefault="00FE2CFD" w:rsidP="00306AF4">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Check for understanding</w:t>
            </w:r>
          </w:p>
          <w:p w:rsidR="00FE2CFD" w:rsidRDefault="00FE2CFD" w:rsidP="00203248">
            <w:pPr>
              <w:spacing w:after="0" w:line="240" w:lineRule="auto"/>
              <w:rPr>
                <w:sz w:val="20"/>
              </w:rPr>
            </w:pPr>
          </w:p>
          <w:p w:rsidR="00FE2CFD" w:rsidRDefault="00FE2CFD" w:rsidP="00203248">
            <w:pPr>
              <w:spacing w:after="0" w:line="240" w:lineRule="auto"/>
              <w:rPr>
                <w:sz w:val="20"/>
              </w:rPr>
            </w:pPr>
          </w:p>
          <w:p w:rsidR="00FE2CFD" w:rsidRPr="000011A4" w:rsidRDefault="00FE2CFD" w:rsidP="00203248">
            <w:pPr>
              <w:kinsoku w:val="0"/>
              <w:overflowPunct w:val="0"/>
              <w:autoSpaceDE w:val="0"/>
              <w:autoSpaceDN w:val="0"/>
              <w:adjustRightInd w:val="0"/>
              <w:spacing w:before="20" w:after="0" w:line="240" w:lineRule="auto"/>
              <w:ind w:left="233"/>
              <w:rPr>
                <w:rFonts w:eastAsiaTheme="minorHAnsi"/>
                <w:sz w:val="20"/>
              </w:rPr>
            </w:pPr>
            <w:bookmarkStart w:id="1" w:name="bookmark0"/>
            <w:bookmarkStart w:id="2" w:name="Item_18:_The_material_uses_illustrations"/>
            <w:bookmarkEnd w:id="1"/>
            <w:bookmarkEnd w:id="2"/>
            <w:r w:rsidRPr="00E97E06">
              <w:rPr>
                <w:rFonts w:eastAsiaTheme="minorHAnsi"/>
                <w:noProof/>
                <w:sz w:val="24"/>
                <w:szCs w:val="24"/>
              </w:rPr>
              <w:drawing>
                <wp:inline distT="0" distB="0" distL="0" distR="0" wp14:anchorId="74597913" wp14:editId="2786B3F5">
                  <wp:extent cx="2749769" cy="233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9769" cy="2336800"/>
                          </a:xfrm>
                          <a:prstGeom prst="rect">
                            <a:avLst/>
                          </a:prstGeom>
                          <a:noFill/>
                          <a:ln>
                            <a:noFill/>
                          </a:ln>
                        </pic:spPr>
                      </pic:pic>
                    </a:graphicData>
                  </a:graphic>
                </wp:inline>
              </w:drawing>
            </w:r>
          </w:p>
          <w:p w:rsidR="00FE2CFD" w:rsidRPr="00E97E06" w:rsidRDefault="00FE2CFD" w:rsidP="00203248">
            <w:pPr>
              <w:spacing w:after="0" w:line="240" w:lineRule="auto"/>
              <w:rPr>
                <w:sz w:val="20"/>
              </w:rPr>
            </w:pPr>
          </w:p>
        </w:tc>
        <w:tc>
          <w:tcPr>
            <w:tcW w:w="4878" w:type="dxa"/>
          </w:tcPr>
          <w:p w:rsidR="00FE2CFD" w:rsidRDefault="00FE2CFD" w:rsidP="00203248">
            <w:pPr>
              <w:spacing w:after="0" w:line="240" w:lineRule="auto"/>
              <w:rPr>
                <w:sz w:val="20"/>
              </w:rPr>
            </w:pPr>
            <w:r>
              <w:rPr>
                <w:sz w:val="20"/>
              </w:rPr>
              <w:t xml:space="preserve">Many communication barriers can be </w:t>
            </w:r>
            <w:r w:rsidR="00BB76A9">
              <w:rPr>
                <w:sz w:val="20"/>
              </w:rPr>
              <w:t>remove</w:t>
            </w:r>
            <w:r w:rsidR="00FB1463">
              <w:rPr>
                <w:sz w:val="20"/>
              </w:rPr>
              <w:t>d</w:t>
            </w:r>
            <w:r>
              <w:rPr>
                <w:sz w:val="20"/>
              </w:rPr>
              <w:t xml:space="preserve"> </w:t>
            </w:r>
            <w:r w:rsidRPr="001565E3">
              <w:rPr>
                <w:sz w:val="20"/>
              </w:rPr>
              <w:t xml:space="preserve">by </w:t>
            </w:r>
            <w:r w:rsidR="00207428">
              <w:rPr>
                <w:sz w:val="20"/>
              </w:rPr>
              <w:t xml:space="preserve">our second strategy, </w:t>
            </w:r>
            <w:r w:rsidRPr="001565E3">
              <w:rPr>
                <w:sz w:val="20"/>
              </w:rPr>
              <w:t>adopting “health literacy universal precautions</w:t>
            </w:r>
            <w:r w:rsidR="00404DE9">
              <w:rPr>
                <w:sz w:val="20"/>
              </w:rPr>
              <w:t>.</w:t>
            </w:r>
            <w:r w:rsidRPr="001565E3">
              <w:rPr>
                <w:sz w:val="20"/>
              </w:rPr>
              <w:t>”</w:t>
            </w:r>
            <w:r w:rsidR="0082275D">
              <w:rPr>
                <w:sz w:val="20"/>
              </w:rPr>
              <w:t xml:space="preserve"> These are</w:t>
            </w:r>
            <w:r w:rsidRPr="001565E3">
              <w:rPr>
                <w:sz w:val="20"/>
              </w:rPr>
              <w:t xml:space="preserve"> techniques to communicate clearly and check understanding for </w:t>
            </w:r>
            <w:r w:rsidRPr="00283093">
              <w:rPr>
                <w:b/>
                <w:sz w:val="20"/>
              </w:rPr>
              <w:t>every</w:t>
            </w:r>
            <w:r w:rsidRPr="001565E3">
              <w:rPr>
                <w:sz w:val="20"/>
              </w:rPr>
              <w:t xml:space="preserve"> patient </w:t>
            </w:r>
            <w:r>
              <w:rPr>
                <w:sz w:val="20"/>
              </w:rPr>
              <w:t>or family member</w:t>
            </w:r>
            <w:r w:rsidR="0082275D">
              <w:rPr>
                <w:sz w:val="20"/>
              </w:rPr>
              <w:t xml:space="preserve"> involved</w:t>
            </w:r>
            <w:r>
              <w:rPr>
                <w:sz w:val="20"/>
              </w:rPr>
              <w:t>, because ever</w:t>
            </w:r>
            <w:r w:rsidRPr="001565E3">
              <w:rPr>
                <w:sz w:val="20"/>
              </w:rPr>
              <w:t xml:space="preserve">yone, no matter how well educated, is </w:t>
            </w:r>
            <w:r>
              <w:rPr>
                <w:sz w:val="20"/>
              </w:rPr>
              <w:t>at risk of misunderstanding</w:t>
            </w:r>
            <w:r w:rsidR="0082275D">
              <w:rPr>
                <w:sz w:val="20"/>
              </w:rPr>
              <w:t xml:space="preserve"> sometimes</w:t>
            </w:r>
            <w:r>
              <w:rPr>
                <w:sz w:val="20"/>
              </w:rPr>
              <w:t>.</w:t>
            </w:r>
          </w:p>
          <w:p w:rsidR="00FE2CFD" w:rsidRDefault="00FE2CFD" w:rsidP="00203248">
            <w:pPr>
              <w:spacing w:after="0" w:line="240" w:lineRule="auto"/>
              <w:rPr>
                <w:sz w:val="20"/>
              </w:rPr>
            </w:pPr>
          </w:p>
          <w:p w:rsidR="00306AF4" w:rsidRDefault="00FE2CFD" w:rsidP="00207428">
            <w:pPr>
              <w:spacing w:after="0" w:line="240" w:lineRule="auto"/>
              <w:rPr>
                <w:sz w:val="20"/>
              </w:rPr>
            </w:pPr>
            <w:r w:rsidRPr="001565E3">
              <w:rPr>
                <w:sz w:val="20"/>
              </w:rPr>
              <w:t xml:space="preserve">First, </w:t>
            </w:r>
            <w:r w:rsidR="00306AF4">
              <w:rPr>
                <w:sz w:val="20"/>
              </w:rPr>
              <w:t>c</w:t>
            </w:r>
            <w:r w:rsidR="00306AF4" w:rsidRPr="001565E3">
              <w:rPr>
                <w:sz w:val="20"/>
              </w:rPr>
              <w:t xml:space="preserve">linicians often use medical jargon without even realizing it. It’s how we were trained to speak. But your patients won’t follow what you’re saying if you use </w:t>
            </w:r>
            <w:r w:rsidR="00306AF4">
              <w:rPr>
                <w:sz w:val="20"/>
              </w:rPr>
              <w:t>unfamiliar</w:t>
            </w:r>
            <w:r w:rsidR="00306AF4" w:rsidRPr="001565E3">
              <w:rPr>
                <w:sz w:val="20"/>
              </w:rPr>
              <w:t xml:space="preserve"> terms. Try to use language that you’d use while talking to your uncle in your living room. The simpler the words the better. Don’t worry that your patients will feel insulted, as if you’re talking down to them. No matter how</w:t>
            </w:r>
            <w:r w:rsidR="00306AF4">
              <w:rPr>
                <w:sz w:val="20"/>
              </w:rPr>
              <w:t xml:space="preserve"> well</w:t>
            </w:r>
            <w:r w:rsidR="00306AF4" w:rsidRPr="001565E3">
              <w:rPr>
                <w:sz w:val="20"/>
              </w:rPr>
              <w:t xml:space="preserve"> educated, everyone appreciates clear and simple explanations.</w:t>
            </w:r>
          </w:p>
          <w:p w:rsidR="00306AF4" w:rsidRDefault="00306AF4" w:rsidP="00207428">
            <w:pPr>
              <w:spacing w:after="0" w:line="240" w:lineRule="auto"/>
              <w:rPr>
                <w:sz w:val="20"/>
              </w:rPr>
            </w:pPr>
          </w:p>
          <w:p w:rsidR="00306AF4" w:rsidRPr="001565E3" w:rsidRDefault="00306AF4" w:rsidP="00306AF4">
            <w:pPr>
              <w:spacing w:after="0" w:line="240" w:lineRule="auto"/>
              <w:rPr>
                <w:sz w:val="20"/>
              </w:rPr>
            </w:pPr>
            <w:r>
              <w:rPr>
                <w:sz w:val="20"/>
              </w:rPr>
              <w:t>Second, s</w:t>
            </w:r>
            <w:r w:rsidRPr="001565E3">
              <w:rPr>
                <w:sz w:val="20"/>
              </w:rPr>
              <w:t>peaking slowly is another important aspect of health literacy universal precautions. Your patients’ processing speed may decrease because they feel unwell or are afraid</w:t>
            </w:r>
            <w:r>
              <w:rPr>
                <w:sz w:val="20"/>
              </w:rPr>
              <w:t>, or because of cognitive impairments or intellectual disabilities</w:t>
            </w:r>
            <w:r w:rsidRPr="001565E3">
              <w:rPr>
                <w:sz w:val="20"/>
              </w:rPr>
              <w:t>. Even under the best of circumstance</w:t>
            </w:r>
            <w:r>
              <w:rPr>
                <w:sz w:val="20"/>
              </w:rPr>
              <w:t>s</w:t>
            </w:r>
            <w:r w:rsidRPr="001565E3">
              <w:rPr>
                <w:sz w:val="20"/>
              </w:rPr>
              <w:t>, the new concepts you’re introducing may sound like a torrent of words if you don’t make an effort to slow down and speak at a comfortable pace.</w:t>
            </w:r>
            <w:r>
              <w:rPr>
                <w:sz w:val="20"/>
              </w:rPr>
              <w:t xml:space="preserve"> And for patients who can only handle a little bit of information at a time, you may need to break up the conversation into several sessions.</w:t>
            </w:r>
          </w:p>
          <w:p w:rsidR="00FE2CFD" w:rsidRPr="001565E3" w:rsidRDefault="00FE2CFD" w:rsidP="00203248">
            <w:pPr>
              <w:spacing w:after="0" w:line="240" w:lineRule="auto"/>
              <w:rPr>
                <w:sz w:val="20"/>
              </w:rPr>
            </w:pPr>
          </w:p>
          <w:p w:rsidR="00695359" w:rsidRDefault="00FE2CFD" w:rsidP="00203248">
            <w:pPr>
              <w:spacing w:after="0" w:line="240" w:lineRule="auto"/>
              <w:rPr>
                <w:sz w:val="20"/>
              </w:rPr>
            </w:pPr>
            <w:r>
              <w:rPr>
                <w:sz w:val="20"/>
              </w:rPr>
              <w:t>Third</w:t>
            </w:r>
            <w:r w:rsidRPr="00FE2CFD">
              <w:rPr>
                <w:sz w:val="20"/>
              </w:rPr>
              <w:t xml:space="preserve">, </w:t>
            </w:r>
            <w:r w:rsidR="00AA5B94">
              <w:rPr>
                <w:sz w:val="20"/>
              </w:rPr>
              <w:t>i</w:t>
            </w:r>
            <w:r w:rsidR="009F5513">
              <w:rPr>
                <w:sz w:val="20"/>
              </w:rPr>
              <w:t>n</w:t>
            </w:r>
            <w:r w:rsidR="0020424D">
              <w:rPr>
                <w:sz w:val="20"/>
              </w:rPr>
              <w:t xml:space="preserve"> addition to explaining the information, u</w:t>
            </w:r>
            <w:r w:rsidRPr="001565E3">
              <w:rPr>
                <w:sz w:val="20"/>
              </w:rPr>
              <w:t xml:space="preserve">se visuals to help get your point across. Visuals can be as simple as a picture you draw.  Use clear and uncluttered </w:t>
            </w:r>
            <w:r w:rsidRPr="001565E3">
              <w:rPr>
                <w:sz w:val="20"/>
              </w:rPr>
              <w:lastRenderedPageBreak/>
              <w:t xml:space="preserve">illustrations, such as this picture of the nervous system. </w:t>
            </w:r>
            <w:r w:rsidR="0072198E">
              <w:rPr>
                <w:sz w:val="20"/>
              </w:rPr>
              <w:t>T</w:t>
            </w:r>
            <w:r w:rsidR="00695359">
              <w:rPr>
                <w:sz w:val="20"/>
              </w:rPr>
              <w:t xml:space="preserve">hink about whether there is anything you can let patients touch or experience – such as </w:t>
            </w:r>
            <w:r w:rsidR="00391E8F">
              <w:rPr>
                <w:sz w:val="20"/>
              </w:rPr>
              <w:t xml:space="preserve">a </w:t>
            </w:r>
            <w:r w:rsidR="00695359">
              <w:rPr>
                <w:sz w:val="20"/>
              </w:rPr>
              <w:t xml:space="preserve">computer touchscreen, </w:t>
            </w:r>
            <w:r w:rsidR="00695359" w:rsidRPr="001565E3">
              <w:rPr>
                <w:sz w:val="20"/>
              </w:rPr>
              <w:t>a 3-D model of the body parts you’re talking about</w:t>
            </w:r>
            <w:r w:rsidR="00695359">
              <w:rPr>
                <w:sz w:val="20"/>
              </w:rPr>
              <w:t xml:space="preserve">, a piece of equipment that will be used for their procedure, or </w:t>
            </w:r>
            <w:r w:rsidR="00391E8F">
              <w:rPr>
                <w:sz w:val="20"/>
              </w:rPr>
              <w:t xml:space="preserve">a </w:t>
            </w:r>
            <w:r w:rsidR="00695359">
              <w:rPr>
                <w:sz w:val="20"/>
              </w:rPr>
              <w:t>brief tour of the operating room</w:t>
            </w:r>
            <w:r w:rsidR="009F5513">
              <w:rPr>
                <w:sz w:val="20"/>
              </w:rPr>
              <w:t xml:space="preserve"> i</w:t>
            </w:r>
            <w:r w:rsidR="001B2531">
              <w:rPr>
                <w:sz w:val="20"/>
              </w:rPr>
              <w:t>n settings where that’s</w:t>
            </w:r>
            <w:r w:rsidR="009F5513">
              <w:rPr>
                <w:sz w:val="20"/>
              </w:rPr>
              <w:t xml:space="preserve"> practical</w:t>
            </w:r>
            <w:r w:rsidR="00695359">
              <w:rPr>
                <w:sz w:val="20"/>
              </w:rPr>
              <w:t xml:space="preserve">. </w:t>
            </w:r>
          </w:p>
          <w:p w:rsidR="00FE2CFD" w:rsidRPr="001565E3" w:rsidRDefault="00FE2CFD" w:rsidP="00203248">
            <w:pPr>
              <w:spacing w:after="0" w:line="240" w:lineRule="auto"/>
              <w:rPr>
                <w:sz w:val="20"/>
              </w:rPr>
            </w:pPr>
          </w:p>
          <w:p w:rsidR="00FE2CFD" w:rsidRDefault="00306AF4" w:rsidP="00203248">
            <w:pPr>
              <w:spacing w:after="0" w:line="240" w:lineRule="auto"/>
              <w:rPr>
                <w:sz w:val="20"/>
              </w:rPr>
            </w:pPr>
            <w:r>
              <w:rPr>
                <w:sz w:val="20"/>
              </w:rPr>
              <w:t>Fourth</w:t>
            </w:r>
            <w:r w:rsidR="00FE2CFD">
              <w:rPr>
                <w:sz w:val="20"/>
              </w:rPr>
              <w:t>, r</w:t>
            </w:r>
            <w:r w:rsidR="00FE2CFD" w:rsidRPr="001565E3">
              <w:rPr>
                <w:sz w:val="20"/>
              </w:rPr>
              <w:t>epeating key points gives your patient a second chance to take in important information. Be as specific and concrete as you can to reinforce the information you have shared.</w:t>
            </w:r>
          </w:p>
          <w:p w:rsidR="00FE2CFD" w:rsidRDefault="00FE2CFD" w:rsidP="00203248">
            <w:pPr>
              <w:spacing w:after="0" w:line="240" w:lineRule="auto"/>
              <w:rPr>
                <w:sz w:val="20"/>
              </w:rPr>
            </w:pPr>
          </w:p>
          <w:p w:rsidR="00306AF4" w:rsidRDefault="00306AF4" w:rsidP="00306AF4">
            <w:pPr>
              <w:spacing w:after="0" w:line="240" w:lineRule="auto"/>
              <w:rPr>
                <w:sz w:val="20"/>
              </w:rPr>
            </w:pPr>
            <w:r>
              <w:rPr>
                <w:sz w:val="20"/>
              </w:rPr>
              <w:t xml:space="preserve">Fifth, </w:t>
            </w:r>
            <w:r w:rsidRPr="00FE2CFD">
              <w:rPr>
                <w:sz w:val="20"/>
              </w:rPr>
              <w:t xml:space="preserve">patients may be hard of hearing but </w:t>
            </w:r>
            <w:r>
              <w:rPr>
                <w:sz w:val="20"/>
              </w:rPr>
              <w:t>usually get by</w:t>
            </w:r>
            <w:r w:rsidRPr="00FE2CFD">
              <w:rPr>
                <w:sz w:val="20"/>
              </w:rPr>
              <w:t xml:space="preserve"> without a hearing aid. Since you want your patients to hear every word of the informed consent discussion, politely offer assist</w:t>
            </w:r>
            <w:r>
              <w:rPr>
                <w:sz w:val="20"/>
              </w:rPr>
              <w:t>ive</w:t>
            </w:r>
            <w:r w:rsidRPr="00FE2CFD">
              <w:rPr>
                <w:sz w:val="20"/>
              </w:rPr>
              <w:t xml:space="preserve"> listening devices to all patients you suspect have hearing difficulties</w:t>
            </w:r>
            <w:r>
              <w:rPr>
                <w:sz w:val="20"/>
              </w:rPr>
              <w:t xml:space="preserve">. You can also try to find a quieter space for the informed consent discussion, and make sure to face the patient when you talk. </w:t>
            </w:r>
          </w:p>
          <w:p w:rsidR="00306AF4" w:rsidRDefault="00306AF4" w:rsidP="00306AF4">
            <w:pPr>
              <w:spacing w:after="0" w:line="240" w:lineRule="auto"/>
              <w:rPr>
                <w:sz w:val="20"/>
              </w:rPr>
            </w:pPr>
          </w:p>
          <w:p w:rsidR="00306AF4" w:rsidRPr="001565E3" w:rsidRDefault="00306AF4" w:rsidP="00306AF4">
            <w:pPr>
              <w:spacing w:after="0" w:line="240" w:lineRule="auto"/>
              <w:rPr>
                <w:sz w:val="20"/>
              </w:rPr>
            </w:pPr>
            <w:r>
              <w:rPr>
                <w:sz w:val="20"/>
              </w:rPr>
              <w:t>Similarly, for patients with low vision, you can offer magnifying readers, make sure the lighting is strong enough to read, and offer to read forms aloud.</w:t>
            </w:r>
          </w:p>
          <w:p w:rsidR="00306AF4" w:rsidRPr="001565E3" w:rsidRDefault="00306AF4" w:rsidP="00306AF4">
            <w:pPr>
              <w:spacing w:after="0" w:line="240" w:lineRule="auto"/>
              <w:rPr>
                <w:sz w:val="20"/>
              </w:rPr>
            </w:pPr>
          </w:p>
          <w:p w:rsidR="00FE2CFD" w:rsidRPr="006F0CF9" w:rsidRDefault="00306AF4" w:rsidP="00306AF4">
            <w:pPr>
              <w:spacing w:after="0" w:line="240" w:lineRule="auto"/>
              <w:rPr>
                <w:sz w:val="20"/>
              </w:rPr>
            </w:pPr>
            <w:r>
              <w:rPr>
                <w:sz w:val="20"/>
              </w:rPr>
              <w:t>Sixth</w:t>
            </w:r>
            <w:r w:rsidR="00FE2CFD">
              <w:rPr>
                <w:sz w:val="20"/>
              </w:rPr>
              <w:t xml:space="preserve">, check </w:t>
            </w:r>
            <w:r>
              <w:rPr>
                <w:sz w:val="20"/>
              </w:rPr>
              <w:t xml:space="preserve">that </w:t>
            </w:r>
            <w:r w:rsidR="00FE2CFD">
              <w:rPr>
                <w:sz w:val="20"/>
              </w:rPr>
              <w:t>your patient understand</w:t>
            </w:r>
            <w:r>
              <w:rPr>
                <w:sz w:val="20"/>
              </w:rPr>
              <w:t>s</w:t>
            </w:r>
            <w:r w:rsidR="00FE2CFD">
              <w:rPr>
                <w:sz w:val="20"/>
              </w:rPr>
              <w:t xml:space="preserve">. Teach-back is a useful technique that we’ll discuss in more detail </w:t>
            </w:r>
            <w:r>
              <w:rPr>
                <w:sz w:val="20"/>
              </w:rPr>
              <w:t xml:space="preserve">a little </w:t>
            </w:r>
            <w:r w:rsidR="00FE2CFD">
              <w:rPr>
                <w:sz w:val="20"/>
              </w:rPr>
              <w:t xml:space="preserve">later in this </w:t>
            </w:r>
            <w:r>
              <w:rPr>
                <w:sz w:val="20"/>
              </w:rPr>
              <w:t>course</w:t>
            </w:r>
            <w:r w:rsidR="00FE2CFD">
              <w:rPr>
                <w:sz w:val="20"/>
              </w:rPr>
              <w:t>.</w:t>
            </w:r>
          </w:p>
        </w:tc>
      </w:tr>
    </w:tbl>
    <w:p w:rsidR="005C5457" w:rsidRDefault="005C5457" w:rsidP="005C5457">
      <w:pPr>
        <w:spacing w:after="200" w:line="276" w:lineRule="auto"/>
        <w:rPr>
          <w:sz w:val="20"/>
        </w:rPr>
      </w:pPr>
    </w:p>
    <w:p w:rsidR="00E570ED" w:rsidRDefault="005C5457" w:rsidP="005C5457">
      <w:pPr>
        <w:spacing w:after="200" w:line="276" w:lineRule="auto"/>
        <w:rPr>
          <w:sz w:val="20"/>
        </w:rPr>
      </w:pPr>
      <w:r>
        <w:rPr>
          <w:sz w:val="20"/>
        </w:rPr>
        <w:br w:type="page"/>
      </w:r>
    </w:p>
    <w:p w:rsidR="005C5457" w:rsidRDefault="005C5457" w:rsidP="005C5457">
      <w:pPr>
        <w:spacing w:after="200" w:line="276" w:lineRule="auto"/>
        <w:rPr>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6660"/>
        <w:gridCol w:w="3438"/>
      </w:tblGrid>
      <w:tr w:rsidR="005C5457" w:rsidRPr="006A1300" w:rsidTr="0073242F">
        <w:tc>
          <w:tcPr>
            <w:tcW w:w="9738" w:type="dxa"/>
            <w:gridSpan w:val="2"/>
            <w:shd w:val="clear" w:color="auto" w:fill="CCFFCC"/>
          </w:tcPr>
          <w:p w:rsidR="005C5457" w:rsidRPr="006A1300" w:rsidRDefault="005C5457" w:rsidP="003C7E9F">
            <w:pPr>
              <w:spacing w:after="0"/>
              <w:rPr>
                <w:sz w:val="20"/>
              </w:rPr>
            </w:pPr>
            <w:r w:rsidRPr="006A1300">
              <w:rPr>
                <w:sz w:val="20"/>
              </w:rPr>
              <w:br w:type="page"/>
            </w:r>
            <w:commentRangeStart w:id="3"/>
            <w:r w:rsidRPr="006A1300">
              <w:rPr>
                <w:sz w:val="20"/>
              </w:rPr>
              <w:t xml:space="preserve"> Slide </w:t>
            </w:r>
            <w:r>
              <w:rPr>
                <w:sz w:val="20"/>
              </w:rPr>
              <w:t>1</w:t>
            </w:r>
            <w:r w:rsidR="00B07405">
              <w:rPr>
                <w:sz w:val="20"/>
              </w:rPr>
              <w:t>9</w:t>
            </w:r>
            <w:commentRangeEnd w:id="3"/>
            <w:r w:rsidR="00982A49">
              <w:rPr>
                <w:rStyle w:val="CommentReference"/>
              </w:rPr>
              <w:commentReference w:id="3"/>
            </w:r>
            <w:r>
              <w:rPr>
                <w:sz w:val="20"/>
              </w:rPr>
              <w:t xml:space="preserve">: </w:t>
            </w:r>
            <w:r w:rsidRPr="00EA62B5">
              <w:rPr>
                <w:b/>
                <w:sz w:val="20"/>
              </w:rPr>
              <w:t xml:space="preserve">Do’s and </w:t>
            </w:r>
            <w:r w:rsidR="003C7E9F">
              <w:rPr>
                <w:b/>
                <w:sz w:val="20"/>
              </w:rPr>
              <w:t>d</w:t>
            </w:r>
            <w:r w:rsidRPr="00EA62B5">
              <w:rPr>
                <w:b/>
                <w:sz w:val="20"/>
              </w:rPr>
              <w:t xml:space="preserve">on’ts of </w:t>
            </w:r>
            <w:r w:rsidR="003C7E9F">
              <w:rPr>
                <w:b/>
                <w:sz w:val="20"/>
              </w:rPr>
              <w:t>communicating with patients with limited English proficiency</w:t>
            </w:r>
          </w:p>
        </w:tc>
        <w:tc>
          <w:tcPr>
            <w:tcW w:w="3438" w:type="dxa"/>
            <w:shd w:val="clear" w:color="auto" w:fill="CCFFCC"/>
          </w:tcPr>
          <w:p w:rsidR="005C5457" w:rsidRPr="006A1300" w:rsidRDefault="005C5457" w:rsidP="0073242F">
            <w:pPr>
              <w:spacing w:after="0"/>
              <w:rPr>
                <w:sz w:val="20"/>
              </w:rPr>
            </w:pPr>
          </w:p>
        </w:tc>
      </w:tr>
      <w:tr w:rsidR="005C5457" w:rsidRPr="006A1300" w:rsidTr="0073242F">
        <w:trPr>
          <w:trHeight w:val="305"/>
        </w:trPr>
        <w:tc>
          <w:tcPr>
            <w:tcW w:w="3078" w:type="dxa"/>
            <w:shd w:val="clear" w:color="auto" w:fill="33CC33"/>
          </w:tcPr>
          <w:p w:rsidR="005C5457" w:rsidRPr="006A1300" w:rsidRDefault="005C5457" w:rsidP="0073242F">
            <w:pPr>
              <w:spacing w:after="0"/>
              <w:rPr>
                <w:sz w:val="20"/>
              </w:rPr>
            </w:pPr>
            <w:r>
              <w:rPr>
                <w:sz w:val="20"/>
              </w:rPr>
              <w:t>Content to the designer</w:t>
            </w:r>
          </w:p>
        </w:tc>
        <w:tc>
          <w:tcPr>
            <w:tcW w:w="6660" w:type="dxa"/>
            <w:shd w:val="clear" w:color="auto" w:fill="33CC33"/>
          </w:tcPr>
          <w:p w:rsidR="005C5457" w:rsidRPr="006A1300" w:rsidRDefault="005C5457" w:rsidP="0073242F">
            <w:pPr>
              <w:spacing w:after="0"/>
              <w:rPr>
                <w:sz w:val="20"/>
              </w:rPr>
            </w:pPr>
            <w:r w:rsidRPr="006A1300">
              <w:rPr>
                <w:sz w:val="20"/>
              </w:rPr>
              <w:t>On-Screen Content</w:t>
            </w:r>
          </w:p>
        </w:tc>
        <w:tc>
          <w:tcPr>
            <w:tcW w:w="3438" w:type="dxa"/>
            <w:shd w:val="clear" w:color="auto" w:fill="33CC33"/>
          </w:tcPr>
          <w:p w:rsidR="005C5457" w:rsidRPr="006A1300" w:rsidRDefault="005C5457" w:rsidP="0073242F">
            <w:pPr>
              <w:spacing w:after="0"/>
              <w:rPr>
                <w:sz w:val="20"/>
              </w:rPr>
            </w:pPr>
            <w:r>
              <w:rPr>
                <w:sz w:val="20"/>
              </w:rPr>
              <w:t>Audio Guidance</w:t>
            </w:r>
          </w:p>
        </w:tc>
      </w:tr>
      <w:tr w:rsidR="005C5457" w:rsidRPr="00D4419C" w:rsidTr="0073242F">
        <w:trPr>
          <w:trHeight w:val="188"/>
        </w:trPr>
        <w:tc>
          <w:tcPr>
            <w:tcW w:w="3078" w:type="dxa"/>
          </w:tcPr>
          <w:p w:rsidR="004C26A6" w:rsidRDefault="005C5457" w:rsidP="004C26A6">
            <w:pPr>
              <w:tabs>
                <w:tab w:val="left" w:pos="5565"/>
              </w:tabs>
              <w:spacing w:after="0"/>
              <w:rPr>
                <w:sz w:val="20"/>
              </w:rPr>
            </w:pPr>
            <w:r>
              <w:rPr>
                <w:sz w:val="20"/>
                <w:highlight w:val="yellow"/>
              </w:rPr>
              <w:t xml:space="preserve">JAMIE - </w:t>
            </w:r>
          </w:p>
          <w:p w:rsidR="005C5457" w:rsidRDefault="005C5457" w:rsidP="0073242F">
            <w:pPr>
              <w:tabs>
                <w:tab w:val="left" w:pos="5565"/>
              </w:tabs>
              <w:spacing w:after="0"/>
              <w:rPr>
                <w:sz w:val="20"/>
                <w:highlight w:val="yellow"/>
              </w:rPr>
            </w:pPr>
            <w:r>
              <w:rPr>
                <w:sz w:val="20"/>
                <w:highlight w:val="yellow"/>
              </w:rPr>
              <w:t>Please create a drag and drop exercise, with audio files in comments playing when learner places a phrase in the right column.</w:t>
            </w:r>
          </w:p>
          <w:p w:rsidR="005C5457" w:rsidRDefault="005C5457" w:rsidP="0073242F">
            <w:pPr>
              <w:tabs>
                <w:tab w:val="left" w:pos="5565"/>
              </w:tabs>
              <w:spacing w:after="0"/>
              <w:rPr>
                <w:sz w:val="20"/>
                <w:highlight w:val="yellow"/>
              </w:rPr>
            </w:pPr>
          </w:p>
          <w:p w:rsidR="005C5457" w:rsidRDefault="005C5457" w:rsidP="0073242F">
            <w:pPr>
              <w:tabs>
                <w:tab w:val="left" w:pos="5565"/>
              </w:tabs>
              <w:spacing w:after="0"/>
              <w:rPr>
                <w:sz w:val="20"/>
                <w:highlight w:val="yellow"/>
              </w:rPr>
            </w:pPr>
            <w:r>
              <w:rPr>
                <w:sz w:val="20"/>
                <w:highlight w:val="yellow"/>
              </w:rPr>
              <w:t>Show Gayle Tang’s picture when her audio clip is playing</w:t>
            </w:r>
          </w:p>
          <w:p w:rsidR="005C5457" w:rsidRDefault="005C5457" w:rsidP="0073242F">
            <w:pPr>
              <w:tabs>
                <w:tab w:val="left" w:pos="5565"/>
              </w:tabs>
              <w:spacing w:after="0"/>
              <w:rPr>
                <w:sz w:val="20"/>
                <w:highlight w:val="yellow"/>
              </w:rPr>
            </w:pPr>
          </w:p>
          <w:p w:rsidR="005C5457" w:rsidRDefault="005C5457" w:rsidP="0073242F">
            <w:pPr>
              <w:tabs>
                <w:tab w:val="left" w:pos="5565"/>
              </w:tabs>
              <w:spacing w:after="0"/>
              <w:rPr>
                <w:sz w:val="20"/>
              </w:rPr>
            </w:pPr>
            <w:r w:rsidRPr="00E97E06">
              <w:rPr>
                <w:noProof/>
                <w:sz w:val="20"/>
              </w:rPr>
              <w:drawing>
                <wp:inline distT="0" distB="0" distL="0" distR="0" wp14:anchorId="75B2809D" wp14:editId="5BFCF33B">
                  <wp:extent cx="9144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le Tan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937260"/>
                          </a:xfrm>
                          <a:prstGeom prst="rect">
                            <a:avLst/>
                          </a:prstGeom>
                        </pic:spPr>
                      </pic:pic>
                    </a:graphicData>
                  </a:graphic>
                </wp:inline>
              </w:drawing>
            </w:r>
          </w:p>
          <w:p w:rsidR="008262D9" w:rsidRDefault="008262D9" w:rsidP="008F6774">
            <w:pPr>
              <w:tabs>
                <w:tab w:val="left" w:pos="5565"/>
              </w:tabs>
              <w:spacing w:after="0"/>
              <w:rPr>
                <w:sz w:val="20"/>
              </w:rPr>
            </w:pPr>
            <w:r>
              <w:rPr>
                <w:sz w:val="20"/>
              </w:rPr>
              <w:t>Include this reference in the resources section on the dangers of not using a professional medical interpreter:</w:t>
            </w:r>
          </w:p>
          <w:p w:rsidR="008262D9" w:rsidRPr="00D4419C" w:rsidRDefault="008262D9" w:rsidP="008F6774">
            <w:pPr>
              <w:tabs>
                <w:tab w:val="left" w:pos="5565"/>
              </w:tabs>
              <w:spacing w:after="0"/>
              <w:rPr>
                <w:sz w:val="20"/>
              </w:rPr>
            </w:pPr>
            <w:r w:rsidRPr="009E077A">
              <w:t xml:space="preserve">Flores G, Abreu M, Barone CP, Bachur R, Lin H. Errors of medical interpretation and their potential clinical consequences: a comparison of professional versus ad hoc versus no interpreters. </w:t>
            </w:r>
            <w:r w:rsidRPr="009E077A">
              <w:rPr>
                <w:i/>
                <w:iCs/>
              </w:rPr>
              <w:t xml:space="preserve">Annals of emergency medicine. </w:t>
            </w:r>
            <w:r>
              <w:t>Mar 14 2012.</w:t>
            </w:r>
          </w:p>
        </w:tc>
        <w:tc>
          <w:tcPr>
            <w:tcW w:w="6660" w:type="dxa"/>
          </w:tcPr>
          <w:tbl>
            <w:tblPr>
              <w:tblStyle w:val="TableGrid"/>
              <w:tblW w:w="6574" w:type="dxa"/>
              <w:tblLayout w:type="fixed"/>
              <w:tblLook w:val="04A0" w:firstRow="1" w:lastRow="0" w:firstColumn="1" w:lastColumn="0" w:noHBand="0" w:noVBand="1"/>
            </w:tblPr>
            <w:tblGrid>
              <w:gridCol w:w="3287"/>
              <w:gridCol w:w="3287"/>
            </w:tblGrid>
            <w:tr w:rsidR="005C5457" w:rsidRPr="00ED3374" w:rsidTr="0073242F">
              <w:trPr>
                <w:trHeight w:val="245"/>
              </w:trPr>
              <w:tc>
                <w:tcPr>
                  <w:tcW w:w="3287" w:type="dxa"/>
                </w:tcPr>
                <w:p w:rsidR="005C5457" w:rsidRPr="00ED3374" w:rsidRDefault="005C5457" w:rsidP="0073242F">
                  <w:pPr>
                    <w:rPr>
                      <w:sz w:val="20"/>
                    </w:rPr>
                  </w:pPr>
                  <w:r w:rsidRPr="00ED3374">
                    <w:rPr>
                      <w:rFonts w:eastAsiaTheme="majorEastAsia"/>
                      <w:b/>
                      <w:iCs/>
                      <w:sz w:val="20"/>
                    </w:rPr>
                    <w:t>Do</w:t>
                  </w:r>
                </w:p>
              </w:tc>
              <w:tc>
                <w:tcPr>
                  <w:tcW w:w="3287" w:type="dxa"/>
                </w:tcPr>
                <w:p w:rsidR="005C5457" w:rsidRPr="00ED3374" w:rsidRDefault="005C5457" w:rsidP="0073242F">
                  <w:pPr>
                    <w:rPr>
                      <w:sz w:val="20"/>
                    </w:rPr>
                  </w:pPr>
                  <w:r w:rsidRPr="00ED3374">
                    <w:rPr>
                      <w:rFonts w:eastAsiaTheme="majorEastAsia"/>
                      <w:b/>
                      <w:iCs/>
                      <w:sz w:val="20"/>
                    </w:rPr>
                    <w:t>Don’t</w:t>
                  </w:r>
                </w:p>
              </w:tc>
            </w:tr>
            <w:tr w:rsidR="005C5457" w:rsidRPr="00ED3374" w:rsidTr="0073242F">
              <w:trPr>
                <w:trHeight w:val="491"/>
              </w:trPr>
              <w:tc>
                <w:tcPr>
                  <w:tcW w:w="3287" w:type="dxa"/>
                </w:tcPr>
                <w:p w:rsidR="005C5457" w:rsidRPr="00ED3374" w:rsidRDefault="005C5457" w:rsidP="0073242F">
                  <w:pPr>
                    <w:rPr>
                      <w:sz w:val="20"/>
                    </w:rPr>
                  </w:pPr>
                  <w:commentRangeStart w:id="5"/>
                  <w:r>
                    <w:rPr>
                      <w:rFonts w:eastAsiaTheme="majorEastAsia"/>
                      <w:iCs/>
                      <w:sz w:val="20"/>
                    </w:rPr>
                    <w:t>Ask</w:t>
                  </w:r>
                  <w:r w:rsidRPr="00ED3374">
                    <w:rPr>
                      <w:rFonts w:eastAsiaTheme="majorEastAsia"/>
                      <w:iCs/>
                      <w:sz w:val="20"/>
                    </w:rPr>
                    <w:t xml:space="preserve"> whether your patient </w:t>
                  </w:r>
                  <w:r>
                    <w:rPr>
                      <w:rFonts w:eastAsiaTheme="majorEastAsia"/>
                      <w:iCs/>
                      <w:sz w:val="20"/>
                    </w:rPr>
                    <w:t xml:space="preserve">or others participating in the informed consent discussion </w:t>
                  </w:r>
                  <w:r w:rsidRPr="00ED3374">
                    <w:rPr>
                      <w:rFonts w:eastAsiaTheme="majorEastAsia"/>
                      <w:iCs/>
                      <w:sz w:val="20"/>
                    </w:rPr>
                    <w:t>would like an interpreter</w:t>
                  </w:r>
                  <w:r>
                    <w:rPr>
                      <w:rFonts w:eastAsiaTheme="majorEastAsia"/>
                      <w:iCs/>
                      <w:sz w:val="20"/>
                    </w:rPr>
                    <w:t>.</w:t>
                  </w:r>
                  <w:commentRangeEnd w:id="5"/>
                  <w:r>
                    <w:rPr>
                      <w:rStyle w:val="CommentReference"/>
                    </w:rPr>
                    <w:commentReference w:id="5"/>
                  </w:r>
                </w:p>
              </w:tc>
              <w:tc>
                <w:tcPr>
                  <w:tcW w:w="3287" w:type="dxa"/>
                </w:tcPr>
                <w:p w:rsidR="005C5457" w:rsidRPr="00ED3374" w:rsidRDefault="005C5457" w:rsidP="00010662">
                  <w:pPr>
                    <w:rPr>
                      <w:rFonts w:eastAsiaTheme="majorEastAsia"/>
                      <w:iCs/>
                      <w:sz w:val="20"/>
                    </w:rPr>
                  </w:pPr>
                  <w:commentRangeStart w:id="6"/>
                  <w:r w:rsidRPr="00ED3374">
                    <w:rPr>
                      <w:rFonts w:eastAsiaTheme="majorEastAsia"/>
                      <w:iCs/>
                      <w:sz w:val="20"/>
                    </w:rPr>
                    <w:t xml:space="preserve">Assume no interpreter is needed if </w:t>
                  </w:r>
                  <w:r w:rsidR="00010662">
                    <w:rPr>
                      <w:rFonts w:eastAsiaTheme="majorEastAsia"/>
                      <w:iCs/>
                      <w:sz w:val="20"/>
                    </w:rPr>
                    <w:t>everyone</w:t>
                  </w:r>
                  <w:r w:rsidRPr="00ED3374">
                    <w:rPr>
                      <w:rFonts w:eastAsiaTheme="majorEastAsia"/>
                      <w:iCs/>
                      <w:sz w:val="20"/>
                    </w:rPr>
                    <w:t xml:space="preserve"> speaks </w:t>
                  </w:r>
                  <w:r>
                    <w:rPr>
                      <w:rFonts w:eastAsiaTheme="majorEastAsia"/>
                      <w:iCs/>
                      <w:sz w:val="20"/>
                    </w:rPr>
                    <w:t xml:space="preserve">in </w:t>
                  </w:r>
                  <w:r w:rsidRPr="00ED3374">
                    <w:rPr>
                      <w:rFonts w:eastAsiaTheme="majorEastAsia"/>
                      <w:iCs/>
                      <w:sz w:val="20"/>
                    </w:rPr>
                    <w:t>English</w:t>
                  </w:r>
                  <w:r>
                    <w:rPr>
                      <w:rFonts w:eastAsiaTheme="majorEastAsia"/>
                      <w:iCs/>
                      <w:sz w:val="20"/>
                    </w:rPr>
                    <w:t>.</w:t>
                  </w:r>
                  <w:commentRangeEnd w:id="6"/>
                  <w:r w:rsidR="00FB1463">
                    <w:rPr>
                      <w:rStyle w:val="CommentReference"/>
                    </w:rPr>
                    <w:commentReference w:id="6"/>
                  </w:r>
                </w:p>
              </w:tc>
            </w:tr>
            <w:tr w:rsidR="005C5457" w:rsidRPr="00ED3374" w:rsidTr="0073242F">
              <w:trPr>
                <w:trHeight w:val="491"/>
              </w:trPr>
              <w:tc>
                <w:tcPr>
                  <w:tcW w:w="3287" w:type="dxa"/>
                </w:tcPr>
                <w:p w:rsidR="005C5457" w:rsidRPr="00ED3374" w:rsidRDefault="005C5457" w:rsidP="0073242F">
                  <w:pPr>
                    <w:rPr>
                      <w:rFonts w:eastAsiaTheme="majorEastAsia"/>
                      <w:iCs/>
                      <w:sz w:val="20"/>
                    </w:rPr>
                  </w:pPr>
                  <w:commentRangeStart w:id="7"/>
                  <w:r w:rsidRPr="00A533A0">
                    <w:rPr>
                      <w:rFonts w:eastAsiaTheme="majorEastAsia"/>
                      <w:iCs/>
                      <w:sz w:val="20"/>
                    </w:rPr>
                    <w:t>Explain that it is the hospital’s policy to always use a qualified medical interpreter.</w:t>
                  </w:r>
                  <w:commentRangeEnd w:id="7"/>
                  <w:r>
                    <w:rPr>
                      <w:rStyle w:val="CommentReference"/>
                    </w:rPr>
                    <w:commentReference w:id="7"/>
                  </w:r>
                </w:p>
              </w:tc>
              <w:tc>
                <w:tcPr>
                  <w:tcW w:w="3287" w:type="dxa"/>
                </w:tcPr>
                <w:p w:rsidR="005C5457" w:rsidRDefault="005C5457" w:rsidP="00010662">
                  <w:pPr>
                    <w:rPr>
                      <w:rFonts w:eastAsiaTheme="majorEastAsia"/>
                      <w:iCs/>
                      <w:sz w:val="20"/>
                    </w:rPr>
                  </w:pPr>
                  <w:commentRangeStart w:id="8"/>
                  <w:r>
                    <w:rPr>
                      <w:sz w:val="20"/>
                    </w:rPr>
                    <w:t xml:space="preserve">Defer to a patient’s wish that friends or </w:t>
                  </w:r>
                  <w:r w:rsidRPr="00ED3374">
                    <w:rPr>
                      <w:rFonts w:eastAsiaTheme="majorEastAsia"/>
                      <w:iCs/>
                      <w:sz w:val="20"/>
                    </w:rPr>
                    <w:t>family members</w:t>
                  </w:r>
                  <w:r>
                    <w:rPr>
                      <w:rFonts w:eastAsiaTheme="majorEastAsia"/>
                      <w:iCs/>
                      <w:sz w:val="20"/>
                    </w:rPr>
                    <w:t xml:space="preserve"> interpret.</w:t>
                  </w:r>
                  <w:commentRangeEnd w:id="8"/>
                  <w:r>
                    <w:rPr>
                      <w:rStyle w:val="CommentReference"/>
                    </w:rPr>
                    <w:commentReference w:id="8"/>
                  </w:r>
                </w:p>
              </w:tc>
            </w:tr>
            <w:tr w:rsidR="004C26A6" w:rsidRPr="00ED3374" w:rsidTr="0073242F">
              <w:trPr>
                <w:trHeight w:val="491"/>
                <w:ins w:id="9" w:author="Melanie Wasserman" w:date="2014-10-02T04:57:00Z"/>
              </w:trPr>
              <w:tc>
                <w:tcPr>
                  <w:tcW w:w="3287" w:type="dxa"/>
                </w:tcPr>
                <w:p w:rsidR="004C26A6" w:rsidRDefault="004C26A6" w:rsidP="008262D9">
                  <w:pPr>
                    <w:rPr>
                      <w:ins w:id="10" w:author="Melanie Wasserman" w:date="2014-10-02T04:57:00Z"/>
                      <w:rFonts w:eastAsiaTheme="majorEastAsia"/>
                      <w:iCs/>
                      <w:sz w:val="20"/>
                    </w:rPr>
                  </w:pPr>
                  <w:commentRangeStart w:id="11"/>
                  <w:r>
                    <w:rPr>
                      <w:rFonts w:eastAsiaTheme="majorEastAsia"/>
                      <w:iCs/>
                      <w:sz w:val="20"/>
                    </w:rPr>
                    <w:t>Let patients know they can get an interpreter for free</w:t>
                  </w:r>
                  <w:ins w:id="12" w:author="Melanie Wasserman" w:date="2014-10-02T04:58:00Z">
                    <w:r>
                      <w:rPr>
                        <w:rFonts w:eastAsiaTheme="majorEastAsia"/>
                        <w:iCs/>
                        <w:sz w:val="20"/>
                      </w:rPr>
                      <w:t>.</w:t>
                    </w:r>
                    <w:commentRangeEnd w:id="11"/>
                    <w:r>
                      <w:rPr>
                        <w:rStyle w:val="CommentReference"/>
                      </w:rPr>
                      <w:commentReference w:id="11"/>
                    </w:r>
                  </w:ins>
                </w:p>
              </w:tc>
              <w:tc>
                <w:tcPr>
                  <w:tcW w:w="3287" w:type="dxa"/>
                </w:tcPr>
                <w:p w:rsidR="004C26A6" w:rsidRPr="00ED3374" w:rsidRDefault="004C26A6" w:rsidP="0073242F">
                  <w:pPr>
                    <w:rPr>
                      <w:ins w:id="13" w:author="Melanie Wasserman" w:date="2014-10-02T04:57:00Z"/>
                      <w:sz w:val="20"/>
                    </w:rPr>
                  </w:pPr>
                  <w:r>
                    <w:rPr>
                      <w:sz w:val="20"/>
                    </w:rPr>
                    <w:t>Ask the patient if they brought someone who can interpret</w:t>
                  </w:r>
                  <w:r w:rsidR="009E742F">
                    <w:rPr>
                      <w:sz w:val="20"/>
                    </w:rPr>
                    <w:t>.</w:t>
                  </w:r>
                </w:p>
              </w:tc>
            </w:tr>
            <w:tr w:rsidR="004C26A6" w:rsidRPr="00ED3374" w:rsidTr="0073242F">
              <w:trPr>
                <w:trHeight w:val="491"/>
              </w:trPr>
              <w:tc>
                <w:tcPr>
                  <w:tcW w:w="3287" w:type="dxa"/>
                </w:tcPr>
                <w:p w:rsidR="004C26A6" w:rsidRPr="00ED3374" w:rsidRDefault="004C26A6" w:rsidP="008262D9">
                  <w:pPr>
                    <w:rPr>
                      <w:rFonts w:eastAsiaTheme="majorEastAsia"/>
                      <w:iCs/>
                      <w:sz w:val="20"/>
                    </w:rPr>
                  </w:pPr>
                  <w:r>
                    <w:rPr>
                      <w:rFonts w:eastAsiaTheme="majorEastAsia"/>
                      <w:iCs/>
                      <w:sz w:val="20"/>
                    </w:rPr>
                    <w:t>Talk facing the patient</w:t>
                  </w:r>
                  <w:r w:rsidR="009E742F">
                    <w:rPr>
                      <w:rFonts w:eastAsiaTheme="majorEastAsia"/>
                      <w:iCs/>
                      <w:sz w:val="20"/>
                    </w:rPr>
                    <w:t>.</w:t>
                  </w:r>
                  <w:commentRangeStart w:id="14"/>
                  <w:del w:id="15" w:author="Melanie Wasserman" w:date="2014-10-02T04:58:00Z">
                    <w:r w:rsidDel="004C26A6">
                      <w:rPr>
                        <w:rFonts w:eastAsiaTheme="majorEastAsia"/>
                        <w:iCs/>
                        <w:sz w:val="20"/>
                      </w:rPr>
                      <w:delText>.</w:delText>
                    </w:r>
                    <w:commentRangeEnd w:id="14"/>
                    <w:r w:rsidDel="004C26A6">
                      <w:rPr>
                        <w:rStyle w:val="CommentReference"/>
                      </w:rPr>
                      <w:commentReference w:id="14"/>
                    </w:r>
                  </w:del>
                </w:p>
              </w:tc>
              <w:tc>
                <w:tcPr>
                  <w:tcW w:w="3287" w:type="dxa"/>
                </w:tcPr>
                <w:p w:rsidR="004C26A6" w:rsidRDefault="004C26A6" w:rsidP="0073242F">
                  <w:pPr>
                    <w:rPr>
                      <w:rFonts w:eastAsiaTheme="majorEastAsia"/>
                      <w:iCs/>
                      <w:sz w:val="20"/>
                    </w:rPr>
                  </w:pPr>
                  <w:commentRangeStart w:id="16"/>
                  <w:r w:rsidRPr="00ED3374">
                    <w:rPr>
                      <w:sz w:val="20"/>
                    </w:rPr>
                    <w:t xml:space="preserve">Talk </w:t>
                  </w:r>
                  <w:r>
                    <w:rPr>
                      <w:sz w:val="20"/>
                    </w:rPr>
                    <w:t>facing</w:t>
                  </w:r>
                  <w:r w:rsidRPr="00ED3374">
                    <w:rPr>
                      <w:sz w:val="20"/>
                    </w:rPr>
                    <w:t xml:space="preserve"> the interpreter</w:t>
                  </w:r>
                  <w:r>
                    <w:rPr>
                      <w:sz w:val="20"/>
                    </w:rPr>
                    <w:t>.</w:t>
                  </w:r>
                  <w:commentRangeEnd w:id="16"/>
                  <w:r>
                    <w:rPr>
                      <w:rStyle w:val="CommentReference"/>
                    </w:rPr>
                    <w:commentReference w:id="16"/>
                  </w:r>
                </w:p>
              </w:tc>
            </w:tr>
            <w:tr w:rsidR="004C26A6" w:rsidRPr="00ED3374" w:rsidTr="0073242F">
              <w:trPr>
                <w:trHeight w:val="491"/>
              </w:trPr>
              <w:tc>
                <w:tcPr>
                  <w:tcW w:w="3287" w:type="dxa"/>
                </w:tcPr>
                <w:p w:rsidR="004C26A6" w:rsidRDefault="009E742F" w:rsidP="0073242F">
                  <w:pPr>
                    <w:rPr>
                      <w:rFonts w:eastAsiaTheme="majorEastAsia"/>
                      <w:iCs/>
                      <w:sz w:val="20"/>
                    </w:rPr>
                  </w:pPr>
                  <w:commentRangeStart w:id="17"/>
                  <w:r>
                    <w:rPr>
                      <w:rFonts w:eastAsiaTheme="majorEastAsia"/>
                      <w:iCs/>
                      <w:sz w:val="20"/>
                    </w:rPr>
                    <w:t>Brief the interpreter on the patient’s situation before</w:t>
                  </w:r>
                  <w:r w:rsidR="00846CC6">
                    <w:rPr>
                      <w:rFonts w:eastAsiaTheme="majorEastAsia"/>
                      <w:iCs/>
                      <w:sz w:val="20"/>
                    </w:rPr>
                    <w:t>hand</w:t>
                  </w:r>
                  <w:r w:rsidR="004C26A6">
                    <w:rPr>
                      <w:rFonts w:eastAsiaTheme="majorEastAsia"/>
                      <w:iCs/>
                      <w:sz w:val="20"/>
                    </w:rPr>
                    <w:t>.</w:t>
                  </w:r>
                  <w:commentRangeEnd w:id="17"/>
                  <w:r w:rsidR="004C26A6">
                    <w:rPr>
                      <w:rStyle w:val="CommentReference"/>
                    </w:rPr>
                    <w:commentReference w:id="17"/>
                  </w:r>
                </w:p>
              </w:tc>
              <w:tc>
                <w:tcPr>
                  <w:tcW w:w="3287" w:type="dxa"/>
                </w:tcPr>
                <w:p w:rsidR="004C26A6" w:rsidRPr="00ED3374" w:rsidRDefault="004C26A6" w:rsidP="009E742F">
                  <w:pPr>
                    <w:rPr>
                      <w:rFonts w:eastAsiaTheme="majorEastAsia"/>
                      <w:iCs/>
                      <w:sz w:val="20"/>
                    </w:rPr>
                  </w:pPr>
                  <w:commentRangeStart w:id="18"/>
                  <w:r>
                    <w:rPr>
                      <w:rFonts w:eastAsiaTheme="majorEastAsia"/>
                      <w:iCs/>
                      <w:sz w:val="20"/>
                    </w:rPr>
                    <w:t xml:space="preserve">Use </w:t>
                  </w:r>
                  <w:r w:rsidR="009E742F">
                    <w:rPr>
                      <w:rFonts w:eastAsiaTheme="majorEastAsia"/>
                      <w:iCs/>
                      <w:sz w:val="20"/>
                    </w:rPr>
                    <w:t xml:space="preserve">bilingual </w:t>
                  </w:r>
                  <w:r>
                    <w:rPr>
                      <w:rFonts w:eastAsiaTheme="majorEastAsia"/>
                      <w:iCs/>
                      <w:sz w:val="20"/>
                    </w:rPr>
                    <w:t>staff</w:t>
                  </w:r>
                  <w:r w:rsidRPr="00ED3374">
                    <w:rPr>
                      <w:rFonts w:eastAsiaTheme="majorEastAsia"/>
                      <w:iCs/>
                      <w:sz w:val="20"/>
                    </w:rPr>
                    <w:t xml:space="preserve"> to interpret</w:t>
                  </w:r>
                  <w:r w:rsidR="009E742F">
                    <w:rPr>
                      <w:rFonts w:eastAsiaTheme="majorEastAsia"/>
                      <w:iCs/>
                      <w:sz w:val="20"/>
                    </w:rPr>
                    <w:t xml:space="preserve"> while waiting for a trained interpreter to become available</w:t>
                  </w:r>
                  <w:r>
                    <w:rPr>
                      <w:rFonts w:eastAsiaTheme="majorEastAsia"/>
                      <w:iCs/>
                      <w:sz w:val="20"/>
                    </w:rPr>
                    <w:t>.</w:t>
                  </w:r>
                  <w:commentRangeEnd w:id="18"/>
                  <w:r>
                    <w:rPr>
                      <w:rStyle w:val="CommentReference"/>
                    </w:rPr>
                    <w:commentReference w:id="18"/>
                  </w:r>
                  <w:r w:rsidRPr="00ED3374">
                    <w:rPr>
                      <w:rFonts w:eastAsiaTheme="majorEastAsia"/>
                      <w:iCs/>
                      <w:sz w:val="20"/>
                    </w:rPr>
                    <w:t xml:space="preserve"> </w:t>
                  </w:r>
                </w:p>
              </w:tc>
            </w:tr>
            <w:tr w:rsidR="004C26A6" w:rsidRPr="00ED3374" w:rsidTr="0073242F">
              <w:trPr>
                <w:trHeight w:val="491"/>
              </w:trPr>
              <w:tc>
                <w:tcPr>
                  <w:tcW w:w="3287" w:type="dxa"/>
                </w:tcPr>
                <w:p w:rsidR="004C26A6" w:rsidRPr="00ED3374" w:rsidRDefault="004C26A6" w:rsidP="00615D67">
                  <w:pPr>
                    <w:rPr>
                      <w:rFonts w:eastAsiaTheme="majorEastAsia"/>
                      <w:iCs/>
                      <w:sz w:val="20"/>
                    </w:rPr>
                  </w:pPr>
                  <w:r>
                    <w:rPr>
                      <w:rFonts w:eastAsiaTheme="majorEastAsia"/>
                      <w:iCs/>
                      <w:sz w:val="20"/>
                    </w:rPr>
                    <w:t>Offer</w:t>
                  </w:r>
                  <w:commentRangeStart w:id="19"/>
                  <w:r>
                    <w:rPr>
                      <w:rFonts w:eastAsiaTheme="majorEastAsia"/>
                      <w:iCs/>
                      <w:sz w:val="20"/>
                    </w:rPr>
                    <w:t xml:space="preserve"> video sign language interpreters if a qualified in-person interpreter is not available.</w:t>
                  </w:r>
                  <w:commentRangeEnd w:id="19"/>
                  <w:r>
                    <w:rPr>
                      <w:rStyle w:val="CommentReference"/>
                    </w:rPr>
                    <w:commentReference w:id="19"/>
                  </w:r>
                </w:p>
              </w:tc>
              <w:tc>
                <w:tcPr>
                  <w:tcW w:w="3287" w:type="dxa"/>
                </w:tcPr>
                <w:p w:rsidR="004C26A6" w:rsidRDefault="004C26A6" w:rsidP="0073242F">
                  <w:pPr>
                    <w:rPr>
                      <w:rFonts w:eastAsiaTheme="majorEastAsia"/>
                      <w:iCs/>
                      <w:sz w:val="20"/>
                    </w:rPr>
                  </w:pPr>
                  <w:commentRangeStart w:id="20"/>
                  <w:r>
                    <w:rPr>
                      <w:rFonts w:eastAsiaTheme="majorEastAsia"/>
                      <w:iCs/>
                      <w:sz w:val="20"/>
                    </w:rPr>
                    <w:t>Offer paper and pens to deaf or hard of hearing patients so they can communicate with you.</w:t>
                  </w:r>
                  <w:commentRangeEnd w:id="20"/>
                  <w:r>
                    <w:rPr>
                      <w:rStyle w:val="CommentReference"/>
                    </w:rPr>
                    <w:commentReference w:id="20"/>
                  </w:r>
                </w:p>
              </w:tc>
            </w:tr>
          </w:tbl>
          <w:p w:rsidR="005C5457" w:rsidRPr="00E0398E" w:rsidRDefault="005C5457" w:rsidP="0073242F">
            <w:pPr>
              <w:pStyle w:val="ListParagraph"/>
              <w:spacing w:after="0" w:line="240" w:lineRule="auto"/>
              <w:ind w:left="432"/>
              <w:rPr>
                <w:rFonts w:ascii="Times New Roman" w:hAnsi="Times New Roman" w:cs="Times New Roman"/>
                <w:sz w:val="20"/>
              </w:rPr>
            </w:pPr>
          </w:p>
        </w:tc>
        <w:tc>
          <w:tcPr>
            <w:tcW w:w="3438" w:type="dxa"/>
          </w:tcPr>
          <w:p w:rsidR="00010662" w:rsidRDefault="00010662" w:rsidP="0073242F">
            <w:pPr>
              <w:pStyle w:val="ListParagraph"/>
              <w:spacing w:after="0" w:line="240" w:lineRule="auto"/>
              <w:ind w:left="72"/>
              <w:rPr>
                <w:rFonts w:ascii="Times New Roman" w:hAnsi="Times New Roman" w:cs="Times New Roman"/>
                <w:sz w:val="20"/>
                <w:szCs w:val="20"/>
              </w:rPr>
            </w:pPr>
            <w:r>
              <w:rPr>
                <w:rFonts w:ascii="Times New Roman" w:hAnsi="Times New Roman" w:cs="Times New Roman"/>
                <w:sz w:val="20"/>
                <w:szCs w:val="20"/>
              </w:rPr>
              <w:t xml:space="preserve">Our third strategy is to overcome language barriers. </w:t>
            </w:r>
            <w:r w:rsidR="00D07EC2">
              <w:rPr>
                <w:rFonts w:ascii="Times New Roman" w:hAnsi="Times New Roman" w:cs="Times New Roman"/>
                <w:sz w:val="20"/>
                <w:szCs w:val="20"/>
              </w:rPr>
              <w:t xml:space="preserve">Your hospital probably has a policy that guides communicating with </w:t>
            </w:r>
            <w:r w:rsidR="00152F9C">
              <w:rPr>
                <w:rFonts w:ascii="Times New Roman" w:hAnsi="Times New Roman" w:cs="Times New Roman"/>
                <w:sz w:val="20"/>
                <w:szCs w:val="20"/>
              </w:rPr>
              <w:t>patients with limited English proficiency, including those who use sign language instead of English. Make sure you’re familiar with your hospital’s policies.</w:t>
            </w:r>
            <w:r w:rsidR="008817A9">
              <w:rPr>
                <w:rFonts w:ascii="Times New Roman" w:hAnsi="Times New Roman" w:cs="Times New Roman"/>
                <w:sz w:val="20"/>
                <w:szCs w:val="20"/>
              </w:rPr>
              <w:t xml:space="preserve"> </w:t>
            </w:r>
            <w:r w:rsidR="008817A9">
              <w:rPr>
                <w:rFonts w:ascii="Times New Roman" w:hAnsi="Times New Roman" w:cs="Times New Roman"/>
                <w:iCs/>
                <w:sz w:val="20"/>
                <w:szCs w:val="20"/>
              </w:rPr>
              <w:t>Remember, f</w:t>
            </w:r>
            <w:r w:rsidR="008817A9" w:rsidRPr="008817A9">
              <w:rPr>
                <w:rFonts w:ascii="Times New Roman" w:hAnsi="Times New Roman" w:cs="Times New Roman"/>
                <w:iCs/>
                <w:sz w:val="20"/>
                <w:szCs w:val="20"/>
              </w:rPr>
              <w:t>ailure to use interpreters is risky for patients and can serve as the basis for lawsuits.</w:t>
            </w:r>
          </w:p>
          <w:p w:rsidR="00010662" w:rsidRDefault="00010662" w:rsidP="0073242F">
            <w:pPr>
              <w:pStyle w:val="ListParagraph"/>
              <w:spacing w:after="0" w:line="240" w:lineRule="auto"/>
              <w:ind w:left="72"/>
              <w:rPr>
                <w:rFonts w:ascii="Times New Roman" w:hAnsi="Times New Roman" w:cs="Times New Roman"/>
                <w:sz w:val="20"/>
                <w:szCs w:val="20"/>
              </w:rPr>
            </w:pPr>
          </w:p>
          <w:p w:rsidR="00520E1E" w:rsidRPr="00AA5B94" w:rsidRDefault="00520E1E" w:rsidP="00AA5B94">
            <w:pPr>
              <w:spacing w:after="0" w:line="240" w:lineRule="auto"/>
              <w:rPr>
                <w:sz w:val="20"/>
              </w:rPr>
            </w:pPr>
            <w:r>
              <w:rPr>
                <w:sz w:val="20"/>
              </w:rPr>
              <w:t xml:space="preserve">When conducting an informed consent </w:t>
            </w:r>
            <w:r w:rsidR="003A2351">
              <w:rPr>
                <w:sz w:val="20"/>
              </w:rPr>
              <w:t xml:space="preserve">discussion </w:t>
            </w:r>
            <w:r>
              <w:rPr>
                <w:sz w:val="20"/>
              </w:rPr>
              <w:t>with a person whose native language is not English, there are some do’s and don’ts.</w:t>
            </w:r>
            <w:r w:rsidR="00FB262B">
              <w:rPr>
                <w:sz w:val="20"/>
              </w:rPr>
              <w:t xml:space="preserve"> </w:t>
            </w:r>
            <w:r w:rsidR="00462F77">
              <w:rPr>
                <w:sz w:val="20"/>
              </w:rPr>
              <w:t>See if you can sort the following actions into the “do’s” or “don’ts” column.</w:t>
            </w:r>
          </w:p>
          <w:p w:rsidR="005C5457" w:rsidRPr="00795F1C" w:rsidRDefault="005C5457" w:rsidP="0073242F">
            <w:pPr>
              <w:pStyle w:val="ListParagraph"/>
              <w:spacing w:after="0" w:line="240" w:lineRule="auto"/>
              <w:ind w:left="72"/>
              <w:rPr>
                <w:rFonts w:ascii="Times New Roman" w:hAnsi="Times New Roman" w:cs="Times New Roman"/>
                <w:sz w:val="20"/>
                <w:szCs w:val="20"/>
              </w:rPr>
            </w:pPr>
          </w:p>
          <w:p w:rsidR="005C5457" w:rsidRPr="00E97E06" w:rsidRDefault="005C5457" w:rsidP="003A2351">
            <w:pPr>
              <w:pStyle w:val="ListParagraph"/>
              <w:ind w:left="72"/>
              <w:rPr>
                <w:rFonts w:eastAsiaTheme="majorEastAsia"/>
                <w:iCs/>
                <w:sz w:val="20"/>
              </w:rPr>
            </w:pPr>
            <w:r w:rsidRPr="00795F1C">
              <w:rPr>
                <w:rFonts w:ascii="Times New Roman" w:hAnsi="Times New Roman" w:cs="Times New Roman"/>
                <w:sz w:val="20"/>
                <w:szCs w:val="20"/>
              </w:rPr>
              <w:t xml:space="preserve">Listen to Gayle Tang, Senior director of National Diversity &amp; Inclusion for Kaiser Permanente. “In my everyday life, I’m very proficient in English. I design and run an interpreter training program. But when I was faced with my own troubling diagnosis, my English fell away. I don’t get sick in English, I get sick in Chinese. When it was time to talk to the doctor about what was wrong with me and what my options were, I needed an interpreter.” </w:t>
            </w:r>
          </w:p>
        </w:tc>
      </w:tr>
    </w:tbl>
    <w:p w:rsidR="004C26A6" w:rsidRDefault="004C26A6">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6660"/>
        <w:gridCol w:w="3438"/>
      </w:tblGrid>
      <w:tr w:rsidR="005C5457" w:rsidRPr="006A1300" w:rsidTr="0073242F">
        <w:tc>
          <w:tcPr>
            <w:tcW w:w="9738" w:type="dxa"/>
            <w:gridSpan w:val="2"/>
            <w:shd w:val="clear" w:color="auto" w:fill="CCFFCC"/>
          </w:tcPr>
          <w:p w:rsidR="005C5457" w:rsidRPr="006A1300" w:rsidRDefault="008262D9" w:rsidP="00B07405">
            <w:pPr>
              <w:spacing w:after="0"/>
              <w:rPr>
                <w:sz w:val="20"/>
              </w:rPr>
            </w:pPr>
            <w:r>
              <w:lastRenderedPageBreak/>
              <w:br w:type="page"/>
            </w:r>
            <w:r w:rsidR="005C5457" w:rsidRPr="006A1300">
              <w:rPr>
                <w:sz w:val="20"/>
              </w:rPr>
              <w:br w:type="page"/>
              <w:t xml:space="preserve"> Slide </w:t>
            </w:r>
            <w:r w:rsidR="00B07405">
              <w:rPr>
                <w:sz w:val="20"/>
              </w:rPr>
              <w:t>20</w:t>
            </w:r>
            <w:r w:rsidR="005C5457">
              <w:rPr>
                <w:sz w:val="20"/>
              </w:rPr>
              <w:t xml:space="preserve">: </w:t>
            </w:r>
            <w:r w:rsidR="005C5457" w:rsidRPr="00763900">
              <w:rPr>
                <w:b/>
                <w:sz w:val="20"/>
              </w:rPr>
              <w:t>More</w:t>
            </w:r>
            <w:r w:rsidR="005C5457">
              <w:rPr>
                <w:sz w:val="20"/>
              </w:rPr>
              <w:t xml:space="preserve"> </w:t>
            </w:r>
            <w:r w:rsidR="005C5457" w:rsidRPr="00EA62B5">
              <w:rPr>
                <w:b/>
                <w:sz w:val="20"/>
              </w:rPr>
              <w:t>Do’s and Don’ts of Interpreter Services</w:t>
            </w:r>
          </w:p>
        </w:tc>
        <w:tc>
          <w:tcPr>
            <w:tcW w:w="3438" w:type="dxa"/>
            <w:shd w:val="clear" w:color="auto" w:fill="CCFFCC"/>
          </w:tcPr>
          <w:p w:rsidR="005C5457" w:rsidRPr="006A1300" w:rsidRDefault="005C5457" w:rsidP="0073242F">
            <w:pPr>
              <w:spacing w:after="0"/>
              <w:rPr>
                <w:sz w:val="20"/>
              </w:rPr>
            </w:pPr>
          </w:p>
        </w:tc>
      </w:tr>
      <w:tr w:rsidR="005C5457" w:rsidRPr="006A1300" w:rsidTr="0073242F">
        <w:trPr>
          <w:trHeight w:val="305"/>
        </w:trPr>
        <w:tc>
          <w:tcPr>
            <w:tcW w:w="3078" w:type="dxa"/>
            <w:shd w:val="clear" w:color="auto" w:fill="33CC33"/>
          </w:tcPr>
          <w:p w:rsidR="005C5457" w:rsidRPr="006A1300" w:rsidRDefault="005C5457" w:rsidP="0073242F">
            <w:pPr>
              <w:spacing w:after="0"/>
              <w:rPr>
                <w:sz w:val="20"/>
              </w:rPr>
            </w:pPr>
            <w:r>
              <w:rPr>
                <w:sz w:val="20"/>
              </w:rPr>
              <w:t>Content to the designer</w:t>
            </w:r>
          </w:p>
        </w:tc>
        <w:tc>
          <w:tcPr>
            <w:tcW w:w="6660" w:type="dxa"/>
            <w:shd w:val="clear" w:color="auto" w:fill="33CC33"/>
          </w:tcPr>
          <w:p w:rsidR="005C5457" w:rsidRPr="006A1300" w:rsidRDefault="005C5457" w:rsidP="0073242F">
            <w:pPr>
              <w:spacing w:after="0"/>
              <w:rPr>
                <w:sz w:val="20"/>
              </w:rPr>
            </w:pPr>
            <w:r w:rsidRPr="006A1300">
              <w:rPr>
                <w:sz w:val="20"/>
              </w:rPr>
              <w:t>On-Screen Content</w:t>
            </w:r>
          </w:p>
        </w:tc>
        <w:tc>
          <w:tcPr>
            <w:tcW w:w="3438" w:type="dxa"/>
            <w:shd w:val="clear" w:color="auto" w:fill="33CC33"/>
          </w:tcPr>
          <w:p w:rsidR="005C5457" w:rsidRPr="006A1300" w:rsidRDefault="005C5457" w:rsidP="0073242F">
            <w:pPr>
              <w:spacing w:after="0"/>
              <w:rPr>
                <w:sz w:val="20"/>
              </w:rPr>
            </w:pPr>
            <w:r>
              <w:rPr>
                <w:sz w:val="20"/>
              </w:rPr>
              <w:t>Audio Guidance</w:t>
            </w:r>
          </w:p>
        </w:tc>
      </w:tr>
      <w:tr w:rsidR="005C5457" w:rsidRPr="00E97E06" w:rsidTr="0073242F">
        <w:trPr>
          <w:trHeight w:val="188"/>
        </w:trPr>
        <w:tc>
          <w:tcPr>
            <w:tcW w:w="3078" w:type="dxa"/>
          </w:tcPr>
          <w:p w:rsidR="005C5457" w:rsidRDefault="005C5457" w:rsidP="0073242F">
            <w:pPr>
              <w:tabs>
                <w:tab w:val="left" w:pos="5565"/>
              </w:tabs>
              <w:spacing w:after="0"/>
              <w:rPr>
                <w:sz w:val="20"/>
                <w:highlight w:val="yellow"/>
              </w:rPr>
            </w:pPr>
            <w:r>
              <w:rPr>
                <w:sz w:val="20"/>
                <w:highlight w:val="yellow"/>
              </w:rPr>
              <w:t>JAMIE - Please create a drag and drop exercise, with audio files in comments playing when learner places a phrase in the right column.</w:t>
            </w:r>
          </w:p>
          <w:p w:rsidR="005C5457" w:rsidRPr="00D4419C" w:rsidRDefault="005C5457" w:rsidP="0073242F">
            <w:pPr>
              <w:tabs>
                <w:tab w:val="left" w:pos="5565"/>
              </w:tabs>
              <w:spacing w:after="0"/>
              <w:rPr>
                <w:sz w:val="20"/>
              </w:rPr>
            </w:pPr>
          </w:p>
        </w:tc>
        <w:tc>
          <w:tcPr>
            <w:tcW w:w="6660" w:type="dxa"/>
          </w:tcPr>
          <w:tbl>
            <w:tblPr>
              <w:tblStyle w:val="TableGrid"/>
              <w:tblW w:w="6574" w:type="dxa"/>
              <w:tblLayout w:type="fixed"/>
              <w:tblLook w:val="04A0" w:firstRow="1" w:lastRow="0" w:firstColumn="1" w:lastColumn="0" w:noHBand="0" w:noVBand="1"/>
            </w:tblPr>
            <w:tblGrid>
              <w:gridCol w:w="3287"/>
              <w:gridCol w:w="3287"/>
            </w:tblGrid>
            <w:tr w:rsidR="005C5457" w:rsidRPr="00ED3374" w:rsidTr="0073242F">
              <w:trPr>
                <w:trHeight w:val="245"/>
              </w:trPr>
              <w:tc>
                <w:tcPr>
                  <w:tcW w:w="3287" w:type="dxa"/>
                </w:tcPr>
                <w:p w:rsidR="005C5457" w:rsidRPr="00ED3374" w:rsidRDefault="005C5457" w:rsidP="0073242F">
                  <w:pPr>
                    <w:rPr>
                      <w:sz w:val="20"/>
                    </w:rPr>
                  </w:pPr>
                  <w:r w:rsidRPr="00ED3374">
                    <w:rPr>
                      <w:rFonts w:eastAsiaTheme="majorEastAsia"/>
                      <w:b/>
                      <w:iCs/>
                      <w:sz w:val="20"/>
                    </w:rPr>
                    <w:t>Do</w:t>
                  </w:r>
                </w:p>
              </w:tc>
              <w:tc>
                <w:tcPr>
                  <w:tcW w:w="3287" w:type="dxa"/>
                </w:tcPr>
                <w:p w:rsidR="005C5457" w:rsidRPr="00ED3374" w:rsidRDefault="005C5457" w:rsidP="0073242F">
                  <w:pPr>
                    <w:rPr>
                      <w:sz w:val="20"/>
                    </w:rPr>
                  </w:pPr>
                  <w:r w:rsidRPr="00ED3374">
                    <w:rPr>
                      <w:rFonts w:eastAsiaTheme="majorEastAsia"/>
                      <w:b/>
                      <w:iCs/>
                      <w:sz w:val="20"/>
                    </w:rPr>
                    <w:t>Don’t</w:t>
                  </w:r>
                </w:p>
              </w:tc>
            </w:tr>
            <w:tr w:rsidR="005C5457" w:rsidRPr="00ED3374" w:rsidTr="0073242F">
              <w:trPr>
                <w:trHeight w:val="491"/>
              </w:trPr>
              <w:tc>
                <w:tcPr>
                  <w:tcW w:w="3287" w:type="dxa"/>
                </w:tcPr>
                <w:p w:rsidR="005C5457" w:rsidRPr="002338DC" w:rsidRDefault="005C5457" w:rsidP="0073242F">
                  <w:pPr>
                    <w:rPr>
                      <w:rFonts w:eastAsiaTheme="majorEastAsia"/>
                      <w:iCs/>
                      <w:sz w:val="20"/>
                    </w:rPr>
                  </w:pPr>
                  <w:commentRangeStart w:id="21"/>
                  <w:r w:rsidRPr="00ED3374">
                    <w:rPr>
                      <w:rFonts w:eastAsiaTheme="majorEastAsia"/>
                      <w:iCs/>
                      <w:sz w:val="20"/>
                    </w:rPr>
                    <w:t>Ask the interpreter to use the same plain language you are using</w:t>
                  </w:r>
                  <w:r>
                    <w:rPr>
                      <w:rFonts w:eastAsiaTheme="majorEastAsia"/>
                      <w:iCs/>
                      <w:sz w:val="20"/>
                    </w:rPr>
                    <w:t>.</w:t>
                  </w:r>
                  <w:commentRangeEnd w:id="21"/>
                  <w:r>
                    <w:rPr>
                      <w:rStyle w:val="CommentReference"/>
                    </w:rPr>
                    <w:commentReference w:id="21"/>
                  </w:r>
                </w:p>
              </w:tc>
              <w:tc>
                <w:tcPr>
                  <w:tcW w:w="3287" w:type="dxa"/>
                </w:tcPr>
                <w:p w:rsidR="005C5457" w:rsidRDefault="005C5457" w:rsidP="0073242F">
                  <w:pPr>
                    <w:rPr>
                      <w:rFonts w:eastAsiaTheme="majorEastAsia"/>
                      <w:iCs/>
                      <w:sz w:val="20"/>
                    </w:rPr>
                  </w:pPr>
                  <w:commentRangeStart w:id="22"/>
                  <w:r w:rsidRPr="00ED3374">
                    <w:rPr>
                      <w:rFonts w:eastAsiaTheme="majorEastAsia"/>
                      <w:iCs/>
                      <w:sz w:val="20"/>
                    </w:rPr>
                    <w:t>Ask the interpreter to obtain consent for you.</w:t>
                  </w:r>
                  <w:commentRangeEnd w:id="22"/>
                  <w:r>
                    <w:rPr>
                      <w:rStyle w:val="CommentReference"/>
                    </w:rPr>
                    <w:commentReference w:id="22"/>
                  </w:r>
                </w:p>
              </w:tc>
            </w:tr>
            <w:tr w:rsidR="005C5457" w:rsidRPr="00ED3374" w:rsidTr="0073242F">
              <w:trPr>
                <w:trHeight w:val="491"/>
              </w:trPr>
              <w:tc>
                <w:tcPr>
                  <w:tcW w:w="3287" w:type="dxa"/>
                </w:tcPr>
                <w:p w:rsidR="005C5457" w:rsidRPr="002338DC" w:rsidRDefault="005C5457" w:rsidP="009E742F">
                  <w:pPr>
                    <w:rPr>
                      <w:rFonts w:eastAsiaTheme="majorEastAsia"/>
                      <w:iCs/>
                      <w:sz w:val="20"/>
                    </w:rPr>
                  </w:pPr>
                  <w:commentRangeStart w:id="23"/>
                  <w:r w:rsidRPr="00ED3374">
                    <w:rPr>
                      <w:rFonts w:eastAsiaTheme="majorEastAsia"/>
                      <w:iCs/>
                      <w:sz w:val="20"/>
                    </w:rPr>
                    <w:t xml:space="preserve">Ask the interpreter to </w:t>
                  </w:r>
                  <w:r w:rsidR="009E742F">
                    <w:rPr>
                      <w:rFonts w:eastAsiaTheme="majorEastAsia"/>
                      <w:iCs/>
                      <w:sz w:val="20"/>
                    </w:rPr>
                    <w:t>let you know if any of the terms you use may be</w:t>
                  </w:r>
                  <w:r>
                    <w:rPr>
                      <w:rFonts w:eastAsiaTheme="majorEastAsia"/>
                      <w:iCs/>
                      <w:sz w:val="20"/>
                    </w:rPr>
                    <w:t xml:space="preserve"> unfamiliar.</w:t>
                  </w:r>
                  <w:commentRangeEnd w:id="23"/>
                  <w:r>
                    <w:rPr>
                      <w:rStyle w:val="CommentReference"/>
                    </w:rPr>
                    <w:commentReference w:id="23"/>
                  </w:r>
                  <w:r>
                    <w:rPr>
                      <w:rFonts w:eastAsiaTheme="majorEastAsia"/>
                      <w:iCs/>
                      <w:sz w:val="20"/>
                    </w:rPr>
                    <w:t xml:space="preserve"> </w:t>
                  </w:r>
                </w:p>
              </w:tc>
              <w:tc>
                <w:tcPr>
                  <w:tcW w:w="3287" w:type="dxa"/>
                </w:tcPr>
                <w:p w:rsidR="005C5457" w:rsidRDefault="005C5457" w:rsidP="0073242F">
                  <w:pPr>
                    <w:rPr>
                      <w:rFonts w:eastAsiaTheme="majorEastAsia"/>
                      <w:iCs/>
                      <w:sz w:val="20"/>
                    </w:rPr>
                  </w:pPr>
                  <w:commentRangeStart w:id="24"/>
                  <w:r>
                    <w:rPr>
                      <w:sz w:val="20"/>
                    </w:rPr>
                    <w:t>Ask the interpreter not to interrupt you.</w:t>
                  </w:r>
                  <w:commentRangeEnd w:id="24"/>
                  <w:r>
                    <w:rPr>
                      <w:rStyle w:val="CommentReference"/>
                    </w:rPr>
                    <w:commentReference w:id="24"/>
                  </w:r>
                </w:p>
              </w:tc>
            </w:tr>
            <w:tr w:rsidR="005C5457" w:rsidRPr="00ED3374" w:rsidTr="0073242F">
              <w:trPr>
                <w:trHeight w:val="491"/>
              </w:trPr>
              <w:tc>
                <w:tcPr>
                  <w:tcW w:w="3287" w:type="dxa"/>
                </w:tcPr>
                <w:p w:rsidR="005C5457" w:rsidRPr="00ED3374" w:rsidRDefault="005C5457" w:rsidP="009E742F">
                  <w:pPr>
                    <w:rPr>
                      <w:sz w:val="20"/>
                    </w:rPr>
                  </w:pPr>
                  <w:commentRangeStart w:id="25"/>
                  <w:r w:rsidRPr="002338DC">
                    <w:rPr>
                      <w:rFonts w:eastAsiaTheme="majorEastAsia"/>
                      <w:iCs/>
                      <w:sz w:val="20"/>
                    </w:rPr>
                    <w:t xml:space="preserve">Talk slowly </w:t>
                  </w:r>
                  <w:r>
                    <w:rPr>
                      <w:rFonts w:eastAsiaTheme="majorEastAsia"/>
                      <w:iCs/>
                      <w:sz w:val="20"/>
                    </w:rPr>
                    <w:t>and pause frequently</w:t>
                  </w:r>
                  <w:r w:rsidRPr="002338DC">
                    <w:rPr>
                      <w:rFonts w:eastAsiaTheme="majorEastAsia"/>
                      <w:iCs/>
                      <w:sz w:val="20"/>
                    </w:rPr>
                    <w:t xml:space="preserve">. </w:t>
                  </w:r>
                  <w:commentRangeEnd w:id="25"/>
                  <w:r>
                    <w:rPr>
                      <w:rStyle w:val="CommentReference"/>
                    </w:rPr>
                    <w:commentReference w:id="25"/>
                  </w:r>
                </w:p>
              </w:tc>
              <w:tc>
                <w:tcPr>
                  <w:tcW w:w="3287" w:type="dxa"/>
                </w:tcPr>
                <w:p w:rsidR="005C5457" w:rsidRPr="00ED3374" w:rsidRDefault="005C5457" w:rsidP="00586CCF">
                  <w:pPr>
                    <w:rPr>
                      <w:rFonts w:eastAsiaTheme="majorEastAsia"/>
                      <w:iCs/>
                      <w:sz w:val="20"/>
                    </w:rPr>
                  </w:pPr>
                  <w:commentRangeStart w:id="26"/>
                  <w:r>
                    <w:rPr>
                      <w:rFonts w:eastAsiaTheme="majorEastAsia"/>
                      <w:iCs/>
                      <w:sz w:val="20"/>
                    </w:rPr>
                    <w:t xml:space="preserve">Use your foreign language skills </w:t>
                  </w:r>
                  <w:r w:rsidR="00586CCF">
                    <w:rPr>
                      <w:rFonts w:eastAsiaTheme="majorEastAsia"/>
                      <w:iCs/>
                      <w:sz w:val="20"/>
                    </w:rPr>
                    <w:t>to conduct the discussion if you speak that patient’s language well.</w:t>
                  </w:r>
                  <w:commentRangeEnd w:id="26"/>
                  <w:r w:rsidR="00E34E15">
                    <w:rPr>
                      <w:rStyle w:val="CommentReference"/>
                    </w:rPr>
                    <w:commentReference w:id="26"/>
                  </w:r>
                </w:p>
              </w:tc>
            </w:tr>
            <w:tr w:rsidR="005C5457" w:rsidRPr="00ED3374" w:rsidTr="0073242F">
              <w:trPr>
                <w:trHeight w:val="491"/>
              </w:trPr>
              <w:tc>
                <w:tcPr>
                  <w:tcW w:w="3287" w:type="dxa"/>
                </w:tcPr>
                <w:p w:rsidR="005C5457" w:rsidRPr="00ED3374" w:rsidRDefault="00513873" w:rsidP="0073242F">
                  <w:pPr>
                    <w:spacing w:after="0" w:line="240" w:lineRule="auto"/>
                    <w:rPr>
                      <w:rFonts w:eastAsiaTheme="majorEastAsia"/>
                      <w:iCs/>
                      <w:sz w:val="20"/>
                    </w:rPr>
                  </w:pPr>
                  <w:commentRangeStart w:id="27"/>
                  <w:r>
                    <w:rPr>
                      <w:rFonts w:eastAsiaTheme="majorEastAsia"/>
                      <w:iCs/>
                      <w:sz w:val="20"/>
                    </w:rPr>
                    <w:t xml:space="preserve">Ask a qualified interpreter to sight </w:t>
                  </w:r>
                  <w:r w:rsidR="005C5457" w:rsidRPr="00ED3374">
                    <w:rPr>
                      <w:rFonts w:eastAsiaTheme="majorEastAsia"/>
                      <w:iCs/>
                      <w:sz w:val="20"/>
                    </w:rPr>
                    <w:t>translate</w:t>
                  </w:r>
                  <w:r>
                    <w:rPr>
                      <w:rFonts w:eastAsiaTheme="majorEastAsia"/>
                      <w:iCs/>
                      <w:sz w:val="20"/>
                    </w:rPr>
                    <w:t xml:space="preserve"> English</w:t>
                  </w:r>
                  <w:r w:rsidR="005C5457" w:rsidRPr="00ED3374">
                    <w:rPr>
                      <w:rFonts w:eastAsiaTheme="majorEastAsia"/>
                      <w:iCs/>
                      <w:sz w:val="20"/>
                    </w:rPr>
                    <w:t xml:space="preserve"> forms</w:t>
                  </w:r>
                  <w:r w:rsidR="005C5457">
                    <w:rPr>
                      <w:rFonts w:eastAsiaTheme="majorEastAsia"/>
                      <w:iCs/>
                      <w:sz w:val="20"/>
                    </w:rPr>
                    <w:t>.</w:t>
                  </w:r>
                  <w:commentRangeEnd w:id="27"/>
                  <w:r w:rsidR="005C5457">
                    <w:rPr>
                      <w:rStyle w:val="CommentReference"/>
                    </w:rPr>
                    <w:commentReference w:id="27"/>
                  </w:r>
                </w:p>
                <w:p w:rsidR="005C5457" w:rsidRPr="00ED3374" w:rsidRDefault="005C5457" w:rsidP="0073242F">
                  <w:pPr>
                    <w:spacing w:after="0" w:line="240" w:lineRule="auto"/>
                    <w:rPr>
                      <w:rFonts w:eastAsiaTheme="majorEastAsia"/>
                      <w:iCs/>
                      <w:sz w:val="20"/>
                    </w:rPr>
                  </w:pPr>
                </w:p>
              </w:tc>
              <w:tc>
                <w:tcPr>
                  <w:tcW w:w="3287" w:type="dxa"/>
                </w:tcPr>
                <w:p w:rsidR="005C5457" w:rsidRPr="00ED3374" w:rsidRDefault="00BD5EF6" w:rsidP="00513873">
                  <w:pPr>
                    <w:rPr>
                      <w:rFonts w:eastAsiaTheme="majorEastAsia"/>
                      <w:iCs/>
                      <w:sz w:val="20"/>
                    </w:rPr>
                  </w:pPr>
                  <w:commentRangeStart w:id="28"/>
                  <w:r>
                    <w:rPr>
                      <w:rFonts w:eastAsiaTheme="majorEastAsia"/>
                      <w:iCs/>
                      <w:sz w:val="20"/>
                    </w:rPr>
                    <w:t xml:space="preserve">Have </w:t>
                  </w:r>
                  <w:r w:rsidR="00513873">
                    <w:rPr>
                      <w:rFonts w:eastAsiaTheme="majorEastAsia"/>
                      <w:iCs/>
                      <w:sz w:val="20"/>
                    </w:rPr>
                    <w:t>forms</w:t>
                  </w:r>
                  <w:r>
                    <w:rPr>
                      <w:rFonts w:eastAsiaTheme="majorEastAsia"/>
                      <w:iCs/>
                      <w:sz w:val="20"/>
                    </w:rPr>
                    <w:t xml:space="preserve"> on hand that have been translated by bilingual staff</w:t>
                  </w:r>
                  <w:r w:rsidR="005C5457">
                    <w:rPr>
                      <w:rFonts w:eastAsiaTheme="majorEastAsia"/>
                      <w:iCs/>
                      <w:sz w:val="20"/>
                    </w:rPr>
                    <w:t>.</w:t>
                  </w:r>
                  <w:commentRangeEnd w:id="28"/>
                  <w:r w:rsidR="005C5457">
                    <w:rPr>
                      <w:rStyle w:val="CommentReference"/>
                    </w:rPr>
                    <w:commentReference w:id="28"/>
                  </w:r>
                </w:p>
              </w:tc>
            </w:tr>
            <w:tr w:rsidR="005C5457" w:rsidRPr="00ED3374" w:rsidTr="0073242F">
              <w:trPr>
                <w:trHeight w:val="491"/>
              </w:trPr>
              <w:tc>
                <w:tcPr>
                  <w:tcW w:w="3287" w:type="dxa"/>
                </w:tcPr>
                <w:p w:rsidR="005C5457" w:rsidRDefault="005C5457" w:rsidP="0073242F">
                  <w:pPr>
                    <w:rPr>
                      <w:rFonts w:eastAsiaTheme="majorEastAsia"/>
                      <w:iCs/>
                      <w:sz w:val="20"/>
                    </w:rPr>
                  </w:pPr>
                  <w:commentRangeStart w:id="29"/>
                  <w:r>
                    <w:rPr>
                      <w:rFonts w:eastAsiaTheme="majorEastAsia"/>
                      <w:iCs/>
                      <w:sz w:val="20"/>
                    </w:rPr>
                    <w:t>Use the interpreter as a cultural broker.</w:t>
                  </w:r>
                  <w:commentRangeEnd w:id="29"/>
                  <w:r>
                    <w:rPr>
                      <w:rStyle w:val="CommentReference"/>
                    </w:rPr>
                    <w:commentReference w:id="29"/>
                  </w:r>
                </w:p>
              </w:tc>
              <w:tc>
                <w:tcPr>
                  <w:tcW w:w="3287" w:type="dxa"/>
                </w:tcPr>
                <w:p w:rsidR="005C5457" w:rsidRPr="00ED3374" w:rsidRDefault="005C5457" w:rsidP="0073242F">
                  <w:pPr>
                    <w:rPr>
                      <w:sz w:val="20"/>
                    </w:rPr>
                  </w:pPr>
                  <w:commentRangeStart w:id="30"/>
                  <w:r w:rsidRPr="00ED3374">
                    <w:rPr>
                      <w:rFonts w:eastAsiaTheme="majorEastAsia"/>
                      <w:iCs/>
                      <w:sz w:val="20"/>
                    </w:rPr>
                    <w:t>Expect patients to read and understand a translated form on their own</w:t>
                  </w:r>
                  <w:r>
                    <w:rPr>
                      <w:rFonts w:eastAsiaTheme="majorEastAsia"/>
                      <w:iCs/>
                      <w:sz w:val="20"/>
                    </w:rPr>
                    <w:t>.</w:t>
                  </w:r>
                  <w:commentRangeEnd w:id="30"/>
                  <w:r>
                    <w:rPr>
                      <w:rStyle w:val="CommentReference"/>
                    </w:rPr>
                    <w:commentReference w:id="30"/>
                  </w:r>
                </w:p>
              </w:tc>
            </w:tr>
          </w:tbl>
          <w:p w:rsidR="005C5457" w:rsidRPr="00E0398E" w:rsidRDefault="005C5457" w:rsidP="0073242F">
            <w:pPr>
              <w:pStyle w:val="ListParagraph"/>
              <w:spacing w:after="0" w:line="240" w:lineRule="auto"/>
              <w:ind w:left="432"/>
              <w:rPr>
                <w:rFonts w:ascii="Times New Roman" w:hAnsi="Times New Roman" w:cs="Times New Roman"/>
                <w:sz w:val="20"/>
              </w:rPr>
            </w:pPr>
          </w:p>
        </w:tc>
        <w:tc>
          <w:tcPr>
            <w:tcW w:w="3438" w:type="dxa"/>
          </w:tcPr>
          <w:p w:rsidR="005C5457" w:rsidRPr="00E97E06" w:rsidRDefault="00A22443" w:rsidP="0073242F">
            <w:pPr>
              <w:pStyle w:val="ListParagraph"/>
              <w:ind w:left="72"/>
              <w:rPr>
                <w:rFonts w:eastAsiaTheme="majorEastAsia"/>
                <w:iCs/>
                <w:sz w:val="20"/>
              </w:rPr>
            </w:pPr>
            <w:r w:rsidRPr="00A22443">
              <w:rPr>
                <w:rFonts w:eastAsiaTheme="majorEastAsia"/>
                <w:iCs/>
                <w:sz w:val="20"/>
                <w:highlight w:val="yellow"/>
              </w:rPr>
              <w:t>[see pop-ups]</w:t>
            </w:r>
          </w:p>
        </w:tc>
      </w:tr>
    </w:tbl>
    <w:p w:rsidR="005C5457" w:rsidRDefault="005C5457" w:rsidP="005C5457">
      <w:pPr>
        <w:spacing w:after="200" w:line="276" w:lineRule="auto"/>
      </w:pPr>
    </w:p>
    <w:p w:rsidR="005C5457" w:rsidRDefault="005C5457" w:rsidP="005C5457">
      <w:pPr>
        <w:spacing w:after="200" w:line="276" w:lineRule="auto"/>
        <w:rPr>
          <w:sz w:val="20"/>
        </w:rPr>
      </w:pPr>
    </w:p>
    <w:p w:rsidR="00A22443" w:rsidRDefault="00A22443">
      <w:r>
        <w:br w:type="page"/>
      </w:r>
    </w:p>
    <w:p w:rsidR="00F5368D" w:rsidRDefault="00F5368D" w:rsidP="00FE2CFD">
      <w:pPr>
        <w:spacing w:after="200" w:line="276" w:lineRule="auto"/>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400"/>
        <w:gridCol w:w="4698"/>
      </w:tblGrid>
      <w:tr w:rsidR="001B47F2" w:rsidRPr="006A1300" w:rsidTr="009240A1">
        <w:tc>
          <w:tcPr>
            <w:tcW w:w="13176" w:type="dxa"/>
            <w:gridSpan w:val="3"/>
            <w:tcBorders>
              <w:top w:val="single" w:sz="4" w:space="0" w:color="auto"/>
              <w:left w:val="single" w:sz="4" w:space="0" w:color="auto"/>
              <w:bottom w:val="single" w:sz="4" w:space="0" w:color="auto"/>
              <w:right w:val="single" w:sz="4" w:space="0" w:color="auto"/>
            </w:tcBorders>
            <w:shd w:val="clear" w:color="auto" w:fill="CCFFCC"/>
          </w:tcPr>
          <w:p w:rsidR="001B47F2" w:rsidRPr="006A1300" w:rsidRDefault="001B47F2" w:rsidP="00E916A3">
            <w:pPr>
              <w:spacing w:after="0"/>
              <w:rPr>
                <w:sz w:val="20"/>
              </w:rPr>
            </w:pPr>
            <w:r w:rsidRPr="00F5368D">
              <w:rPr>
                <w:b/>
              </w:rPr>
              <w:br w:type="page"/>
            </w:r>
            <w:r w:rsidRPr="001B47F2">
              <w:t>Slide 21:</w:t>
            </w:r>
            <w:r w:rsidRPr="00F5368D">
              <w:rPr>
                <w:b/>
              </w:rPr>
              <w:t xml:space="preserve"> </w:t>
            </w:r>
            <w:r>
              <w:rPr>
                <w:b/>
              </w:rPr>
              <w:t xml:space="preserve">Strategy </w:t>
            </w:r>
            <w:r w:rsidR="00E916A3">
              <w:rPr>
                <w:b/>
              </w:rPr>
              <w:t>4</w:t>
            </w:r>
            <w:r>
              <w:rPr>
                <w:b/>
              </w:rPr>
              <w:t xml:space="preserve">. </w:t>
            </w:r>
            <w:r w:rsidRPr="00F5368D">
              <w:rPr>
                <w:b/>
              </w:rPr>
              <w:t>Use teach-back to check patient understanding</w:t>
            </w:r>
          </w:p>
        </w:tc>
      </w:tr>
      <w:tr w:rsidR="00F5368D" w:rsidRPr="006A1300" w:rsidTr="00283093">
        <w:trPr>
          <w:trHeight w:val="305"/>
        </w:trPr>
        <w:tc>
          <w:tcPr>
            <w:tcW w:w="3078" w:type="dxa"/>
            <w:shd w:val="clear" w:color="auto" w:fill="auto"/>
          </w:tcPr>
          <w:p w:rsidR="00F5368D" w:rsidRPr="006A1300" w:rsidRDefault="00F5368D" w:rsidP="008F6774">
            <w:pPr>
              <w:spacing w:after="0"/>
              <w:rPr>
                <w:sz w:val="20"/>
              </w:rPr>
            </w:pPr>
            <w:r>
              <w:rPr>
                <w:sz w:val="20"/>
              </w:rPr>
              <w:t>Content to the designer</w:t>
            </w:r>
          </w:p>
        </w:tc>
        <w:tc>
          <w:tcPr>
            <w:tcW w:w="5400" w:type="dxa"/>
            <w:shd w:val="clear" w:color="auto" w:fill="auto"/>
          </w:tcPr>
          <w:p w:rsidR="00F5368D" w:rsidRPr="006A1300" w:rsidRDefault="00F5368D" w:rsidP="008F6774">
            <w:pPr>
              <w:spacing w:after="0"/>
              <w:rPr>
                <w:sz w:val="20"/>
              </w:rPr>
            </w:pPr>
            <w:r w:rsidRPr="006A1300">
              <w:rPr>
                <w:sz w:val="20"/>
              </w:rPr>
              <w:t>On-Screen Content</w:t>
            </w:r>
          </w:p>
        </w:tc>
        <w:tc>
          <w:tcPr>
            <w:tcW w:w="4698" w:type="dxa"/>
            <w:shd w:val="clear" w:color="auto" w:fill="auto"/>
          </w:tcPr>
          <w:p w:rsidR="00F5368D" w:rsidRPr="006A1300" w:rsidRDefault="00F5368D" w:rsidP="008F6774">
            <w:pPr>
              <w:spacing w:after="0"/>
              <w:rPr>
                <w:sz w:val="20"/>
              </w:rPr>
            </w:pPr>
            <w:r>
              <w:rPr>
                <w:sz w:val="20"/>
              </w:rPr>
              <w:t>Audio Guidance</w:t>
            </w:r>
          </w:p>
        </w:tc>
      </w:tr>
      <w:tr w:rsidR="00F5368D" w:rsidRPr="0065282B" w:rsidTr="00283093">
        <w:trPr>
          <w:trHeight w:val="125"/>
        </w:trPr>
        <w:tc>
          <w:tcPr>
            <w:tcW w:w="3078" w:type="dxa"/>
            <w:shd w:val="clear" w:color="auto" w:fill="auto"/>
          </w:tcPr>
          <w:p w:rsidR="00F5368D" w:rsidRDefault="001B47F2" w:rsidP="008F6774">
            <w:pPr>
              <w:tabs>
                <w:tab w:val="left" w:pos="5565"/>
              </w:tabs>
              <w:spacing w:after="0"/>
              <w:rPr>
                <w:sz w:val="20"/>
              </w:rPr>
            </w:pPr>
            <w:r>
              <w:rPr>
                <w:sz w:val="20"/>
              </w:rPr>
              <w:t>Include a reference to this website on teach-back training  in the resources section:</w:t>
            </w:r>
          </w:p>
          <w:p w:rsidR="001B47F2" w:rsidRDefault="001B47F2" w:rsidP="001B47F2">
            <w:pPr>
              <w:autoSpaceDE w:val="0"/>
              <w:autoSpaceDN w:val="0"/>
              <w:adjustRightInd w:val="0"/>
              <w:spacing w:after="0" w:line="240" w:lineRule="auto"/>
              <w:jc w:val="center"/>
              <w:rPr>
                <w:sz w:val="20"/>
              </w:rPr>
            </w:pPr>
            <w:r w:rsidRPr="00BA44E0">
              <w:rPr>
                <w:sz w:val="20"/>
              </w:rPr>
              <w:t>http://www.teachbacktraining.org/</w:t>
            </w:r>
          </w:p>
          <w:p w:rsidR="001B47F2" w:rsidRDefault="001B47F2" w:rsidP="008F6774">
            <w:pPr>
              <w:tabs>
                <w:tab w:val="left" w:pos="5565"/>
              </w:tabs>
              <w:spacing w:after="0"/>
              <w:rPr>
                <w:sz w:val="20"/>
              </w:rPr>
            </w:pPr>
          </w:p>
          <w:p w:rsidR="001B47F2" w:rsidRPr="0065282B" w:rsidRDefault="001B47F2" w:rsidP="008F6774">
            <w:pPr>
              <w:tabs>
                <w:tab w:val="left" w:pos="5565"/>
              </w:tabs>
              <w:spacing w:after="0"/>
              <w:rPr>
                <w:sz w:val="20"/>
              </w:rPr>
            </w:pPr>
          </w:p>
        </w:tc>
        <w:tc>
          <w:tcPr>
            <w:tcW w:w="5400" w:type="dxa"/>
            <w:shd w:val="clear" w:color="auto" w:fill="auto"/>
          </w:tcPr>
          <w:p w:rsidR="00966D23" w:rsidRDefault="00840033" w:rsidP="00966D23">
            <w:pPr>
              <w:spacing w:after="0" w:line="240" w:lineRule="auto"/>
              <w:ind w:left="-18"/>
              <w:rPr>
                <w:b/>
                <w:sz w:val="20"/>
              </w:rPr>
            </w:pPr>
            <w:r>
              <w:rPr>
                <w:b/>
                <w:sz w:val="20"/>
              </w:rPr>
              <w:t>Section 2</w:t>
            </w:r>
            <w:r w:rsidR="00966D23">
              <w:rPr>
                <w:b/>
                <w:sz w:val="20"/>
              </w:rPr>
              <w:t>. Strategies for Clear Communication</w:t>
            </w:r>
          </w:p>
          <w:p w:rsidR="00966D23" w:rsidRPr="0065282B" w:rsidRDefault="00966D23" w:rsidP="00966D23">
            <w:pPr>
              <w:spacing w:after="0" w:line="240" w:lineRule="auto"/>
              <w:ind w:left="-18"/>
              <w:rPr>
                <w:b/>
                <w:sz w:val="20"/>
              </w:rPr>
            </w:pPr>
            <w:r w:rsidRPr="0065282B">
              <w:rPr>
                <w:b/>
                <w:sz w:val="20"/>
              </w:rPr>
              <w:t xml:space="preserve">Strategy </w:t>
            </w:r>
            <w:r w:rsidR="003A2351">
              <w:rPr>
                <w:b/>
                <w:sz w:val="20"/>
              </w:rPr>
              <w:t>4</w:t>
            </w:r>
            <w:r w:rsidRPr="0065282B">
              <w:rPr>
                <w:b/>
                <w:sz w:val="20"/>
              </w:rPr>
              <w:t xml:space="preserve">: Use </w:t>
            </w:r>
            <w:r w:rsidR="00B07405">
              <w:rPr>
                <w:b/>
                <w:sz w:val="20"/>
              </w:rPr>
              <w:t>T</w:t>
            </w:r>
            <w:r w:rsidRPr="0065282B">
              <w:rPr>
                <w:b/>
                <w:sz w:val="20"/>
              </w:rPr>
              <w:t>each-</w:t>
            </w:r>
            <w:r w:rsidR="00B07405">
              <w:rPr>
                <w:b/>
                <w:sz w:val="20"/>
              </w:rPr>
              <w:t>B</w:t>
            </w:r>
            <w:r w:rsidRPr="0065282B">
              <w:rPr>
                <w:b/>
                <w:sz w:val="20"/>
              </w:rPr>
              <w:t xml:space="preserve">ack </w:t>
            </w:r>
          </w:p>
          <w:p w:rsidR="00966D23" w:rsidRDefault="00966D23" w:rsidP="008F6774">
            <w:pPr>
              <w:spacing w:after="0" w:line="240" w:lineRule="auto"/>
              <w:rPr>
                <w:sz w:val="20"/>
              </w:rPr>
            </w:pPr>
          </w:p>
          <w:p w:rsidR="00F5368D" w:rsidRPr="0065282B" w:rsidRDefault="00F5368D" w:rsidP="008F6774">
            <w:pPr>
              <w:spacing w:after="0" w:line="240" w:lineRule="auto"/>
              <w:rPr>
                <w:sz w:val="20"/>
              </w:rPr>
            </w:pPr>
            <w:r w:rsidRPr="0065282B">
              <w:rPr>
                <w:sz w:val="20"/>
              </w:rPr>
              <w:t>What is teach-back?</w:t>
            </w:r>
          </w:p>
          <w:p w:rsidR="00F5368D" w:rsidRDefault="00F5368D" w:rsidP="008F6774">
            <w:pPr>
              <w:numPr>
                <w:ilvl w:val="0"/>
                <w:numId w:val="61"/>
              </w:numPr>
              <w:shd w:val="clear" w:color="auto" w:fill="FFFFFF"/>
              <w:spacing w:after="0" w:line="240" w:lineRule="auto"/>
              <w:ind w:right="300"/>
              <w:rPr>
                <w:color w:val="000000"/>
                <w:sz w:val="20"/>
              </w:rPr>
            </w:pPr>
            <w:r w:rsidRPr="0065282B">
              <w:rPr>
                <w:color w:val="000000"/>
                <w:sz w:val="20"/>
              </w:rPr>
              <w:t>Asking patient</w:t>
            </w:r>
            <w:r>
              <w:rPr>
                <w:color w:val="000000"/>
                <w:sz w:val="20"/>
              </w:rPr>
              <w:t xml:space="preserve">s </w:t>
            </w:r>
            <w:r w:rsidRPr="0065282B">
              <w:rPr>
                <w:color w:val="000000"/>
                <w:sz w:val="20"/>
              </w:rPr>
              <w:t>to explain</w:t>
            </w:r>
            <w:r>
              <w:rPr>
                <w:color w:val="000000"/>
                <w:sz w:val="20"/>
              </w:rPr>
              <w:t xml:space="preserve"> </w:t>
            </w:r>
            <w:r w:rsidR="00966D23" w:rsidRPr="0065282B">
              <w:rPr>
                <w:color w:val="000000"/>
                <w:sz w:val="20"/>
              </w:rPr>
              <w:t xml:space="preserve">in </w:t>
            </w:r>
            <w:r w:rsidR="00966D23">
              <w:rPr>
                <w:color w:val="000000"/>
                <w:sz w:val="20"/>
              </w:rPr>
              <w:t xml:space="preserve">their </w:t>
            </w:r>
            <w:r w:rsidR="00966D23" w:rsidRPr="0065282B">
              <w:rPr>
                <w:color w:val="000000"/>
                <w:sz w:val="20"/>
              </w:rPr>
              <w:t>own words</w:t>
            </w:r>
            <w:r w:rsidR="00966D23">
              <w:rPr>
                <w:color w:val="000000"/>
                <w:sz w:val="20"/>
              </w:rPr>
              <w:t xml:space="preserve"> </w:t>
            </w:r>
            <w:r w:rsidR="00966D23" w:rsidRPr="0065282B">
              <w:rPr>
                <w:color w:val="000000"/>
                <w:sz w:val="20"/>
              </w:rPr>
              <w:t>what they were told during</w:t>
            </w:r>
            <w:r w:rsidR="00966D23">
              <w:rPr>
                <w:color w:val="000000"/>
                <w:sz w:val="20"/>
              </w:rPr>
              <w:t xml:space="preserve"> </w:t>
            </w:r>
            <w:r>
              <w:rPr>
                <w:color w:val="000000"/>
                <w:sz w:val="20"/>
              </w:rPr>
              <w:t>the informed consent discussion</w:t>
            </w:r>
            <w:r w:rsidRPr="0065282B">
              <w:rPr>
                <w:color w:val="000000"/>
                <w:sz w:val="20"/>
              </w:rPr>
              <w:t xml:space="preserve"> </w:t>
            </w:r>
          </w:p>
          <w:p w:rsidR="00F5368D" w:rsidRDefault="00F5368D" w:rsidP="008F6774">
            <w:pPr>
              <w:shd w:val="clear" w:color="auto" w:fill="FFFFFF"/>
              <w:spacing w:after="0" w:line="240" w:lineRule="auto"/>
              <w:ind w:left="720" w:right="300"/>
              <w:rPr>
                <w:color w:val="000000"/>
                <w:sz w:val="20"/>
              </w:rPr>
            </w:pPr>
          </w:p>
          <w:p w:rsidR="00F5368D" w:rsidRDefault="00F5368D" w:rsidP="008F6774">
            <w:pPr>
              <w:numPr>
                <w:ilvl w:val="0"/>
                <w:numId w:val="61"/>
              </w:numPr>
              <w:shd w:val="clear" w:color="auto" w:fill="FFFFFF"/>
              <w:spacing w:after="0" w:line="240" w:lineRule="auto"/>
              <w:ind w:right="300"/>
              <w:rPr>
                <w:color w:val="000000"/>
                <w:sz w:val="20"/>
              </w:rPr>
            </w:pPr>
            <w:r w:rsidRPr="0065282B">
              <w:rPr>
                <w:color w:val="000000"/>
                <w:sz w:val="20"/>
              </w:rPr>
              <w:t xml:space="preserve">A chance to check understanding and re-teach information </w:t>
            </w:r>
          </w:p>
          <w:p w:rsidR="00F5368D" w:rsidRDefault="00F5368D" w:rsidP="008F6774">
            <w:pPr>
              <w:shd w:val="clear" w:color="auto" w:fill="FFFFFF"/>
              <w:spacing w:after="0" w:line="240" w:lineRule="auto"/>
              <w:ind w:left="720" w:right="300"/>
              <w:rPr>
                <w:color w:val="000000"/>
                <w:sz w:val="20"/>
              </w:rPr>
            </w:pPr>
          </w:p>
          <w:p w:rsidR="00F5368D" w:rsidRDefault="003A2351" w:rsidP="008F6774">
            <w:pPr>
              <w:numPr>
                <w:ilvl w:val="0"/>
                <w:numId w:val="61"/>
              </w:numPr>
              <w:shd w:val="clear" w:color="auto" w:fill="FFFFFF"/>
              <w:spacing w:after="0" w:line="240" w:lineRule="auto"/>
              <w:ind w:right="300"/>
              <w:rPr>
                <w:sz w:val="20"/>
              </w:rPr>
            </w:pPr>
            <w:r>
              <w:rPr>
                <w:color w:val="000000"/>
                <w:sz w:val="20"/>
              </w:rPr>
              <w:t>Checking</w:t>
            </w:r>
            <w:r w:rsidR="00F5368D" w:rsidRPr="0065282B">
              <w:rPr>
                <w:color w:val="000000"/>
                <w:sz w:val="20"/>
              </w:rPr>
              <w:t xml:space="preserve"> the clarity of the clinician’s explanation (not a test of the patient)</w:t>
            </w:r>
          </w:p>
          <w:p w:rsidR="00F5368D" w:rsidRPr="0065282B" w:rsidRDefault="00F5368D" w:rsidP="008F6774">
            <w:pPr>
              <w:spacing w:after="0" w:line="240" w:lineRule="auto"/>
              <w:ind w:left="90"/>
              <w:rPr>
                <w:b/>
                <w:sz w:val="20"/>
              </w:rPr>
            </w:pPr>
          </w:p>
          <w:p w:rsidR="00F5368D" w:rsidRPr="0065282B" w:rsidRDefault="00F5368D" w:rsidP="008F6774">
            <w:pPr>
              <w:spacing w:after="0" w:line="240" w:lineRule="auto"/>
              <w:ind w:firstLine="720"/>
              <w:rPr>
                <w:sz w:val="20"/>
              </w:rPr>
            </w:pPr>
          </w:p>
        </w:tc>
        <w:tc>
          <w:tcPr>
            <w:tcW w:w="4698" w:type="dxa"/>
            <w:shd w:val="clear" w:color="auto" w:fill="auto"/>
          </w:tcPr>
          <w:p w:rsidR="00F5368D" w:rsidRPr="00283093" w:rsidRDefault="00966D23" w:rsidP="008F6774">
            <w:pPr>
              <w:spacing w:after="0" w:line="240" w:lineRule="auto"/>
              <w:ind w:left="90"/>
              <w:rPr>
                <w:sz w:val="20"/>
              </w:rPr>
            </w:pPr>
            <w:r>
              <w:rPr>
                <w:sz w:val="20"/>
              </w:rPr>
              <w:t xml:space="preserve">Now let’s learn about </w:t>
            </w:r>
            <w:r w:rsidR="00F5368D" w:rsidRPr="00283093">
              <w:rPr>
                <w:sz w:val="20"/>
              </w:rPr>
              <w:t xml:space="preserve">Strategy </w:t>
            </w:r>
            <w:r w:rsidR="003A2351">
              <w:rPr>
                <w:sz w:val="20"/>
              </w:rPr>
              <w:t>4</w:t>
            </w:r>
            <w:r w:rsidR="00F5368D" w:rsidRPr="00283093">
              <w:rPr>
                <w:sz w:val="20"/>
              </w:rPr>
              <w:t>: Us</w:t>
            </w:r>
            <w:r>
              <w:rPr>
                <w:sz w:val="20"/>
              </w:rPr>
              <w:t>ing</w:t>
            </w:r>
            <w:r w:rsidR="00F5368D" w:rsidRPr="00283093">
              <w:rPr>
                <w:sz w:val="20"/>
              </w:rPr>
              <w:t xml:space="preserve"> teach-back to check patient understanding</w:t>
            </w:r>
          </w:p>
          <w:p w:rsidR="00F5368D" w:rsidRPr="0065282B" w:rsidRDefault="00F5368D" w:rsidP="008F6774">
            <w:pPr>
              <w:spacing w:after="0" w:line="240" w:lineRule="auto"/>
              <w:ind w:left="90"/>
              <w:rPr>
                <w:b/>
                <w:sz w:val="20"/>
              </w:rPr>
            </w:pPr>
          </w:p>
          <w:p w:rsidR="00F5368D" w:rsidRPr="00283093" w:rsidRDefault="00966D23" w:rsidP="00283093">
            <w:pPr>
              <w:spacing w:after="0" w:line="240" w:lineRule="auto"/>
              <w:rPr>
                <w:sz w:val="20"/>
              </w:rPr>
            </w:pPr>
            <w:r>
              <w:rPr>
                <w:sz w:val="20"/>
              </w:rPr>
              <w:t xml:space="preserve">Teach-back is a widely used technique to </w:t>
            </w:r>
            <w:r w:rsidR="00530754">
              <w:rPr>
                <w:sz w:val="20"/>
              </w:rPr>
              <w:t xml:space="preserve">check for </w:t>
            </w:r>
            <w:r>
              <w:rPr>
                <w:sz w:val="20"/>
              </w:rPr>
              <w:t>understanding. In the informed consent context:</w:t>
            </w:r>
          </w:p>
          <w:p w:rsidR="00F5368D" w:rsidRDefault="00F5368D" w:rsidP="008F6774">
            <w:pPr>
              <w:numPr>
                <w:ilvl w:val="0"/>
                <w:numId w:val="31"/>
              </w:numPr>
              <w:shd w:val="clear" w:color="auto" w:fill="FFFFFF"/>
              <w:spacing w:after="0" w:line="240" w:lineRule="auto"/>
              <w:ind w:right="300"/>
              <w:rPr>
                <w:color w:val="000000"/>
                <w:sz w:val="20"/>
              </w:rPr>
            </w:pPr>
            <w:r w:rsidRPr="0065282B">
              <w:rPr>
                <w:color w:val="000000"/>
                <w:sz w:val="20"/>
              </w:rPr>
              <w:t xml:space="preserve">Teach-back is </w:t>
            </w:r>
            <w:r w:rsidR="00966D23">
              <w:rPr>
                <w:color w:val="000000"/>
                <w:sz w:val="20"/>
              </w:rPr>
              <w:t xml:space="preserve">used by </w:t>
            </w:r>
            <w:r w:rsidRPr="0065282B">
              <w:rPr>
                <w:color w:val="000000"/>
                <w:sz w:val="20"/>
              </w:rPr>
              <w:t>asking patients to explain in their own words what they were told during the informed consent discussion</w:t>
            </w:r>
          </w:p>
          <w:p w:rsidR="00F5368D" w:rsidRDefault="00F5368D" w:rsidP="008F6774">
            <w:pPr>
              <w:numPr>
                <w:ilvl w:val="0"/>
                <w:numId w:val="31"/>
              </w:numPr>
              <w:shd w:val="clear" w:color="auto" w:fill="FFFFFF"/>
              <w:spacing w:after="0" w:line="240" w:lineRule="auto"/>
              <w:ind w:right="300"/>
              <w:rPr>
                <w:color w:val="000000"/>
                <w:sz w:val="20"/>
              </w:rPr>
            </w:pPr>
            <w:r w:rsidRPr="0065282B">
              <w:rPr>
                <w:color w:val="000000"/>
                <w:sz w:val="20"/>
              </w:rPr>
              <w:t xml:space="preserve">It’s a chance for the clinician to check the patient’s understanding and re-teach information if needed </w:t>
            </w:r>
          </w:p>
          <w:p w:rsidR="00F5368D" w:rsidRDefault="00F5368D" w:rsidP="008F6774">
            <w:pPr>
              <w:numPr>
                <w:ilvl w:val="0"/>
                <w:numId w:val="31"/>
              </w:numPr>
              <w:shd w:val="clear" w:color="auto" w:fill="FFFFFF"/>
              <w:spacing w:after="0" w:line="240" w:lineRule="auto"/>
              <w:ind w:right="300"/>
              <w:rPr>
                <w:sz w:val="20"/>
              </w:rPr>
            </w:pPr>
            <w:r w:rsidRPr="0065282B">
              <w:rPr>
                <w:color w:val="000000"/>
                <w:sz w:val="20"/>
              </w:rPr>
              <w:t xml:space="preserve">It is not a test of the patient, but </w:t>
            </w:r>
            <w:r w:rsidR="003A2351">
              <w:rPr>
                <w:color w:val="000000"/>
                <w:sz w:val="20"/>
              </w:rPr>
              <w:t>checks</w:t>
            </w:r>
            <w:r w:rsidR="003A2351" w:rsidRPr="0065282B">
              <w:rPr>
                <w:color w:val="000000"/>
                <w:sz w:val="20"/>
              </w:rPr>
              <w:t xml:space="preserve"> </w:t>
            </w:r>
            <w:r w:rsidRPr="0065282B">
              <w:rPr>
                <w:color w:val="000000"/>
                <w:sz w:val="20"/>
              </w:rPr>
              <w:t>how well the clinician explained what the patient needs to know</w:t>
            </w:r>
          </w:p>
          <w:p w:rsidR="00F5368D" w:rsidRPr="0065282B" w:rsidRDefault="00F5368D" w:rsidP="008F6774">
            <w:pPr>
              <w:spacing w:after="0" w:line="240" w:lineRule="auto"/>
              <w:rPr>
                <w:sz w:val="20"/>
              </w:rPr>
            </w:pPr>
          </w:p>
        </w:tc>
      </w:tr>
    </w:tbl>
    <w:p w:rsidR="00F5368D" w:rsidRDefault="00F5368D">
      <w:r>
        <w:br w:type="page"/>
      </w:r>
    </w:p>
    <w:p w:rsidR="00F5368D" w:rsidRDefault="00F5368D"/>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400"/>
        <w:gridCol w:w="4698"/>
      </w:tblGrid>
      <w:tr w:rsidR="00B137BF" w:rsidRPr="006A1300" w:rsidTr="0073242F">
        <w:tc>
          <w:tcPr>
            <w:tcW w:w="8478" w:type="dxa"/>
            <w:gridSpan w:val="2"/>
            <w:shd w:val="clear" w:color="auto" w:fill="CCFFCC"/>
          </w:tcPr>
          <w:p w:rsidR="00B137BF" w:rsidRPr="006A1300" w:rsidRDefault="00B137BF" w:rsidP="00B07405">
            <w:pPr>
              <w:spacing w:after="0" w:line="240" w:lineRule="auto"/>
              <w:rPr>
                <w:sz w:val="20"/>
              </w:rPr>
            </w:pPr>
            <w:r>
              <w:rPr>
                <w:b/>
              </w:rPr>
              <w:br w:type="page"/>
            </w:r>
            <w:r w:rsidRPr="006A1300">
              <w:rPr>
                <w:sz w:val="20"/>
              </w:rPr>
              <w:br w:type="page"/>
              <w:t xml:space="preserve">Slide </w:t>
            </w:r>
            <w:r w:rsidR="001B47F2">
              <w:rPr>
                <w:sz w:val="20"/>
              </w:rPr>
              <w:t>22</w:t>
            </w:r>
            <w:r w:rsidRPr="006A1300">
              <w:rPr>
                <w:sz w:val="20"/>
              </w:rPr>
              <w:t>:</w:t>
            </w:r>
            <w:r>
              <w:rPr>
                <w:sz w:val="20"/>
              </w:rPr>
              <w:t xml:space="preserve"> </w:t>
            </w:r>
            <w:r w:rsidRPr="00EE1958">
              <w:rPr>
                <w:b/>
                <w:sz w:val="20"/>
              </w:rPr>
              <w:t>Why use teach-back?</w:t>
            </w:r>
          </w:p>
        </w:tc>
        <w:tc>
          <w:tcPr>
            <w:tcW w:w="4698" w:type="dxa"/>
            <w:shd w:val="clear" w:color="auto" w:fill="CCFFCC"/>
          </w:tcPr>
          <w:p w:rsidR="00B137BF" w:rsidRPr="006A1300" w:rsidRDefault="00B137BF" w:rsidP="0073242F">
            <w:pPr>
              <w:spacing w:after="0"/>
              <w:rPr>
                <w:sz w:val="20"/>
              </w:rPr>
            </w:pPr>
          </w:p>
        </w:tc>
      </w:tr>
      <w:tr w:rsidR="00B137BF" w:rsidRPr="006A1300" w:rsidTr="0073242F">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5400" w:type="dxa"/>
            <w:shd w:val="clear" w:color="auto" w:fill="33CC33"/>
          </w:tcPr>
          <w:p w:rsidR="00B137BF" w:rsidRPr="006A1300" w:rsidRDefault="00B137BF" w:rsidP="0073242F">
            <w:pPr>
              <w:spacing w:after="0"/>
              <w:rPr>
                <w:sz w:val="20"/>
              </w:rPr>
            </w:pPr>
            <w:r w:rsidRPr="006A1300">
              <w:rPr>
                <w:sz w:val="20"/>
              </w:rPr>
              <w:t>On-Screen Content</w:t>
            </w:r>
          </w:p>
        </w:tc>
        <w:tc>
          <w:tcPr>
            <w:tcW w:w="4698" w:type="dxa"/>
            <w:shd w:val="clear" w:color="auto" w:fill="33CC33"/>
          </w:tcPr>
          <w:p w:rsidR="00B137BF" w:rsidRPr="006A1300" w:rsidRDefault="00B137BF" w:rsidP="0073242F">
            <w:pPr>
              <w:spacing w:after="0"/>
              <w:rPr>
                <w:sz w:val="20"/>
              </w:rPr>
            </w:pPr>
            <w:r>
              <w:rPr>
                <w:sz w:val="20"/>
              </w:rPr>
              <w:t>Audio Guidance</w:t>
            </w:r>
          </w:p>
        </w:tc>
      </w:tr>
      <w:tr w:rsidR="00B137BF" w:rsidRPr="00D4419C" w:rsidTr="0073242F">
        <w:trPr>
          <w:trHeight w:val="188"/>
        </w:trPr>
        <w:tc>
          <w:tcPr>
            <w:tcW w:w="3078" w:type="dxa"/>
          </w:tcPr>
          <w:p w:rsidR="00B137BF" w:rsidRPr="00B77992" w:rsidRDefault="00B137BF" w:rsidP="0073242F">
            <w:pPr>
              <w:tabs>
                <w:tab w:val="left" w:pos="5565"/>
              </w:tabs>
              <w:spacing w:after="0"/>
              <w:rPr>
                <w:sz w:val="20"/>
              </w:rPr>
            </w:pPr>
          </w:p>
        </w:tc>
        <w:tc>
          <w:tcPr>
            <w:tcW w:w="5400" w:type="dxa"/>
          </w:tcPr>
          <w:p w:rsidR="00046BA7" w:rsidRDefault="00840033" w:rsidP="0073242F">
            <w:pPr>
              <w:spacing w:after="0" w:line="240" w:lineRule="auto"/>
              <w:rPr>
                <w:b/>
                <w:sz w:val="20"/>
              </w:rPr>
            </w:pPr>
            <w:r>
              <w:rPr>
                <w:b/>
                <w:sz w:val="20"/>
              </w:rPr>
              <w:t>Section 2</w:t>
            </w:r>
            <w:r w:rsidR="00046BA7">
              <w:rPr>
                <w:b/>
                <w:sz w:val="20"/>
              </w:rPr>
              <w:t>. Strategies for Clear Communication</w:t>
            </w:r>
          </w:p>
          <w:p w:rsidR="00046BA7" w:rsidRDefault="00046BA7" w:rsidP="0073242F">
            <w:pPr>
              <w:spacing w:after="0" w:line="240" w:lineRule="auto"/>
              <w:rPr>
                <w:b/>
                <w:sz w:val="20"/>
              </w:rPr>
            </w:pPr>
            <w:r w:rsidRPr="0065282B">
              <w:rPr>
                <w:b/>
                <w:sz w:val="20"/>
              </w:rPr>
              <w:t xml:space="preserve">Strategy </w:t>
            </w:r>
            <w:r w:rsidR="00EA7D97">
              <w:rPr>
                <w:b/>
                <w:sz w:val="20"/>
              </w:rPr>
              <w:t>4</w:t>
            </w:r>
            <w:r w:rsidR="00B07405">
              <w:rPr>
                <w:b/>
                <w:sz w:val="20"/>
              </w:rPr>
              <w:t>: Use Teach-B</w:t>
            </w:r>
            <w:r w:rsidRPr="0065282B">
              <w:rPr>
                <w:b/>
                <w:sz w:val="20"/>
              </w:rPr>
              <w:t xml:space="preserve">ack </w:t>
            </w:r>
          </w:p>
          <w:p w:rsidR="00046BA7" w:rsidRDefault="00046BA7" w:rsidP="0073242F">
            <w:pPr>
              <w:spacing w:after="0" w:line="240" w:lineRule="auto"/>
              <w:rPr>
                <w:b/>
                <w:sz w:val="20"/>
              </w:rPr>
            </w:pPr>
          </w:p>
          <w:p w:rsidR="00B137BF" w:rsidRPr="00B77992" w:rsidRDefault="00B137BF" w:rsidP="0073242F">
            <w:pPr>
              <w:spacing w:after="0" w:line="240" w:lineRule="auto"/>
              <w:rPr>
                <w:sz w:val="20"/>
              </w:rPr>
            </w:pPr>
            <w:r w:rsidRPr="00121720">
              <w:rPr>
                <w:b/>
                <w:sz w:val="20"/>
              </w:rPr>
              <w:t>Why use teach-back?</w:t>
            </w:r>
          </w:p>
          <w:p w:rsidR="00B137BF" w:rsidRPr="005A6D8A" w:rsidRDefault="00B137BF" w:rsidP="0073242F">
            <w:pPr>
              <w:pStyle w:val="ListParagraph"/>
              <w:spacing w:after="0" w:line="120" w:lineRule="auto"/>
              <w:ind w:left="360"/>
              <w:rPr>
                <w:sz w:val="20"/>
              </w:rPr>
            </w:pPr>
          </w:p>
          <w:p w:rsidR="00B137BF" w:rsidRDefault="00B137BF" w:rsidP="0073242F">
            <w:pPr>
              <w:pStyle w:val="ListParagraph"/>
              <w:numPr>
                <w:ilvl w:val="0"/>
                <w:numId w:val="62"/>
              </w:numPr>
              <w:spacing w:after="0" w:line="240" w:lineRule="auto"/>
              <w:ind w:hanging="378"/>
              <w:rPr>
                <w:rFonts w:ascii="Times New Roman" w:hAnsi="Times New Roman" w:cs="Times New Roman"/>
                <w:sz w:val="20"/>
                <w:szCs w:val="20"/>
              </w:rPr>
            </w:pPr>
            <w:r>
              <w:rPr>
                <w:rFonts w:ascii="Times New Roman" w:hAnsi="Times New Roman" w:cs="Times New Roman"/>
                <w:sz w:val="20"/>
                <w:szCs w:val="20"/>
              </w:rPr>
              <w:t>Teach-back improves understanding</w:t>
            </w:r>
          </w:p>
          <w:p w:rsidR="00B137BF" w:rsidRDefault="00B137BF" w:rsidP="0073242F">
            <w:pPr>
              <w:pStyle w:val="ListParagraph"/>
              <w:spacing w:after="0" w:line="240" w:lineRule="auto"/>
              <w:rPr>
                <w:rFonts w:ascii="Times New Roman" w:hAnsi="Times New Roman" w:cs="Times New Roman"/>
                <w:sz w:val="20"/>
                <w:szCs w:val="20"/>
              </w:rPr>
            </w:pPr>
          </w:p>
          <w:p w:rsidR="00B137BF" w:rsidRDefault="00B137BF" w:rsidP="0073242F">
            <w:pPr>
              <w:pStyle w:val="ListParagraph"/>
              <w:spacing w:after="0" w:line="240" w:lineRule="auto"/>
              <w:ind w:left="360"/>
              <w:rPr>
                <w:rFonts w:ascii="Times New Roman" w:hAnsi="Times New Roman" w:cs="Times New Roman"/>
                <w:sz w:val="20"/>
                <w:szCs w:val="20"/>
              </w:rPr>
            </w:pPr>
            <w:r w:rsidRPr="00B77992">
              <w:rPr>
                <w:rFonts w:ascii="Times New Roman" w:hAnsi="Times New Roman" w:cs="Times New Roman"/>
                <w:sz w:val="20"/>
                <w:szCs w:val="20"/>
              </w:rPr>
              <w:t>(S</w:t>
            </w:r>
            <w:r>
              <w:rPr>
                <w:rFonts w:ascii="Times New Roman" w:hAnsi="Times New Roman" w:cs="Times New Roman"/>
                <w:sz w:val="20"/>
                <w:szCs w:val="20"/>
              </w:rPr>
              <w:t>c</w:t>
            </w:r>
            <w:r w:rsidRPr="00B77992">
              <w:rPr>
                <w:rFonts w:ascii="Times New Roman" w:hAnsi="Times New Roman" w:cs="Times New Roman"/>
                <w:sz w:val="20"/>
                <w:szCs w:val="20"/>
              </w:rPr>
              <w:t>henker et al, 2011; Greening et al, 1999; Wadley &amp; Frank, 1997; White at al, 1995, Paasche-Orlow, 2011)</w:t>
            </w:r>
          </w:p>
          <w:p w:rsidR="00B137BF" w:rsidRDefault="00B137BF" w:rsidP="0073242F">
            <w:pPr>
              <w:pStyle w:val="ListParagraph"/>
              <w:spacing w:after="0" w:line="240" w:lineRule="auto"/>
              <w:ind w:left="360"/>
              <w:rPr>
                <w:rFonts w:ascii="Times New Roman" w:hAnsi="Times New Roman" w:cs="Times New Roman"/>
                <w:sz w:val="20"/>
                <w:szCs w:val="20"/>
              </w:rPr>
            </w:pPr>
          </w:p>
          <w:p w:rsidR="00B137BF" w:rsidRDefault="00B137BF" w:rsidP="0073242F">
            <w:pPr>
              <w:pStyle w:val="ListParagraph"/>
              <w:numPr>
                <w:ilvl w:val="0"/>
                <w:numId w:val="30"/>
              </w:numPr>
              <w:spacing w:after="0" w:line="240" w:lineRule="auto"/>
              <w:ind w:left="360" w:hanging="18"/>
              <w:rPr>
                <w:rFonts w:ascii="Times New Roman" w:hAnsi="Times New Roman" w:cs="Times New Roman"/>
                <w:sz w:val="20"/>
                <w:szCs w:val="20"/>
              </w:rPr>
            </w:pPr>
            <w:r w:rsidRPr="00B77992">
              <w:rPr>
                <w:rFonts w:ascii="Times New Roman" w:hAnsi="Times New Roman" w:cs="Times New Roman"/>
                <w:sz w:val="20"/>
                <w:szCs w:val="20"/>
              </w:rPr>
              <w:t>Teach-back for informed consent is a</w:t>
            </w:r>
            <w:r w:rsidRPr="0030539F">
              <w:rPr>
                <w:rFonts w:ascii="Times New Roman" w:hAnsi="Times New Roman" w:cs="Times New Roman"/>
                <w:sz w:val="20"/>
                <w:szCs w:val="20"/>
              </w:rPr>
              <w:t xml:space="preserve"> National Quality Forum</w:t>
            </w:r>
            <w:r w:rsidRPr="00B77992">
              <w:rPr>
                <w:rFonts w:ascii="Times New Roman" w:hAnsi="Times New Roman" w:cs="Times New Roman"/>
                <w:sz w:val="20"/>
                <w:szCs w:val="20"/>
              </w:rPr>
              <w:t xml:space="preserve"> </w:t>
            </w:r>
            <w:r>
              <w:rPr>
                <w:rFonts w:ascii="Times New Roman" w:hAnsi="Times New Roman" w:cs="Times New Roman"/>
                <w:sz w:val="20"/>
                <w:szCs w:val="20"/>
              </w:rPr>
              <w:t xml:space="preserve">(NQF) </w:t>
            </w:r>
            <w:r w:rsidRPr="00B77992">
              <w:rPr>
                <w:rFonts w:ascii="Times New Roman" w:hAnsi="Times New Roman" w:cs="Times New Roman"/>
                <w:sz w:val="20"/>
                <w:szCs w:val="20"/>
              </w:rPr>
              <w:t>patient safety practice</w:t>
            </w:r>
            <w:r>
              <w:rPr>
                <w:rFonts w:ascii="Times New Roman" w:hAnsi="Times New Roman" w:cs="Times New Roman"/>
                <w:sz w:val="20"/>
                <w:szCs w:val="20"/>
              </w:rPr>
              <w:t>:</w:t>
            </w:r>
          </w:p>
          <w:p w:rsidR="00B137BF" w:rsidRDefault="00B137BF" w:rsidP="0073242F">
            <w:pPr>
              <w:pStyle w:val="ListParagraph"/>
              <w:spacing w:after="0" w:line="240" w:lineRule="auto"/>
              <w:ind w:left="360"/>
              <w:rPr>
                <w:rFonts w:ascii="Times New Roman" w:hAnsi="Times New Roman" w:cs="Times New Roman"/>
                <w:sz w:val="20"/>
                <w:szCs w:val="20"/>
              </w:rPr>
            </w:pPr>
          </w:p>
          <w:p w:rsidR="00B137BF" w:rsidRDefault="00B137BF" w:rsidP="0073242F">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w:t>
            </w:r>
            <w:r w:rsidRPr="00590651">
              <w:rPr>
                <w:rFonts w:ascii="Times New Roman" w:hAnsi="Times New Roman" w:cs="Times New Roman"/>
                <w:sz w:val="20"/>
                <w:szCs w:val="20"/>
              </w:rPr>
              <w:t>Ask each patient or legal surrogate</w:t>
            </w:r>
            <w:r>
              <w:rPr>
                <w:rFonts w:ascii="Times New Roman" w:hAnsi="Times New Roman" w:cs="Times New Roman"/>
                <w:sz w:val="20"/>
                <w:szCs w:val="20"/>
              </w:rPr>
              <w:t xml:space="preserve"> </w:t>
            </w:r>
            <w:r w:rsidRPr="00590651">
              <w:rPr>
                <w:rFonts w:ascii="Times New Roman" w:hAnsi="Times New Roman" w:cs="Times New Roman"/>
                <w:sz w:val="20"/>
                <w:szCs w:val="20"/>
              </w:rPr>
              <w:t>to</w:t>
            </w:r>
            <w:r>
              <w:rPr>
                <w:rFonts w:ascii="Times New Roman" w:hAnsi="Times New Roman" w:cs="Times New Roman"/>
                <w:sz w:val="20"/>
                <w:szCs w:val="20"/>
              </w:rPr>
              <w:t xml:space="preserve"> </w:t>
            </w:r>
            <w:r w:rsidRPr="00590651">
              <w:rPr>
                <w:rFonts w:ascii="Times New Roman" w:hAnsi="Times New Roman" w:cs="Times New Roman"/>
                <w:sz w:val="20"/>
                <w:szCs w:val="20"/>
              </w:rPr>
              <w:t>“teach back” in his or her own</w:t>
            </w:r>
            <w:r>
              <w:rPr>
                <w:rFonts w:ascii="Times New Roman" w:hAnsi="Times New Roman" w:cs="Times New Roman"/>
                <w:sz w:val="20"/>
                <w:szCs w:val="20"/>
              </w:rPr>
              <w:t xml:space="preserve"> </w:t>
            </w:r>
            <w:r w:rsidRPr="00590651">
              <w:rPr>
                <w:rFonts w:ascii="Times New Roman" w:hAnsi="Times New Roman" w:cs="Times New Roman"/>
                <w:sz w:val="20"/>
                <w:szCs w:val="20"/>
              </w:rPr>
              <w:t>words key information about the</w:t>
            </w:r>
            <w:r>
              <w:rPr>
                <w:rFonts w:ascii="Times New Roman" w:hAnsi="Times New Roman" w:cs="Times New Roman"/>
                <w:sz w:val="20"/>
                <w:szCs w:val="20"/>
              </w:rPr>
              <w:t xml:space="preserve"> </w:t>
            </w:r>
            <w:r w:rsidRPr="00590651">
              <w:rPr>
                <w:rFonts w:ascii="Times New Roman" w:hAnsi="Times New Roman" w:cs="Times New Roman"/>
                <w:sz w:val="20"/>
                <w:szCs w:val="20"/>
              </w:rPr>
              <w:t>proposed treatments or procedures</w:t>
            </w:r>
            <w:r>
              <w:rPr>
                <w:rFonts w:ascii="Times New Roman" w:hAnsi="Times New Roman" w:cs="Times New Roman"/>
                <w:sz w:val="20"/>
                <w:szCs w:val="20"/>
              </w:rPr>
              <w:t xml:space="preserve"> </w:t>
            </w:r>
            <w:r w:rsidRPr="00590651">
              <w:rPr>
                <w:rFonts w:ascii="Times New Roman" w:hAnsi="Times New Roman" w:cs="Times New Roman"/>
                <w:sz w:val="20"/>
                <w:szCs w:val="20"/>
              </w:rPr>
              <w:t>for which he or she is being asked</w:t>
            </w:r>
            <w:r>
              <w:rPr>
                <w:rFonts w:ascii="Times New Roman" w:hAnsi="Times New Roman" w:cs="Times New Roman"/>
                <w:sz w:val="20"/>
                <w:szCs w:val="20"/>
              </w:rPr>
              <w:t xml:space="preserve"> </w:t>
            </w:r>
            <w:r w:rsidRPr="00590651">
              <w:rPr>
                <w:rFonts w:ascii="Times New Roman" w:hAnsi="Times New Roman" w:cs="Times New Roman"/>
                <w:sz w:val="20"/>
                <w:szCs w:val="20"/>
              </w:rPr>
              <w:t>to provide informed consent.</w:t>
            </w:r>
            <w:r>
              <w:rPr>
                <w:rFonts w:ascii="Times New Roman" w:hAnsi="Times New Roman" w:cs="Times New Roman"/>
                <w:sz w:val="20"/>
                <w:szCs w:val="20"/>
              </w:rPr>
              <w:t>”</w:t>
            </w:r>
          </w:p>
          <w:p w:rsidR="00B137BF" w:rsidRDefault="00B137BF" w:rsidP="0073242F">
            <w:pPr>
              <w:pStyle w:val="ListParagraph"/>
              <w:spacing w:after="0" w:line="240" w:lineRule="auto"/>
              <w:ind w:left="360"/>
              <w:rPr>
                <w:rFonts w:ascii="Times New Roman" w:hAnsi="Times New Roman" w:cs="Times New Roman"/>
                <w:sz w:val="20"/>
                <w:szCs w:val="20"/>
              </w:rPr>
            </w:pPr>
          </w:p>
          <w:p w:rsidR="00B137BF" w:rsidRDefault="00B137BF" w:rsidP="0073242F">
            <w:pPr>
              <w:pStyle w:val="ListParagraph"/>
              <w:numPr>
                <w:ilvl w:val="0"/>
                <w:numId w:val="88"/>
              </w:numPr>
              <w:jc w:val="right"/>
            </w:pPr>
            <w:r w:rsidRPr="00EE101E">
              <w:rPr>
                <w:rFonts w:ascii="Times New Roman" w:hAnsi="Times New Roman" w:cs="Times New Roman"/>
                <w:sz w:val="20"/>
                <w:szCs w:val="20"/>
              </w:rPr>
              <w:t>NQF S</w:t>
            </w:r>
            <w:r w:rsidRPr="00AB5EBF">
              <w:rPr>
                <w:rFonts w:ascii="Times New Roman" w:hAnsi="Times New Roman" w:cs="Times New Roman"/>
                <w:sz w:val="20"/>
                <w:szCs w:val="20"/>
              </w:rPr>
              <w:t>afe Practices for Better Healthcare 2010 Update</w:t>
            </w:r>
            <w:r>
              <w:rPr>
                <w:rFonts w:ascii="Times New Roman" w:hAnsi="Times New Roman" w:cs="Times New Roman"/>
                <w:sz w:val="20"/>
                <w:szCs w:val="20"/>
              </w:rPr>
              <w:t xml:space="preserve"> </w:t>
            </w:r>
          </w:p>
          <w:p w:rsidR="00B137BF" w:rsidRPr="00B77992" w:rsidRDefault="00B137BF" w:rsidP="0073242F">
            <w:pPr>
              <w:pStyle w:val="ListParagraph"/>
              <w:spacing w:after="0" w:line="240" w:lineRule="auto"/>
              <w:ind w:left="1440"/>
              <w:rPr>
                <w:rFonts w:ascii="Times New Roman" w:hAnsi="Times New Roman" w:cs="Times New Roman"/>
                <w:sz w:val="20"/>
                <w:szCs w:val="20"/>
              </w:rPr>
            </w:pPr>
          </w:p>
          <w:p w:rsidR="00B137BF" w:rsidRPr="00B77992" w:rsidRDefault="00B137BF" w:rsidP="0073242F">
            <w:pPr>
              <w:autoSpaceDE w:val="0"/>
              <w:autoSpaceDN w:val="0"/>
              <w:adjustRightInd w:val="0"/>
              <w:spacing w:after="0" w:line="240" w:lineRule="auto"/>
              <w:rPr>
                <w:sz w:val="20"/>
              </w:rPr>
            </w:pPr>
          </w:p>
        </w:tc>
        <w:tc>
          <w:tcPr>
            <w:tcW w:w="4698" w:type="dxa"/>
          </w:tcPr>
          <w:p w:rsidR="00B137BF" w:rsidRPr="00E97E06" w:rsidRDefault="00B137BF" w:rsidP="0073242F">
            <w:pPr>
              <w:spacing w:after="0" w:line="240" w:lineRule="auto"/>
              <w:rPr>
                <w:b/>
                <w:sz w:val="20"/>
              </w:rPr>
            </w:pPr>
            <w:r w:rsidRPr="00E97E06">
              <w:rPr>
                <w:b/>
                <w:sz w:val="20"/>
              </w:rPr>
              <w:t>Why use teach-back?</w:t>
            </w:r>
          </w:p>
          <w:p w:rsidR="00B137BF" w:rsidRPr="00B77992" w:rsidRDefault="00B137BF" w:rsidP="0073242F">
            <w:pPr>
              <w:spacing w:after="0" w:line="240" w:lineRule="auto"/>
              <w:rPr>
                <w:sz w:val="20"/>
              </w:rPr>
            </w:pPr>
          </w:p>
          <w:p w:rsidR="00B137BF" w:rsidRDefault="00B137BF" w:rsidP="0073242F">
            <w:pPr>
              <w:pStyle w:val="ListParagraph"/>
              <w:numPr>
                <w:ilvl w:val="0"/>
                <w:numId w:val="30"/>
              </w:numPr>
              <w:spacing w:after="0" w:line="240" w:lineRule="auto"/>
              <w:ind w:left="360"/>
              <w:rPr>
                <w:rFonts w:ascii="Times New Roman" w:hAnsi="Times New Roman" w:cs="Times New Roman"/>
                <w:sz w:val="20"/>
                <w:szCs w:val="20"/>
              </w:rPr>
            </w:pPr>
            <w:r w:rsidRPr="00B77992">
              <w:rPr>
                <w:rFonts w:ascii="Times New Roman" w:hAnsi="Times New Roman" w:cs="Times New Roman"/>
                <w:sz w:val="20"/>
                <w:szCs w:val="20"/>
              </w:rPr>
              <w:t>Evidence shows</w:t>
            </w:r>
            <w:r>
              <w:rPr>
                <w:rFonts w:ascii="Times New Roman" w:hAnsi="Times New Roman" w:cs="Times New Roman"/>
                <w:sz w:val="20"/>
                <w:szCs w:val="20"/>
              </w:rPr>
              <w:t xml:space="preserve"> that t</w:t>
            </w:r>
            <w:r w:rsidRPr="00B77992">
              <w:rPr>
                <w:rFonts w:ascii="Times New Roman" w:hAnsi="Times New Roman" w:cs="Times New Roman"/>
                <w:sz w:val="20"/>
                <w:szCs w:val="20"/>
              </w:rPr>
              <w:t>each-back is associated with improved understanding of informed conse</w:t>
            </w:r>
            <w:r>
              <w:rPr>
                <w:rFonts w:ascii="Times New Roman" w:hAnsi="Times New Roman" w:cs="Times New Roman"/>
                <w:sz w:val="20"/>
                <w:szCs w:val="20"/>
              </w:rPr>
              <w:t>nt.</w:t>
            </w:r>
            <w:r w:rsidRPr="00B77992">
              <w:rPr>
                <w:rFonts w:ascii="Times New Roman" w:hAnsi="Times New Roman" w:cs="Times New Roman"/>
                <w:sz w:val="20"/>
                <w:szCs w:val="20"/>
              </w:rPr>
              <w:t xml:space="preserve"> </w:t>
            </w:r>
          </w:p>
          <w:p w:rsidR="00B137BF" w:rsidRDefault="00B137BF" w:rsidP="0073242F">
            <w:pPr>
              <w:pStyle w:val="ListParagraph"/>
              <w:spacing w:after="0" w:line="240" w:lineRule="auto"/>
              <w:ind w:left="360"/>
              <w:rPr>
                <w:rFonts w:ascii="Times New Roman" w:hAnsi="Times New Roman" w:cs="Times New Roman"/>
                <w:sz w:val="20"/>
                <w:szCs w:val="20"/>
              </w:rPr>
            </w:pPr>
          </w:p>
          <w:p w:rsidR="00B137BF" w:rsidRPr="00B77992" w:rsidRDefault="00B137BF" w:rsidP="0073242F">
            <w:pPr>
              <w:spacing w:after="0" w:line="120" w:lineRule="auto"/>
              <w:rPr>
                <w:sz w:val="20"/>
              </w:rPr>
            </w:pPr>
          </w:p>
          <w:p w:rsidR="00B137BF" w:rsidRDefault="00B137BF" w:rsidP="0073242F">
            <w:pPr>
              <w:pStyle w:val="ListParagraph"/>
              <w:numPr>
                <w:ilvl w:val="0"/>
                <w:numId w:val="30"/>
              </w:numPr>
              <w:spacing w:after="0" w:line="240" w:lineRule="auto"/>
              <w:ind w:left="342"/>
              <w:rPr>
                <w:rFonts w:ascii="Times New Roman" w:hAnsi="Times New Roman" w:cs="Times New Roman"/>
                <w:sz w:val="20"/>
                <w:szCs w:val="20"/>
              </w:rPr>
            </w:pPr>
            <w:r w:rsidRPr="0030539F">
              <w:rPr>
                <w:rFonts w:ascii="Times New Roman" w:hAnsi="Times New Roman" w:cs="Times New Roman"/>
                <w:sz w:val="20"/>
                <w:szCs w:val="20"/>
              </w:rPr>
              <w:t xml:space="preserve">National Quality Forum </w:t>
            </w:r>
            <w:r>
              <w:rPr>
                <w:rFonts w:ascii="Times New Roman" w:hAnsi="Times New Roman" w:cs="Times New Roman"/>
                <w:sz w:val="20"/>
                <w:szCs w:val="20"/>
              </w:rPr>
              <w:t>named t</w:t>
            </w:r>
            <w:r w:rsidRPr="0030539F">
              <w:rPr>
                <w:rFonts w:ascii="Times New Roman" w:hAnsi="Times New Roman" w:cs="Times New Roman"/>
                <w:sz w:val="20"/>
                <w:szCs w:val="20"/>
              </w:rPr>
              <w:t>each-back for informed consent a</w:t>
            </w:r>
            <w:r>
              <w:rPr>
                <w:rFonts w:ascii="Times New Roman" w:hAnsi="Times New Roman" w:cs="Times New Roman"/>
                <w:sz w:val="20"/>
                <w:szCs w:val="20"/>
              </w:rPr>
              <w:t>s</w:t>
            </w:r>
            <w:r w:rsidRPr="0030539F">
              <w:rPr>
                <w:rFonts w:ascii="Times New Roman" w:hAnsi="Times New Roman" w:cs="Times New Roman"/>
                <w:sz w:val="20"/>
                <w:szCs w:val="20"/>
              </w:rPr>
              <w:t xml:space="preserve"> patient safety practice</w:t>
            </w:r>
            <w:r>
              <w:rPr>
                <w:rFonts w:ascii="Times New Roman" w:hAnsi="Times New Roman" w:cs="Times New Roman"/>
                <w:sz w:val="20"/>
                <w:szCs w:val="20"/>
              </w:rPr>
              <w:t xml:space="preserve"> in 2003 and again in 2006</w:t>
            </w:r>
            <w:r w:rsidR="00462F77">
              <w:rPr>
                <w:rFonts w:ascii="Times New Roman" w:hAnsi="Times New Roman" w:cs="Times New Roman"/>
                <w:sz w:val="20"/>
                <w:szCs w:val="20"/>
              </w:rPr>
              <w:t xml:space="preserve"> and 2010</w:t>
            </w:r>
            <w:r w:rsidRPr="0030539F">
              <w:rPr>
                <w:rFonts w:ascii="Times New Roman" w:hAnsi="Times New Roman" w:cs="Times New Roman"/>
                <w:sz w:val="20"/>
                <w:szCs w:val="20"/>
              </w:rPr>
              <w:t xml:space="preserve">. </w:t>
            </w:r>
            <w:r>
              <w:rPr>
                <w:rFonts w:ascii="Times New Roman" w:hAnsi="Times New Roman" w:cs="Times New Roman"/>
                <w:sz w:val="20"/>
                <w:szCs w:val="20"/>
              </w:rPr>
              <w:t xml:space="preserve"> NQF says:</w:t>
            </w:r>
          </w:p>
          <w:p w:rsidR="00B137BF" w:rsidRDefault="00B137BF" w:rsidP="0073242F">
            <w:pPr>
              <w:pStyle w:val="ListParagraph"/>
              <w:spacing w:after="0" w:line="240" w:lineRule="auto"/>
              <w:ind w:left="342"/>
              <w:rPr>
                <w:rFonts w:ascii="Times New Roman" w:hAnsi="Times New Roman" w:cs="Times New Roman"/>
                <w:sz w:val="20"/>
                <w:szCs w:val="20"/>
              </w:rPr>
            </w:pPr>
          </w:p>
          <w:p w:rsidR="00B137BF" w:rsidRPr="00E97E06" w:rsidRDefault="00B137BF" w:rsidP="0073242F">
            <w:pPr>
              <w:pStyle w:val="ListParagraph"/>
              <w:numPr>
                <w:ilvl w:val="0"/>
                <w:numId w:val="30"/>
              </w:numPr>
              <w:spacing w:after="0" w:line="240" w:lineRule="auto"/>
              <w:ind w:left="342"/>
              <w:rPr>
                <w:rFonts w:ascii="Times New Roman" w:hAnsi="Times New Roman" w:cs="Times New Roman"/>
                <w:sz w:val="20"/>
                <w:szCs w:val="20"/>
              </w:rPr>
            </w:pPr>
            <w:r>
              <w:rPr>
                <w:rFonts w:ascii="Times New Roman" w:hAnsi="Times New Roman" w:cs="Times New Roman"/>
                <w:sz w:val="20"/>
                <w:szCs w:val="20"/>
              </w:rPr>
              <w:t>“</w:t>
            </w:r>
            <w:r w:rsidRPr="00590651">
              <w:rPr>
                <w:rFonts w:ascii="Times New Roman" w:hAnsi="Times New Roman" w:cs="Times New Roman"/>
                <w:sz w:val="20"/>
                <w:szCs w:val="20"/>
              </w:rPr>
              <w:t>Ask each patient or legal surrogate</w:t>
            </w:r>
            <w:r>
              <w:rPr>
                <w:rFonts w:ascii="Times New Roman" w:hAnsi="Times New Roman" w:cs="Times New Roman"/>
                <w:sz w:val="20"/>
                <w:szCs w:val="20"/>
              </w:rPr>
              <w:t xml:space="preserve"> </w:t>
            </w:r>
            <w:r w:rsidRPr="00590651">
              <w:rPr>
                <w:rFonts w:ascii="Times New Roman" w:hAnsi="Times New Roman" w:cs="Times New Roman"/>
                <w:sz w:val="20"/>
                <w:szCs w:val="20"/>
              </w:rPr>
              <w:t>to</w:t>
            </w:r>
            <w:r>
              <w:rPr>
                <w:rFonts w:ascii="Times New Roman" w:hAnsi="Times New Roman" w:cs="Times New Roman"/>
                <w:sz w:val="20"/>
                <w:szCs w:val="20"/>
              </w:rPr>
              <w:t xml:space="preserve"> </w:t>
            </w:r>
            <w:r w:rsidRPr="00590651">
              <w:rPr>
                <w:rFonts w:ascii="Times New Roman" w:hAnsi="Times New Roman" w:cs="Times New Roman"/>
                <w:sz w:val="20"/>
                <w:szCs w:val="20"/>
              </w:rPr>
              <w:t>“teach back” in his or her own</w:t>
            </w:r>
            <w:r>
              <w:rPr>
                <w:rFonts w:ascii="Times New Roman" w:hAnsi="Times New Roman" w:cs="Times New Roman"/>
                <w:sz w:val="20"/>
                <w:szCs w:val="20"/>
              </w:rPr>
              <w:t xml:space="preserve"> </w:t>
            </w:r>
            <w:r w:rsidRPr="00590651">
              <w:rPr>
                <w:rFonts w:ascii="Times New Roman" w:hAnsi="Times New Roman" w:cs="Times New Roman"/>
                <w:sz w:val="20"/>
                <w:szCs w:val="20"/>
              </w:rPr>
              <w:t>words key information about the</w:t>
            </w:r>
            <w:r>
              <w:rPr>
                <w:rFonts w:ascii="Times New Roman" w:hAnsi="Times New Roman" w:cs="Times New Roman"/>
                <w:sz w:val="20"/>
                <w:szCs w:val="20"/>
              </w:rPr>
              <w:t xml:space="preserve"> </w:t>
            </w:r>
            <w:r w:rsidRPr="00590651">
              <w:rPr>
                <w:rFonts w:ascii="Times New Roman" w:hAnsi="Times New Roman" w:cs="Times New Roman"/>
                <w:sz w:val="20"/>
                <w:szCs w:val="20"/>
              </w:rPr>
              <w:t>proposed treatments or procedures</w:t>
            </w:r>
            <w:r>
              <w:rPr>
                <w:rFonts w:ascii="Times New Roman" w:hAnsi="Times New Roman" w:cs="Times New Roman"/>
                <w:sz w:val="20"/>
                <w:szCs w:val="20"/>
              </w:rPr>
              <w:t xml:space="preserve"> </w:t>
            </w:r>
            <w:r w:rsidRPr="00590651">
              <w:rPr>
                <w:rFonts w:ascii="Times New Roman" w:hAnsi="Times New Roman" w:cs="Times New Roman"/>
                <w:sz w:val="20"/>
                <w:szCs w:val="20"/>
              </w:rPr>
              <w:t>for which he or she is being asked</w:t>
            </w:r>
            <w:r>
              <w:rPr>
                <w:rFonts w:ascii="Times New Roman" w:hAnsi="Times New Roman" w:cs="Times New Roman"/>
                <w:sz w:val="20"/>
                <w:szCs w:val="20"/>
              </w:rPr>
              <w:t xml:space="preserve"> </w:t>
            </w:r>
            <w:r w:rsidRPr="00590651">
              <w:rPr>
                <w:rFonts w:ascii="Times New Roman" w:hAnsi="Times New Roman" w:cs="Times New Roman"/>
                <w:sz w:val="20"/>
                <w:szCs w:val="20"/>
              </w:rPr>
              <w:t>to provide informed consent.</w:t>
            </w:r>
            <w:r>
              <w:rPr>
                <w:rFonts w:ascii="Times New Roman" w:hAnsi="Times New Roman" w:cs="Times New Roman"/>
                <w:sz w:val="20"/>
                <w:szCs w:val="20"/>
              </w:rPr>
              <w:t xml:space="preserve">” </w:t>
            </w:r>
          </w:p>
          <w:p w:rsidR="00B137BF" w:rsidRPr="00B77992" w:rsidRDefault="00B137BF" w:rsidP="00D52375">
            <w:pPr>
              <w:pStyle w:val="ListParagraph"/>
              <w:spacing w:after="0" w:line="240" w:lineRule="auto"/>
              <w:ind w:left="1440" w:firstLine="720"/>
              <w:rPr>
                <w:rFonts w:ascii="Times New Roman" w:hAnsi="Times New Roman" w:cs="Times New Roman"/>
                <w:sz w:val="20"/>
                <w:szCs w:val="20"/>
              </w:rPr>
            </w:pPr>
          </w:p>
          <w:p w:rsidR="00B137BF" w:rsidRPr="00B77992" w:rsidRDefault="00B137BF" w:rsidP="0073242F">
            <w:pPr>
              <w:spacing w:after="0" w:line="240" w:lineRule="auto"/>
              <w:rPr>
                <w:sz w:val="20"/>
              </w:rPr>
            </w:pPr>
          </w:p>
        </w:tc>
      </w:tr>
    </w:tbl>
    <w:p w:rsidR="00212145" w:rsidRDefault="00212145" w:rsidP="00B137BF">
      <w:pPr>
        <w:rPr>
          <w:b/>
        </w:rPr>
      </w:pPr>
    </w:p>
    <w:p w:rsidR="00212145" w:rsidRDefault="00212145">
      <w:pPr>
        <w:spacing w:after="200" w:line="276" w:lineRule="auto"/>
        <w:rPr>
          <w:b/>
        </w:rPr>
      </w:pPr>
      <w:r>
        <w:rPr>
          <w:b/>
        </w:rPr>
        <w:br w:type="page"/>
      </w:r>
    </w:p>
    <w:p w:rsidR="00B137BF" w:rsidRDefault="00B137BF" w:rsidP="00B137BF">
      <w:pPr>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400"/>
        <w:gridCol w:w="4698"/>
      </w:tblGrid>
      <w:tr w:rsidR="00B137BF" w:rsidRPr="006A1300" w:rsidTr="0073242F">
        <w:tc>
          <w:tcPr>
            <w:tcW w:w="8478" w:type="dxa"/>
            <w:gridSpan w:val="2"/>
            <w:shd w:val="clear" w:color="auto" w:fill="CCFFCC"/>
          </w:tcPr>
          <w:p w:rsidR="00B137BF" w:rsidRPr="006A1300" w:rsidRDefault="00B137BF" w:rsidP="00C87219">
            <w:pPr>
              <w:autoSpaceDE w:val="0"/>
              <w:autoSpaceDN w:val="0"/>
              <w:adjustRightInd w:val="0"/>
              <w:spacing w:after="0" w:line="240" w:lineRule="auto"/>
              <w:rPr>
                <w:sz w:val="20"/>
              </w:rPr>
            </w:pPr>
            <w:r>
              <w:rPr>
                <w:b/>
              </w:rPr>
              <w:br w:type="page"/>
            </w:r>
            <w:r w:rsidRPr="006A1300">
              <w:rPr>
                <w:sz w:val="20"/>
              </w:rPr>
              <w:br w:type="page"/>
              <w:t xml:space="preserve">Slide </w:t>
            </w:r>
            <w:r w:rsidR="001B47F2">
              <w:rPr>
                <w:sz w:val="20"/>
              </w:rPr>
              <w:t>23</w:t>
            </w:r>
            <w:r w:rsidRPr="006A1300">
              <w:rPr>
                <w:sz w:val="20"/>
              </w:rPr>
              <w:t>:</w:t>
            </w:r>
            <w:r>
              <w:rPr>
                <w:sz w:val="20"/>
              </w:rPr>
              <w:t xml:space="preserve"> </w:t>
            </w:r>
            <w:r w:rsidRPr="00E97E06">
              <w:rPr>
                <w:b/>
                <w:sz w:val="20"/>
              </w:rPr>
              <w:t>The Teach-Back Process</w:t>
            </w:r>
            <w:r w:rsidRPr="00EE1958" w:rsidDel="003E0899">
              <w:rPr>
                <w:b/>
                <w:sz w:val="20"/>
              </w:rPr>
              <w:t xml:space="preserve"> </w:t>
            </w:r>
          </w:p>
        </w:tc>
        <w:tc>
          <w:tcPr>
            <w:tcW w:w="4698" w:type="dxa"/>
            <w:shd w:val="clear" w:color="auto" w:fill="CCFFCC"/>
          </w:tcPr>
          <w:p w:rsidR="00B137BF" w:rsidRPr="006A1300" w:rsidRDefault="00B137BF" w:rsidP="0073242F">
            <w:pPr>
              <w:spacing w:after="0"/>
              <w:rPr>
                <w:sz w:val="20"/>
              </w:rPr>
            </w:pPr>
          </w:p>
        </w:tc>
      </w:tr>
      <w:tr w:rsidR="00B137BF" w:rsidRPr="006A1300" w:rsidTr="0073242F">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5400" w:type="dxa"/>
            <w:shd w:val="clear" w:color="auto" w:fill="33CC33"/>
          </w:tcPr>
          <w:p w:rsidR="00B137BF" w:rsidRPr="006A1300" w:rsidRDefault="00B137BF" w:rsidP="0073242F">
            <w:pPr>
              <w:spacing w:after="0"/>
              <w:rPr>
                <w:sz w:val="20"/>
              </w:rPr>
            </w:pPr>
            <w:r w:rsidRPr="006A1300">
              <w:rPr>
                <w:sz w:val="20"/>
              </w:rPr>
              <w:t>On-Screen Content</w:t>
            </w:r>
          </w:p>
        </w:tc>
        <w:tc>
          <w:tcPr>
            <w:tcW w:w="4698" w:type="dxa"/>
            <w:shd w:val="clear" w:color="auto" w:fill="33CC33"/>
          </w:tcPr>
          <w:p w:rsidR="00B137BF" w:rsidRPr="006A1300" w:rsidRDefault="00B137BF" w:rsidP="0073242F">
            <w:pPr>
              <w:spacing w:after="0"/>
              <w:rPr>
                <w:sz w:val="20"/>
              </w:rPr>
            </w:pPr>
            <w:r>
              <w:rPr>
                <w:sz w:val="20"/>
              </w:rPr>
              <w:t>Audio Guidance</w:t>
            </w:r>
          </w:p>
        </w:tc>
      </w:tr>
      <w:tr w:rsidR="00B137BF" w:rsidRPr="00D4419C" w:rsidTr="0073242F">
        <w:trPr>
          <w:trHeight w:val="188"/>
        </w:trPr>
        <w:tc>
          <w:tcPr>
            <w:tcW w:w="3078" w:type="dxa"/>
          </w:tcPr>
          <w:p w:rsidR="00B137BF" w:rsidRDefault="00B137BF" w:rsidP="0073242F">
            <w:pPr>
              <w:tabs>
                <w:tab w:val="left" w:pos="5565"/>
              </w:tabs>
              <w:spacing w:after="0"/>
              <w:rPr>
                <w:sz w:val="20"/>
              </w:rPr>
            </w:pPr>
          </w:p>
          <w:p w:rsidR="009C2804" w:rsidRDefault="009C2804" w:rsidP="0073242F">
            <w:pPr>
              <w:tabs>
                <w:tab w:val="left" w:pos="5565"/>
              </w:tabs>
              <w:spacing w:after="0"/>
              <w:rPr>
                <w:sz w:val="20"/>
              </w:rPr>
            </w:pPr>
          </w:p>
          <w:p w:rsidR="009C2804" w:rsidRDefault="009C2804" w:rsidP="0073242F">
            <w:pPr>
              <w:tabs>
                <w:tab w:val="left" w:pos="5565"/>
              </w:tabs>
              <w:spacing w:after="0"/>
              <w:rPr>
                <w:sz w:val="20"/>
              </w:rPr>
            </w:pPr>
          </w:p>
          <w:p w:rsidR="009C2804" w:rsidRDefault="009C2804" w:rsidP="0073242F">
            <w:pPr>
              <w:tabs>
                <w:tab w:val="left" w:pos="5565"/>
              </w:tabs>
              <w:spacing w:after="0"/>
              <w:rPr>
                <w:sz w:val="20"/>
              </w:rPr>
            </w:pPr>
          </w:p>
          <w:p w:rsidR="009F69A2" w:rsidRDefault="009F69A2" w:rsidP="0073242F">
            <w:pPr>
              <w:tabs>
                <w:tab w:val="left" w:pos="5565"/>
              </w:tabs>
              <w:spacing w:after="0"/>
              <w:rPr>
                <w:sz w:val="20"/>
              </w:rPr>
            </w:pPr>
          </w:p>
          <w:p w:rsidR="009C2804" w:rsidRPr="00751B58" w:rsidRDefault="009C2804" w:rsidP="0073242F">
            <w:pPr>
              <w:tabs>
                <w:tab w:val="left" w:pos="5565"/>
              </w:tabs>
              <w:spacing w:after="0"/>
              <w:rPr>
                <w:i/>
                <w:sz w:val="20"/>
              </w:rPr>
            </w:pPr>
          </w:p>
        </w:tc>
        <w:tc>
          <w:tcPr>
            <w:tcW w:w="5400" w:type="dxa"/>
          </w:tcPr>
          <w:p w:rsidR="00E22DFC" w:rsidRDefault="00840033" w:rsidP="00E22DFC">
            <w:pPr>
              <w:spacing w:after="0" w:line="240" w:lineRule="auto"/>
              <w:rPr>
                <w:b/>
                <w:sz w:val="20"/>
              </w:rPr>
            </w:pPr>
            <w:r>
              <w:rPr>
                <w:b/>
                <w:sz w:val="20"/>
              </w:rPr>
              <w:t>Section 2</w:t>
            </w:r>
            <w:r w:rsidR="00E22DFC">
              <w:rPr>
                <w:b/>
                <w:sz w:val="20"/>
              </w:rPr>
              <w:t>. Strategies for Clear Communication</w:t>
            </w:r>
          </w:p>
          <w:p w:rsidR="009C2804" w:rsidRDefault="009C2804" w:rsidP="00E22DFC">
            <w:pPr>
              <w:spacing w:after="0" w:line="240" w:lineRule="auto"/>
              <w:rPr>
                <w:b/>
                <w:sz w:val="20"/>
              </w:rPr>
            </w:pPr>
          </w:p>
          <w:p w:rsidR="00E22DFC" w:rsidRDefault="00E22DFC" w:rsidP="00E22DFC">
            <w:pPr>
              <w:spacing w:after="0" w:line="240" w:lineRule="auto"/>
              <w:rPr>
                <w:b/>
                <w:sz w:val="20"/>
              </w:rPr>
            </w:pPr>
            <w:r w:rsidRPr="0065282B">
              <w:rPr>
                <w:b/>
                <w:sz w:val="20"/>
              </w:rPr>
              <w:t xml:space="preserve">Strategy </w:t>
            </w:r>
            <w:r w:rsidR="00EA7D97">
              <w:rPr>
                <w:b/>
                <w:sz w:val="20"/>
              </w:rPr>
              <w:t>4</w:t>
            </w:r>
            <w:r w:rsidR="00C87219">
              <w:rPr>
                <w:b/>
                <w:sz w:val="20"/>
              </w:rPr>
              <w:t>: Use Teach-B</w:t>
            </w:r>
            <w:r w:rsidRPr="0065282B">
              <w:rPr>
                <w:b/>
                <w:sz w:val="20"/>
              </w:rPr>
              <w:t xml:space="preserve">ack </w:t>
            </w:r>
          </w:p>
          <w:p w:rsidR="00046BA7" w:rsidRDefault="00A56368" w:rsidP="00046BA7">
            <w:pPr>
              <w:autoSpaceDE w:val="0"/>
              <w:autoSpaceDN w:val="0"/>
              <w:adjustRightInd w:val="0"/>
              <w:spacing w:after="0" w:line="240" w:lineRule="auto"/>
              <w:rPr>
                <w:b/>
                <w:sz w:val="20"/>
              </w:rPr>
            </w:pPr>
            <w:r w:rsidRPr="00850D8C">
              <w:rPr>
                <w:b/>
                <w:noProof/>
                <w:sz w:val="20"/>
              </w:rPr>
              <w:drawing>
                <wp:inline distT="0" distB="0" distL="0" distR="0" wp14:anchorId="4EFD3274" wp14:editId="62857603">
                  <wp:extent cx="3407508" cy="25556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07804" cy="2555853"/>
                          </a:xfrm>
                          <a:prstGeom prst="rect">
                            <a:avLst/>
                          </a:prstGeom>
                        </pic:spPr>
                      </pic:pic>
                    </a:graphicData>
                  </a:graphic>
                </wp:inline>
              </w:drawing>
            </w:r>
          </w:p>
          <w:p w:rsidR="00046BA7" w:rsidRDefault="00046BA7" w:rsidP="0073242F">
            <w:pPr>
              <w:autoSpaceDE w:val="0"/>
              <w:autoSpaceDN w:val="0"/>
              <w:adjustRightInd w:val="0"/>
              <w:spacing w:after="0" w:line="240" w:lineRule="auto"/>
              <w:rPr>
                <w:b/>
                <w:sz w:val="20"/>
              </w:rPr>
            </w:pPr>
          </w:p>
          <w:p w:rsidR="00B137BF" w:rsidRPr="00E97E06" w:rsidRDefault="00B137BF" w:rsidP="0073242F">
            <w:pPr>
              <w:autoSpaceDE w:val="0"/>
              <w:autoSpaceDN w:val="0"/>
              <w:adjustRightInd w:val="0"/>
              <w:spacing w:after="0" w:line="240" w:lineRule="auto"/>
              <w:rPr>
                <w:b/>
                <w:sz w:val="20"/>
              </w:rPr>
            </w:pPr>
          </w:p>
          <w:p w:rsidR="00B137BF" w:rsidRPr="009F69A2" w:rsidRDefault="00B137BF" w:rsidP="00850D8C"/>
          <w:p w:rsidR="00B137BF" w:rsidRDefault="00B137BF" w:rsidP="0073242F">
            <w:pPr>
              <w:autoSpaceDE w:val="0"/>
              <w:autoSpaceDN w:val="0"/>
              <w:adjustRightInd w:val="0"/>
              <w:spacing w:after="0" w:line="240" w:lineRule="auto"/>
              <w:ind w:left="360"/>
              <w:rPr>
                <w:sz w:val="20"/>
              </w:rPr>
            </w:pPr>
          </w:p>
          <w:p w:rsidR="00B137BF" w:rsidRDefault="00B137BF" w:rsidP="0073242F">
            <w:pPr>
              <w:autoSpaceDE w:val="0"/>
              <w:autoSpaceDN w:val="0"/>
              <w:adjustRightInd w:val="0"/>
              <w:spacing w:after="0" w:line="240" w:lineRule="auto"/>
              <w:ind w:left="360"/>
              <w:rPr>
                <w:sz w:val="20"/>
              </w:rPr>
            </w:pPr>
          </w:p>
          <w:p w:rsidR="00B137BF" w:rsidRPr="00E97E06" w:rsidRDefault="00B137BF" w:rsidP="0073242F">
            <w:pPr>
              <w:pStyle w:val="ListParagraph"/>
              <w:autoSpaceDE w:val="0"/>
              <w:autoSpaceDN w:val="0"/>
              <w:adjustRightInd w:val="0"/>
              <w:spacing w:after="0" w:line="240" w:lineRule="auto"/>
              <w:rPr>
                <w:sz w:val="20"/>
              </w:rPr>
            </w:pPr>
          </w:p>
          <w:p w:rsidR="00B137BF" w:rsidRPr="0065282B" w:rsidRDefault="00B137BF" w:rsidP="0073242F">
            <w:pPr>
              <w:autoSpaceDE w:val="0"/>
              <w:autoSpaceDN w:val="0"/>
              <w:adjustRightInd w:val="0"/>
              <w:spacing w:after="0" w:line="240" w:lineRule="auto"/>
              <w:rPr>
                <w:sz w:val="20"/>
              </w:rPr>
            </w:pPr>
          </w:p>
        </w:tc>
        <w:tc>
          <w:tcPr>
            <w:tcW w:w="4698" w:type="dxa"/>
          </w:tcPr>
          <w:p w:rsidR="00B137BF" w:rsidRDefault="00B137BF" w:rsidP="0073242F">
            <w:pPr>
              <w:autoSpaceDE w:val="0"/>
              <w:autoSpaceDN w:val="0"/>
              <w:adjustRightInd w:val="0"/>
              <w:spacing w:after="0" w:line="240" w:lineRule="auto"/>
              <w:rPr>
                <w:sz w:val="20"/>
              </w:rPr>
            </w:pPr>
            <w:r>
              <w:rPr>
                <w:sz w:val="20"/>
              </w:rPr>
              <w:t>Don’t wait until the end of the informed consent discussion to initiate Teach-Back. Employ the “Chunk and Check” process by which you ask your patient to teach back each chunk of information as you go along.</w:t>
            </w:r>
          </w:p>
          <w:p w:rsidR="00B137BF" w:rsidRDefault="00B137BF" w:rsidP="0073242F">
            <w:pPr>
              <w:autoSpaceDE w:val="0"/>
              <w:autoSpaceDN w:val="0"/>
              <w:adjustRightInd w:val="0"/>
              <w:spacing w:after="0" w:line="240" w:lineRule="auto"/>
              <w:rPr>
                <w:sz w:val="20"/>
              </w:rPr>
            </w:pPr>
          </w:p>
          <w:p w:rsidR="00B137BF" w:rsidRDefault="00B137BF" w:rsidP="0073242F">
            <w:pPr>
              <w:autoSpaceDE w:val="0"/>
              <w:autoSpaceDN w:val="0"/>
              <w:adjustRightInd w:val="0"/>
              <w:spacing w:after="0" w:line="240" w:lineRule="auto"/>
              <w:rPr>
                <w:sz w:val="20"/>
              </w:rPr>
            </w:pPr>
            <w:r>
              <w:rPr>
                <w:sz w:val="20"/>
              </w:rPr>
              <w:t>It is very important that patients teach-back in their own words. If they simply parrot the exact words you said, you don’t know if they actually understood the meaning.</w:t>
            </w:r>
          </w:p>
          <w:p w:rsidR="00B137BF" w:rsidRDefault="00B137BF" w:rsidP="0073242F">
            <w:pPr>
              <w:autoSpaceDE w:val="0"/>
              <w:autoSpaceDN w:val="0"/>
              <w:adjustRightInd w:val="0"/>
              <w:spacing w:after="0" w:line="240" w:lineRule="auto"/>
              <w:rPr>
                <w:sz w:val="20"/>
              </w:rPr>
            </w:pPr>
          </w:p>
          <w:p w:rsidR="00B137BF" w:rsidRDefault="00B137BF" w:rsidP="0073242F">
            <w:pPr>
              <w:autoSpaceDE w:val="0"/>
              <w:autoSpaceDN w:val="0"/>
              <w:adjustRightInd w:val="0"/>
              <w:spacing w:after="0" w:line="240" w:lineRule="auto"/>
              <w:rPr>
                <w:sz w:val="20"/>
              </w:rPr>
            </w:pPr>
            <w:r>
              <w:rPr>
                <w:sz w:val="20"/>
              </w:rPr>
              <w:t>Teach-back is not a memory test. Patients can look over the Informed Consent form or other materials you’ve shared with them as they teach-back. But watch out for verbatim quotes that do not reveal whether your patient understands or not.</w:t>
            </w:r>
          </w:p>
          <w:p w:rsidR="00B137BF" w:rsidRDefault="00B137BF" w:rsidP="0073242F">
            <w:pPr>
              <w:autoSpaceDE w:val="0"/>
              <w:autoSpaceDN w:val="0"/>
              <w:adjustRightInd w:val="0"/>
              <w:spacing w:after="0" w:line="240" w:lineRule="auto"/>
              <w:rPr>
                <w:sz w:val="20"/>
              </w:rPr>
            </w:pPr>
          </w:p>
          <w:p w:rsidR="00B137BF" w:rsidRDefault="00B137BF" w:rsidP="0073242F">
            <w:pPr>
              <w:autoSpaceDE w:val="0"/>
              <w:autoSpaceDN w:val="0"/>
              <w:adjustRightInd w:val="0"/>
              <w:spacing w:after="0" w:line="240" w:lineRule="auto"/>
              <w:rPr>
                <w:sz w:val="20"/>
              </w:rPr>
            </w:pPr>
            <w:r>
              <w:rPr>
                <w:sz w:val="20"/>
              </w:rPr>
              <w:t xml:space="preserve">If your patient is unable to teach back correctly, explain again in a different way. Repeating the exact same thing </w:t>
            </w:r>
            <w:r w:rsidR="007D3C32">
              <w:rPr>
                <w:sz w:val="20"/>
              </w:rPr>
              <w:t>probably won’t</w:t>
            </w:r>
            <w:r>
              <w:rPr>
                <w:sz w:val="20"/>
              </w:rPr>
              <w:t xml:space="preserve"> increase your patient’s understanding.  Try a new approach</w:t>
            </w:r>
            <w:r w:rsidR="00574CBC">
              <w:rPr>
                <w:sz w:val="20"/>
              </w:rPr>
              <w:t xml:space="preserve"> using different words</w:t>
            </w:r>
            <w:r>
              <w:rPr>
                <w:sz w:val="20"/>
              </w:rPr>
              <w:t>, and then ask your patient to teach-back again in his or her own words.</w:t>
            </w:r>
          </w:p>
          <w:p w:rsidR="00B137BF" w:rsidRDefault="00B137BF" w:rsidP="0073242F">
            <w:pPr>
              <w:autoSpaceDE w:val="0"/>
              <w:autoSpaceDN w:val="0"/>
              <w:adjustRightInd w:val="0"/>
              <w:spacing w:after="0" w:line="240" w:lineRule="auto"/>
              <w:rPr>
                <w:sz w:val="20"/>
              </w:rPr>
            </w:pPr>
          </w:p>
          <w:p w:rsidR="00B137BF" w:rsidRDefault="00B137BF" w:rsidP="0073242F">
            <w:pPr>
              <w:autoSpaceDE w:val="0"/>
              <w:autoSpaceDN w:val="0"/>
              <w:adjustRightInd w:val="0"/>
              <w:spacing w:after="0" w:line="240" w:lineRule="auto"/>
              <w:rPr>
                <w:sz w:val="20"/>
              </w:rPr>
            </w:pPr>
            <w:r>
              <w:rPr>
                <w:sz w:val="20"/>
              </w:rPr>
              <w:t xml:space="preserve">You need to repeat the teach-back process until your patient can correctly teach the information back. If your patient </w:t>
            </w:r>
            <w:r w:rsidR="007D3C32">
              <w:rPr>
                <w:sz w:val="20"/>
              </w:rPr>
              <w:t>can’t</w:t>
            </w:r>
            <w:r>
              <w:rPr>
                <w:sz w:val="20"/>
              </w:rPr>
              <w:t xml:space="preserve"> demonstrate understanding, then he or she may be unable to give informed consent.</w:t>
            </w:r>
          </w:p>
          <w:p w:rsidR="00B137BF" w:rsidRDefault="00B137BF" w:rsidP="0073242F">
            <w:pPr>
              <w:autoSpaceDE w:val="0"/>
              <w:autoSpaceDN w:val="0"/>
              <w:adjustRightInd w:val="0"/>
              <w:spacing w:after="0" w:line="240" w:lineRule="auto"/>
              <w:rPr>
                <w:sz w:val="20"/>
              </w:rPr>
            </w:pPr>
          </w:p>
          <w:p w:rsidR="00B137BF" w:rsidRPr="0065282B" w:rsidRDefault="009C2804" w:rsidP="009C2804">
            <w:pPr>
              <w:spacing w:after="0" w:line="240" w:lineRule="auto"/>
              <w:rPr>
                <w:sz w:val="20"/>
              </w:rPr>
            </w:pPr>
            <w:r>
              <w:rPr>
                <w:sz w:val="20"/>
              </w:rPr>
              <w:t xml:space="preserve">When the patient has correctly taught back everything you wanted to make sure they understood, </w:t>
            </w:r>
            <w:r w:rsidR="009E0F01">
              <w:rPr>
                <w:sz w:val="20"/>
              </w:rPr>
              <w:t xml:space="preserve">be sure to </w:t>
            </w:r>
            <w:r>
              <w:rPr>
                <w:sz w:val="20"/>
              </w:rPr>
              <w:t>d</w:t>
            </w:r>
            <w:r w:rsidR="00B137BF">
              <w:rPr>
                <w:sz w:val="20"/>
              </w:rPr>
              <w:t xml:space="preserve">ocument </w:t>
            </w:r>
            <w:r>
              <w:rPr>
                <w:sz w:val="20"/>
              </w:rPr>
              <w:t xml:space="preserve">your use of the teach-back and the patient’s </w:t>
            </w:r>
            <w:r w:rsidR="00B137BF">
              <w:rPr>
                <w:sz w:val="20"/>
              </w:rPr>
              <w:t xml:space="preserve">response </w:t>
            </w:r>
            <w:r>
              <w:rPr>
                <w:sz w:val="20"/>
              </w:rPr>
              <w:t>in the medical record.</w:t>
            </w:r>
            <w:r w:rsidR="00B137BF">
              <w:rPr>
                <w:sz w:val="20"/>
              </w:rPr>
              <w:t xml:space="preserve"> </w:t>
            </w:r>
          </w:p>
        </w:tc>
      </w:tr>
    </w:tbl>
    <w:p w:rsidR="00B137BF" w:rsidRDefault="00B137BF" w:rsidP="00B137BF">
      <w:pPr>
        <w:rPr>
          <w:b/>
        </w:rPr>
      </w:pPr>
    </w:p>
    <w:p w:rsidR="00B137BF" w:rsidRDefault="00B137BF" w:rsidP="00B137BF">
      <w:pPr>
        <w:spacing w:after="200" w:line="276" w:lineRule="auto"/>
        <w:rPr>
          <w:b/>
        </w:rPr>
      </w:pPr>
      <w:r>
        <w:rPr>
          <w:b/>
        </w:rPr>
        <w:br w:type="page"/>
      </w:r>
    </w:p>
    <w:p w:rsidR="00B137BF" w:rsidRDefault="00B137BF" w:rsidP="00B137BF">
      <w:pPr>
        <w:spacing w:after="200" w:line="276" w:lineRule="auto"/>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5490"/>
        <w:gridCol w:w="5328"/>
      </w:tblGrid>
      <w:tr w:rsidR="00B137BF" w:rsidRPr="006A1300" w:rsidTr="0073242F">
        <w:tc>
          <w:tcPr>
            <w:tcW w:w="7848" w:type="dxa"/>
            <w:gridSpan w:val="2"/>
            <w:shd w:val="clear" w:color="auto" w:fill="CCFFCC"/>
          </w:tcPr>
          <w:p w:rsidR="00B137BF" w:rsidRPr="006A1300" w:rsidRDefault="00B137BF" w:rsidP="00C87219">
            <w:pPr>
              <w:spacing w:after="0"/>
              <w:rPr>
                <w:sz w:val="20"/>
              </w:rPr>
            </w:pPr>
            <w:r w:rsidRPr="006A1300">
              <w:rPr>
                <w:sz w:val="20"/>
              </w:rPr>
              <w:br w:type="page"/>
              <w:t xml:space="preserve">Slide </w:t>
            </w:r>
            <w:r>
              <w:rPr>
                <w:sz w:val="20"/>
              </w:rPr>
              <w:t>2</w:t>
            </w:r>
            <w:r w:rsidR="001B47F2">
              <w:rPr>
                <w:sz w:val="20"/>
              </w:rPr>
              <w:t>4</w:t>
            </w:r>
            <w:r w:rsidRPr="006A1300">
              <w:rPr>
                <w:sz w:val="20"/>
              </w:rPr>
              <w:t>:</w:t>
            </w:r>
            <w:r>
              <w:rPr>
                <w:b/>
                <w:sz w:val="20"/>
              </w:rPr>
              <w:t>Tips on</w:t>
            </w:r>
            <w:r w:rsidRPr="00EE1958">
              <w:rPr>
                <w:b/>
                <w:sz w:val="20"/>
              </w:rPr>
              <w:t xml:space="preserve"> conduct</w:t>
            </w:r>
            <w:r>
              <w:rPr>
                <w:b/>
                <w:sz w:val="20"/>
              </w:rPr>
              <w:t>ing</w:t>
            </w:r>
            <w:r w:rsidRPr="00EE1958">
              <w:rPr>
                <w:b/>
                <w:sz w:val="20"/>
              </w:rPr>
              <w:t xml:space="preserve"> teach-back </w:t>
            </w:r>
            <w:r>
              <w:rPr>
                <w:b/>
                <w:sz w:val="20"/>
              </w:rPr>
              <w:t>effectively</w:t>
            </w:r>
          </w:p>
        </w:tc>
        <w:tc>
          <w:tcPr>
            <w:tcW w:w="5328" w:type="dxa"/>
            <w:shd w:val="clear" w:color="auto" w:fill="CCFFCC"/>
          </w:tcPr>
          <w:p w:rsidR="00B137BF" w:rsidRPr="006A1300" w:rsidRDefault="00B137BF" w:rsidP="0073242F">
            <w:pPr>
              <w:spacing w:after="0"/>
              <w:rPr>
                <w:sz w:val="20"/>
              </w:rPr>
            </w:pPr>
          </w:p>
        </w:tc>
      </w:tr>
      <w:tr w:rsidR="00B137BF" w:rsidRPr="006A1300" w:rsidTr="0073242F">
        <w:trPr>
          <w:trHeight w:val="305"/>
        </w:trPr>
        <w:tc>
          <w:tcPr>
            <w:tcW w:w="2358" w:type="dxa"/>
            <w:shd w:val="clear" w:color="auto" w:fill="33CC33"/>
          </w:tcPr>
          <w:p w:rsidR="00B137BF" w:rsidRPr="006A1300" w:rsidRDefault="00B137BF" w:rsidP="0073242F">
            <w:pPr>
              <w:spacing w:after="0"/>
              <w:rPr>
                <w:sz w:val="20"/>
              </w:rPr>
            </w:pPr>
            <w:r>
              <w:rPr>
                <w:sz w:val="20"/>
              </w:rPr>
              <w:t>Content to the designer</w:t>
            </w:r>
          </w:p>
        </w:tc>
        <w:tc>
          <w:tcPr>
            <w:tcW w:w="5490" w:type="dxa"/>
            <w:shd w:val="clear" w:color="auto" w:fill="33CC33"/>
          </w:tcPr>
          <w:p w:rsidR="00B137BF" w:rsidRPr="006A1300" w:rsidRDefault="00B137BF" w:rsidP="0073242F">
            <w:pPr>
              <w:spacing w:after="0"/>
              <w:rPr>
                <w:sz w:val="20"/>
              </w:rPr>
            </w:pPr>
            <w:r w:rsidRPr="006A1300">
              <w:rPr>
                <w:sz w:val="20"/>
              </w:rPr>
              <w:t>On-Screen Content</w:t>
            </w:r>
          </w:p>
        </w:tc>
        <w:tc>
          <w:tcPr>
            <w:tcW w:w="5328" w:type="dxa"/>
            <w:shd w:val="clear" w:color="auto" w:fill="33CC33"/>
          </w:tcPr>
          <w:p w:rsidR="00B137BF" w:rsidRPr="006A1300" w:rsidRDefault="00B137BF" w:rsidP="0073242F">
            <w:pPr>
              <w:spacing w:after="0"/>
              <w:rPr>
                <w:sz w:val="20"/>
              </w:rPr>
            </w:pPr>
            <w:r>
              <w:rPr>
                <w:sz w:val="20"/>
              </w:rPr>
              <w:t>Audio Guidance</w:t>
            </w:r>
          </w:p>
        </w:tc>
      </w:tr>
      <w:tr w:rsidR="00B137BF" w:rsidRPr="00D4419C" w:rsidTr="0073242F">
        <w:trPr>
          <w:trHeight w:val="188"/>
        </w:trPr>
        <w:tc>
          <w:tcPr>
            <w:tcW w:w="2358" w:type="dxa"/>
          </w:tcPr>
          <w:p w:rsidR="00B137BF" w:rsidRPr="0065282B" w:rsidRDefault="00B137BF" w:rsidP="0073242F">
            <w:pPr>
              <w:tabs>
                <w:tab w:val="left" w:pos="5565"/>
              </w:tabs>
              <w:spacing w:after="0"/>
              <w:rPr>
                <w:sz w:val="20"/>
              </w:rPr>
            </w:pPr>
          </w:p>
        </w:tc>
        <w:tc>
          <w:tcPr>
            <w:tcW w:w="5490" w:type="dxa"/>
          </w:tcPr>
          <w:p w:rsidR="00E22DFC" w:rsidRDefault="00840033" w:rsidP="00E22DFC">
            <w:pPr>
              <w:spacing w:after="0" w:line="240" w:lineRule="auto"/>
              <w:rPr>
                <w:b/>
                <w:sz w:val="20"/>
              </w:rPr>
            </w:pPr>
            <w:r>
              <w:rPr>
                <w:b/>
                <w:sz w:val="20"/>
              </w:rPr>
              <w:t>Section 2</w:t>
            </w:r>
            <w:r w:rsidR="00E22DFC">
              <w:rPr>
                <w:b/>
                <w:sz w:val="20"/>
              </w:rPr>
              <w:t>. Strategies for Clear Communication</w:t>
            </w:r>
          </w:p>
          <w:p w:rsidR="00E22DFC" w:rsidRDefault="00E22DFC" w:rsidP="00E22DFC">
            <w:pPr>
              <w:spacing w:after="0" w:line="240" w:lineRule="auto"/>
              <w:rPr>
                <w:b/>
                <w:sz w:val="20"/>
              </w:rPr>
            </w:pPr>
            <w:r w:rsidRPr="0065282B">
              <w:rPr>
                <w:b/>
                <w:sz w:val="20"/>
              </w:rPr>
              <w:t xml:space="preserve">Strategy </w:t>
            </w:r>
            <w:r w:rsidR="00EA7D97">
              <w:rPr>
                <w:b/>
                <w:sz w:val="20"/>
              </w:rPr>
              <w:t>4</w:t>
            </w:r>
            <w:r w:rsidRPr="0065282B">
              <w:rPr>
                <w:b/>
                <w:sz w:val="20"/>
              </w:rPr>
              <w:t xml:space="preserve">: Use </w:t>
            </w:r>
            <w:r w:rsidR="00C87219">
              <w:rPr>
                <w:b/>
                <w:sz w:val="20"/>
              </w:rPr>
              <w:t>T</w:t>
            </w:r>
            <w:r w:rsidRPr="0065282B">
              <w:rPr>
                <w:b/>
                <w:sz w:val="20"/>
              </w:rPr>
              <w:t>each-</w:t>
            </w:r>
            <w:r w:rsidR="00C87219">
              <w:rPr>
                <w:b/>
                <w:sz w:val="20"/>
              </w:rPr>
              <w:t>B</w:t>
            </w:r>
            <w:r w:rsidRPr="0065282B">
              <w:rPr>
                <w:b/>
                <w:sz w:val="20"/>
              </w:rPr>
              <w:t xml:space="preserve">ack </w:t>
            </w:r>
          </w:p>
          <w:p w:rsidR="00E22DFC" w:rsidRDefault="00E22DFC" w:rsidP="0073242F">
            <w:pPr>
              <w:autoSpaceDE w:val="0"/>
              <w:autoSpaceDN w:val="0"/>
              <w:adjustRightInd w:val="0"/>
              <w:spacing w:after="0" w:line="240" w:lineRule="auto"/>
              <w:rPr>
                <w:b/>
                <w:sz w:val="20"/>
              </w:rPr>
            </w:pPr>
          </w:p>
          <w:p w:rsidR="00B137BF" w:rsidRPr="00E97E06" w:rsidRDefault="00B137BF" w:rsidP="0073242F">
            <w:pPr>
              <w:autoSpaceDE w:val="0"/>
              <w:autoSpaceDN w:val="0"/>
              <w:adjustRightInd w:val="0"/>
              <w:spacing w:after="0" w:line="240" w:lineRule="auto"/>
              <w:rPr>
                <w:b/>
                <w:sz w:val="20"/>
              </w:rPr>
            </w:pPr>
            <w:r>
              <w:rPr>
                <w:b/>
                <w:sz w:val="20"/>
              </w:rPr>
              <w:t>Tips on conducting</w:t>
            </w:r>
            <w:r w:rsidRPr="00E97E06">
              <w:rPr>
                <w:b/>
                <w:sz w:val="20"/>
              </w:rPr>
              <w:t xml:space="preserve"> teach-back</w:t>
            </w:r>
            <w:r w:rsidRPr="00A930E0">
              <w:rPr>
                <w:b/>
                <w:sz w:val="20"/>
              </w:rPr>
              <w:t xml:space="preserve"> effective</w:t>
            </w:r>
            <w:r>
              <w:rPr>
                <w:b/>
                <w:sz w:val="20"/>
              </w:rPr>
              <w:t>ly</w:t>
            </w:r>
          </w:p>
          <w:p w:rsidR="00B137BF" w:rsidRDefault="00B137BF" w:rsidP="0073242F">
            <w:pPr>
              <w:autoSpaceDE w:val="0"/>
              <w:autoSpaceDN w:val="0"/>
              <w:adjustRightInd w:val="0"/>
              <w:spacing w:after="0" w:line="240" w:lineRule="auto"/>
              <w:rPr>
                <w:sz w:val="20"/>
              </w:rPr>
            </w:pPr>
          </w:p>
          <w:p w:rsidR="00B137BF" w:rsidRDefault="00B137BF" w:rsidP="0073242F">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sidRPr="0065282B">
              <w:rPr>
                <w:rFonts w:ascii="Times New Roman" w:hAnsi="Times New Roman" w:cs="Times New Roman"/>
                <w:sz w:val="20"/>
              </w:rPr>
              <w:t>Us</w:t>
            </w:r>
            <w:r>
              <w:rPr>
                <w:rFonts w:ascii="Times New Roman" w:hAnsi="Times New Roman" w:cs="Times New Roman"/>
                <w:sz w:val="20"/>
              </w:rPr>
              <w:t>e</w:t>
            </w:r>
            <w:r w:rsidRPr="0065282B">
              <w:rPr>
                <w:rFonts w:ascii="Times New Roman" w:hAnsi="Times New Roman" w:cs="Times New Roman"/>
                <w:sz w:val="20"/>
              </w:rPr>
              <w:t xml:space="preserve"> a caring tone of voice and attitude.</w:t>
            </w:r>
          </w:p>
          <w:p w:rsidR="00B137BF" w:rsidRDefault="00B137BF" w:rsidP="0073242F">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Pr>
                <w:rFonts w:ascii="Times New Roman" w:hAnsi="Times New Roman" w:cs="Times New Roman"/>
                <w:sz w:val="20"/>
              </w:rPr>
              <w:t>D</w:t>
            </w:r>
            <w:r w:rsidRPr="0065282B">
              <w:rPr>
                <w:rFonts w:ascii="Times New Roman" w:hAnsi="Times New Roman" w:cs="Times New Roman"/>
                <w:sz w:val="20"/>
              </w:rPr>
              <w:t>isplay comfortable body language</w:t>
            </w:r>
            <w:r>
              <w:rPr>
                <w:rFonts w:ascii="Times New Roman" w:hAnsi="Times New Roman" w:cs="Times New Roman"/>
                <w:sz w:val="20"/>
              </w:rPr>
              <w:t xml:space="preserve"> and make eye contact </w:t>
            </w:r>
          </w:p>
          <w:p w:rsidR="00B137BF" w:rsidRDefault="00B137BF" w:rsidP="0073242F">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Pr>
                <w:rFonts w:ascii="Times New Roman" w:hAnsi="Times New Roman" w:cs="Times New Roman"/>
                <w:sz w:val="20"/>
              </w:rPr>
              <w:t>Use</w:t>
            </w:r>
            <w:r w:rsidRPr="0065282B">
              <w:rPr>
                <w:rFonts w:ascii="Times New Roman" w:hAnsi="Times New Roman" w:cs="Times New Roman"/>
                <w:sz w:val="20"/>
              </w:rPr>
              <w:t xml:space="preserve"> pla</w:t>
            </w:r>
            <w:r>
              <w:rPr>
                <w:rFonts w:ascii="Times New Roman" w:hAnsi="Times New Roman" w:cs="Times New Roman"/>
                <w:sz w:val="20"/>
              </w:rPr>
              <w:t>in language</w:t>
            </w:r>
          </w:p>
          <w:p w:rsidR="00EA7D97" w:rsidRDefault="00EA7D97" w:rsidP="00EA7D97">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Pr>
                <w:rFonts w:ascii="Times New Roman" w:hAnsi="Times New Roman" w:cs="Times New Roman"/>
                <w:sz w:val="20"/>
              </w:rPr>
              <w:t>Emphasize</w:t>
            </w:r>
            <w:r w:rsidRPr="0065282B">
              <w:rPr>
                <w:rFonts w:ascii="Times New Roman" w:hAnsi="Times New Roman" w:cs="Times New Roman"/>
                <w:sz w:val="20"/>
              </w:rPr>
              <w:t xml:space="preserve"> that the responsibility to explain clearly is on </w:t>
            </w:r>
            <w:r>
              <w:rPr>
                <w:rFonts w:ascii="Times New Roman" w:hAnsi="Times New Roman" w:cs="Times New Roman"/>
                <w:sz w:val="20"/>
              </w:rPr>
              <w:t>you, the clinician</w:t>
            </w:r>
          </w:p>
          <w:p w:rsidR="00B137BF" w:rsidRDefault="00B137BF" w:rsidP="0073242F">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sidRPr="0065282B">
              <w:rPr>
                <w:rFonts w:ascii="Times New Roman" w:hAnsi="Times New Roman" w:cs="Times New Roman"/>
                <w:sz w:val="20"/>
              </w:rPr>
              <w:t xml:space="preserve">Ask </w:t>
            </w:r>
            <w:r>
              <w:rPr>
                <w:rFonts w:ascii="Times New Roman" w:hAnsi="Times New Roman" w:cs="Times New Roman"/>
                <w:sz w:val="20"/>
              </w:rPr>
              <w:t>your</w:t>
            </w:r>
            <w:r w:rsidRPr="0065282B">
              <w:rPr>
                <w:rFonts w:ascii="Times New Roman" w:hAnsi="Times New Roman" w:cs="Times New Roman"/>
                <w:sz w:val="20"/>
              </w:rPr>
              <w:t xml:space="preserve"> patient to explain back, using their own words.</w:t>
            </w:r>
          </w:p>
          <w:p w:rsidR="00B137BF" w:rsidRDefault="00B137BF" w:rsidP="0073242F">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Pr>
                <w:rFonts w:ascii="Times New Roman" w:hAnsi="Times New Roman" w:cs="Times New Roman"/>
                <w:sz w:val="20"/>
              </w:rPr>
              <w:t>Use</w:t>
            </w:r>
            <w:r w:rsidRPr="0065282B">
              <w:rPr>
                <w:rFonts w:ascii="Times New Roman" w:hAnsi="Times New Roman" w:cs="Times New Roman"/>
                <w:sz w:val="20"/>
              </w:rPr>
              <w:t xml:space="preserve"> non-shaming, open-ended questions.</w:t>
            </w:r>
          </w:p>
          <w:p w:rsidR="00B137BF" w:rsidRDefault="00EA7D97" w:rsidP="0073242F">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Pr>
                <w:rFonts w:ascii="Times New Roman" w:hAnsi="Times New Roman" w:cs="Times New Roman"/>
                <w:sz w:val="20"/>
              </w:rPr>
              <w:t>Don’t ask</w:t>
            </w:r>
            <w:r w:rsidRPr="0065282B">
              <w:rPr>
                <w:rFonts w:ascii="Times New Roman" w:hAnsi="Times New Roman" w:cs="Times New Roman"/>
                <w:sz w:val="20"/>
              </w:rPr>
              <w:t xml:space="preserve"> </w:t>
            </w:r>
            <w:r w:rsidR="00B137BF" w:rsidRPr="0065282B">
              <w:rPr>
                <w:rFonts w:ascii="Times New Roman" w:hAnsi="Times New Roman" w:cs="Times New Roman"/>
                <w:sz w:val="20"/>
              </w:rPr>
              <w:t>questions that can be answered with a simple yes or no.</w:t>
            </w:r>
          </w:p>
          <w:p w:rsidR="00EA7D97" w:rsidRDefault="00EA7D97" w:rsidP="00EA7D97">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Pr>
                <w:rFonts w:ascii="Times New Roman" w:hAnsi="Times New Roman" w:cs="Times New Roman"/>
                <w:sz w:val="20"/>
              </w:rPr>
              <w:t xml:space="preserve">Use </w:t>
            </w:r>
            <w:r w:rsidR="00C20775">
              <w:rPr>
                <w:rFonts w:ascii="Times New Roman" w:hAnsi="Times New Roman" w:cs="Times New Roman"/>
                <w:sz w:val="20"/>
              </w:rPr>
              <w:t>easy-to-understand</w:t>
            </w:r>
            <w:r>
              <w:rPr>
                <w:rFonts w:ascii="Times New Roman" w:hAnsi="Times New Roman" w:cs="Times New Roman"/>
                <w:sz w:val="20"/>
              </w:rPr>
              <w:t xml:space="preserve"> print materials to support learning</w:t>
            </w:r>
          </w:p>
          <w:p w:rsidR="00B137BF" w:rsidRDefault="00B137BF" w:rsidP="0073242F">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Pr>
                <w:rFonts w:ascii="Times New Roman" w:hAnsi="Times New Roman" w:cs="Times New Roman"/>
                <w:sz w:val="20"/>
              </w:rPr>
              <w:t xml:space="preserve">If the patient is not able to teach back correctly, explain </w:t>
            </w:r>
            <w:r w:rsidR="00EA7D97">
              <w:rPr>
                <w:rFonts w:ascii="Times New Roman" w:hAnsi="Times New Roman" w:cs="Times New Roman"/>
                <w:sz w:val="20"/>
              </w:rPr>
              <w:t xml:space="preserve">in a different way </w:t>
            </w:r>
            <w:r>
              <w:rPr>
                <w:rFonts w:ascii="Times New Roman" w:hAnsi="Times New Roman" w:cs="Times New Roman"/>
                <w:sz w:val="20"/>
              </w:rPr>
              <w:t>and re-check</w:t>
            </w:r>
          </w:p>
          <w:p w:rsidR="001B47F2" w:rsidRDefault="001B47F2" w:rsidP="0073242F">
            <w:pPr>
              <w:pStyle w:val="ListParagraph"/>
              <w:numPr>
                <w:ilvl w:val="0"/>
                <w:numId w:val="36"/>
              </w:numPr>
              <w:autoSpaceDE w:val="0"/>
              <w:autoSpaceDN w:val="0"/>
              <w:adjustRightInd w:val="0"/>
              <w:spacing w:after="0" w:line="240" w:lineRule="auto"/>
              <w:ind w:left="432"/>
              <w:rPr>
                <w:rFonts w:ascii="Times New Roman" w:hAnsi="Times New Roman" w:cs="Times New Roman"/>
                <w:sz w:val="20"/>
              </w:rPr>
            </w:pPr>
            <w:r>
              <w:rPr>
                <w:rFonts w:ascii="Times New Roman" w:hAnsi="Times New Roman" w:cs="Times New Roman"/>
                <w:sz w:val="20"/>
              </w:rPr>
              <w:t xml:space="preserve">Document use of and patient response to </w:t>
            </w:r>
            <w:r w:rsidR="008500C9">
              <w:rPr>
                <w:rFonts w:ascii="Times New Roman" w:hAnsi="Times New Roman" w:cs="Times New Roman"/>
                <w:sz w:val="20"/>
              </w:rPr>
              <w:t>teach-back</w:t>
            </w:r>
          </w:p>
          <w:p w:rsidR="00B137BF" w:rsidRDefault="00B137BF" w:rsidP="0073242F">
            <w:pPr>
              <w:autoSpaceDE w:val="0"/>
              <w:autoSpaceDN w:val="0"/>
              <w:adjustRightInd w:val="0"/>
              <w:spacing w:after="0" w:line="240" w:lineRule="auto"/>
              <w:rPr>
                <w:sz w:val="20"/>
              </w:rPr>
            </w:pPr>
          </w:p>
          <w:p w:rsidR="00B137BF" w:rsidRDefault="00EA7D97" w:rsidP="00283093">
            <w:pPr>
              <w:autoSpaceDE w:val="0"/>
              <w:autoSpaceDN w:val="0"/>
              <w:adjustRightInd w:val="0"/>
              <w:spacing w:after="0" w:line="240" w:lineRule="auto"/>
              <w:rPr>
                <w:sz w:val="20"/>
              </w:rPr>
            </w:pPr>
            <w:r>
              <w:rPr>
                <w:sz w:val="20"/>
              </w:rPr>
              <w:t>Adapted from</w:t>
            </w:r>
            <w:r w:rsidR="00B137BF">
              <w:rPr>
                <w:sz w:val="20"/>
              </w:rPr>
              <w:t xml:space="preserve">: </w:t>
            </w:r>
            <w:r w:rsidR="008500C9">
              <w:rPr>
                <w:sz w:val="20"/>
              </w:rPr>
              <w:t xml:space="preserve">Always Use Teach-Back Toolkit </w:t>
            </w:r>
            <w:r w:rsidR="00B137BF" w:rsidRPr="00BA44E0">
              <w:rPr>
                <w:sz w:val="20"/>
              </w:rPr>
              <w:t>http://www.teachbacktraining.org/</w:t>
            </w:r>
          </w:p>
          <w:p w:rsidR="00B137BF" w:rsidRDefault="00B137BF" w:rsidP="0073242F">
            <w:pPr>
              <w:autoSpaceDE w:val="0"/>
              <w:autoSpaceDN w:val="0"/>
              <w:adjustRightInd w:val="0"/>
              <w:spacing w:after="0" w:line="240" w:lineRule="auto"/>
              <w:rPr>
                <w:sz w:val="20"/>
              </w:rPr>
            </w:pPr>
          </w:p>
          <w:p w:rsidR="00B137BF" w:rsidRPr="00C735F9" w:rsidRDefault="00B137BF" w:rsidP="0073242F">
            <w:pPr>
              <w:autoSpaceDE w:val="0"/>
              <w:autoSpaceDN w:val="0"/>
              <w:adjustRightInd w:val="0"/>
              <w:spacing w:after="0" w:line="240" w:lineRule="auto"/>
              <w:rPr>
                <w:sz w:val="20"/>
                <w:u w:val="single"/>
              </w:rPr>
            </w:pPr>
          </w:p>
        </w:tc>
        <w:tc>
          <w:tcPr>
            <w:tcW w:w="5328" w:type="dxa"/>
          </w:tcPr>
          <w:p w:rsidR="00B137BF" w:rsidRPr="00AB5EBF" w:rsidRDefault="00B137BF" w:rsidP="0073242F">
            <w:pPr>
              <w:autoSpaceDE w:val="0"/>
              <w:autoSpaceDN w:val="0"/>
              <w:adjustRightInd w:val="0"/>
              <w:spacing w:after="0" w:line="240" w:lineRule="auto"/>
              <w:rPr>
                <w:b/>
                <w:sz w:val="20"/>
              </w:rPr>
            </w:pPr>
            <w:r w:rsidRPr="00AB5EBF">
              <w:rPr>
                <w:b/>
                <w:sz w:val="20"/>
              </w:rPr>
              <w:t>Tips on conducting teach-back effectively</w:t>
            </w:r>
          </w:p>
          <w:p w:rsidR="00B137BF" w:rsidRDefault="00B137BF" w:rsidP="0073242F">
            <w:pPr>
              <w:autoSpaceDE w:val="0"/>
              <w:autoSpaceDN w:val="0"/>
              <w:adjustRightInd w:val="0"/>
              <w:spacing w:after="0" w:line="240" w:lineRule="auto"/>
              <w:rPr>
                <w:sz w:val="20"/>
              </w:rPr>
            </w:pPr>
          </w:p>
          <w:p w:rsidR="00B137BF" w:rsidRPr="0065282B" w:rsidRDefault="00B137BF" w:rsidP="0073242F">
            <w:pPr>
              <w:autoSpaceDE w:val="0"/>
              <w:autoSpaceDN w:val="0"/>
              <w:adjustRightInd w:val="0"/>
              <w:spacing w:after="0" w:line="240" w:lineRule="auto"/>
              <w:rPr>
                <w:sz w:val="20"/>
              </w:rPr>
            </w:pPr>
            <w:r>
              <w:rPr>
                <w:sz w:val="20"/>
              </w:rPr>
              <w:t>These tips come from the “</w:t>
            </w:r>
            <w:r w:rsidRPr="00BA44E0">
              <w:rPr>
                <w:sz w:val="20"/>
              </w:rPr>
              <w:t>Always Use T</w:t>
            </w:r>
            <w:r>
              <w:rPr>
                <w:sz w:val="20"/>
              </w:rPr>
              <w:t>each-</w:t>
            </w:r>
            <w:r w:rsidRPr="00BA44E0">
              <w:rPr>
                <w:sz w:val="20"/>
              </w:rPr>
              <w:t>B</w:t>
            </w:r>
            <w:r>
              <w:rPr>
                <w:sz w:val="20"/>
              </w:rPr>
              <w:t>ack</w:t>
            </w:r>
            <w:r w:rsidRPr="00BA44E0">
              <w:rPr>
                <w:sz w:val="20"/>
              </w:rPr>
              <w:t xml:space="preserve"> toolkit</w:t>
            </w:r>
            <w:r w:rsidRPr="00BA44E0" w:rsidDel="00BA44E0">
              <w:rPr>
                <w:sz w:val="20"/>
              </w:rPr>
              <w:t xml:space="preserve"> </w:t>
            </w:r>
            <w:r>
              <w:rPr>
                <w:sz w:val="20"/>
              </w:rPr>
              <w:t>“:</w:t>
            </w:r>
          </w:p>
          <w:p w:rsidR="00B137BF" w:rsidRPr="0065282B" w:rsidRDefault="00B137BF" w:rsidP="0073242F">
            <w:pPr>
              <w:autoSpaceDE w:val="0"/>
              <w:autoSpaceDN w:val="0"/>
              <w:adjustRightInd w:val="0"/>
              <w:spacing w:after="0" w:line="240" w:lineRule="auto"/>
              <w:rPr>
                <w:sz w:val="20"/>
              </w:rPr>
            </w:pPr>
          </w:p>
          <w:p w:rsidR="00B137BF" w:rsidRDefault="00B137BF" w:rsidP="001B47F2">
            <w:pPr>
              <w:pStyle w:val="ListParagraph"/>
              <w:numPr>
                <w:ilvl w:val="0"/>
                <w:numId w:val="116"/>
              </w:numPr>
              <w:autoSpaceDE w:val="0"/>
              <w:autoSpaceDN w:val="0"/>
              <w:adjustRightInd w:val="0"/>
              <w:spacing w:after="0" w:line="240" w:lineRule="auto"/>
              <w:rPr>
                <w:rFonts w:ascii="Times New Roman" w:hAnsi="Times New Roman" w:cs="Times New Roman"/>
                <w:sz w:val="20"/>
              </w:rPr>
            </w:pPr>
            <w:r w:rsidRPr="0065282B">
              <w:rPr>
                <w:rFonts w:ascii="Times New Roman" w:hAnsi="Times New Roman" w:cs="Times New Roman"/>
                <w:sz w:val="20"/>
              </w:rPr>
              <w:t>Us</w:t>
            </w:r>
            <w:r>
              <w:rPr>
                <w:rFonts w:ascii="Times New Roman" w:hAnsi="Times New Roman" w:cs="Times New Roman"/>
                <w:sz w:val="20"/>
              </w:rPr>
              <w:t>e</w:t>
            </w:r>
            <w:r w:rsidRPr="0065282B">
              <w:rPr>
                <w:rFonts w:ascii="Times New Roman" w:hAnsi="Times New Roman" w:cs="Times New Roman"/>
                <w:sz w:val="20"/>
              </w:rPr>
              <w:t xml:space="preserve"> a caring tone of voice and attitude.</w:t>
            </w:r>
          </w:p>
          <w:p w:rsidR="00B137BF" w:rsidRDefault="00B137BF" w:rsidP="001B47F2">
            <w:pPr>
              <w:pStyle w:val="ListParagraph"/>
              <w:numPr>
                <w:ilvl w:val="0"/>
                <w:numId w:val="116"/>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D</w:t>
            </w:r>
            <w:r w:rsidRPr="0065282B">
              <w:rPr>
                <w:rFonts w:ascii="Times New Roman" w:hAnsi="Times New Roman" w:cs="Times New Roman"/>
                <w:sz w:val="20"/>
              </w:rPr>
              <w:t>isplay comfortable body language</w:t>
            </w:r>
            <w:r>
              <w:rPr>
                <w:rFonts w:ascii="Times New Roman" w:hAnsi="Times New Roman" w:cs="Times New Roman"/>
                <w:sz w:val="20"/>
              </w:rPr>
              <w:t xml:space="preserve"> and make eye contact </w:t>
            </w:r>
          </w:p>
          <w:p w:rsidR="00B137BF" w:rsidRDefault="00B137BF" w:rsidP="001B47F2">
            <w:pPr>
              <w:pStyle w:val="ListParagraph"/>
              <w:numPr>
                <w:ilvl w:val="0"/>
                <w:numId w:val="116"/>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Use</w:t>
            </w:r>
            <w:r w:rsidRPr="0065282B">
              <w:rPr>
                <w:rFonts w:ascii="Times New Roman" w:hAnsi="Times New Roman" w:cs="Times New Roman"/>
                <w:sz w:val="20"/>
              </w:rPr>
              <w:t xml:space="preserve"> pla</w:t>
            </w:r>
            <w:r>
              <w:rPr>
                <w:rFonts w:ascii="Times New Roman" w:hAnsi="Times New Roman" w:cs="Times New Roman"/>
                <w:sz w:val="20"/>
              </w:rPr>
              <w:t>in language</w:t>
            </w:r>
          </w:p>
          <w:p w:rsidR="00EA7D97" w:rsidRDefault="00EA7D97" w:rsidP="00EA7D97">
            <w:pPr>
              <w:pStyle w:val="ListParagraph"/>
              <w:numPr>
                <w:ilvl w:val="0"/>
                <w:numId w:val="116"/>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Emphasize</w:t>
            </w:r>
            <w:r w:rsidRPr="0065282B">
              <w:rPr>
                <w:rFonts w:ascii="Times New Roman" w:hAnsi="Times New Roman" w:cs="Times New Roman"/>
                <w:sz w:val="20"/>
              </w:rPr>
              <w:t xml:space="preserve"> that the responsibility to explain clearly is on </w:t>
            </w:r>
            <w:r>
              <w:rPr>
                <w:rFonts w:ascii="Times New Roman" w:hAnsi="Times New Roman" w:cs="Times New Roman"/>
                <w:sz w:val="20"/>
              </w:rPr>
              <w:t>you, the clinician</w:t>
            </w:r>
          </w:p>
          <w:p w:rsidR="00B137BF" w:rsidRDefault="00B137BF" w:rsidP="001B47F2">
            <w:pPr>
              <w:pStyle w:val="ListParagraph"/>
              <w:numPr>
                <w:ilvl w:val="0"/>
                <w:numId w:val="116"/>
              </w:numPr>
              <w:autoSpaceDE w:val="0"/>
              <w:autoSpaceDN w:val="0"/>
              <w:adjustRightInd w:val="0"/>
              <w:spacing w:after="0" w:line="240" w:lineRule="auto"/>
              <w:rPr>
                <w:rFonts w:ascii="Times New Roman" w:hAnsi="Times New Roman" w:cs="Times New Roman"/>
                <w:sz w:val="20"/>
              </w:rPr>
            </w:pPr>
            <w:r w:rsidRPr="0065282B">
              <w:rPr>
                <w:rFonts w:ascii="Times New Roman" w:hAnsi="Times New Roman" w:cs="Times New Roman"/>
                <w:sz w:val="20"/>
              </w:rPr>
              <w:t xml:space="preserve">Ask </w:t>
            </w:r>
            <w:r>
              <w:rPr>
                <w:rFonts w:ascii="Times New Roman" w:hAnsi="Times New Roman" w:cs="Times New Roman"/>
                <w:sz w:val="20"/>
              </w:rPr>
              <w:t>your</w:t>
            </w:r>
            <w:r w:rsidRPr="0065282B">
              <w:rPr>
                <w:rFonts w:ascii="Times New Roman" w:hAnsi="Times New Roman" w:cs="Times New Roman"/>
                <w:sz w:val="20"/>
              </w:rPr>
              <w:t xml:space="preserve"> patient to explain back, using their own words.</w:t>
            </w:r>
          </w:p>
          <w:p w:rsidR="00B137BF" w:rsidRDefault="00B137BF" w:rsidP="001B47F2">
            <w:pPr>
              <w:pStyle w:val="ListParagraph"/>
              <w:numPr>
                <w:ilvl w:val="0"/>
                <w:numId w:val="116"/>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Use</w:t>
            </w:r>
            <w:r w:rsidRPr="0065282B">
              <w:rPr>
                <w:rFonts w:ascii="Times New Roman" w:hAnsi="Times New Roman" w:cs="Times New Roman"/>
                <w:sz w:val="20"/>
              </w:rPr>
              <w:t xml:space="preserve"> non-shaming, open-ended questions.</w:t>
            </w:r>
          </w:p>
          <w:p w:rsidR="00B137BF" w:rsidRDefault="00EA7D97" w:rsidP="001B47F2">
            <w:pPr>
              <w:pStyle w:val="ListParagraph"/>
              <w:numPr>
                <w:ilvl w:val="0"/>
                <w:numId w:val="116"/>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Don’t ask</w:t>
            </w:r>
            <w:r w:rsidRPr="0065282B">
              <w:rPr>
                <w:rFonts w:ascii="Times New Roman" w:hAnsi="Times New Roman" w:cs="Times New Roman"/>
                <w:sz w:val="20"/>
              </w:rPr>
              <w:t xml:space="preserve"> </w:t>
            </w:r>
            <w:r w:rsidR="00B137BF" w:rsidRPr="0065282B">
              <w:rPr>
                <w:rFonts w:ascii="Times New Roman" w:hAnsi="Times New Roman" w:cs="Times New Roman"/>
                <w:sz w:val="20"/>
              </w:rPr>
              <w:t>questions that can be answered with a simple yes or no.</w:t>
            </w:r>
          </w:p>
          <w:p w:rsidR="00EA7D97" w:rsidRDefault="00EA7D97" w:rsidP="00EA7D97">
            <w:pPr>
              <w:pStyle w:val="ListParagraph"/>
              <w:numPr>
                <w:ilvl w:val="0"/>
                <w:numId w:val="116"/>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Use </w:t>
            </w:r>
            <w:r w:rsidR="00C20775">
              <w:rPr>
                <w:rFonts w:ascii="Times New Roman" w:hAnsi="Times New Roman" w:cs="Times New Roman"/>
                <w:sz w:val="20"/>
              </w:rPr>
              <w:t>easy-to-understand</w:t>
            </w:r>
            <w:r>
              <w:rPr>
                <w:rFonts w:ascii="Times New Roman" w:hAnsi="Times New Roman" w:cs="Times New Roman"/>
                <w:sz w:val="20"/>
              </w:rPr>
              <w:t xml:space="preserve"> print materials to support learning</w:t>
            </w:r>
          </w:p>
          <w:p w:rsidR="00B137BF" w:rsidRDefault="00B137BF" w:rsidP="001B47F2">
            <w:pPr>
              <w:pStyle w:val="ListParagraph"/>
              <w:numPr>
                <w:ilvl w:val="0"/>
                <w:numId w:val="116"/>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If the patient is not able to teach back correctly, explain </w:t>
            </w:r>
            <w:r w:rsidR="00EA7D97">
              <w:rPr>
                <w:rFonts w:ascii="Times New Roman" w:hAnsi="Times New Roman" w:cs="Times New Roman"/>
                <w:sz w:val="20"/>
              </w:rPr>
              <w:t>in a different way</w:t>
            </w:r>
            <w:r w:rsidR="00EA7D97" w:rsidDel="00EA7D97">
              <w:rPr>
                <w:rFonts w:ascii="Times New Roman" w:hAnsi="Times New Roman" w:cs="Times New Roman"/>
                <w:sz w:val="20"/>
              </w:rPr>
              <w:t xml:space="preserve"> </w:t>
            </w:r>
            <w:r>
              <w:rPr>
                <w:rFonts w:ascii="Times New Roman" w:hAnsi="Times New Roman" w:cs="Times New Roman"/>
                <w:sz w:val="20"/>
              </w:rPr>
              <w:t>and re-check</w:t>
            </w:r>
          </w:p>
          <w:p w:rsidR="001B47F2" w:rsidRDefault="001B47F2" w:rsidP="001B47F2">
            <w:pPr>
              <w:pStyle w:val="ListParagraph"/>
              <w:numPr>
                <w:ilvl w:val="0"/>
                <w:numId w:val="116"/>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Document use of and patient response to </w:t>
            </w:r>
            <w:r w:rsidR="008500C9">
              <w:rPr>
                <w:rFonts w:ascii="Times New Roman" w:hAnsi="Times New Roman" w:cs="Times New Roman"/>
                <w:sz w:val="20"/>
              </w:rPr>
              <w:t>teach-</w:t>
            </w:r>
            <w:r>
              <w:rPr>
                <w:rFonts w:ascii="Times New Roman" w:hAnsi="Times New Roman" w:cs="Times New Roman"/>
                <w:sz w:val="20"/>
              </w:rPr>
              <w:t>back</w:t>
            </w:r>
          </w:p>
          <w:p w:rsidR="001B47F2" w:rsidRPr="001B47F2" w:rsidRDefault="001B47F2" w:rsidP="001B47F2">
            <w:pPr>
              <w:autoSpaceDE w:val="0"/>
              <w:autoSpaceDN w:val="0"/>
              <w:adjustRightInd w:val="0"/>
              <w:spacing w:after="0" w:line="240" w:lineRule="auto"/>
              <w:ind w:left="360"/>
              <w:rPr>
                <w:sz w:val="20"/>
              </w:rPr>
            </w:pPr>
          </w:p>
          <w:p w:rsidR="00B137BF" w:rsidRDefault="00B137BF" w:rsidP="0073242F">
            <w:pPr>
              <w:autoSpaceDE w:val="0"/>
              <w:autoSpaceDN w:val="0"/>
              <w:adjustRightInd w:val="0"/>
              <w:spacing w:after="0" w:line="240" w:lineRule="auto"/>
              <w:rPr>
                <w:sz w:val="20"/>
              </w:rPr>
            </w:pPr>
          </w:p>
          <w:p w:rsidR="00B137BF" w:rsidRDefault="00B137BF" w:rsidP="0073242F">
            <w:pPr>
              <w:autoSpaceDE w:val="0"/>
              <w:autoSpaceDN w:val="0"/>
              <w:adjustRightInd w:val="0"/>
              <w:spacing w:after="0" w:line="240" w:lineRule="auto"/>
              <w:rPr>
                <w:sz w:val="20"/>
              </w:rPr>
            </w:pPr>
            <w:r>
              <w:rPr>
                <w:sz w:val="20"/>
                <w:u w:val="single"/>
              </w:rPr>
              <w:t xml:space="preserve"> </w:t>
            </w:r>
          </w:p>
          <w:p w:rsidR="00B137BF" w:rsidRDefault="00B137BF" w:rsidP="0073242F">
            <w:pPr>
              <w:autoSpaceDE w:val="0"/>
              <w:autoSpaceDN w:val="0"/>
              <w:adjustRightInd w:val="0"/>
              <w:spacing w:after="0" w:line="240" w:lineRule="auto"/>
              <w:rPr>
                <w:sz w:val="20"/>
              </w:rPr>
            </w:pPr>
          </w:p>
          <w:p w:rsidR="00B137BF" w:rsidRDefault="00B137BF" w:rsidP="0073242F">
            <w:pPr>
              <w:autoSpaceDE w:val="0"/>
              <w:autoSpaceDN w:val="0"/>
              <w:adjustRightInd w:val="0"/>
              <w:spacing w:after="0" w:line="240" w:lineRule="auto"/>
              <w:rPr>
                <w:sz w:val="20"/>
              </w:rPr>
            </w:pPr>
          </w:p>
          <w:p w:rsidR="00B137BF" w:rsidRPr="005D35D8" w:rsidRDefault="00B137BF" w:rsidP="0073242F">
            <w:pPr>
              <w:autoSpaceDE w:val="0"/>
              <w:autoSpaceDN w:val="0"/>
              <w:adjustRightInd w:val="0"/>
              <w:spacing w:after="0" w:line="240" w:lineRule="auto"/>
              <w:rPr>
                <w:sz w:val="20"/>
              </w:rPr>
            </w:pPr>
          </w:p>
          <w:p w:rsidR="00B137BF" w:rsidRPr="005D35D8" w:rsidRDefault="00B137BF" w:rsidP="0073242F">
            <w:pPr>
              <w:autoSpaceDE w:val="0"/>
              <w:autoSpaceDN w:val="0"/>
              <w:adjustRightInd w:val="0"/>
              <w:spacing w:after="0" w:line="240" w:lineRule="auto"/>
              <w:rPr>
                <w:sz w:val="20"/>
              </w:rPr>
            </w:pPr>
          </w:p>
          <w:p w:rsidR="00B137BF" w:rsidRDefault="00B137BF" w:rsidP="0073242F">
            <w:pPr>
              <w:pStyle w:val="ListParagraph"/>
              <w:autoSpaceDE w:val="0"/>
              <w:autoSpaceDN w:val="0"/>
              <w:adjustRightInd w:val="0"/>
              <w:spacing w:after="0" w:line="240" w:lineRule="auto"/>
              <w:ind w:left="432"/>
              <w:rPr>
                <w:rFonts w:ascii="Times New Roman" w:hAnsi="Times New Roman" w:cs="Times New Roman"/>
                <w:sz w:val="20"/>
              </w:rPr>
            </w:pPr>
          </w:p>
        </w:tc>
      </w:tr>
    </w:tbl>
    <w:p w:rsidR="00B137BF" w:rsidRDefault="00B137BF" w:rsidP="00B137BF">
      <w:pPr>
        <w:rPr>
          <w:b/>
        </w:rPr>
      </w:pPr>
      <w:r>
        <w:rPr>
          <w:b/>
        </w:rPr>
        <w:t xml:space="preserve"> </w:t>
      </w:r>
    </w:p>
    <w:p w:rsidR="007E1A45" w:rsidRDefault="007E1A45">
      <w:pPr>
        <w:spacing w:after="200" w:line="276" w:lineRule="auto"/>
        <w:rPr>
          <w:b/>
        </w:rPr>
      </w:pPr>
      <w:r>
        <w:rPr>
          <w:b/>
        </w:rPr>
        <w:br w:type="page"/>
      </w:r>
    </w:p>
    <w:p w:rsidR="00B137BF" w:rsidRDefault="00B137BF" w:rsidP="00B137BF">
      <w:pPr>
        <w:spacing w:after="200" w:line="276" w:lineRule="auto"/>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4860"/>
        <w:gridCol w:w="5238"/>
      </w:tblGrid>
      <w:tr w:rsidR="00B137BF" w:rsidRPr="006A1300" w:rsidTr="00850D8C">
        <w:tc>
          <w:tcPr>
            <w:tcW w:w="7938" w:type="dxa"/>
            <w:gridSpan w:val="2"/>
            <w:tcBorders>
              <w:top w:val="single" w:sz="4" w:space="0" w:color="auto"/>
              <w:left w:val="single" w:sz="4" w:space="0" w:color="auto"/>
              <w:bottom w:val="single" w:sz="4" w:space="0" w:color="auto"/>
              <w:right w:val="single" w:sz="4" w:space="0" w:color="auto"/>
            </w:tcBorders>
            <w:shd w:val="clear" w:color="auto" w:fill="CCFFCC"/>
          </w:tcPr>
          <w:p w:rsidR="00B137BF" w:rsidRPr="006A1300" w:rsidRDefault="00B137BF" w:rsidP="00C87219">
            <w:pPr>
              <w:autoSpaceDE w:val="0"/>
              <w:autoSpaceDN w:val="0"/>
              <w:adjustRightInd w:val="0"/>
              <w:spacing w:after="0" w:line="240" w:lineRule="auto"/>
              <w:rPr>
                <w:sz w:val="20"/>
              </w:rPr>
            </w:pPr>
            <w:r w:rsidRPr="006A1300">
              <w:rPr>
                <w:sz w:val="20"/>
              </w:rPr>
              <w:br w:type="page"/>
              <w:t xml:space="preserve">Slide </w:t>
            </w:r>
            <w:r w:rsidR="00932A2E">
              <w:rPr>
                <w:sz w:val="20"/>
              </w:rPr>
              <w:t>25</w:t>
            </w:r>
            <w:r w:rsidRPr="006A1300">
              <w:rPr>
                <w:sz w:val="20"/>
              </w:rPr>
              <w:t>:</w:t>
            </w:r>
            <w:r>
              <w:rPr>
                <w:sz w:val="20"/>
              </w:rPr>
              <w:t xml:space="preserve"> </w:t>
            </w:r>
            <w:r w:rsidRPr="00932A2E">
              <w:rPr>
                <w:b/>
                <w:sz w:val="20"/>
              </w:rPr>
              <w:t>Teach-back phrases</w:t>
            </w:r>
          </w:p>
        </w:tc>
        <w:tc>
          <w:tcPr>
            <w:tcW w:w="5238" w:type="dxa"/>
            <w:tcBorders>
              <w:top w:val="single" w:sz="4" w:space="0" w:color="auto"/>
              <w:left w:val="single" w:sz="4" w:space="0" w:color="auto"/>
              <w:bottom w:val="single" w:sz="4" w:space="0" w:color="auto"/>
              <w:right w:val="single" w:sz="4" w:space="0" w:color="auto"/>
            </w:tcBorders>
            <w:shd w:val="clear" w:color="auto" w:fill="CCFFCC"/>
          </w:tcPr>
          <w:p w:rsidR="00B137BF" w:rsidRPr="006A1300" w:rsidRDefault="00B137BF" w:rsidP="0073242F">
            <w:pPr>
              <w:spacing w:after="0"/>
              <w:rPr>
                <w:sz w:val="20"/>
              </w:rPr>
            </w:pPr>
          </w:p>
        </w:tc>
      </w:tr>
      <w:tr w:rsidR="00B137BF" w:rsidRPr="006A1300" w:rsidTr="00850D8C">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4860" w:type="dxa"/>
            <w:shd w:val="clear" w:color="auto" w:fill="33CC33"/>
          </w:tcPr>
          <w:p w:rsidR="00B137BF" w:rsidRPr="006A1300" w:rsidRDefault="00B137BF" w:rsidP="0073242F">
            <w:pPr>
              <w:spacing w:after="0"/>
              <w:rPr>
                <w:sz w:val="20"/>
              </w:rPr>
            </w:pPr>
            <w:r w:rsidRPr="006A1300">
              <w:rPr>
                <w:sz w:val="20"/>
              </w:rPr>
              <w:t>On-Screen Content</w:t>
            </w:r>
          </w:p>
        </w:tc>
        <w:tc>
          <w:tcPr>
            <w:tcW w:w="5238" w:type="dxa"/>
            <w:shd w:val="clear" w:color="auto" w:fill="33CC33"/>
          </w:tcPr>
          <w:p w:rsidR="00B137BF" w:rsidRPr="006A1300" w:rsidRDefault="00B137BF" w:rsidP="0073242F">
            <w:pPr>
              <w:spacing w:after="0"/>
              <w:rPr>
                <w:sz w:val="20"/>
              </w:rPr>
            </w:pPr>
            <w:r>
              <w:rPr>
                <w:sz w:val="20"/>
              </w:rPr>
              <w:t>Audio Guidance</w:t>
            </w:r>
          </w:p>
        </w:tc>
      </w:tr>
      <w:tr w:rsidR="00B137BF" w:rsidRPr="00D4419C" w:rsidTr="009A5C2F">
        <w:trPr>
          <w:trHeight w:val="188"/>
        </w:trPr>
        <w:tc>
          <w:tcPr>
            <w:tcW w:w="3078" w:type="dxa"/>
          </w:tcPr>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r w:rsidRPr="00E97E06">
              <w:rPr>
                <w:sz w:val="20"/>
                <w:highlight w:val="yellow"/>
              </w:rPr>
              <w:t>JAM</w:t>
            </w:r>
            <w:r>
              <w:rPr>
                <w:sz w:val="20"/>
                <w:highlight w:val="yellow"/>
              </w:rPr>
              <w:t>I</w:t>
            </w:r>
            <w:r w:rsidRPr="00E97E06">
              <w:rPr>
                <w:sz w:val="20"/>
                <w:highlight w:val="yellow"/>
              </w:rPr>
              <w:t xml:space="preserve">E: </w:t>
            </w:r>
            <w:r w:rsidRPr="003170C4">
              <w:rPr>
                <w:sz w:val="20"/>
                <w:highlight w:val="yellow"/>
              </w:rPr>
              <w:t>Please explore options for making this slide interactive</w:t>
            </w: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Pr="00751B58" w:rsidRDefault="00B137BF" w:rsidP="0073242F">
            <w:pPr>
              <w:tabs>
                <w:tab w:val="left" w:pos="5565"/>
              </w:tabs>
              <w:spacing w:after="0"/>
              <w:rPr>
                <w:i/>
                <w:sz w:val="20"/>
              </w:rPr>
            </w:pPr>
          </w:p>
        </w:tc>
        <w:tc>
          <w:tcPr>
            <w:tcW w:w="4860" w:type="dxa"/>
          </w:tcPr>
          <w:p w:rsidR="00E22DFC" w:rsidRDefault="00840033" w:rsidP="00E22DFC">
            <w:pPr>
              <w:spacing w:after="0" w:line="240" w:lineRule="auto"/>
              <w:rPr>
                <w:b/>
                <w:sz w:val="20"/>
              </w:rPr>
            </w:pPr>
            <w:r>
              <w:rPr>
                <w:b/>
                <w:sz w:val="20"/>
              </w:rPr>
              <w:t>Section 2</w:t>
            </w:r>
            <w:r w:rsidR="00E22DFC">
              <w:rPr>
                <w:b/>
                <w:sz w:val="20"/>
              </w:rPr>
              <w:t>. Strategies for Clear Communication</w:t>
            </w:r>
          </w:p>
          <w:p w:rsidR="00E22DFC" w:rsidRDefault="00E22DFC" w:rsidP="00E22DFC">
            <w:pPr>
              <w:spacing w:after="0" w:line="240" w:lineRule="auto"/>
              <w:rPr>
                <w:b/>
                <w:sz w:val="20"/>
              </w:rPr>
            </w:pPr>
            <w:r w:rsidRPr="0065282B">
              <w:rPr>
                <w:b/>
                <w:sz w:val="20"/>
              </w:rPr>
              <w:t xml:space="preserve">Strategy </w:t>
            </w:r>
            <w:r w:rsidR="00EA7D97">
              <w:rPr>
                <w:b/>
                <w:sz w:val="20"/>
              </w:rPr>
              <w:t>4</w:t>
            </w:r>
            <w:r w:rsidRPr="0065282B">
              <w:rPr>
                <w:b/>
                <w:sz w:val="20"/>
              </w:rPr>
              <w:t xml:space="preserve">: </w:t>
            </w:r>
            <w:r w:rsidR="00C87219" w:rsidRPr="0065282B">
              <w:rPr>
                <w:b/>
                <w:sz w:val="20"/>
              </w:rPr>
              <w:t xml:space="preserve">Use </w:t>
            </w:r>
            <w:r w:rsidR="00C87219">
              <w:rPr>
                <w:b/>
                <w:sz w:val="20"/>
              </w:rPr>
              <w:t>T</w:t>
            </w:r>
            <w:r w:rsidR="00C87219" w:rsidRPr="0065282B">
              <w:rPr>
                <w:b/>
                <w:sz w:val="20"/>
              </w:rPr>
              <w:t>each-</w:t>
            </w:r>
            <w:r w:rsidR="00C87219">
              <w:rPr>
                <w:b/>
                <w:sz w:val="20"/>
              </w:rPr>
              <w:t>B</w:t>
            </w:r>
            <w:r w:rsidR="00C87219" w:rsidRPr="0065282B">
              <w:rPr>
                <w:b/>
                <w:sz w:val="20"/>
              </w:rPr>
              <w:t>ack</w:t>
            </w:r>
          </w:p>
          <w:p w:rsidR="00E22DFC" w:rsidRPr="0065282B" w:rsidRDefault="00E22DFC" w:rsidP="0073242F">
            <w:pPr>
              <w:autoSpaceDE w:val="0"/>
              <w:autoSpaceDN w:val="0"/>
              <w:adjustRightInd w:val="0"/>
              <w:spacing w:after="0" w:line="240" w:lineRule="auto"/>
              <w:rPr>
                <w:sz w:val="20"/>
              </w:rPr>
            </w:pPr>
          </w:p>
          <w:p w:rsidR="00B137BF" w:rsidRPr="00E97E06" w:rsidRDefault="00B137BF" w:rsidP="0073242F">
            <w:pPr>
              <w:autoSpaceDE w:val="0"/>
              <w:autoSpaceDN w:val="0"/>
              <w:adjustRightInd w:val="0"/>
              <w:spacing w:after="0" w:line="240" w:lineRule="auto"/>
              <w:rPr>
                <w:b/>
                <w:sz w:val="20"/>
              </w:rPr>
            </w:pPr>
            <w:r w:rsidRPr="00E97E06">
              <w:rPr>
                <w:b/>
                <w:sz w:val="20"/>
              </w:rPr>
              <w:t>Teach-back Questions</w:t>
            </w:r>
          </w:p>
          <w:p w:rsidR="00B137BF" w:rsidRPr="0065282B" w:rsidRDefault="00B137BF" w:rsidP="0073242F">
            <w:pPr>
              <w:autoSpaceDE w:val="0"/>
              <w:autoSpaceDN w:val="0"/>
              <w:adjustRightInd w:val="0"/>
              <w:spacing w:after="0" w:line="240" w:lineRule="auto"/>
              <w:rPr>
                <w:sz w:val="20"/>
              </w:rPr>
            </w:pP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 xml:space="preserve">Just to make sure I explained things well, can you </w:t>
            </w:r>
            <w:r w:rsidR="002D25A9">
              <w:rPr>
                <w:rFonts w:ascii="Times New Roman" w:hAnsi="Times New Roman" w:cs="Times New Roman"/>
                <w:sz w:val="20"/>
              </w:rPr>
              <w:t>tell</w:t>
            </w:r>
            <w:r>
              <w:rPr>
                <w:rFonts w:ascii="Times New Roman" w:hAnsi="Times New Roman" w:cs="Times New Roman"/>
                <w:sz w:val="20"/>
              </w:rPr>
              <w:t xml:space="preserve"> me in your own words what will happen if you choose to have this procedure done?</w:t>
            </w: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 xml:space="preserve">It’s my job to explain things clearly. To make sure I did, can you please tell me in your own words what good results you expect from this treatment? How likely do you think it is that you’ll get </w:t>
            </w:r>
            <w:r w:rsidR="007E1A45">
              <w:rPr>
                <w:rFonts w:ascii="Times New Roman" w:hAnsi="Times New Roman" w:cs="Times New Roman"/>
                <w:sz w:val="20"/>
              </w:rPr>
              <w:t xml:space="preserve">those </w:t>
            </w:r>
            <w:r>
              <w:rPr>
                <w:rFonts w:ascii="Times New Roman" w:hAnsi="Times New Roman" w:cs="Times New Roman"/>
                <w:sz w:val="20"/>
              </w:rPr>
              <w:t>result</w:t>
            </w:r>
            <w:r w:rsidR="007E1A45">
              <w:rPr>
                <w:rFonts w:ascii="Times New Roman" w:hAnsi="Times New Roman" w:cs="Times New Roman"/>
                <w:sz w:val="20"/>
              </w:rPr>
              <w:t>s</w:t>
            </w:r>
            <w:r>
              <w:rPr>
                <w:rFonts w:ascii="Times New Roman" w:hAnsi="Times New Roman" w:cs="Times New Roman"/>
                <w:sz w:val="20"/>
              </w:rPr>
              <w:t>?</w:t>
            </w:r>
          </w:p>
          <w:p w:rsidR="007E1A45" w:rsidRDefault="00463484"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Is there any downside to this treatment? [Prompts]</w:t>
            </w:r>
          </w:p>
          <w:p w:rsidR="00463484" w:rsidRDefault="00463484" w:rsidP="00283093">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Pr>
                <w:rFonts w:ascii="Times New Roman" w:hAnsi="Times New Roman" w:cs="Times New Roman"/>
                <w:sz w:val="20"/>
              </w:rPr>
              <w:t>Do you expect to experience any pain?</w:t>
            </w:r>
            <w:r w:rsidR="00F844E3">
              <w:rPr>
                <w:rFonts w:ascii="Times New Roman" w:hAnsi="Times New Roman" w:cs="Times New Roman"/>
                <w:sz w:val="20"/>
              </w:rPr>
              <w:t xml:space="preserve"> For how long?</w:t>
            </w:r>
          </w:p>
          <w:p w:rsidR="00F844E3" w:rsidRPr="00F844E3" w:rsidRDefault="00463484" w:rsidP="00283093">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sidRPr="00F844E3">
              <w:rPr>
                <w:rFonts w:ascii="Times New Roman" w:hAnsi="Times New Roman" w:cs="Times New Roman"/>
                <w:sz w:val="20"/>
              </w:rPr>
              <w:t>Will you be limited in your activities?</w:t>
            </w:r>
            <w:r w:rsidR="00F844E3" w:rsidRPr="00F844E3">
              <w:rPr>
                <w:rFonts w:ascii="Times New Roman" w:hAnsi="Times New Roman" w:cs="Times New Roman"/>
                <w:sz w:val="20"/>
              </w:rPr>
              <w:t xml:space="preserve"> For how long?</w:t>
            </w: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Every treatment has some risks. Can you tell me in your own words about the risks of this procedure? [Prompts]</w:t>
            </w:r>
          </w:p>
          <w:p w:rsidR="00B137BF" w:rsidRDefault="007E1A45" w:rsidP="0073242F">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Pr>
                <w:rFonts w:ascii="Times New Roman" w:hAnsi="Times New Roman" w:cs="Times New Roman"/>
                <w:sz w:val="20"/>
              </w:rPr>
              <w:t xml:space="preserve">What about </w:t>
            </w:r>
            <w:r w:rsidR="00B137BF">
              <w:rPr>
                <w:rFonts w:ascii="Times New Roman" w:hAnsi="Times New Roman" w:cs="Times New Roman"/>
                <w:sz w:val="20"/>
              </w:rPr>
              <w:t>the</w:t>
            </w:r>
            <w:r>
              <w:rPr>
                <w:rFonts w:ascii="Times New Roman" w:hAnsi="Times New Roman" w:cs="Times New Roman"/>
                <w:sz w:val="20"/>
              </w:rPr>
              <w:t xml:space="preserve"> possible</w:t>
            </w:r>
            <w:r w:rsidR="00B137BF">
              <w:rPr>
                <w:rFonts w:ascii="Times New Roman" w:hAnsi="Times New Roman" w:cs="Times New Roman"/>
                <w:sz w:val="20"/>
              </w:rPr>
              <w:t xml:space="preserve"> side effects we discussed?</w:t>
            </w:r>
          </w:p>
          <w:p w:rsidR="00B137BF" w:rsidRDefault="007E1A45" w:rsidP="0073242F">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Pr>
                <w:rFonts w:ascii="Times New Roman" w:hAnsi="Times New Roman" w:cs="Times New Roman"/>
                <w:sz w:val="20"/>
              </w:rPr>
              <w:t>W</w:t>
            </w:r>
            <w:r w:rsidR="00B137BF">
              <w:rPr>
                <w:rFonts w:ascii="Times New Roman" w:hAnsi="Times New Roman" w:cs="Times New Roman"/>
                <w:sz w:val="20"/>
              </w:rPr>
              <w:t>hat could go wrong in surgery?</w:t>
            </w:r>
          </w:p>
          <w:p w:rsidR="00B137BF" w:rsidRDefault="00B137BF" w:rsidP="0073242F">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Pr>
                <w:rFonts w:ascii="Times New Roman" w:hAnsi="Times New Roman" w:cs="Times New Roman"/>
                <w:sz w:val="20"/>
              </w:rPr>
              <w:t>Remember how we talked about allergic reactions?</w:t>
            </w: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We’ve talked about some other treatments you could choose. Can you tell me what the pros and cons are of [alternative treatment]?</w:t>
            </w: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 xml:space="preserve">What if you chose not to get any treatment - can you tell me in your own words what </w:t>
            </w:r>
            <w:r w:rsidR="007E1A45">
              <w:rPr>
                <w:rFonts w:ascii="Times New Roman" w:hAnsi="Times New Roman" w:cs="Times New Roman"/>
                <w:sz w:val="20"/>
              </w:rPr>
              <w:t xml:space="preserve">might </w:t>
            </w:r>
            <w:r>
              <w:rPr>
                <w:rFonts w:ascii="Times New Roman" w:hAnsi="Times New Roman" w:cs="Times New Roman"/>
                <w:sz w:val="20"/>
              </w:rPr>
              <w:t xml:space="preserve">happen? </w:t>
            </w:r>
          </w:p>
          <w:p w:rsidR="00B137BF" w:rsidRDefault="00B137BF" w:rsidP="0073242F">
            <w:pPr>
              <w:autoSpaceDE w:val="0"/>
              <w:autoSpaceDN w:val="0"/>
              <w:adjustRightInd w:val="0"/>
              <w:spacing w:after="0" w:line="240" w:lineRule="auto"/>
              <w:rPr>
                <w:sz w:val="20"/>
              </w:rPr>
            </w:pPr>
          </w:p>
          <w:p w:rsidR="00B137BF" w:rsidRPr="0065282B" w:rsidRDefault="00B137BF" w:rsidP="009A5C2F">
            <w:pPr>
              <w:autoSpaceDE w:val="0"/>
              <w:autoSpaceDN w:val="0"/>
              <w:adjustRightInd w:val="0"/>
              <w:spacing w:after="0" w:line="240" w:lineRule="auto"/>
              <w:rPr>
                <w:sz w:val="20"/>
              </w:rPr>
            </w:pPr>
          </w:p>
        </w:tc>
        <w:tc>
          <w:tcPr>
            <w:tcW w:w="5238" w:type="dxa"/>
          </w:tcPr>
          <w:p w:rsidR="00B137BF" w:rsidRDefault="00B137BF" w:rsidP="0073242F">
            <w:pPr>
              <w:autoSpaceDE w:val="0"/>
              <w:autoSpaceDN w:val="0"/>
              <w:adjustRightInd w:val="0"/>
              <w:spacing w:after="0" w:line="240" w:lineRule="auto"/>
              <w:rPr>
                <w:sz w:val="20"/>
              </w:rPr>
            </w:pPr>
            <w:r>
              <w:rPr>
                <w:sz w:val="20"/>
              </w:rPr>
              <w:t xml:space="preserve">It’s hard to do teach-back without it feeling like you’re testing your patient. It’ll take practice, but clinicians </w:t>
            </w:r>
            <w:r w:rsidR="009A5C2F">
              <w:rPr>
                <w:sz w:val="20"/>
              </w:rPr>
              <w:t xml:space="preserve">have said </w:t>
            </w:r>
            <w:r>
              <w:rPr>
                <w:sz w:val="20"/>
              </w:rPr>
              <w:t>that once they g</w:t>
            </w:r>
            <w:r w:rsidR="009A5C2F">
              <w:rPr>
                <w:sz w:val="20"/>
              </w:rPr>
              <w:t>o</w:t>
            </w:r>
            <w:r>
              <w:rPr>
                <w:sz w:val="20"/>
              </w:rPr>
              <w:t>t the hang of teach-back, they c</w:t>
            </w:r>
            <w:r w:rsidR="009A5C2F">
              <w:rPr>
                <w:sz w:val="20"/>
              </w:rPr>
              <w:t>ould</w:t>
            </w:r>
            <w:r>
              <w:rPr>
                <w:sz w:val="20"/>
              </w:rPr>
              <w:t xml:space="preserve"> seamlessly weave it into the informed consent discussion.</w:t>
            </w:r>
          </w:p>
          <w:p w:rsidR="00B137BF" w:rsidRDefault="00B137BF" w:rsidP="0073242F">
            <w:pPr>
              <w:autoSpaceDE w:val="0"/>
              <w:autoSpaceDN w:val="0"/>
              <w:adjustRightInd w:val="0"/>
              <w:spacing w:after="0" w:line="240" w:lineRule="auto"/>
              <w:rPr>
                <w:sz w:val="20"/>
              </w:rPr>
            </w:pPr>
          </w:p>
          <w:p w:rsidR="00B137BF" w:rsidRPr="0065282B" w:rsidRDefault="00B137BF" w:rsidP="0073242F">
            <w:pPr>
              <w:autoSpaceDE w:val="0"/>
              <w:autoSpaceDN w:val="0"/>
              <w:adjustRightInd w:val="0"/>
              <w:spacing w:after="0" w:line="240" w:lineRule="auto"/>
              <w:rPr>
                <w:sz w:val="20"/>
              </w:rPr>
            </w:pPr>
            <w:r>
              <w:rPr>
                <w:sz w:val="20"/>
              </w:rPr>
              <w:t>Here are some phrases that can get you started.</w:t>
            </w:r>
          </w:p>
          <w:p w:rsidR="00B137BF" w:rsidRPr="0065282B" w:rsidRDefault="00B137BF" w:rsidP="0073242F">
            <w:pPr>
              <w:autoSpaceDE w:val="0"/>
              <w:autoSpaceDN w:val="0"/>
              <w:adjustRightInd w:val="0"/>
              <w:spacing w:after="0" w:line="240" w:lineRule="auto"/>
              <w:rPr>
                <w:sz w:val="20"/>
              </w:rPr>
            </w:pP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 xml:space="preserve">Just to make sure I explained things well, can you </w:t>
            </w:r>
            <w:r w:rsidR="002D25A9">
              <w:rPr>
                <w:rFonts w:ascii="Times New Roman" w:hAnsi="Times New Roman" w:cs="Times New Roman"/>
                <w:sz w:val="20"/>
              </w:rPr>
              <w:t>tell</w:t>
            </w:r>
            <w:r>
              <w:rPr>
                <w:rFonts w:ascii="Times New Roman" w:hAnsi="Times New Roman" w:cs="Times New Roman"/>
                <w:sz w:val="20"/>
              </w:rPr>
              <w:t xml:space="preserve"> me in your own words what will happen if you choose to have this procedure done?</w:t>
            </w: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sidRPr="0065282B">
              <w:rPr>
                <w:rFonts w:ascii="Times New Roman" w:hAnsi="Times New Roman" w:cs="Times New Roman"/>
                <w:sz w:val="20"/>
              </w:rPr>
              <w:t xml:space="preserve"> </w:t>
            </w:r>
            <w:r>
              <w:rPr>
                <w:rFonts w:ascii="Times New Roman" w:hAnsi="Times New Roman" w:cs="Times New Roman"/>
                <w:sz w:val="20"/>
              </w:rPr>
              <w:t xml:space="preserve">It’s my job to explain things clearly. To make sure I did, can you please tell me in your own words what good results you expect from this treatment? How likely do you think it is that you’ll get </w:t>
            </w:r>
            <w:r w:rsidR="00F844E3">
              <w:rPr>
                <w:rFonts w:ascii="Times New Roman" w:hAnsi="Times New Roman" w:cs="Times New Roman"/>
                <w:sz w:val="20"/>
              </w:rPr>
              <w:t xml:space="preserve">those </w:t>
            </w:r>
            <w:r>
              <w:rPr>
                <w:rFonts w:ascii="Times New Roman" w:hAnsi="Times New Roman" w:cs="Times New Roman"/>
                <w:sz w:val="20"/>
              </w:rPr>
              <w:t>result</w:t>
            </w:r>
            <w:r w:rsidR="00F844E3">
              <w:rPr>
                <w:rFonts w:ascii="Times New Roman" w:hAnsi="Times New Roman" w:cs="Times New Roman"/>
                <w:sz w:val="20"/>
              </w:rPr>
              <w:t>s</w:t>
            </w:r>
            <w:r>
              <w:rPr>
                <w:rFonts w:ascii="Times New Roman" w:hAnsi="Times New Roman" w:cs="Times New Roman"/>
                <w:sz w:val="20"/>
              </w:rPr>
              <w:t>?</w:t>
            </w:r>
          </w:p>
          <w:p w:rsidR="00F844E3" w:rsidRDefault="00F844E3" w:rsidP="00F844E3">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 xml:space="preserve">Is there any downside to this treatment? </w:t>
            </w:r>
            <w:r w:rsidR="009A5C2F">
              <w:rPr>
                <w:rFonts w:ascii="Times New Roman" w:hAnsi="Times New Roman" w:cs="Times New Roman"/>
                <w:sz w:val="20"/>
              </w:rPr>
              <w:t>To further prompt the patient about this, you can say:</w:t>
            </w:r>
          </w:p>
          <w:p w:rsidR="00F844E3" w:rsidRDefault="00F844E3" w:rsidP="00F844E3">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Pr>
                <w:rFonts w:ascii="Times New Roman" w:hAnsi="Times New Roman" w:cs="Times New Roman"/>
                <w:sz w:val="20"/>
              </w:rPr>
              <w:t>Do you expect to experience any pain? For how long?</w:t>
            </w:r>
          </w:p>
          <w:p w:rsidR="00F844E3" w:rsidRPr="00F844E3" w:rsidRDefault="00F844E3" w:rsidP="00F844E3">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sidRPr="00F844E3">
              <w:rPr>
                <w:rFonts w:ascii="Times New Roman" w:hAnsi="Times New Roman" w:cs="Times New Roman"/>
                <w:sz w:val="20"/>
              </w:rPr>
              <w:t>Will you be limited in your activities? For how long?</w:t>
            </w: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 xml:space="preserve">Every treatment has some risks. Can you tell me in your own words about the risks of this procedure? </w:t>
            </w:r>
            <w:r w:rsidR="009A5C2F">
              <w:rPr>
                <w:rFonts w:ascii="Times New Roman" w:hAnsi="Times New Roman" w:cs="Times New Roman"/>
                <w:sz w:val="20"/>
              </w:rPr>
              <w:t>To further prompt the patient about this, you can say:</w:t>
            </w:r>
          </w:p>
          <w:p w:rsidR="00B137BF" w:rsidRDefault="007E1A45" w:rsidP="0073242F">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Pr>
                <w:rFonts w:ascii="Times New Roman" w:hAnsi="Times New Roman" w:cs="Times New Roman"/>
                <w:sz w:val="20"/>
              </w:rPr>
              <w:t>What about the possible</w:t>
            </w:r>
            <w:r w:rsidR="00B137BF">
              <w:rPr>
                <w:rFonts w:ascii="Times New Roman" w:hAnsi="Times New Roman" w:cs="Times New Roman"/>
                <w:sz w:val="20"/>
              </w:rPr>
              <w:t xml:space="preserve"> side effects we discussed?</w:t>
            </w:r>
          </w:p>
          <w:p w:rsidR="00B137BF" w:rsidRDefault="007E1A45" w:rsidP="0073242F">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Pr>
                <w:rFonts w:ascii="Times New Roman" w:hAnsi="Times New Roman" w:cs="Times New Roman"/>
                <w:sz w:val="20"/>
              </w:rPr>
              <w:t>W</w:t>
            </w:r>
            <w:r w:rsidR="00B137BF">
              <w:rPr>
                <w:rFonts w:ascii="Times New Roman" w:hAnsi="Times New Roman" w:cs="Times New Roman"/>
                <w:sz w:val="20"/>
              </w:rPr>
              <w:t>hat could go wrong in surgery?</w:t>
            </w:r>
          </w:p>
          <w:p w:rsidR="00B137BF" w:rsidRDefault="00B137BF" w:rsidP="0073242F">
            <w:pPr>
              <w:pStyle w:val="ListParagraph"/>
              <w:numPr>
                <w:ilvl w:val="1"/>
                <w:numId w:val="32"/>
              </w:numPr>
              <w:autoSpaceDE w:val="0"/>
              <w:autoSpaceDN w:val="0"/>
              <w:adjustRightInd w:val="0"/>
              <w:spacing w:after="0" w:line="240" w:lineRule="auto"/>
              <w:ind w:left="882"/>
              <w:rPr>
                <w:rFonts w:ascii="Times New Roman" w:hAnsi="Times New Roman" w:cs="Times New Roman"/>
                <w:sz w:val="20"/>
              </w:rPr>
            </w:pPr>
            <w:r>
              <w:rPr>
                <w:rFonts w:ascii="Times New Roman" w:hAnsi="Times New Roman" w:cs="Times New Roman"/>
                <w:sz w:val="20"/>
              </w:rPr>
              <w:t>Remember how we talked about allergic reactions?</w:t>
            </w: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We’ve talked about some other treatments you could choose. Can you tell me what the pros and cons are of [alternative treatment]?</w:t>
            </w:r>
          </w:p>
          <w:p w:rsidR="00B137BF" w:rsidRDefault="00B137BF" w:rsidP="0073242F">
            <w:pPr>
              <w:pStyle w:val="ListParagraph"/>
              <w:numPr>
                <w:ilvl w:val="0"/>
                <w:numId w:val="32"/>
              </w:numPr>
              <w:autoSpaceDE w:val="0"/>
              <w:autoSpaceDN w:val="0"/>
              <w:adjustRightInd w:val="0"/>
              <w:spacing w:after="0" w:line="240" w:lineRule="auto"/>
              <w:ind w:left="522"/>
              <w:rPr>
                <w:rFonts w:ascii="Times New Roman" w:hAnsi="Times New Roman" w:cs="Times New Roman"/>
                <w:sz w:val="20"/>
              </w:rPr>
            </w:pPr>
            <w:r>
              <w:rPr>
                <w:rFonts w:ascii="Times New Roman" w:hAnsi="Times New Roman" w:cs="Times New Roman"/>
                <w:sz w:val="20"/>
              </w:rPr>
              <w:t xml:space="preserve">What if you chose not to get any treatment - can you tell me in your own words what </w:t>
            </w:r>
            <w:r w:rsidR="00657BE8">
              <w:rPr>
                <w:rFonts w:ascii="Times New Roman" w:hAnsi="Times New Roman" w:cs="Times New Roman"/>
                <w:sz w:val="20"/>
              </w:rPr>
              <w:t xml:space="preserve">might </w:t>
            </w:r>
            <w:r>
              <w:rPr>
                <w:rFonts w:ascii="Times New Roman" w:hAnsi="Times New Roman" w:cs="Times New Roman"/>
                <w:sz w:val="20"/>
              </w:rPr>
              <w:t xml:space="preserve">happen? </w:t>
            </w:r>
          </w:p>
          <w:p w:rsidR="00B137BF" w:rsidRPr="00AB5EBF" w:rsidRDefault="00B137BF" w:rsidP="0073242F">
            <w:pPr>
              <w:autoSpaceDE w:val="0"/>
              <w:autoSpaceDN w:val="0"/>
              <w:adjustRightInd w:val="0"/>
              <w:spacing w:after="0" w:line="240" w:lineRule="auto"/>
              <w:ind w:left="162"/>
              <w:rPr>
                <w:sz w:val="20"/>
              </w:rPr>
            </w:pPr>
          </w:p>
        </w:tc>
      </w:tr>
    </w:tbl>
    <w:p w:rsidR="00B137BF" w:rsidRDefault="00B137BF" w:rsidP="00B137BF">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130"/>
        <w:gridCol w:w="4968"/>
      </w:tblGrid>
      <w:tr w:rsidR="00B137BF" w:rsidRPr="00B058EE" w:rsidTr="0073242F">
        <w:tc>
          <w:tcPr>
            <w:tcW w:w="8208" w:type="dxa"/>
            <w:gridSpan w:val="2"/>
            <w:shd w:val="clear" w:color="auto" w:fill="CCFFCC"/>
          </w:tcPr>
          <w:p w:rsidR="00B137BF" w:rsidRPr="00B058EE" w:rsidRDefault="00B137BF" w:rsidP="00C87219">
            <w:pPr>
              <w:spacing w:after="0"/>
              <w:rPr>
                <w:sz w:val="20"/>
              </w:rPr>
            </w:pPr>
            <w:r w:rsidRPr="00B058EE">
              <w:rPr>
                <w:sz w:val="20"/>
              </w:rPr>
              <w:lastRenderedPageBreak/>
              <w:br w:type="page"/>
              <w:t xml:space="preserve">Slide </w:t>
            </w:r>
            <w:r w:rsidR="00932A2E">
              <w:rPr>
                <w:sz w:val="20"/>
              </w:rPr>
              <w:t>26</w:t>
            </w:r>
            <w:r w:rsidRPr="00B058EE">
              <w:rPr>
                <w:sz w:val="20"/>
              </w:rPr>
              <w:t xml:space="preserve">: </w:t>
            </w:r>
            <w:r w:rsidRPr="00EE1958">
              <w:rPr>
                <w:b/>
                <w:sz w:val="20"/>
              </w:rPr>
              <w:t>Frequent questions about teach-back</w:t>
            </w:r>
          </w:p>
        </w:tc>
        <w:tc>
          <w:tcPr>
            <w:tcW w:w="4968" w:type="dxa"/>
            <w:shd w:val="clear" w:color="auto" w:fill="CCFFCC"/>
          </w:tcPr>
          <w:p w:rsidR="00B137BF" w:rsidRPr="00B058EE" w:rsidRDefault="00B137BF" w:rsidP="0073242F">
            <w:pPr>
              <w:spacing w:after="0"/>
              <w:rPr>
                <w:sz w:val="20"/>
              </w:rPr>
            </w:pPr>
          </w:p>
        </w:tc>
      </w:tr>
      <w:tr w:rsidR="00B137BF" w:rsidRPr="00B058EE" w:rsidTr="0073242F">
        <w:trPr>
          <w:trHeight w:val="305"/>
        </w:trPr>
        <w:tc>
          <w:tcPr>
            <w:tcW w:w="3078" w:type="dxa"/>
            <w:shd w:val="clear" w:color="auto" w:fill="33CC33"/>
          </w:tcPr>
          <w:p w:rsidR="00B137BF" w:rsidRPr="00B058EE" w:rsidRDefault="00B137BF" w:rsidP="0073242F">
            <w:pPr>
              <w:spacing w:after="0"/>
              <w:rPr>
                <w:sz w:val="20"/>
              </w:rPr>
            </w:pPr>
            <w:r w:rsidRPr="00B058EE">
              <w:rPr>
                <w:sz w:val="20"/>
              </w:rPr>
              <w:t>Content to the designer</w:t>
            </w:r>
          </w:p>
        </w:tc>
        <w:tc>
          <w:tcPr>
            <w:tcW w:w="5130" w:type="dxa"/>
            <w:shd w:val="clear" w:color="auto" w:fill="33CC33"/>
          </w:tcPr>
          <w:p w:rsidR="00B137BF" w:rsidRPr="00B058EE" w:rsidRDefault="00B137BF" w:rsidP="0073242F">
            <w:pPr>
              <w:spacing w:after="0"/>
              <w:rPr>
                <w:sz w:val="20"/>
              </w:rPr>
            </w:pPr>
            <w:r w:rsidRPr="00B058EE">
              <w:rPr>
                <w:sz w:val="20"/>
              </w:rPr>
              <w:t>On-Screen Content</w:t>
            </w:r>
          </w:p>
        </w:tc>
        <w:tc>
          <w:tcPr>
            <w:tcW w:w="4968" w:type="dxa"/>
            <w:shd w:val="clear" w:color="auto" w:fill="33CC33"/>
          </w:tcPr>
          <w:p w:rsidR="00B137BF" w:rsidRPr="00B058EE" w:rsidRDefault="00B137BF" w:rsidP="0073242F">
            <w:pPr>
              <w:spacing w:after="0"/>
              <w:rPr>
                <w:sz w:val="20"/>
              </w:rPr>
            </w:pPr>
            <w:r w:rsidRPr="00B058EE">
              <w:rPr>
                <w:sz w:val="20"/>
              </w:rPr>
              <w:t>Audio Guidance</w:t>
            </w:r>
          </w:p>
        </w:tc>
      </w:tr>
      <w:tr w:rsidR="00B137BF" w:rsidRPr="00B058EE" w:rsidTr="0073242F">
        <w:trPr>
          <w:trHeight w:val="188"/>
        </w:trPr>
        <w:tc>
          <w:tcPr>
            <w:tcW w:w="3078" w:type="dxa"/>
          </w:tcPr>
          <w:p w:rsidR="00B137BF" w:rsidRDefault="00B137BF" w:rsidP="0073242F">
            <w:pPr>
              <w:tabs>
                <w:tab w:val="left" w:pos="5565"/>
              </w:tabs>
              <w:spacing w:after="0"/>
              <w:rPr>
                <w:sz w:val="20"/>
              </w:rPr>
            </w:pPr>
            <w:r w:rsidRPr="00C606BC">
              <w:rPr>
                <w:sz w:val="20"/>
                <w:highlight w:val="yellow"/>
              </w:rPr>
              <w:t>Please explore options for making this slide interactive</w:t>
            </w:r>
          </w:p>
          <w:p w:rsidR="009A5C2F" w:rsidRDefault="009A5C2F" w:rsidP="0073242F">
            <w:pPr>
              <w:tabs>
                <w:tab w:val="left" w:pos="5565"/>
              </w:tabs>
              <w:spacing w:after="0"/>
              <w:rPr>
                <w:sz w:val="20"/>
              </w:rPr>
            </w:pPr>
          </w:p>
          <w:p w:rsidR="009A5C2F" w:rsidRDefault="009A5C2F" w:rsidP="009A5C2F">
            <w:pPr>
              <w:pStyle w:val="CommentText"/>
            </w:pPr>
            <w:r>
              <w:t>We have added the contents of this slide to the resources section.</w:t>
            </w:r>
          </w:p>
          <w:p w:rsidR="00D61E6A" w:rsidRDefault="00D61E6A" w:rsidP="0073242F">
            <w:pPr>
              <w:tabs>
                <w:tab w:val="left" w:pos="5565"/>
              </w:tabs>
              <w:spacing w:after="0"/>
              <w:rPr>
                <w:sz w:val="20"/>
              </w:rPr>
            </w:pPr>
          </w:p>
          <w:p w:rsidR="00D61E6A" w:rsidRDefault="00D61E6A" w:rsidP="0073242F">
            <w:pPr>
              <w:tabs>
                <w:tab w:val="left" w:pos="5565"/>
              </w:tabs>
              <w:spacing w:after="0"/>
              <w:rPr>
                <w:sz w:val="20"/>
              </w:rPr>
            </w:pPr>
            <w:r>
              <w:rPr>
                <w:sz w:val="20"/>
              </w:rPr>
              <w:t>Add to resources:</w:t>
            </w:r>
          </w:p>
          <w:p w:rsidR="00D61E6A" w:rsidRDefault="00D61E6A" w:rsidP="00D61E6A">
            <w:pPr>
              <w:tabs>
                <w:tab w:val="left" w:pos="5565"/>
              </w:tabs>
              <w:spacing w:after="0"/>
              <w:rPr>
                <w:sz w:val="20"/>
              </w:rPr>
            </w:pPr>
          </w:p>
          <w:p w:rsidR="00D61E6A" w:rsidRPr="00D61E6A" w:rsidRDefault="00D61E6A" w:rsidP="00D61E6A">
            <w:pPr>
              <w:tabs>
                <w:tab w:val="left" w:pos="5565"/>
              </w:tabs>
              <w:spacing w:after="0"/>
              <w:rPr>
                <w:sz w:val="20"/>
              </w:rPr>
            </w:pPr>
            <w:r w:rsidRPr="00D61E6A">
              <w:rPr>
                <w:sz w:val="20"/>
              </w:rPr>
              <w:t>Fink, A. S., A. V. Prochazka, W. G. Henderson, D. Bartenfeld, C. Nyirenda, A. Webb, D. H.</w:t>
            </w:r>
          </w:p>
          <w:p w:rsidR="00D61E6A" w:rsidRPr="00D61E6A" w:rsidRDefault="00D61E6A" w:rsidP="00D61E6A">
            <w:pPr>
              <w:tabs>
                <w:tab w:val="left" w:pos="5565"/>
              </w:tabs>
              <w:spacing w:after="0"/>
              <w:rPr>
                <w:sz w:val="20"/>
              </w:rPr>
            </w:pPr>
            <w:r w:rsidRPr="00D61E6A">
              <w:rPr>
                <w:sz w:val="20"/>
              </w:rPr>
              <w:t>Berger, K. Itani, T. Whitehill, J. Edwards, M. Wilson, C. Karsonovich, and P. Parmelee.</w:t>
            </w:r>
          </w:p>
          <w:p w:rsidR="00D61E6A" w:rsidRPr="00D61E6A" w:rsidRDefault="00D61E6A" w:rsidP="00D61E6A">
            <w:pPr>
              <w:tabs>
                <w:tab w:val="left" w:pos="5565"/>
              </w:tabs>
              <w:spacing w:after="0"/>
              <w:rPr>
                <w:i/>
                <w:iCs/>
                <w:sz w:val="20"/>
              </w:rPr>
            </w:pPr>
            <w:r w:rsidRPr="00D61E6A">
              <w:rPr>
                <w:sz w:val="20"/>
              </w:rPr>
              <w:t xml:space="preserve">2010. Predictors of comprehension during surgical informed consent. </w:t>
            </w:r>
            <w:r w:rsidRPr="00D61E6A">
              <w:rPr>
                <w:i/>
                <w:iCs/>
                <w:sz w:val="20"/>
              </w:rPr>
              <w:t>Journal of American</w:t>
            </w:r>
          </w:p>
          <w:p w:rsidR="00D61E6A" w:rsidRDefault="00D61E6A" w:rsidP="00D61E6A">
            <w:pPr>
              <w:tabs>
                <w:tab w:val="left" w:pos="5565"/>
              </w:tabs>
              <w:spacing w:after="0"/>
              <w:rPr>
                <w:sz w:val="20"/>
              </w:rPr>
            </w:pPr>
            <w:r w:rsidRPr="00D61E6A">
              <w:rPr>
                <w:i/>
                <w:iCs/>
                <w:sz w:val="20"/>
              </w:rPr>
              <w:t xml:space="preserve">College of Surgeons </w:t>
            </w:r>
            <w:r w:rsidRPr="00D61E6A">
              <w:rPr>
                <w:sz w:val="20"/>
              </w:rPr>
              <w:t>210:919-926.</w:t>
            </w:r>
          </w:p>
          <w:p w:rsidR="00876DBB" w:rsidRDefault="00876DBB" w:rsidP="00876DBB">
            <w:pPr>
              <w:tabs>
                <w:tab w:val="left" w:pos="5565"/>
              </w:tabs>
              <w:spacing w:after="0"/>
              <w:rPr>
                <w:sz w:val="20"/>
              </w:rPr>
            </w:pPr>
          </w:p>
          <w:p w:rsidR="00876DBB" w:rsidRPr="00876DBB" w:rsidRDefault="00876DBB" w:rsidP="00876DBB">
            <w:pPr>
              <w:tabs>
                <w:tab w:val="left" w:pos="5565"/>
              </w:tabs>
              <w:spacing w:after="0"/>
              <w:rPr>
                <w:sz w:val="20"/>
              </w:rPr>
            </w:pPr>
            <w:r w:rsidRPr="00876DBB">
              <w:rPr>
                <w:sz w:val="20"/>
              </w:rPr>
              <w:t xml:space="preserve">Schillinger, D., Piette, J., Grumbach, K., Wang, F., Wilson, C., Daher, C., Bindman, A. B. (2003). Closing the loop: physician communication with diabetic patients who have low health literacy </w:t>
            </w:r>
            <w:r w:rsidRPr="00876DBB">
              <w:rPr>
                <w:i/>
                <w:iCs/>
                <w:sz w:val="20"/>
              </w:rPr>
              <w:t>Arch Intern Med, 163</w:t>
            </w:r>
            <w:r w:rsidRPr="00876DBB">
              <w:rPr>
                <w:sz w:val="20"/>
              </w:rPr>
              <w:t xml:space="preserve">(1), 83-90. </w:t>
            </w:r>
          </w:p>
          <w:p w:rsidR="00D61E6A" w:rsidRDefault="00D61E6A" w:rsidP="00D61E6A">
            <w:pPr>
              <w:tabs>
                <w:tab w:val="left" w:pos="5565"/>
              </w:tabs>
              <w:spacing w:after="0"/>
              <w:rPr>
                <w:sz w:val="20"/>
              </w:rPr>
            </w:pPr>
          </w:p>
          <w:p w:rsidR="00D61E6A" w:rsidRPr="00B058EE" w:rsidRDefault="00D61E6A" w:rsidP="00D61E6A">
            <w:pPr>
              <w:tabs>
                <w:tab w:val="left" w:pos="5565"/>
              </w:tabs>
              <w:spacing w:after="0"/>
              <w:rPr>
                <w:sz w:val="20"/>
              </w:rPr>
            </w:pPr>
          </w:p>
        </w:tc>
        <w:tc>
          <w:tcPr>
            <w:tcW w:w="5130" w:type="dxa"/>
          </w:tcPr>
          <w:p w:rsidR="00E22DFC" w:rsidRDefault="00840033" w:rsidP="00E22DFC">
            <w:pPr>
              <w:spacing w:after="0" w:line="240" w:lineRule="auto"/>
              <w:rPr>
                <w:b/>
                <w:sz w:val="20"/>
              </w:rPr>
            </w:pPr>
            <w:r>
              <w:rPr>
                <w:b/>
                <w:sz w:val="20"/>
              </w:rPr>
              <w:t>Section 2</w:t>
            </w:r>
            <w:r w:rsidR="00E22DFC">
              <w:rPr>
                <w:b/>
                <w:sz w:val="20"/>
              </w:rPr>
              <w:t>. Strategies for Clear Communication</w:t>
            </w:r>
          </w:p>
          <w:p w:rsidR="00E22DFC" w:rsidRDefault="00E22DFC" w:rsidP="00E22DFC">
            <w:pPr>
              <w:spacing w:after="0" w:line="240" w:lineRule="auto"/>
              <w:rPr>
                <w:b/>
                <w:sz w:val="20"/>
              </w:rPr>
            </w:pPr>
            <w:r w:rsidRPr="0065282B">
              <w:rPr>
                <w:b/>
                <w:sz w:val="20"/>
              </w:rPr>
              <w:t xml:space="preserve">Strategy </w:t>
            </w:r>
            <w:r w:rsidR="00EA7D97">
              <w:rPr>
                <w:b/>
                <w:sz w:val="20"/>
              </w:rPr>
              <w:t>4</w:t>
            </w:r>
            <w:r w:rsidRPr="0065282B">
              <w:rPr>
                <w:b/>
                <w:sz w:val="20"/>
              </w:rPr>
              <w:t xml:space="preserve">: </w:t>
            </w:r>
            <w:r w:rsidR="00C87219" w:rsidRPr="0065282B">
              <w:rPr>
                <w:b/>
                <w:sz w:val="20"/>
              </w:rPr>
              <w:t xml:space="preserve">Use </w:t>
            </w:r>
            <w:r w:rsidR="00C87219">
              <w:rPr>
                <w:b/>
                <w:sz w:val="20"/>
              </w:rPr>
              <w:t>T</w:t>
            </w:r>
            <w:r w:rsidR="00C87219" w:rsidRPr="0065282B">
              <w:rPr>
                <w:b/>
                <w:sz w:val="20"/>
              </w:rPr>
              <w:t>each-</w:t>
            </w:r>
            <w:r w:rsidR="00C87219">
              <w:rPr>
                <w:b/>
                <w:sz w:val="20"/>
              </w:rPr>
              <w:t>B</w:t>
            </w:r>
            <w:r w:rsidR="00C87219" w:rsidRPr="0065282B">
              <w:rPr>
                <w:b/>
                <w:sz w:val="20"/>
              </w:rPr>
              <w:t>ack</w:t>
            </w:r>
          </w:p>
          <w:p w:rsidR="00E22DFC" w:rsidRDefault="00E22DFC" w:rsidP="0073242F">
            <w:pPr>
              <w:autoSpaceDE w:val="0"/>
              <w:autoSpaceDN w:val="0"/>
              <w:adjustRightInd w:val="0"/>
              <w:spacing w:after="0" w:line="240" w:lineRule="auto"/>
              <w:ind w:left="72"/>
              <w:rPr>
                <w:sz w:val="20"/>
              </w:rPr>
            </w:pPr>
          </w:p>
          <w:p w:rsidR="00E22DFC" w:rsidRDefault="00E22DFC" w:rsidP="0073242F">
            <w:pPr>
              <w:autoSpaceDE w:val="0"/>
              <w:autoSpaceDN w:val="0"/>
              <w:adjustRightInd w:val="0"/>
              <w:spacing w:after="0" w:line="240" w:lineRule="auto"/>
              <w:ind w:left="72"/>
              <w:rPr>
                <w:sz w:val="20"/>
              </w:rPr>
            </w:pPr>
          </w:p>
          <w:p w:rsidR="00B137BF" w:rsidRPr="00B058EE" w:rsidRDefault="00B137BF" w:rsidP="0073242F">
            <w:pPr>
              <w:autoSpaceDE w:val="0"/>
              <w:autoSpaceDN w:val="0"/>
              <w:adjustRightInd w:val="0"/>
              <w:spacing w:after="0" w:line="240" w:lineRule="auto"/>
              <w:ind w:left="72"/>
              <w:rPr>
                <w:sz w:val="20"/>
              </w:rPr>
            </w:pPr>
            <w:r w:rsidRPr="00283093">
              <w:rPr>
                <w:b/>
                <w:sz w:val="20"/>
              </w:rPr>
              <w:t>Frequently asked questions about teach-back</w:t>
            </w:r>
            <w:r w:rsidRPr="00B058EE">
              <w:rPr>
                <w:sz w:val="20"/>
              </w:rPr>
              <w:t>:</w:t>
            </w:r>
          </w:p>
          <w:p w:rsidR="00B137BF" w:rsidRPr="00B058EE" w:rsidRDefault="00B137BF" w:rsidP="0073242F">
            <w:pPr>
              <w:numPr>
                <w:ilvl w:val="0"/>
                <w:numId w:val="30"/>
              </w:numPr>
              <w:autoSpaceDE w:val="0"/>
              <w:autoSpaceDN w:val="0"/>
              <w:adjustRightInd w:val="0"/>
              <w:spacing w:after="0" w:line="240" w:lineRule="auto"/>
              <w:ind w:left="432"/>
              <w:rPr>
                <w:sz w:val="20"/>
              </w:rPr>
            </w:pPr>
            <w:r w:rsidRPr="00B058EE">
              <w:rPr>
                <w:sz w:val="20"/>
              </w:rPr>
              <w:t xml:space="preserve">Q: Why do teach-back for every patient? Why not just do it for patients with </w:t>
            </w:r>
            <w:r w:rsidRPr="00B058EE">
              <w:rPr>
                <w:iCs/>
                <w:sz w:val="20"/>
              </w:rPr>
              <w:t xml:space="preserve">limited </w:t>
            </w:r>
            <w:r w:rsidRPr="00B058EE">
              <w:rPr>
                <w:sz w:val="20"/>
              </w:rPr>
              <w:t>health literacy?</w:t>
            </w:r>
          </w:p>
          <w:p w:rsidR="00B137BF" w:rsidRPr="00B058EE" w:rsidRDefault="00B137BF" w:rsidP="0073242F">
            <w:pPr>
              <w:autoSpaceDE w:val="0"/>
              <w:autoSpaceDN w:val="0"/>
              <w:adjustRightInd w:val="0"/>
              <w:spacing w:after="0" w:line="240" w:lineRule="auto"/>
              <w:ind w:left="432"/>
              <w:rPr>
                <w:sz w:val="20"/>
              </w:rPr>
            </w:pPr>
            <w:r w:rsidRPr="00B058EE">
              <w:rPr>
                <w:sz w:val="20"/>
              </w:rPr>
              <w:t xml:space="preserve">A: All patients making medical decisions are at risk of misunderstanding and can benefit from teach-back. </w:t>
            </w:r>
            <w:r w:rsidR="00D61E6A">
              <w:rPr>
                <w:sz w:val="20"/>
              </w:rPr>
              <w:t xml:space="preserve">Over a third </w:t>
            </w:r>
            <w:r w:rsidRPr="00B058EE">
              <w:rPr>
                <w:sz w:val="20"/>
              </w:rPr>
              <w:t>of the U.S. population has limited health literacy. Even people with proficient health literacy are at risk of misunderstanding when they are sick, stressed, or scared.</w:t>
            </w:r>
          </w:p>
          <w:p w:rsidR="00B137BF" w:rsidRPr="00B058EE" w:rsidRDefault="00B137BF" w:rsidP="0073242F">
            <w:pPr>
              <w:autoSpaceDE w:val="0"/>
              <w:autoSpaceDN w:val="0"/>
              <w:adjustRightInd w:val="0"/>
              <w:spacing w:after="0" w:line="240" w:lineRule="auto"/>
              <w:ind w:left="432"/>
              <w:rPr>
                <w:sz w:val="20"/>
              </w:rPr>
            </w:pPr>
          </w:p>
          <w:p w:rsidR="00B137BF" w:rsidRPr="00B058EE" w:rsidRDefault="00B137BF" w:rsidP="0073242F">
            <w:pPr>
              <w:pStyle w:val="ListParagraph"/>
              <w:numPr>
                <w:ilvl w:val="0"/>
                <w:numId w:val="30"/>
              </w:numPr>
              <w:autoSpaceDE w:val="0"/>
              <w:autoSpaceDN w:val="0"/>
              <w:adjustRightInd w:val="0"/>
              <w:spacing w:after="0" w:line="240" w:lineRule="auto"/>
              <w:ind w:left="432"/>
              <w:rPr>
                <w:sz w:val="20"/>
              </w:rPr>
            </w:pPr>
            <w:r w:rsidRPr="00283093">
              <w:rPr>
                <w:rFonts w:ascii="Times New Roman" w:eastAsia="Times New Roman" w:hAnsi="Times New Roman" w:cs="Times New Roman"/>
                <w:sz w:val="20"/>
                <w:szCs w:val="20"/>
              </w:rPr>
              <w:t>Q: Won’t teach-back take too much time?</w:t>
            </w:r>
          </w:p>
          <w:p w:rsidR="00B137BF" w:rsidRPr="00B058EE" w:rsidRDefault="00B137BF" w:rsidP="0073242F">
            <w:pPr>
              <w:autoSpaceDE w:val="0"/>
              <w:autoSpaceDN w:val="0"/>
              <w:adjustRightInd w:val="0"/>
              <w:spacing w:after="0" w:line="240" w:lineRule="auto"/>
              <w:ind w:left="432"/>
              <w:rPr>
                <w:sz w:val="20"/>
              </w:rPr>
            </w:pPr>
            <w:r w:rsidRPr="00B058EE">
              <w:rPr>
                <w:sz w:val="20"/>
              </w:rPr>
              <w:t>A: A randomized controlled trial on elective surgery showed that teach-back improved patient understanding and took an average of 4 minutes (Fink et al 2010)</w:t>
            </w:r>
            <w:r w:rsidR="00876DBB">
              <w:rPr>
                <w:sz w:val="20"/>
              </w:rPr>
              <w:t>.</w:t>
            </w:r>
            <w:r w:rsidRPr="00B058EE">
              <w:rPr>
                <w:sz w:val="20"/>
              </w:rPr>
              <w:t xml:space="preserve"> </w:t>
            </w:r>
            <w:r w:rsidR="00876DBB">
              <w:rPr>
                <w:sz w:val="20"/>
              </w:rPr>
              <w:t>A</w:t>
            </w:r>
            <w:r w:rsidRPr="00B058EE">
              <w:rPr>
                <w:sz w:val="20"/>
              </w:rPr>
              <w:t xml:space="preserve">nother study suggested that patient visits with teach-back took no longer than without teach-back (Schillinger et al 2003). In addition, teach-back can save time and money by reducing cancelled or delayed surgeries. </w:t>
            </w:r>
          </w:p>
          <w:p w:rsidR="00B137BF" w:rsidRPr="00B058EE" w:rsidRDefault="00B137BF" w:rsidP="0073242F">
            <w:pPr>
              <w:autoSpaceDE w:val="0"/>
              <w:autoSpaceDN w:val="0"/>
              <w:adjustRightInd w:val="0"/>
              <w:spacing w:after="0" w:line="240" w:lineRule="auto"/>
              <w:ind w:left="432"/>
              <w:rPr>
                <w:sz w:val="20"/>
              </w:rPr>
            </w:pPr>
          </w:p>
          <w:p w:rsidR="00B137BF" w:rsidRPr="00B058EE" w:rsidRDefault="00B137BF" w:rsidP="0073242F">
            <w:pPr>
              <w:numPr>
                <w:ilvl w:val="1"/>
                <w:numId w:val="30"/>
              </w:numPr>
              <w:autoSpaceDE w:val="0"/>
              <w:autoSpaceDN w:val="0"/>
              <w:adjustRightInd w:val="0"/>
              <w:spacing w:after="0" w:line="240" w:lineRule="auto"/>
              <w:ind w:left="432"/>
              <w:rPr>
                <w:sz w:val="20"/>
              </w:rPr>
            </w:pPr>
            <w:r w:rsidRPr="00B058EE">
              <w:rPr>
                <w:sz w:val="20"/>
              </w:rPr>
              <w:t>Q: Won’t patients be annoyed when they are asked to do a teach-back?</w:t>
            </w:r>
          </w:p>
          <w:p w:rsidR="00B137BF" w:rsidRPr="00B058EE" w:rsidRDefault="00B137BF" w:rsidP="0073242F">
            <w:pPr>
              <w:autoSpaceDE w:val="0"/>
              <w:autoSpaceDN w:val="0"/>
              <w:adjustRightInd w:val="0"/>
              <w:spacing w:after="0" w:line="240" w:lineRule="auto"/>
              <w:ind w:left="432"/>
              <w:rPr>
                <w:sz w:val="20"/>
              </w:rPr>
            </w:pPr>
            <w:r w:rsidRPr="00B058EE">
              <w:rPr>
                <w:sz w:val="20"/>
              </w:rPr>
              <w:t xml:space="preserve">A: </w:t>
            </w:r>
            <w:r w:rsidRPr="00EB04F4">
              <w:rPr>
                <w:sz w:val="20"/>
              </w:rPr>
              <w:t>Patients may feel insulted if you make the teach-back seem like a test.</w:t>
            </w:r>
            <w:r w:rsidRPr="00B058EE">
              <w:rPr>
                <w:sz w:val="20"/>
              </w:rPr>
              <w:t xml:space="preserve"> To minimize that risk you can use the phrase, “just to make sure I explained it well…” before asking your teach-back questions, so that the patient understands it is not a test of their abilities.  </w:t>
            </w:r>
          </w:p>
          <w:p w:rsidR="00B137BF" w:rsidRPr="00B058EE" w:rsidRDefault="00B137BF" w:rsidP="0073242F">
            <w:pPr>
              <w:autoSpaceDE w:val="0"/>
              <w:autoSpaceDN w:val="0"/>
              <w:adjustRightInd w:val="0"/>
              <w:spacing w:after="0" w:line="240" w:lineRule="auto"/>
              <w:ind w:left="2160"/>
              <w:rPr>
                <w:sz w:val="20"/>
              </w:rPr>
            </w:pPr>
          </w:p>
          <w:p w:rsidR="00B137BF" w:rsidRPr="00B058EE" w:rsidRDefault="00B137BF" w:rsidP="0073242F">
            <w:pPr>
              <w:numPr>
                <w:ilvl w:val="0"/>
                <w:numId w:val="32"/>
              </w:numPr>
              <w:autoSpaceDE w:val="0"/>
              <w:autoSpaceDN w:val="0"/>
              <w:adjustRightInd w:val="0"/>
              <w:spacing w:after="0" w:line="240" w:lineRule="auto"/>
              <w:ind w:left="432"/>
              <w:rPr>
                <w:sz w:val="20"/>
              </w:rPr>
            </w:pPr>
            <w:r w:rsidRPr="00B058EE">
              <w:rPr>
                <w:sz w:val="20"/>
              </w:rPr>
              <w:t>Q: Isn’t teach-back mostly useful for patient discharge and self-management? Why do it for informed consent?</w:t>
            </w:r>
          </w:p>
          <w:p w:rsidR="00B137BF" w:rsidRPr="00B058EE" w:rsidRDefault="00B137BF" w:rsidP="0073242F">
            <w:pPr>
              <w:autoSpaceDE w:val="0"/>
              <w:autoSpaceDN w:val="0"/>
              <w:adjustRightInd w:val="0"/>
              <w:spacing w:after="0" w:line="240" w:lineRule="auto"/>
              <w:ind w:left="432"/>
              <w:rPr>
                <w:sz w:val="20"/>
              </w:rPr>
            </w:pPr>
            <w:r w:rsidRPr="00B058EE">
              <w:rPr>
                <w:sz w:val="20"/>
              </w:rPr>
              <w:t xml:space="preserve">A: Teach-back is useful whenever it’s important to confirm patients’ understanding. You have not obtained informed consent if you are not sure your patient has </w:t>
            </w:r>
            <w:r w:rsidRPr="00B058EE">
              <w:rPr>
                <w:sz w:val="20"/>
              </w:rPr>
              <w:lastRenderedPageBreak/>
              <w:t xml:space="preserve">understood the information presented and the available choices. </w:t>
            </w:r>
          </w:p>
          <w:p w:rsidR="00B137BF" w:rsidRPr="00B058EE" w:rsidRDefault="00B137BF" w:rsidP="0073242F">
            <w:pPr>
              <w:autoSpaceDE w:val="0"/>
              <w:autoSpaceDN w:val="0"/>
              <w:adjustRightInd w:val="0"/>
              <w:spacing w:after="0" w:line="240" w:lineRule="auto"/>
              <w:ind w:firstLine="720"/>
              <w:rPr>
                <w:sz w:val="20"/>
              </w:rPr>
            </w:pPr>
          </w:p>
        </w:tc>
        <w:tc>
          <w:tcPr>
            <w:tcW w:w="4968" w:type="dxa"/>
          </w:tcPr>
          <w:p w:rsidR="00B137BF" w:rsidRPr="00B058EE" w:rsidRDefault="00E22DFC" w:rsidP="0073242F">
            <w:pPr>
              <w:autoSpaceDE w:val="0"/>
              <w:autoSpaceDN w:val="0"/>
              <w:adjustRightInd w:val="0"/>
              <w:spacing w:after="0" w:line="240" w:lineRule="auto"/>
              <w:ind w:left="72"/>
              <w:rPr>
                <w:sz w:val="20"/>
              </w:rPr>
            </w:pPr>
            <w:r>
              <w:rPr>
                <w:sz w:val="20"/>
              </w:rPr>
              <w:lastRenderedPageBreak/>
              <w:t>Here are some f</w:t>
            </w:r>
            <w:r w:rsidR="00B137BF" w:rsidRPr="00B058EE">
              <w:rPr>
                <w:sz w:val="20"/>
              </w:rPr>
              <w:t>requently asked questions about teach-back:</w:t>
            </w:r>
          </w:p>
          <w:p w:rsidR="00B137BF" w:rsidRPr="00B058EE" w:rsidRDefault="00B137BF" w:rsidP="0073242F">
            <w:pPr>
              <w:numPr>
                <w:ilvl w:val="0"/>
                <w:numId w:val="30"/>
              </w:numPr>
              <w:autoSpaceDE w:val="0"/>
              <w:autoSpaceDN w:val="0"/>
              <w:adjustRightInd w:val="0"/>
              <w:spacing w:after="0" w:line="240" w:lineRule="auto"/>
              <w:ind w:left="432"/>
              <w:rPr>
                <w:sz w:val="20"/>
              </w:rPr>
            </w:pPr>
            <w:r w:rsidRPr="00B058EE">
              <w:rPr>
                <w:sz w:val="20"/>
              </w:rPr>
              <w:t xml:space="preserve">Q: Why do teach-back for every patient? Why not just do it for patients with </w:t>
            </w:r>
            <w:r w:rsidRPr="00B058EE">
              <w:rPr>
                <w:iCs/>
                <w:sz w:val="20"/>
              </w:rPr>
              <w:t xml:space="preserve">limited </w:t>
            </w:r>
            <w:r w:rsidRPr="00B058EE">
              <w:rPr>
                <w:sz w:val="20"/>
              </w:rPr>
              <w:t>health literacy?</w:t>
            </w:r>
          </w:p>
          <w:p w:rsidR="00B137BF" w:rsidRPr="00B058EE" w:rsidRDefault="00B137BF" w:rsidP="0073242F">
            <w:pPr>
              <w:autoSpaceDE w:val="0"/>
              <w:autoSpaceDN w:val="0"/>
              <w:adjustRightInd w:val="0"/>
              <w:spacing w:after="0" w:line="240" w:lineRule="auto"/>
              <w:ind w:left="432"/>
              <w:rPr>
                <w:sz w:val="20"/>
              </w:rPr>
            </w:pPr>
            <w:r w:rsidRPr="00B058EE">
              <w:rPr>
                <w:sz w:val="20"/>
              </w:rPr>
              <w:t xml:space="preserve">A: All patients making medical decisions are at risk of misunderstanding and can benefit from teach-back. </w:t>
            </w:r>
            <w:r w:rsidR="00D61E6A">
              <w:rPr>
                <w:sz w:val="20"/>
              </w:rPr>
              <w:t>Over a third</w:t>
            </w:r>
            <w:r w:rsidRPr="00B058EE">
              <w:rPr>
                <w:sz w:val="20"/>
              </w:rPr>
              <w:t xml:space="preserve"> of the U.S. population has limited health literacy. Even people with proficient health literacy are at risk of misunderstanding when they are sick, stressed, or scared.</w:t>
            </w:r>
          </w:p>
          <w:p w:rsidR="00B137BF" w:rsidRPr="00B058EE" w:rsidRDefault="00B137BF" w:rsidP="0073242F">
            <w:pPr>
              <w:autoSpaceDE w:val="0"/>
              <w:autoSpaceDN w:val="0"/>
              <w:adjustRightInd w:val="0"/>
              <w:spacing w:after="0" w:line="240" w:lineRule="auto"/>
              <w:ind w:left="432"/>
              <w:rPr>
                <w:sz w:val="20"/>
              </w:rPr>
            </w:pPr>
          </w:p>
          <w:p w:rsidR="00B137BF" w:rsidRPr="00B058EE" w:rsidRDefault="00B137BF" w:rsidP="0073242F">
            <w:pPr>
              <w:pStyle w:val="ListParagraph"/>
              <w:numPr>
                <w:ilvl w:val="0"/>
                <w:numId w:val="30"/>
              </w:numPr>
              <w:autoSpaceDE w:val="0"/>
              <w:autoSpaceDN w:val="0"/>
              <w:adjustRightInd w:val="0"/>
              <w:spacing w:after="0" w:line="240" w:lineRule="auto"/>
              <w:ind w:left="432"/>
              <w:rPr>
                <w:sz w:val="20"/>
              </w:rPr>
            </w:pPr>
            <w:r w:rsidRPr="00850D8C">
              <w:rPr>
                <w:rFonts w:ascii="Times New Roman" w:eastAsia="Times New Roman" w:hAnsi="Times New Roman" w:cs="Times New Roman"/>
                <w:sz w:val="20"/>
                <w:szCs w:val="20"/>
              </w:rPr>
              <w:t>Q: Won’t teach-back take too much time?</w:t>
            </w:r>
          </w:p>
          <w:p w:rsidR="00B137BF" w:rsidRPr="00B058EE" w:rsidRDefault="00B137BF" w:rsidP="0073242F">
            <w:pPr>
              <w:autoSpaceDE w:val="0"/>
              <w:autoSpaceDN w:val="0"/>
              <w:adjustRightInd w:val="0"/>
              <w:spacing w:after="0" w:line="240" w:lineRule="auto"/>
              <w:ind w:left="432"/>
              <w:rPr>
                <w:sz w:val="20"/>
              </w:rPr>
            </w:pPr>
            <w:r w:rsidRPr="00B058EE">
              <w:rPr>
                <w:sz w:val="20"/>
              </w:rPr>
              <w:t xml:space="preserve">A: A randomized controlled trial on elective surgery </w:t>
            </w:r>
            <w:r w:rsidR="00217F9C">
              <w:rPr>
                <w:sz w:val="20"/>
              </w:rPr>
              <w:t xml:space="preserve">by </w:t>
            </w:r>
            <w:r w:rsidR="00217F9C" w:rsidRPr="00B058EE">
              <w:rPr>
                <w:sz w:val="20"/>
              </w:rPr>
              <w:t xml:space="preserve">Fink </w:t>
            </w:r>
            <w:r w:rsidR="00217F9C">
              <w:rPr>
                <w:sz w:val="20"/>
              </w:rPr>
              <w:t>and colleagues</w:t>
            </w:r>
            <w:r w:rsidR="00217F9C" w:rsidRPr="00B058EE">
              <w:rPr>
                <w:sz w:val="20"/>
              </w:rPr>
              <w:t xml:space="preserve"> </w:t>
            </w:r>
            <w:r w:rsidRPr="00B058EE">
              <w:rPr>
                <w:sz w:val="20"/>
              </w:rPr>
              <w:t xml:space="preserve">showed that teach-back improved patient understanding and took an average of 4 minutes, and another study </w:t>
            </w:r>
            <w:r w:rsidR="00876DBB">
              <w:rPr>
                <w:sz w:val="20"/>
              </w:rPr>
              <w:t xml:space="preserve">by Schillinger and colleagues </w:t>
            </w:r>
            <w:r w:rsidRPr="00B058EE">
              <w:rPr>
                <w:sz w:val="20"/>
              </w:rPr>
              <w:t xml:space="preserve">suggested that patient visits with teach-back took no longer than </w:t>
            </w:r>
            <w:r w:rsidR="00217F9C">
              <w:rPr>
                <w:sz w:val="20"/>
              </w:rPr>
              <w:t xml:space="preserve">those </w:t>
            </w:r>
            <w:r w:rsidRPr="00B058EE">
              <w:rPr>
                <w:sz w:val="20"/>
              </w:rPr>
              <w:t xml:space="preserve">without teach-back. In addition, teach-back can save time and money by reducing cancelled or delayed surgeries. </w:t>
            </w:r>
          </w:p>
          <w:p w:rsidR="00B137BF" w:rsidRPr="00B058EE" w:rsidRDefault="00B137BF" w:rsidP="0073242F">
            <w:pPr>
              <w:autoSpaceDE w:val="0"/>
              <w:autoSpaceDN w:val="0"/>
              <w:adjustRightInd w:val="0"/>
              <w:spacing w:after="0" w:line="240" w:lineRule="auto"/>
              <w:ind w:left="432"/>
              <w:rPr>
                <w:sz w:val="20"/>
              </w:rPr>
            </w:pPr>
          </w:p>
          <w:p w:rsidR="00B137BF" w:rsidRPr="00B058EE" w:rsidRDefault="00B137BF" w:rsidP="0073242F">
            <w:pPr>
              <w:numPr>
                <w:ilvl w:val="1"/>
                <w:numId w:val="30"/>
              </w:numPr>
              <w:autoSpaceDE w:val="0"/>
              <w:autoSpaceDN w:val="0"/>
              <w:adjustRightInd w:val="0"/>
              <w:spacing w:after="0" w:line="240" w:lineRule="auto"/>
              <w:ind w:left="432"/>
              <w:rPr>
                <w:sz w:val="20"/>
              </w:rPr>
            </w:pPr>
            <w:r w:rsidRPr="00B058EE">
              <w:rPr>
                <w:sz w:val="20"/>
              </w:rPr>
              <w:t>Q: Won’t patients be annoyed when they are asked to do a teach-back?</w:t>
            </w:r>
          </w:p>
          <w:p w:rsidR="00B137BF" w:rsidRPr="00B058EE" w:rsidRDefault="00B137BF" w:rsidP="0073242F">
            <w:pPr>
              <w:autoSpaceDE w:val="0"/>
              <w:autoSpaceDN w:val="0"/>
              <w:adjustRightInd w:val="0"/>
              <w:spacing w:after="0" w:line="240" w:lineRule="auto"/>
              <w:ind w:left="432"/>
              <w:rPr>
                <w:sz w:val="20"/>
              </w:rPr>
            </w:pPr>
            <w:r>
              <w:rPr>
                <w:sz w:val="20"/>
              </w:rPr>
              <w:t xml:space="preserve">A: Patients may </w:t>
            </w:r>
            <w:r w:rsidRPr="00B058EE">
              <w:rPr>
                <w:sz w:val="20"/>
              </w:rPr>
              <w:t xml:space="preserve">feel insulted if you make the teach-back seem like a test. Let your patient know that you’re checking how clear </w:t>
            </w:r>
            <w:r w:rsidRPr="00E97E06">
              <w:rPr>
                <w:b/>
                <w:sz w:val="20"/>
              </w:rPr>
              <w:t>you</w:t>
            </w:r>
            <w:r w:rsidRPr="00B058EE">
              <w:rPr>
                <w:sz w:val="20"/>
              </w:rPr>
              <w:t xml:space="preserve"> were by using such phrases </w:t>
            </w:r>
            <w:r w:rsidR="00217F9C">
              <w:rPr>
                <w:sz w:val="20"/>
              </w:rPr>
              <w:t xml:space="preserve">such </w:t>
            </w:r>
            <w:r w:rsidRPr="00B058EE">
              <w:rPr>
                <w:sz w:val="20"/>
              </w:rPr>
              <w:t>as, “just to make sure I explained it well…” before asking your teach-back questions, so that the patient understands it</w:t>
            </w:r>
            <w:r>
              <w:rPr>
                <w:sz w:val="20"/>
              </w:rPr>
              <w:t>’</w:t>
            </w:r>
            <w:r w:rsidRPr="00B058EE">
              <w:rPr>
                <w:sz w:val="20"/>
              </w:rPr>
              <w:t xml:space="preserve">s not a test of their abilities.  </w:t>
            </w:r>
          </w:p>
          <w:p w:rsidR="00B137BF" w:rsidRPr="00B058EE" w:rsidRDefault="00B137BF" w:rsidP="0073242F">
            <w:pPr>
              <w:autoSpaceDE w:val="0"/>
              <w:autoSpaceDN w:val="0"/>
              <w:adjustRightInd w:val="0"/>
              <w:spacing w:after="0" w:line="240" w:lineRule="auto"/>
              <w:ind w:left="2160"/>
              <w:rPr>
                <w:sz w:val="20"/>
              </w:rPr>
            </w:pPr>
          </w:p>
          <w:p w:rsidR="00B137BF" w:rsidRPr="00B058EE" w:rsidRDefault="00B137BF" w:rsidP="0073242F">
            <w:pPr>
              <w:numPr>
                <w:ilvl w:val="0"/>
                <w:numId w:val="32"/>
              </w:numPr>
              <w:autoSpaceDE w:val="0"/>
              <w:autoSpaceDN w:val="0"/>
              <w:adjustRightInd w:val="0"/>
              <w:spacing w:after="0" w:line="240" w:lineRule="auto"/>
              <w:ind w:left="432"/>
              <w:rPr>
                <w:sz w:val="20"/>
              </w:rPr>
            </w:pPr>
            <w:r w:rsidRPr="00B058EE">
              <w:rPr>
                <w:sz w:val="20"/>
              </w:rPr>
              <w:t>Q: Isn’t teach-back mostly useful for patient discharge and self-management? Why do it for informed consent?</w:t>
            </w:r>
          </w:p>
          <w:p w:rsidR="00B137BF" w:rsidRPr="00B058EE" w:rsidRDefault="00B137BF" w:rsidP="003D568A">
            <w:pPr>
              <w:autoSpaceDE w:val="0"/>
              <w:autoSpaceDN w:val="0"/>
              <w:adjustRightInd w:val="0"/>
              <w:spacing w:after="0" w:line="240" w:lineRule="auto"/>
              <w:ind w:left="432"/>
              <w:rPr>
                <w:sz w:val="20"/>
              </w:rPr>
            </w:pPr>
            <w:r w:rsidRPr="00B058EE">
              <w:rPr>
                <w:sz w:val="20"/>
              </w:rPr>
              <w:t xml:space="preserve">A: Teach-back is useful whenever it’s important to </w:t>
            </w:r>
            <w:r w:rsidR="003D568A">
              <w:rPr>
                <w:sz w:val="20"/>
              </w:rPr>
              <w:t>make sure</w:t>
            </w:r>
            <w:r w:rsidR="003D568A" w:rsidRPr="00B058EE">
              <w:rPr>
                <w:sz w:val="20"/>
              </w:rPr>
              <w:t xml:space="preserve"> </w:t>
            </w:r>
            <w:r w:rsidRPr="00B058EE">
              <w:rPr>
                <w:sz w:val="20"/>
              </w:rPr>
              <w:t xml:space="preserve">patients understand. You have not obtained informed consent if you are not sure your </w:t>
            </w:r>
            <w:r w:rsidRPr="00B058EE">
              <w:rPr>
                <w:sz w:val="20"/>
              </w:rPr>
              <w:lastRenderedPageBreak/>
              <w:t xml:space="preserve">patient has understood the information presented and the available choices. </w:t>
            </w:r>
          </w:p>
        </w:tc>
      </w:tr>
    </w:tbl>
    <w:p w:rsidR="00B137BF" w:rsidRDefault="00B137BF" w:rsidP="00B137BF">
      <w:pPr>
        <w:spacing w:after="200" w:line="276" w:lineRule="auto"/>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4921"/>
        <w:gridCol w:w="4390"/>
      </w:tblGrid>
      <w:tr w:rsidR="00664E90" w:rsidRPr="006A1300" w:rsidTr="001A77AB">
        <w:tc>
          <w:tcPr>
            <w:tcW w:w="8436" w:type="dxa"/>
            <w:gridSpan w:val="2"/>
            <w:tcBorders>
              <w:top w:val="single" w:sz="4" w:space="0" w:color="auto"/>
              <w:left w:val="single" w:sz="4" w:space="0" w:color="auto"/>
              <w:bottom w:val="single" w:sz="4" w:space="0" w:color="auto"/>
              <w:right w:val="single" w:sz="4" w:space="0" w:color="auto"/>
            </w:tcBorders>
            <w:shd w:val="clear" w:color="auto" w:fill="CCFFCC"/>
          </w:tcPr>
          <w:p w:rsidR="00664E90" w:rsidRPr="00E50523" w:rsidRDefault="00664E90" w:rsidP="00C87219">
            <w:pPr>
              <w:spacing w:after="0"/>
              <w:rPr>
                <w:b/>
                <w:sz w:val="20"/>
              </w:rPr>
            </w:pPr>
            <w:r>
              <w:br w:type="page"/>
            </w:r>
            <w:r w:rsidRPr="00E50523">
              <w:rPr>
                <w:b/>
                <w:sz w:val="20"/>
              </w:rPr>
              <w:br w:type="page"/>
            </w:r>
            <w:r w:rsidRPr="00E50523">
              <w:rPr>
                <w:b/>
                <w:sz w:val="20"/>
              </w:rPr>
              <w:br w:type="page"/>
            </w:r>
            <w:r>
              <w:rPr>
                <w:b/>
                <w:sz w:val="20"/>
              </w:rPr>
              <w:t xml:space="preserve"> </w:t>
            </w:r>
            <w:r w:rsidR="00932A2E">
              <w:rPr>
                <w:sz w:val="20"/>
              </w:rPr>
              <w:t>Slide 27</w:t>
            </w:r>
            <w:r w:rsidRPr="009650DB">
              <w:rPr>
                <w:sz w:val="20"/>
              </w:rPr>
              <w:t xml:space="preserve">: </w:t>
            </w:r>
            <w:r>
              <w:rPr>
                <w:b/>
                <w:sz w:val="20"/>
              </w:rPr>
              <w:t xml:space="preserve"> </w:t>
            </w:r>
            <w:r w:rsidR="00840033">
              <w:rPr>
                <w:b/>
                <w:sz w:val="20"/>
              </w:rPr>
              <w:t>Section 3</w:t>
            </w:r>
            <w:r>
              <w:rPr>
                <w:b/>
                <w:sz w:val="20"/>
              </w:rPr>
              <w:t xml:space="preserve">. Strategies for </w:t>
            </w:r>
            <w:r w:rsidR="00ED7EFE">
              <w:rPr>
                <w:b/>
                <w:sz w:val="20"/>
              </w:rPr>
              <w:t>Presenting Choices</w:t>
            </w:r>
          </w:p>
        </w:tc>
        <w:tc>
          <w:tcPr>
            <w:tcW w:w="4740" w:type="dxa"/>
            <w:tcBorders>
              <w:top w:val="single" w:sz="4" w:space="0" w:color="auto"/>
              <w:left w:val="single" w:sz="4" w:space="0" w:color="auto"/>
              <w:bottom w:val="single" w:sz="4" w:space="0" w:color="auto"/>
              <w:right w:val="single" w:sz="4" w:space="0" w:color="auto"/>
            </w:tcBorders>
            <w:shd w:val="clear" w:color="auto" w:fill="CCFFCC"/>
          </w:tcPr>
          <w:p w:rsidR="00664E90" w:rsidRPr="006A1300" w:rsidRDefault="00664E90" w:rsidP="001A77AB">
            <w:pPr>
              <w:spacing w:after="0"/>
              <w:rPr>
                <w:sz w:val="20"/>
              </w:rPr>
            </w:pPr>
          </w:p>
        </w:tc>
      </w:tr>
      <w:tr w:rsidR="00664E90" w:rsidRPr="006A1300" w:rsidTr="001A77AB">
        <w:trPr>
          <w:trHeight w:val="305"/>
        </w:trPr>
        <w:tc>
          <w:tcPr>
            <w:tcW w:w="3097" w:type="dxa"/>
            <w:shd w:val="clear" w:color="auto" w:fill="33CC33"/>
          </w:tcPr>
          <w:p w:rsidR="00664E90" w:rsidRPr="006A1300" w:rsidRDefault="00664E90" w:rsidP="001A77AB">
            <w:pPr>
              <w:spacing w:after="0"/>
              <w:rPr>
                <w:sz w:val="20"/>
              </w:rPr>
            </w:pPr>
            <w:r>
              <w:rPr>
                <w:sz w:val="20"/>
              </w:rPr>
              <w:t>Content to the designer</w:t>
            </w:r>
          </w:p>
        </w:tc>
        <w:tc>
          <w:tcPr>
            <w:tcW w:w="5339" w:type="dxa"/>
            <w:shd w:val="clear" w:color="auto" w:fill="33CC33"/>
          </w:tcPr>
          <w:p w:rsidR="00664E90" w:rsidRPr="006A1300" w:rsidRDefault="00664E90" w:rsidP="001A77AB">
            <w:pPr>
              <w:spacing w:after="0"/>
              <w:rPr>
                <w:sz w:val="20"/>
              </w:rPr>
            </w:pPr>
            <w:r w:rsidRPr="006A1300">
              <w:rPr>
                <w:sz w:val="20"/>
              </w:rPr>
              <w:t>On-Screen Content</w:t>
            </w:r>
          </w:p>
        </w:tc>
        <w:tc>
          <w:tcPr>
            <w:tcW w:w="4740" w:type="dxa"/>
            <w:shd w:val="clear" w:color="auto" w:fill="33CC33"/>
          </w:tcPr>
          <w:p w:rsidR="00664E90" w:rsidRPr="006A1300" w:rsidRDefault="00664E90" w:rsidP="001A77AB">
            <w:pPr>
              <w:spacing w:after="0"/>
              <w:rPr>
                <w:sz w:val="20"/>
              </w:rPr>
            </w:pPr>
            <w:r>
              <w:rPr>
                <w:sz w:val="20"/>
              </w:rPr>
              <w:t>Audio Guidance</w:t>
            </w:r>
          </w:p>
        </w:tc>
      </w:tr>
      <w:tr w:rsidR="00664E90" w:rsidRPr="00256A0F" w:rsidTr="001A77AB">
        <w:trPr>
          <w:trHeight w:val="188"/>
        </w:trPr>
        <w:tc>
          <w:tcPr>
            <w:tcW w:w="3097" w:type="dxa"/>
          </w:tcPr>
          <w:p w:rsidR="00664E90" w:rsidRPr="00945087" w:rsidRDefault="00540099" w:rsidP="00540099">
            <w:pPr>
              <w:spacing w:after="0"/>
              <w:rPr>
                <w:sz w:val="20"/>
              </w:rPr>
            </w:pPr>
            <w:r>
              <w:rPr>
                <w:sz w:val="20"/>
              </w:rPr>
              <w:t xml:space="preserve">Add to resources the SHARE Tools. They will be published at: </w:t>
            </w:r>
            <w:hyperlink w:history="1">
              <w:r w:rsidRPr="00540099">
                <w:rPr>
                  <w:rStyle w:val="Hyperlink"/>
                  <w:sz w:val="20"/>
                </w:rPr>
                <w:t>http:// ahrq.gov/professionals/education/curriculum-tools/shareddecisionmaking/index.html</w:t>
              </w:r>
            </w:hyperlink>
            <w:r>
              <w:rPr>
                <w:sz w:val="20"/>
              </w:rPr>
              <w:t xml:space="preserve"> </w:t>
            </w:r>
          </w:p>
        </w:tc>
        <w:tc>
          <w:tcPr>
            <w:tcW w:w="5339" w:type="dxa"/>
          </w:tcPr>
          <w:p w:rsidR="006A3823" w:rsidRPr="00995612" w:rsidRDefault="00840033" w:rsidP="00995612">
            <w:pPr>
              <w:spacing w:after="0" w:line="240" w:lineRule="auto"/>
              <w:rPr>
                <w:b/>
                <w:sz w:val="20"/>
              </w:rPr>
            </w:pPr>
            <w:r>
              <w:rPr>
                <w:b/>
                <w:sz w:val="20"/>
              </w:rPr>
              <w:t>Section 3</w:t>
            </w:r>
            <w:r w:rsidR="006A3823">
              <w:rPr>
                <w:b/>
                <w:sz w:val="20"/>
              </w:rPr>
              <w:t>. Strategies for Presenting Choices</w:t>
            </w:r>
          </w:p>
          <w:p w:rsidR="00805368" w:rsidRDefault="00805368" w:rsidP="00283093">
            <w:pPr>
              <w:pStyle w:val="ListParagraph"/>
              <w:spacing w:after="0" w:line="240" w:lineRule="auto"/>
              <w:ind w:left="5"/>
              <w:rPr>
                <w:rFonts w:ascii="Times New Roman" w:hAnsi="Times New Roman" w:cs="Times New Roman"/>
                <w:sz w:val="20"/>
              </w:rPr>
            </w:pPr>
          </w:p>
          <w:p w:rsidR="00ED7EFE" w:rsidRPr="0002773D" w:rsidRDefault="00805368" w:rsidP="00283093">
            <w:pPr>
              <w:pStyle w:val="ListParagraph"/>
              <w:tabs>
                <w:tab w:val="left" w:pos="1055"/>
              </w:tabs>
              <w:spacing w:after="0" w:line="240" w:lineRule="auto"/>
              <w:ind w:left="5"/>
              <w:rPr>
                <w:rFonts w:ascii="Times New Roman" w:hAnsi="Times New Roman" w:cs="Times New Roman"/>
                <w:sz w:val="20"/>
              </w:rPr>
            </w:pPr>
            <w:r>
              <w:rPr>
                <w:rFonts w:ascii="Times New Roman" w:hAnsi="Times New Roman" w:cs="Times New Roman"/>
                <w:sz w:val="20"/>
              </w:rPr>
              <w:t xml:space="preserve">Strategy 5: </w:t>
            </w:r>
            <w:r w:rsidR="00A618CE">
              <w:rPr>
                <w:rFonts w:ascii="Times New Roman" w:hAnsi="Times New Roman" w:cs="Times New Roman"/>
                <w:sz w:val="20"/>
              </w:rPr>
              <w:t xml:space="preserve"> </w:t>
            </w:r>
            <w:r w:rsidR="0002773D">
              <w:rPr>
                <w:rFonts w:ascii="Times New Roman" w:hAnsi="Times New Roman" w:cs="Times New Roman"/>
                <w:sz w:val="20"/>
              </w:rPr>
              <w:t>Offer</w:t>
            </w:r>
            <w:r w:rsidR="00ED7EFE" w:rsidRPr="0002773D">
              <w:rPr>
                <w:rFonts w:ascii="Times New Roman" w:hAnsi="Times New Roman" w:cs="Times New Roman"/>
                <w:sz w:val="20"/>
              </w:rPr>
              <w:t xml:space="preserve"> </w:t>
            </w:r>
            <w:r w:rsidR="00C87219">
              <w:rPr>
                <w:rFonts w:ascii="Times New Roman" w:hAnsi="Times New Roman" w:cs="Times New Roman"/>
                <w:sz w:val="20"/>
              </w:rPr>
              <w:t>C</w:t>
            </w:r>
            <w:r w:rsidR="00ED7EFE" w:rsidRPr="0002773D">
              <w:rPr>
                <w:rFonts w:ascii="Times New Roman" w:hAnsi="Times New Roman" w:cs="Times New Roman"/>
                <w:sz w:val="20"/>
              </w:rPr>
              <w:t>hoices</w:t>
            </w:r>
          </w:p>
          <w:p w:rsidR="00B137BF" w:rsidRPr="00283093" w:rsidRDefault="00805368" w:rsidP="00283093">
            <w:pPr>
              <w:spacing w:after="0" w:line="240" w:lineRule="auto"/>
              <w:ind w:left="995" w:hanging="995"/>
              <w:rPr>
                <w:sz w:val="20"/>
              </w:rPr>
            </w:pPr>
            <w:r>
              <w:rPr>
                <w:sz w:val="20"/>
              </w:rPr>
              <w:t xml:space="preserve">Strategy 6: </w:t>
            </w:r>
            <w:r w:rsidR="00A618CE">
              <w:rPr>
                <w:sz w:val="20"/>
              </w:rPr>
              <w:t xml:space="preserve"> </w:t>
            </w:r>
            <w:r w:rsidR="00B137BF" w:rsidRPr="00283093">
              <w:rPr>
                <w:sz w:val="20"/>
              </w:rPr>
              <w:t xml:space="preserve">Engage the </w:t>
            </w:r>
            <w:r w:rsidR="00C87219">
              <w:rPr>
                <w:sz w:val="20"/>
              </w:rPr>
              <w:t>P</w:t>
            </w:r>
            <w:r w:rsidR="00B137BF" w:rsidRPr="00283093">
              <w:rPr>
                <w:sz w:val="20"/>
              </w:rPr>
              <w:t xml:space="preserve">atient and </w:t>
            </w:r>
            <w:r w:rsidR="00C87219">
              <w:rPr>
                <w:sz w:val="20"/>
              </w:rPr>
              <w:t>T</w:t>
            </w:r>
            <w:r w:rsidR="00B137BF" w:rsidRPr="00283093">
              <w:rPr>
                <w:sz w:val="20"/>
              </w:rPr>
              <w:t xml:space="preserve">heir </w:t>
            </w:r>
            <w:r w:rsidR="00C87219">
              <w:rPr>
                <w:sz w:val="20"/>
              </w:rPr>
              <w:t>F</w:t>
            </w:r>
            <w:r w:rsidR="00B137BF" w:rsidRPr="00283093">
              <w:rPr>
                <w:sz w:val="20"/>
              </w:rPr>
              <w:t xml:space="preserve">amily and </w:t>
            </w:r>
            <w:r w:rsidR="00C87219">
              <w:rPr>
                <w:sz w:val="20"/>
              </w:rPr>
              <w:t>F</w:t>
            </w:r>
            <w:r w:rsidR="00B137BF" w:rsidRPr="00283093">
              <w:rPr>
                <w:sz w:val="20"/>
              </w:rPr>
              <w:t>riends</w:t>
            </w:r>
          </w:p>
          <w:p w:rsidR="00FB5F40" w:rsidRDefault="00805368" w:rsidP="00283093">
            <w:pPr>
              <w:spacing w:after="0" w:line="240" w:lineRule="auto"/>
              <w:rPr>
                <w:sz w:val="20"/>
              </w:rPr>
            </w:pPr>
            <w:r>
              <w:rPr>
                <w:sz w:val="20"/>
              </w:rPr>
              <w:t xml:space="preserve">Strategy 7: </w:t>
            </w:r>
            <w:r w:rsidR="00A618CE">
              <w:rPr>
                <w:sz w:val="20"/>
              </w:rPr>
              <w:t xml:space="preserve"> </w:t>
            </w:r>
            <w:r w:rsidR="00FB5F40">
              <w:rPr>
                <w:sz w:val="20"/>
              </w:rPr>
              <w:t xml:space="preserve">Elicit </w:t>
            </w:r>
            <w:r w:rsidR="00C87219">
              <w:rPr>
                <w:sz w:val="20"/>
              </w:rPr>
              <w:t>G</w:t>
            </w:r>
            <w:r w:rsidR="00FB5F40">
              <w:rPr>
                <w:sz w:val="20"/>
              </w:rPr>
              <w:t xml:space="preserve">oals and </w:t>
            </w:r>
            <w:r w:rsidR="00C87219">
              <w:rPr>
                <w:sz w:val="20"/>
              </w:rPr>
              <w:t>V</w:t>
            </w:r>
            <w:r w:rsidR="00FB5F40">
              <w:rPr>
                <w:sz w:val="20"/>
              </w:rPr>
              <w:t>alues</w:t>
            </w:r>
          </w:p>
          <w:p w:rsidR="00FB5F40" w:rsidRDefault="00FB5F40" w:rsidP="00283093">
            <w:pPr>
              <w:spacing w:after="0" w:line="240" w:lineRule="auto"/>
              <w:rPr>
                <w:sz w:val="20"/>
              </w:rPr>
            </w:pPr>
            <w:r>
              <w:rPr>
                <w:sz w:val="20"/>
              </w:rPr>
              <w:t xml:space="preserve">Strategy 8: </w:t>
            </w:r>
            <w:r w:rsidR="00A618CE">
              <w:rPr>
                <w:sz w:val="20"/>
              </w:rPr>
              <w:t xml:space="preserve"> </w:t>
            </w:r>
            <w:r>
              <w:rPr>
                <w:sz w:val="20"/>
              </w:rPr>
              <w:t xml:space="preserve">Encourage </w:t>
            </w:r>
            <w:r w:rsidR="00C87219">
              <w:rPr>
                <w:sz w:val="20"/>
              </w:rPr>
              <w:t>Q</w:t>
            </w:r>
            <w:r>
              <w:rPr>
                <w:sz w:val="20"/>
              </w:rPr>
              <w:t>uestions</w:t>
            </w:r>
          </w:p>
          <w:p w:rsidR="00ED7EFE" w:rsidRPr="00283093" w:rsidRDefault="00FB5F40" w:rsidP="00283093">
            <w:pPr>
              <w:spacing w:after="0" w:line="240" w:lineRule="auto"/>
              <w:rPr>
                <w:sz w:val="20"/>
              </w:rPr>
            </w:pPr>
            <w:r>
              <w:rPr>
                <w:sz w:val="20"/>
              </w:rPr>
              <w:t xml:space="preserve">Strategy 9: </w:t>
            </w:r>
            <w:r w:rsidR="00A618CE">
              <w:rPr>
                <w:sz w:val="20"/>
              </w:rPr>
              <w:t xml:space="preserve"> </w:t>
            </w:r>
            <w:r w:rsidR="00ED7EFE" w:rsidRPr="00283093">
              <w:rPr>
                <w:sz w:val="20"/>
              </w:rPr>
              <w:t xml:space="preserve">Show </w:t>
            </w:r>
            <w:r w:rsidR="00C87219">
              <w:rPr>
                <w:sz w:val="20"/>
              </w:rPr>
              <w:t>H</w:t>
            </w:r>
            <w:r w:rsidR="00ED7EFE" w:rsidRPr="00283093">
              <w:rPr>
                <w:sz w:val="20"/>
              </w:rPr>
              <w:t xml:space="preserve">igh </w:t>
            </w:r>
            <w:r w:rsidR="00C87219">
              <w:rPr>
                <w:sz w:val="20"/>
              </w:rPr>
              <w:t>Q</w:t>
            </w:r>
            <w:r w:rsidR="00ED7EFE" w:rsidRPr="00283093">
              <w:rPr>
                <w:sz w:val="20"/>
              </w:rPr>
              <w:t xml:space="preserve">uality </w:t>
            </w:r>
            <w:r w:rsidR="00C87219">
              <w:rPr>
                <w:sz w:val="20"/>
              </w:rPr>
              <w:t>D</w:t>
            </w:r>
            <w:r w:rsidR="00ED7EFE" w:rsidRPr="00283093">
              <w:rPr>
                <w:sz w:val="20"/>
              </w:rPr>
              <w:t xml:space="preserve">ecision </w:t>
            </w:r>
            <w:r w:rsidR="00C87219">
              <w:rPr>
                <w:sz w:val="20"/>
              </w:rPr>
              <w:t>A</w:t>
            </w:r>
            <w:r w:rsidR="00ED7EFE" w:rsidRPr="00283093">
              <w:rPr>
                <w:sz w:val="20"/>
              </w:rPr>
              <w:t>ids</w:t>
            </w:r>
          </w:p>
          <w:p w:rsidR="00ED7EFE" w:rsidRPr="00283093" w:rsidRDefault="00805368" w:rsidP="00283093">
            <w:pPr>
              <w:spacing w:after="0" w:line="240" w:lineRule="auto"/>
              <w:ind w:left="995" w:hanging="995"/>
              <w:rPr>
                <w:sz w:val="20"/>
              </w:rPr>
            </w:pPr>
            <w:r>
              <w:rPr>
                <w:sz w:val="20"/>
              </w:rPr>
              <w:t xml:space="preserve">Strategy </w:t>
            </w:r>
            <w:r w:rsidR="00FB5F40">
              <w:rPr>
                <w:sz w:val="20"/>
              </w:rPr>
              <w:t>10</w:t>
            </w:r>
            <w:r>
              <w:rPr>
                <w:sz w:val="20"/>
              </w:rPr>
              <w:t xml:space="preserve">: </w:t>
            </w:r>
            <w:r w:rsidR="00ED7EFE" w:rsidRPr="00283093">
              <w:rPr>
                <w:sz w:val="20"/>
              </w:rPr>
              <w:t xml:space="preserve">Explain </w:t>
            </w:r>
            <w:r w:rsidR="00C87219">
              <w:rPr>
                <w:sz w:val="20"/>
              </w:rPr>
              <w:t>B</w:t>
            </w:r>
            <w:r w:rsidR="006C6825" w:rsidRPr="00283093">
              <w:rPr>
                <w:sz w:val="20"/>
              </w:rPr>
              <w:t xml:space="preserve">enefits, </w:t>
            </w:r>
            <w:r w:rsidR="00C87219">
              <w:rPr>
                <w:sz w:val="20"/>
              </w:rPr>
              <w:t>H</w:t>
            </w:r>
            <w:r w:rsidR="006C6825" w:rsidRPr="00283093">
              <w:rPr>
                <w:sz w:val="20"/>
              </w:rPr>
              <w:t xml:space="preserve">arms, and </w:t>
            </w:r>
            <w:r w:rsidR="00C87219">
              <w:rPr>
                <w:sz w:val="20"/>
              </w:rPr>
              <w:t>R</w:t>
            </w:r>
            <w:r w:rsidR="00ED7EFE" w:rsidRPr="00283093">
              <w:rPr>
                <w:sz w:val="20"/>
              </w:rPr>
              <w:t xml:space="preserve">isks of </w:t>
            </w:r>
            <w:r w:rsidR="00C87219">
              <w:rPr>
                <w:b/>
                <w:sz w:val="20"/>
              </w:rPr>
              <w:t>A</w:t>
            </w:r>
            <w:r w:rsidR="00ED7EFE" w:rsidRPr="00283093">
              <w:rPr>
                <w:b/>
                <w:sz w:val="20"/>
              </w:rPr>
              <w:t>ll</w:t>
            </w:r>
            <w:r w:rsidR="00ED7EFE" w:rsidRPr="00283093">
              <w:rPr>
                <w:sz w:val="20"/>
              </w:rPr>
              <w:t xml:space="preserve"> </w:t>
            </w:r>
            <w:r w:rsidR="00C87219">
              <w:rPr>
                <w:sz w:val="20"/>
              </w:rPr>
              <w:t>O</w:t>
            </w:r>
            <w:r w:rsidR="00ED7EFE" w:rsidRPr="00283093">
              <w:rPr>
                <w:sz w:val="20"/>
              </w:rPr>
              <w:t>ptions</w:t>
            </w:r>
          </w:p>
          <w:p w:rsidR="00ED7EFE" w:rsidRPr="00664E90" w:rsidRDefault="00ED7EFE" w:rsidP="00ED7EFE">
            <w:pPr>
              <w:pStyle w:val="ListParagraph"/>
              <w:spacing w:after="0" w:line="240" w:lineRule="auto"/>
              <w:ind w:left="1440"/>
              <w:rPr>
                <w:sz w:val="20"/>
              </w:rPr>
            </w:pPr>
          </w:p>
        </w:tc>
        <w:tc>
          <w:tcPr>
            <w:tcW w:w="4740" w:type="dxa"/>
          </w:tcPr>
          <w:p w:rsidR="006A3823" w:rsidRDefault="006015D5" w:rsidP="0092054C">
            <w:pPr>
              <w:spacing w:after="0" w:line="240" w:lineRule="auto"/>
              <w:rPr>
                <w:sz w:val="20"/>
              </w:rPr>
            </w:pPr>
            <w:r>
              <w:rPr>
                <w:sz w:val="20"/>
              </w:rPr>
              <w:t>In t</w:t>
            </w:r>
            <w:r w:rsidR="006A3823">
              <w:rPr>
                <w:sz w:val="20"/>
              </w:rPr>
              <w:t xml:space="preserve">his </w:t>
            </w:r>
            <w:r w:rsidR="00891445">
              <w:rPr>
                <w:sz w:val="20"/>
              </w:rPr>
              <w:t xml:space="preserve">third </w:t>
            </w:r>
            <w:r w:rsidR="006A3823">
              <w:rPr>
                <w:sz w:val="20"/>
              </w:rPr>
              <w:t xml:space="preserve">section </w:t>
            </w:r>
            <w:r w:rsidR="00891445">
              <w:rPr>
                <w:sz w:val="20"/>
              </w:rPr>
              <w:t>of th</w:t>
            </w:r>
            <w:r>
              <w:rPr>
                <w:sz w:val="20"/>
              </w:rPr>
              <w:t>e</w:t>
            </w:r>
            <w:r w:rsidR="00891445">
              <w:rPr>
                <w:sz w:val="20"/>
              </w:rPr>
              <w:t xml:space="preserve"> course we </w:t>
            </w:r>
            <w:r w:rsidR="006A3823">
              <w:rPr>
                <w:sz w:val="20"/>
              </w:rPr>
              <w:t xml:space="preserve">describe </w:t>
            </w:r>
            <w:r w:rsidR="00A618CE">
              <w:rPr>
                <w:sz w:val="20"/>
              </w:rPr>
              <w:t xml:space="preserve">six </w:t>
            </w:r>
            <w:r w:rsidR="006A3823">
              <w:rPr>
                <w:sz w:val="20"/>
              </w:rPr>
              <w:t>strategies for presenting choices.</w:t>
            </w:r>
            <w:r w:rsidR="00D362C1">
              <w:rPr>
                <w:sz w:val="20"/>
              </w:rPr>
              <w:t xml:space="preserve"> Since we </w:t>
            </w:r>
            <w:r w:rsidR="00945B34">
              <w:rPr>
                <w:sz w:val="20"/>
              </w:rPr>
              <w:t xml:space="preserve">already </w:t>
            </w:r>
            <w:r w:rsidR="00D362C1">
              <w:rPr>
                <w:sz w:val="20"/>
              </w:rPr>
              <w:t xml:space="preserve">described four strategies in Section 2, we’ll </w:t>
            </w:r>
            <w:r w:rsidR="00945B34">
              <w:rPr>
                <w:sz w:val="20"/>
              </w:rPr>
              <w:t xml:space="preserve">keep track of these by </w:t>
            </w:r>
            <w:r w:rsidR="00D362C1">
              <w:rPr>
                <w:sz w:val="20"/>
              </w:rPr>
              <w:t>number</w:t>
            </w:r>
            <w:r w:rsidR="00945B34">
              <w:rPr>
                <w:sz w:val="20"/>
              </w:rPr>
              <w:t>ing them from</w:t>
            </w:r>
            <w:r w:rsidR="00D362C1">
              <w:rPr>
                <w:sz w:val="20"/>
              </w:rPr>
              <w:t xml:space="preserve"> 5 </w:t>
            </w:r>
            <w:r w:rsidR="00945B34">
              <w:rPr>
                <w:sz w:val="20"/>
              </w:rPr>
              <w:t xml:space="preserve">to </w:t>
            </w:r>
            <w:r w:rsidR="00D362C1">
              <w:rPr>
                <w:sz w:val="20"/>
              </w:rPr>
              <w:t>10.</w:t>
            </w:r>
          </w:p>
          <w:p w:rsidR="006A3823" w:rsidRDefault="006A3823" w:rsidP="0092054C">
            <w:pPr>
              <w:spacing w:after="0" w:line="240" w:lineRule="auto"/>
              <w:rPr>
                <w:sz w:val="20"/>
              </w:rPr>
            </w:pPr>
          </w:p>
          <w:p w:rsidR="0092054C" w:rsidRDefault="00D362C1" w:rsidP="0092054C">
            <w:pPr>
              <w:spacing w:after="0" w:line="240" w:lineRule="auto"/>
              <w:rPr>
                <w:sz w:val="20"/>
              </w:rPr>
            </w:pPr>
            <w:r>
              <w:rPr>
                <w:sz w:val="20"/>
              </w:rPr>
              <w:t>Strategy 5</w:t>
            </w:r>
            <w:r w:rsidR="0092054C">
              <w:rPr>
                <w:sz w:val="20"/>
              </w:rPr>
              <w:t xml:space="preserve"> is </w:t>
            </w:r>
            <w:r w:rsidR="0002773D">
              <w:rPr>
                <w:sz w:val="20"/>
              </w:rPr>
              <w:t xml:space="preserve">simply </w:t>
            </w:r>
            <w:r w:rsidR="0092054C">
              <w:rPr>
                <w:sz w:val="20"/>
              </w:rPr>
              <w:t xml:space="preserve">to </w:t>
            </w:r>
            <w:r w:rsidR="0002773D">
              <w:rPr>
                <w:sz w:val="20"/>
              </w:rPr>
              <w:t>offer</w:t>
            </w:r>
            <w:r w:rsidR="0092054C">
              <w:rPr>
                <w:sz w:val="20"/>
              </w:rPr>
              <w:t xml:space="preserve"> choices. Patients always have a choice among alternatives, even if that choice is to do nothing.</w:t>
            </w:r>
          </w:p>
          <w:p w:rsidR="00664E90" w:rsidRDefault="00664E90" w:rsidP="001A77AB">
            <w:pPr>
              <w:spacing w:after="0" w:line="240" w:lineRule="auto"/>
              <w:rPr>
                <w:sz w:val="20"/>
              </w:rPr>
            </w:pPr>
          </w:p>
          <w:p w:rsidR="006A3823" w:rsidRDefault="00D362C1" w:rsidP="006A3823">
            <w:pPr>
              <w:spacing w:after="0" w:line="240" w:lineRule="auto"/>
              <w:rPr>
                <w:sz w:val="20"/>
              </w:rPr>
            </w:pPr>
            <w:r>
              <w:rPr>
                <w:sz w:val="20"/>
              </w:rPr>
              <w:t>Strategy 6</w:t>
            </w:r>
            <w:r w:rsidR="006A3823">
              <w:rPr>
                <w:sz w:val="20"/>
              </w:rPr>
              <w:t xml:space="preserve"> is to engage patients and their families and friends by putting them at ease and enhancing their confidence to participate in the informed consent discussion.</w:t>
            </w:r>
          </w:p>
          <w:p w:rsidR="00945B34" w:rsidRDefault="00945B34" w:rsidP="006A3823">
            <w:pPr>
              <w:spacing w:after="0" w:line="240" w:lineRule="auto"/>
              <w:rPr>
                <w:sz w:val="20"/>
              </w:rPr>
            </w:pPr>
          </w:p>
          <w:p w:rsidR="00945B34" w:rsidRDefault="00945B34" w:rsidP="006A3823">
            <w:pPr>
              <w:spacing w:after="0" w:line="240" w:lineRule="auto"/>
              <w:rPr>
                <w:sz w:val="20"/>
              </w:rPr>
            </w:pPr>
            <w:r>
              <w:rPr>
                <w:sz w:val="20"/>
              </w:rPr>
              <w:t>Strategy 7 is to ask patients about their goals and values so you can help them understand how well different options might work for them.</w:t>
            </w:r>
          </w:p>
          <w:p w:rsidR="00945B34" w:rsidRDefault="00945B34" w:rsidP="006A3823">
            <w:pPr>
              <w:spacing w:after="0" w:line="240" w:lineRule="auto"/>
              <w:rPr>
                <w:sz w:val="20"/>
              </w:rPr>
            </w:pPr>
          </w:p>
          <w:p w:rsidR="00945B34" w:rsidRDefault="00945B34" w:rsidP="006A3823">
            <w:pPr>
              <w:spacing w:after="0" w:line="240" w:lineRule="auto"/>
              <w:rPr>
                <w:sz w:val="20"/>
              </w:rPr>
            </w:pPr>
            <w:r>
              <w:rPr>
                <w:sz w:val="20"/>
              </w:rPr>
              <w:t>Strategy 8 is to encourage the patient to ask questions.</w:t>
            </w:r>
          </w:p>
          <w:p w:rsidR="006A3823" w:rsidRDefault="006A3823" w:rsidP="001A77AB">
            <w:pPr>
              <w:spacing w:after="0" w:line="240" w:lineRule="auto"/>
              <w:rPr>
                <w:sz w:val="20"/>
              </w:rPr>
            </w:pPr>
          </w:p>
          <w:p w:rsidR="0092054C" w:rsidRDefault="00945B34" w:rsidP="006A3823">
            <w:pPr>
              <w:spacing w:after="0" w:line="240" w:lineRule="auto"/>
              <w:rPr>
                <w:sz w:val="20"/>
              </w:rPr>
            </w:pPr>
            <w:r>
              <w:rPr>
                <w:sz w:val="20"/>
              </w:rPr>
              <w:t>Strategy 9</w:t>
            </w:r>
            <w:r w:rsidR="0092054C">
              <w:rPr>
                <w:sz w:val="20"/>
              </w:rPr>
              <w:t xml:space="preserve"> is to select and show</w:t>
            </w:r>
            <w:r w:rsidR="0092054C" w:rsidRPr="00382798">
              <w:rPr>
                <w:sz w:val="20"/>
              </w:rPr>
              <w:t xml:space="preserve"> high-quality decision aids </w:t>
            </w:r>
            <w:r w:rsidR="0092054C">
              <w:rPr>
                <w:sz w:val="20"/>
              </w:rPr>
              <w:t>to help your patients to process i</w:t>
            </w:r>
            <w:r w:rsidR="006A3823">
              <w:rPr>
                <w:sz w:val="20"/>
              </w:rPr>
              <w:t>nformation about their choices.</w:t>
            </w:r>
          </w:p>
          <w:p w:rsidR="00995612" w:rsidRDefault="00995612" w:rsidP="006A3823">
            <w:pPr>
              <w:spacing w:after="0" w:line="240" w:lineRule="auto"/>
              <w:rPr>
                <w:sz w:val="20"/>
              </w:rPr>
            </w:pPr>
          </w:p>
          <w:p w:rsidR="00995612" w:rsidRPr="00E97E06" w:rsidRDefault="00945B34" w:rsidP="00D362C1">
            <w:pPr>
              <w:spacing w:after="0" w:line="240" w:lineRule="auto"/>
              <w:rPr>
                <w:sz w:val="20"/>
              </w:rPr>
            </w:pPr>
            <w:r>
              <w:rPr>
                <w:sz w:val="20"/>
              </w:rPr>
              <w:t>Strategy 10</w:t>
            </w:r>
            <w:r w:rsidR="00995612">
              <w:rPr>
                <w:sz w:val="20"/>
              </w:rPr>
              <w:t xml:space="preserve"> is to explain the </w:t>
            </w:r>
            <w:r w:rsidR="006C6825">
              <w:rPr>
                <w:sz w:val="20"/>
              </w:rPr>
              <w:t xml:space="preserve">benefits, harms, and </w:t>
            </w:r>
            <w:r w:rsidR="00995612">
              <w:rPr>
                <w:sz w:val="20"/>
              </w:rPr>
              <w:t xml:space="preserve">risks of </w:t>
            </w:r>
            <w:r w:rsidR="00995612" w:rsidRPr="00283093">
              <w:rPr>
                <w:b/>
                <w:sz w:val="20"/>
              </w:rPr>
              <w:t>all</w:t>
            </w:r>
            <w:r w:rsidR="00995612">
              <w:rPr>
                <w:sz w:val="20"/>
              </w:rPr>
              <w:t xml:space="preserve"> options – not just the option you recommend.</w:t>
            </w:r>
          </w:p>
        </w:tc>
      </w:tr>
    </w:tbl>
    <w:p w:rsidR="00CD2D1E" w:rsidRPr="002E2CBE" w:rsidRDefault="00664E90" w:rsidP="00600B21">
      <w:pPr>
        <w:spacing w:after="200" w:line="276" w:lineRule="auto"/>
      </w:pPr>
      <w:r>
        <w:t xml:space="preserve"> </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301"/>
        <w:gridCol w:w="5778"/>
      </w:tblGrid>
      <w:tr w:rsidR="00F73BAF" w:rsidRPr="006A1300" w:rsidTr="008059EC">
        <w:tc>
          <w:tcPr>
            <w:tcW w:w="7398" w:type="dxa"/>
            <w:gridSpan w:val="2"/>
            <w:shd w:val="clear" w:color="auto" w:fill="CCFFCC"/>
          </w:tcPr>
          <w:p w:rsidR="00F73BAF" w:rsidRPr="007A35E8" w:rsidRDefault="00F73BAF" w:rsidP="00C87219">
            <w:pPr>
              <w:spacing w:after="0"/>
              <w:rPr>
                <w:b/>
                <w:sz w:val="20"/>
              </w:rPr>
            </w:pPr>
            <w:r w:rsidRPr="006A1300">
              <w:rPr>
                <w:sz w:val="20"/>
              </w:rPr>
              <w:br w:type="page"/>
            </w:r>
            <w:r w:rsidRPr="009A0A86">
              <w:rPr>
                <w:sz w:val="20"/>
              </w:rPr>
              <w:t xml:space="preserve">Slide </w:t>
            </w:r>
            <w:r w:rsidR="00932A2E">
              <w:rPr>
                <w:sz w:val="20"/>
              </w:rPr>
              <w:t>28</w:t>
            </w:r>
            <w:r w:rsidR="000D64A3" w:rsidRPr="00995612">
              <w:rPr>
                <w:sz w:val="20"/>
              </w:rPr>
              <w:t>:</w:t>
            </w:r>
            <w:r w:rsidRPr="007A35E8">
              <w:rPr>
                <w:b/>
                <w:sz w:val="20"/>
              </w:rPr>
              <w:t xml:space="preserve"> </w:t>
            </w:r>
            <w:r w:rsidR="003A27B3">
              <w:rPr>
                <w:b/>
                <w:sz w:val="20"/>
              </w:rPr>
              <w:t>Strategy 5</w:t>
            </w:r>
            <w:r w:rsidR="00995612">
              <w:rPr>
                <w:b/>
                <w:sz w:val="20"/>
              </w:rPr>
              <w:t xml:space="preserve"> </w:t>
            </w:r>
            <w:r w:rsidR="00B137BF">
              <w:rPr>
                <w:b/>
                <w:sz w:val="20"/>
              </w:rPr>
              <w:t>Offer</w:t>
            </w:r>
            <w:r w:rsidR="00486E0B">
              <w:rPr>
                <w:b/>
                <w:sz w:val="20"/>
              </w:rPr>
              <w:t xml:space="preserve"> Choices</w:t>
            </w:r>
            <w:r w:rsidRPr="007A35E8">
              <w:rPr>
                <w:b/>
                <w:sz w:val="20"/>
              </w:rPr>
              <w:t xml:space="preserve"> </w:t>
            </w:r>
          </w:p>
        </w:tc>
        <w:tc>
          <w:tcPr>
            <w:tcW w:w="5778" w:type="dxa"/>
            <w:shd w:val="clear" w:color="auto" w:fill="CCFFCC"/>
          </w:tcPr>
          <w:p w:rsidR="00F73BAF" w:rsidRPr="006A1300" w:rsidRDefault="00F73BAF" w:rsidP="00750DA8">
            <w:pPr>
              <w:spacing w:after="0"/>
              <w:rPr>
                <w:sz w:val="20"/>
              </w:rPr>
            </w:pPr>
          </w:p>
        </w:tc>
      </w:tr>
      <w:tr w:rsidR="00F73BAF" w:rsidRPr="006A1300" w:rsidTr="008059EC">
        <w:trPr>
          <w:trHeight w:val="305"/>
        </w:trPr>
        <w:tc>
          <w:tcPr>
            <w:tcW w:w="3097" w:type="dxa"/>
            <w:shd w:val="clear" w:color="auto" w:fill="33CC33"/>
          </w:tcPr>
          <w:p w:rsidR="00F73BAF" w:rsidRPr="006A1300" w:rsidRDefault="00F73BAF" w:rsidP="00750DA8">
            <w:pPr>
              <w:spacing w:after="0"/>
              <w:rPr>
                <w:sz w:val="20"/>
              </w:rPr>
            </w:pPr>
            <w:r>
              <w:rPr>
                <w:sz w:val="20"/>
              </w:rPr>
              <w:t>Content to the designer</w:t>
            </w:r>
          </w:p>
        </w:tc>
        <w:tc>
          <w:tcPr>
            <w:tcW w:w="4301" w:type="dxa"/>
            <w:shd w:val="clear" w:color="auto" w:fill="33CC33"/>
          </w:tcPr>
          <w:p w:rsidR="00F73BAF" w:rsidRPr="006A1300" w:rsidRDefault="00F73BAF" w:rsidP="00750DA8">
            <w:pPr>
              <w:spacing w:after="0"/>
              <w:rPr>
                <w:sz w:val="20"/>
              </w:rPr>
            </w:pPr>
            <w:r w:rsidRPr="006A1300">
              <w:rPr>
                <w:sz w:val="20"/>
              </w:rPr>
              <w:t>On-Screen Content</w:t>
            </w:r>
          </w:p>
        </w:tc>
        <w:tc>
          <w:tcPr>
            <w:tcW w:w="5778" w:type="dxa"/>
            <w:shd w:val="clear" w:color="auto" w:fill="33CC33"/>
          </w:tcPr>
          <w:p w:rsidR="00F73BAF" w:rsidRPr="006A1300" w:rsidRDefault="00F73BAF" w:rsidP="00750DA8">
            <w:pPr>
              <w:spacing w:after="0"/>
              <w:rPr>
                <w:sz w:val="20"/>
              </w:rPr>
            </w:pPr>
            <w:r>
              <w:rPr>
                <w:sz w:val="20"/>
              </w:rPr>
              <w:t>Audio Guidance</w:t>
            </w:r>
          </w:p>
        </w:tc>
      </w:tr>
      <w:tr w:rsidR="00F73BAF" w:rsidRPr="00DB7927" w:rsidTr="008059EC">
        <w:trPr>
          <w:trHeight w:val="188"/>
        </w:trPr>
        <w:tc>
          <w:tcPr>
            <w:tcW w:w="3097" w:type="dxa"/>
          </w:tcPr>
          <w:p w:rsidR="00F73BAF" w:rsidRPr="00DB7927" w:rsidRDefault="00BD4397" w:rsidP="00750DA8">
            <w:pPr>
              <w:spacing w:after="0"/>
              <w:rPr>
                <w:rFonts w:asciiTheme="minorHAnsi" w:hAnsiTheme="minorHAnsi"/>
                <w:sz w:val="20"/>
              </w:rPr>
            </w:pPr>
            <w:r>
              <w:rPr>
                <w:rFonts w:asciiTheme="minorHAnsi" w:hAnsiTheme="minorHAnsi"/>
                <w:sz w:val="20"/>
              </w:rPr>
              <w:lastRenderedPageBreak/>
              <w:t>When talking about angioplasty, maybe have the treatment options appear with lots of question marks</w:t>
            </w:r>
          </w:p>
        </w:tc>
        <w:tc>
          <w:tcPr>
            <w:tcW w:w="4301" w:type="dxa"/>
          </w:tcPr>
          <w:p w:rsidR="00FB5F40" w:rsidRDefault="00840033" w:rsidP="00750DA8">
            <w:pPr>
              <w:spacing w:after="0" w:line="240" w:lineRule="auto"/>
              <w:rPr>
                <w:b/>
                <w:sz w:val="20"/>
              </w:rPr>
            </w:pPr>
            <w:r>
              <w:rPr>
                <w:b/>
                <w:sz w:val="20"/>
              </w:rPr>
              <w:t>Section 3</w:t>
            </w:r>
            <w:r w:rsidR="00FB5F40">
              <w:rPr>
                <w:b/>
                <w:sz w:val="20"/>
              </w:rPr>
              <w:t xml:space="preserve">. Strategies </w:t>
            </w:r>
            <w:r w:rsidR="003A27B3">
              <w:rPr>
                <w:b/>
                <w:sz w:val="20"/>
              </w:rPr>
              <w:t xml:space="preserve">for </w:t>
            </w:r>
            <w:r w:rsidR="00995612">
              <w:rPr>
                <w:b/>
                <w:sz w:val="20"/>
              </w:rPr>
              <w:t>Presenting Choices</w:t>
            </w:r>
          </w:p>
          <w:p w:rsidR="00F73BAF" w:rsidRDefault="00995612" w:rsidP="00750DA8">
            <w:pPr>
              <w:spacing w:after="0" w:line="240" w:lineRule="auto"/>
              <w:rPr>
                <w:b/>
                <w:sz w:val="20"/>
              </w:rPr>
            </w:pPr>
            <w:r w:rsidRPr="007A35E8">
              <w:rPr>
                <w:b/>
                <w:sz w:val="20"/>
              </w:rPr>
              <w:t xml:space="preserve">Strategy </w:t>
            </w:r>
            <w:r w:rsidR="00FB5F40">
              <w:rPr>
                <w:b/>
                <w:sz w:val="20"/>
              </w:rPr>
              <w:t>5</w:t>
            </w:r>
            <w:r>
              <w:rPr>
                <w:b/>
                <w:sz w:val="20"/>
              </w:rPr>
              <w:t>:</w:t>
            </w:r>
            <w:r w:rsidRPr="007A35E8">
              <w:rPr>
                <w:b/>
                <w:sz w:val="20"/>
              </w:rPr>
              <w:t xml:space="preserve"> </w:t>
            </w:r>
            <w:r>
              <w:rPr>
                <w:b/>
                <w:sz w:val="20"/>
              </w:rPr>
              <w:t>Offer Choices</w:t>
            </w:r>
          </w:p>
          <w:p w:rsidR="00995612" w:rsidRPr="00382798" w:rsidRDefault="00995612" w:rsidP="00750DA8">
            <w:pPr>
              <w:spacing w:after="0" w:line="240" w:lineRule="auto"/>
              <w:rPr>
                <w:sz w:val="20"/>
              </w:rPr>
            </w:pPr>
          </w:p>
          <w:p w:rsidR="00F73BAF" w:rsidRPr="00E70901" w:rsidRDefault="00CD1554" w:rsidP="00E97E06">
            <w:pPr>
              <w:pStyle w:val="ListParagraph"/>
              <w:numPr>
                <w:ilvl w:val="0"/>
                <w:numId w:val="69"/>
              </w:numPr>
              <w:spacing w:after="0" w:line="240" w:lineRule="auto"/>
              <w:rPr>
                <w:sz w:val="20"/>
              </w:rPr>
            </w:pPr>
            <w:r w:rsidRPr="00E97E06">
              <w:rPr>
                <w:rFonts w:ascii="Times New Roman" w:hAnsi="Times New Roman" w:cs="Times New Roman"/>
                <w:sz w:val="20"/>
              </w:rPr>
              <w:t>There are always choices.</w:t>
            </w:r>
          </w:p>
          <w:p w:rsidR="00E70901" w:rsidRPr="00C31FD2" w:rsidRDefault="00E70901" w:rsidP="00E97E06">
            <w:pPr>
              <w:pStyle w:val="ListParagraph"/>
              <w:numPr>
                <w:ilvl w:val="0"/>
                <w:numId w:val="69"/>
              </w:numPr>
              <w:spacing w:after="0" w:line="240" w:lineRule="auto"/>
              <w:rPr>
                <w:sz w:val="20"/>
              </w:rPr>
            </w:pPr>
            <w:r>
              <w:rPr>
                <w:rFonts w:ascii="Times New Roman" w:hAnsi="Times New Roman" w:cs="Times New Roman"/>
                <w:sz w:val="20"/>
              </w:rPr>
              <w:t>One of the choices is to do nothing.</w:t>
            </w:r>
          </w:p>
          <w:p w:rsidR="00BD4397" w:rsidRPr="00FE6EEE" w:rsidRDefault="00621557" w:rsidP="00BD4397">
            <w:pPr>
              <w:pStyle w:val="ListParagraph"/>
              <w:numPr>
                <w:ilvl w:val="0"/>
                <w:numId w:val="69"/>
              </w:numPr>
              <w:spacing w:after="0" w:line="240" w:lineRule="auto"/>
              <w:rPr>
                <w:rFonts w:ascii="Times New Roman" w:hAnsi="Times New Roman" w:cs="Times New Roman"/>
                <w:sz w:val="20"/>
              </w:rPr>
            </w:pPr>
            <w:r w:rsidRPr="00621557">
              <w:rPr>
                <w:rFonts w:ascii="Times New Roman" w:hAnsi="Times New Roman" w:cs="Times New Roman"/>
                <w:sz w:val="20"/>
              </w:rPr>
              <w:t xml:space="preserve">Community practice patterns often drive medical decisions, not clinical </w:t>
            </w:r>
            <w:r w:rsidRPr="00FE6EEE">
              <w:rPr>
                <w:rFonts w:ascii="Times New Roman" w:hAnsi="Times New Roman" w:cs="Times New Roman"/>
                <w:sz w:val="20"/>
              </w:rPr>
              <w:t>circumstances or patient preferences</w:t>
            </w:r>
          </w:p>
          <w:p w:rsidR="00C31FD2" w:rsidRPr="00C31FD2" w:rsidRDefault="000F3134" w:rsidP="00E97E06">
            <w:pPr>
              <w:pStyle w:val="ListParagraph"/>
              <w:numPr>
                <w:ilvl w:val="0"/>
                <w:numId w:val="69"/>
              </w:numPr>
              <w:spacing w:after="0" w:line="240" w:lineRule="auto"/>
              <w:rPr>
                <w:sz w:val="20"/>
              </w:rPr>
            </w:pPr>
            <w:r>
              <w:rPr>
                <w:rFonts w:ascii="Times New Roman" w:hAnsi="Times New Roman" w:cs="Times New Roman"/>
                <w:sz w:val="20"/>
              </w:rPr>
              <w:t xml:space="preserve">Even though the choice is theirs, you </w:t>
            </w:r>
            <w:r w:rsidR="00C3399A">
              <w:rPr>
                <w:rFonts w:ascii="Times New Roman" w:hAnsi="Times New Roman" w:cs="Times New Roman"/>
                <w:sz w:val="20"/>
              </w:rPr>
              <w:t>have expertise to share.</w:t>
            </w:r>
          </w:p>
          <w:p w:rsidR="00C31FD2" w:rsidRDefault="00C31FD2" w:rsidP="00C31FD2">
            <w:pPr>
              <w:spacing w:after="0" w:line="240" w:lineRule="auto"/>
              <w:ind w:left="1133"/>
              <w:rPr>
                <w:sz w:val="20"/>
              </w:rPr>
            </w:pPr>
            <w:r w:rsidRPr="00C31FD2">
              <w:rPr>
                <w:sz w:val="20"/>
              </w:rPr>
              <w:t>“There is good information about how these treatments differ that I’d like to discuss with you.”</w:t>
            </w:r>
          </w:p>
          <w:p w:rsidR="00F722DA" w:rsidRPr="00941798" w:rsidRDefault="00F722DA" w:rsidP="00E97E06">
            <w:pPr>
              <w:pStyle w:val="ListParagraph"/>
              <w:numPr>
                <w:ilvl w:val="0"/>
                <w:numId w:val="69"/>
              </w:numPr>
              <w:spacing w:after="0" w:line="240" w:lineRule="auto"/>
              <w:rPr>
                <w:sz w:val="20"/>
              </w:rPr>
            </w:pPr>
            <w:r>
              <w:rPr>
                <w:rFonts w:ascii="Times New Roman" w:hAnsi="Times New Roman" w:cs="Times New Roman"/>
                <w:sz w:val="20"/>
              </w:rPr>
              <w:t xml:space="preserve">Do not limit choices based on insurance coverage or cost </w:t>
            </w:r>
          </w:p>
          <w:p w:rsidR="00CD1554" w:rsidRPr="00941798" w:rsidRDefault="00CD1554" w:rsidP="00E97E06">
            <w:pPr>
              <w:pStyle w:val="ListParagraph"/>
              <w:numPr>
                <w:ilvl w:val="0"/>
                <w:numId w:val="69"/>
              </w:numPr>
              <w:spacing w:after="0" w:line="240" w:lineRule="auto"/>
              <w:rPr>
                <w:sz w:val="20"/>
              </w:rPr>
            </w:pPr>
            <w:r w:rsidRPr="00E97E06">
              <w:rPr>
                <w:rFonts w:ascii="Times New Roman" w:hAnsi="Times New Roman" w:cs="Times New Roman"/>
                <w:sz w:val="20"/>
              </w:rPr>
              <w:t>You can make recommendations, but remember: it’s your patient’s choice.</w:t>
            </w:r>
          </w:p>
          <w:p w:rsidR="00CD1554" w:rsidRDefault="00CD1554" w:rsidP="00CD1554">
            <w:pPr>
              <w:spacing w:after="0" w:line="240" w:lineRule="auto"/>
              <w:rPr>
                <w:sz w:val="20"/>
              </w:rPr>
            </w:pPr>
          </w:p>
          <w:p w:rsidR="00CD1554" w:rsidRDefault="00CD1554" w:rsidP="00CD1554">
            <w:pPr>
              <w:spacing w:after="0" w:line="240" w:lineRule="auto"/>
              <w:rPr>
                <w:sz w:val="20"/>
              </w:rPr>
            </w:pPr>
          </w:p>
          <w:p w:rsidR="00CD1554" w:rsidRDefault="00CD1554" w:rsidP="00C31FD2">
            <w:pPr>
              <w:spacing w:after="0" w:line="240" w:lineRule="auto"/>
              <w:rPr>
                <w:sz w:val="20"/>
              </w:rPr>
            </w:pPr>
          </w:p>
          <w:p w:rsidR="00CD1554" w:rsidRDefault="00CD1554" w:rsidP="00CD1554">
            <w:pPr>
              <w:spacing w:after="0" w:line="240" w:lineRule="auto"/>
              <w:rPr>
                <w:sz w:val="20"/>
              </w:rPr>
            </w:pPr>
          </w:p>
          <w:p w:rsidR="00CD1554" w:rsidRPr="00E97E06" w:rsidRDefault="00CD1554" w:rsidP="00CD1554">
            <w:pPr>
              <w:spacing w:after="0" w:line="240" w:lineRule="auto"/>
              <w:rPr>
                <w:sz w:val="20"/>
              </w:rPr>
            </w:pPr>
            <w:r>
              <w:rPr>
                <w:sz w:val="20"/>
              </w:rPr>
              <w:t>[Pictures of Robert and Marie linked to audio clips.]</w:t>
            </w:r>
          </w:p>
        </w:tc>
        <w:tc>
          <w:tcPr>
            <w:tcW w:w="5778" w:type="dxa"/>
          </w:tcPr>
          <w:p w:rsidR="00C31FD2" w:rsidRDefault="00A71AA1" w:rsidP="00A71AA1">
            <w:pPr>
              <w:pStyle w:val="ListParagraph"/>
              <w:spacing w:after="0" w:line="240" w:lineRule="auto"/>
              <w:ind w:left="0"/>
              <w:rPr>
                <w:rFonts w:ascii="Times New Roman" w:hAnsi="Times New Roman" w:cs="Times New Roman"/>
                <w:sz w:val="20"/>
              </w:rPr>
            </w:pPr>
            <w:r>
              <w:rPr>
                <w:rFonts w:ascii="Times New Roman" w:hAnsi="Times New Roman" w:cs="Times New Roman"/>
                <w:sz w:val="20"/>
              </w:rPr>
              <w:t xml:space="preserve">Strategy 5 </w:t>
            </w:r>
            <w:r w:rsidR="00486E0B">
              <w:rPr>
                <w:rFonts w:ascii="Times New Roman" w:hAnsi="Times New Roman" w:cs="Times New Roman"/>
                <w:sz w:val="20"/>
              </w:rPr>
              <w:t xml:space="preserve">is to present </w:t>
            </w:r>
            <w:r w:rsidR="00486E0B" w:rsidRPr="00E97E06">
              <w:rPr>
                <w:rFonts w:ascii="Times New Roman" w:hAnsi="Times New Roman" w:cs="Times New Roman"/>
                <w:b/>
                <w:sz w:val="20"/>
              </w:rPr>
              <w:t>all</w:t>
            </w:r>
            <w:r w:rsidR="00486E0B">
              <w:rPr>
                <w:rFonts w:ascii="Times New Roman" w:hAnsi="Times New Roman" w:cs="Times New Roman"/>
                <w:sz w:val="20"/>
              </w:rPr>
              <w:t xml:space="preserve"> the options available</w:t>
            </w:r>
            <w:r w:rsidR="00E70901">
              <w:rPr>
                <w:rFonts w:ascii="Times New Roman" w:hAnsi="Times New Roman" w:cs="Times New Roman"/>
                <w:sz w:val="20"/>
              </w:rPr>
              <w:t xml:space="preserve">. There are always choices, even if the </w:t>
            </w:r>
            <w:r w:rsidR="00945B34">
              <w:rPr>
                <w:rFonts w:ascii="Times New Roman" w:hAnsi="Times New Roman" w:cs="Times New Roman"/>
                <w:sz w:val="20"/>
              </w:rPr>
              <w:t xml:space="preserve">only alternative </w:t>
            </w:r>
            <w:r w:rsidR="00E70901">
              <w:rPr>
                <w:rFonts w:ascii="Times New Roman" w:hAnsi="Times New Roman" w:cs="Times New Roman"/>
                <w:sz w:val="20"/>
              </w:rPr>
              <w:t>is simply to do nothing</w:t>
            </w:r>
            <w:r w:rsidR="00486E0B">
              <w:rPr>
                <w:rFonts w:ascii="Times New Roman" w:hAnsi="Times New Roman" w:cs="Times New Roman"/>
                <w:sz w:val="20"/>
              </w:rPr>
              <w:t>.</w:t>
            </w:r>
            <w:r w:rsidR="00F722DA">
              <w:rPr>
                <w:rFonts w:ascii="Times New Roman" w:hAnsi="Times New Roman" w:cs="Times New Roman"/>
                <w:sz w:val="20"/>
              </w:rPr>
              <w:t xml:space="preserve"> </w:t>
            </w:r>
          </w:p>
          <w:p w:rsidR="00C31FD2" w:rsidRDefault="00C31FD2" w:rsidP="00C31FD2">
            <w:pPr>
              <w:pStyle w:val="ListParagraph"/>
              <w:spacing w:after="0" w:line="240" w:lineRule="auto"/>
              <w:ind w:left="0"/>
              <w:rPr>
                <w:rFonts w:ascii="Times New Roman" w:hAnsi="Times New Roman" w:cs="Times New Roman"/>
                <w:sz w:val="20"/>
              </w:rPr>
            </w:pPr>
          </w:p>
          <w:p w:rsidR="00621557" w:rsidRDefault="00505BD2" w:rsidP="00CE2DC4">
            <w:pPr>
              <w:pStyle w:val="ListParagraph"/>
              <w:spacing w:after="0" w:line="240" w:lineRule="auto"/>
              <w:ind w:left="0"/>
              <w:rPr>
                <w:rFonts w:ascii="Times New Roman" w:hAnsi="Times New Roman" w:cs="Times New Roman"/>
                <w:sz w:val="20"/>
              </w:rPr>
            </w:pPr>
            <w:r>
              <w:rPr>
                <w:rFonts w:ascii="Times New Roman" w:hAnsi="Times New Roman" w:cs="Times New Roman"/>
                <w:sz w:val="20"/>
              </w:rPr>
              <w:t>It</w:t>
            </w:r>
            <w:r w:rsidR="00486E0B">
              <w:rPr>
                <w:rFonts w:ascii="Times New Roman" w:hAnsi="Times New Roman" w:cs="Times New Roman"/>
                <w:sz w:val="20"/>
              </w:rPr>
              <w:t xml:space="preserve"> can be very difficult to offer options when you have a strong opinion </w:t>
            </w:r>
            <w:r w:rsidR="00AF6D94">
              <w:rPr>
                <w:rFonts w:ascii="Times New Roman" w:hAnsi="Times New Roman" w:cs="Times New Roman"/>
                <w:sz w:val="20"/>
              </w:rPr>
              <w:t>on</w:t>
            </w:r>
            <w:r w:rsidR="00486E0B">
              <w:rPr>
                <w:rFonts w:ascii="Times New Roman" w:hAnsi="Times New Roman" w:cs="Times New Roman"/>
                <w:sz w:val="20"/>
              </w:rPr>
              <w:t xml:space="preserve"> what the best choice is. </w:t>
            </w:r>
            <w:r w:rsidR="00D329F6">
              <w:rPr>
                <w:rFonts w:ascii="Times New Roman" w:hAnsi="Times New Roman" w:cs="Times New Roman"/>
                <w:sz w:val="20"/>
              </w:rPr>
              <w:t xml:space="preserve">It may help to keep in mind that </w:t>
            </w:r>
            <w:r w:rsidR="008B0430">
              <w:rPr>
                <w:rFonts w:ascii="Times New Roman" w:hAnsi="Times New Roman" w:cs="Times New Roman"/>
                <w:sz w:val="20"/>
              </w:rPr>
              <w:t xml:space="preserve">what we think is the best treatment is </w:t>
            </w:r>
            <w:r w:rsidR="00621557">
              <w:rPr>
                <w:rFonts w:ascii="Times New Roman" w:hAnsi="Times New Roman" w:cs="Times New Roman"/>
                <w:sz w:val="20"/>
              </w:rPr>
              <w:t>often colored</w:t>
            </w:r>
            <w:r w:rsidR="008B0430">
              <w:rPr>
                <w:rFonts w:ascii="Times New Roman" w:hAnsi="Times New Roman" w:cs="Times New Roman"/>
                <w:sz w:val="20"/>
              </w:rPr>
              <w:t xml:space="preserve"> by what those around us are doing.</w:t>
            </w:r>
            <w:r w:rsidR="00D329F6">
              <w:rPr>
                <w:rFonts w:ascii="Times New Roman" w:hAnsi="Times New Roman" w:cs="Times New Roman"/>
                <w:sz w:val="20"/>
              </w:rPr>
              <w:t xml:space="preserve"> For example, in your community </w:t>
            </w:r>
            <w:r w:rsidR="008B0430">
              <w:rPr>
                <w:rFonts w:ascii="Times New Roman" w:hAnsi="Times New Roman" w:cs="Times New Roman"/>
                <w:sz w:val="20"/>
              </w:rPr>
              <w:t>most doctors may treat stable angina with angioplasty, while in another community bypass surgery is the most common treatment</w:t>
            </w:r>
            <w:r w:rsidR="00621557">
              <w:rPr>
                <w:rFonts w:ascii="Times New Roman" w:hAnsi="Times New Roman" w:cs="Times New Roman"/>
                <w:sz w:val="20"/>
              </w:rPr>
              <w:t>,</w:t>
            </w:r>
            <w:r w:rsidR="008B0430">
              <w:rPr>
                <w:rFonts w:ascii="Times New Roman" w:hAnsi="Times New Roman" w:cs="Times New Roman"/>
                <w:sz w:val="20"/>
              </w:rPr>
              <w:t xml:space="preserve"> and medical management is the </w:t>
            </w:r>
            <w:r w:rsidR="009C3D18">
              <w:rPr>
                <w:rFonts w:ascii="Times New Roman" w:hAnsi="Times New Roman" w:cs="Times New Roman"/>
                <w:sz w:val="20"/>
              </w:rPr>
              <w:t xml:space="preserve">most </w:t>
            </w:r>
            <w:r w:rsidR="00621557">
              <w:rPr>
                <w:rFonts w:ascii="Times New Roman" w:hAnsi="Times New Roman" w:cs="Times New Roman"/>
                <w:sz w:val="20"/>
              </w:rPr>
              <w:t xml:space="preserve">frequent </w:t>
            </w:r>
            <w:r w:rsidR="008B0430">
              <w:rPr>
                <w:rFonts w:ascii="Times New Roman" w:hAnsi="Times New Roman" w:cs="Times New Roman"/>
                <w:sz w:val="20"/>
              </w:rPr>
              <w:t>treatment in yet another community.</w:t>
            </w:r>
            <w:r w:rsidR="00621557">
              <w:rPr>
                <w:rFonts w:ascii="Times New Roman" w:hAnsi="Times New Roman" w:cs="Times New Roman"/>
                <w:sz w:val="20"/>
              </w:rPr>
              <w:t xml:space="preserve"> The fact that practice patterns differ around the country shows that it isn’t patients’ clinical circumstances, or their preferences, that’s driving much of medical decision making.</w:t>
            </w:r>
          </w:p>
          <w:p w:rsidR="00621557" w:rsidRDefault="00621557" w:rsidP="00CE2DC4">
            <w:pPr>
              <w:pStyle w:val="ListParagraph"/>
              <w:spacing w:after="0" w:line="240" w:lineRule="auto"/>
              <w:ind w:left="0"/>
              <w:rPr>
                <w:rFonts w:ascii="Times New Roman" w:hAnsi="Times New Roman" w:cs="Times New Roman"/>
                <w:sz w:val="20"/>
              </w:rPr>
            </w:pPr>
          </w:p>
          <w:p w:rsidR="00F73BAF" w:rsidRDefault="00621557" w:rsidP="00CE2DC4">
            <w:pPr>
              <w:pStyle w:val="ListParagraph"/>
              <w:spacing w:after="0" w:line="240" w:lineRule="auto"/>
              <w:ind w:left="0"/>
              <w:rPr>
                <w:rFonts w:ascii="Times New Roman" w:hAnsi="Times New Roman" w:cs="Times New Roman"/>
                <w:sz w:val="20"/>
              </w:rPr>
            </w:pPr>
            <w:r>
              <w:rPr>
                <w:rFonts w:ascii="Times New Roman" w:hAnsi="Times New Roman" w:cs="Times New Roman"/>
                <w:sz w:val="20"/>
              </w:rPr>
              <w:t>Ultimately i</w:t>
            </w:r>
            <w:r w:rsidR="00CE2DC4">
              <w:rPr>
                <w:rFonts w:ascii="Times New Roman" w:hAnsi="Times New Roman" w:cs="Times New Roman"/>
                <w:sz w:val="20"/>
              </w:rPr>
              <w:t xml:space="preserve">t should be the patient’s decision, which will depend on </w:t>
            </w:r>
            <w:r>
              <w:rPr>
                <w:rFonts w:ascii="Times New Roman" w:hAnsi="Times New Roman" w:cs="Times New Roman"/>
                <w:sz w:val="20"/>
              </w:rPr>
              <w:t xml:space="preserve">such things as </w:t>
            </w:r>
            <w:r w:rsidR="00CE2DC4">
              <w:rPr>
                <w:rFonts w:ascii="Times New Roman" w:hAnsi="Times New Roman" w:cs="Times New Roman"/>
                <w:sz w:val="20"/>
              </w:rPr>
              <w:t>how much pain they are in, how much activity limitation they have, what they’re willing to put up with, how risk adverse they are, and what their short-term and long-term plans are. W</w:t>
            </w:r>
            <w:r w:rsidR="00AF6D94">
              <w:rPr>
                <w:rFonts w:ascii="Times New Roman" w:hAnsi="Times New Roman" w:cs="Times New Roman"/>
                <w:sz w:val="20"/>
              </w:rPr>
              <w:t>hat seems be</w:t>
            </w:r>
            <w:r w:rsidR="00486E0B">
              <w:rPr>
                <w:rFonts w:ascii="Times New Roman" w:hAnsi="Times New Roman" w:cs="Times New Roman"/>
                <w:sz w:val="20"/>
              </w:rPr>
              <w:t xml:space="preserve">st </w:t>
            </w:r>
            <w:r w:rsidR="00AF6D94">
              <w:rPr>
                <w:rFonts w:ascii="Times New Roman" w:hAnsi="Times New Roman" w:cs="Times New Roman"/>
                <w:sz w:val="20"/>
              </w:rPr>
              <w:t>to you may not be the best choice for your patient</w:t>
            </w:r>
            <w:r w:rsidR="00945B34">
              <w:rPr>
                <w:rFonts w:ascii="Times New Roman" w:hAnsi="Times New Roman" w:cs="Times New Roman"/>
                <w:sz w:val="20"/>
              </w:rPr>
              <w:t xml:space="preserve"> based on their goals and values</w:t>
            </w:r>
            <w:r w:rsidR="00AF6D94">
              <w:rPr>
                <w:rFonts w:ascii="Times New Roman" w:hAnsi="Times New Roman" w:cs="Times New Roman"/>
                <w:sz w:val="20"/>
              </w:rPr>
              <w:t>.</w:t>
            </w:r>
          </w:p>
          <w:p w:rsidR="00C31FD2" w:rsidRDefault="00C31FD2" w:rsidP="00750DA8">
            <w:pPr>
              <w:pStyle w:val="ListParagraph"/>
              <w:spacing w:after="0" w:line="240" w:lineRule="auto"/>
              <w:ind w:left="0"/>
              <w:rPr>
                <w:rFonts w:ascii="Times New Roman" w:hAnsi="Times New Roman" w:cs="Times New Roman"/>
                <w:sz w:val="20"/>
              </w:rPr>
            </w:pPr>
          </w:p>
          <w:p w:rsidR="00AF6D94" w:rsidRDefault="000F3134" w:rsidP="00750DA8">
            <w:pPr>
              <w:pStyle w:val="ListParagraph"/>
              <w:spacing w:after="0" w:line="240" w:lineRule="auto"/>
              <w:ind w:left="0"/>
              <w:rPr>
                <w:rFonts w:ascii="Times New Roman" w:hAnsi="Times New Roman" w:cs="Times New Roman"/>
                <w:sz w:val="20"/>
              </w:rPr>
            </w:pPr>
            <w:r w:rsidRPr="000F3134">
              <w:rPr>
                <w:rFonts w:ascii="Times New Roman" w:hAnsi="Times New Roman" w:cs="Times New Roman"/>
                <w:sz w:val="20"/>
              </w:rPr>
              <w:t xml:space="preserve">You may need to dispel the idea that you’re putting out options because you lack expertise and don’t know what to do. You might try saying, “There is good information about </w:t>
            </w:r>
            <w:r w:rsidR="00945B34">
              <w:rPr>
                <w:rFonts w:ascii="Times New Roman" w:hAnsi="Times New Roman" w:cs="Times New Roman"/>
                <w:sz w:val="20"/>
              </w:rPr>
              <w:t>the differences between</w:t>
            </w:r>
            <w:r w:rsidR="00945B34" w:rsidRPr="000F3134">
              <w:rPr>
                <w:rFonts w:ascii="Times New Roman" w:hAnsi="Times New Roman" w:cs="Times New Roman"/>
                <w:sz w:val="20"/>
              </w:rPr>
              <w:t xml:space="preserve"> </w:t>
            </w:r>
            <w:r w:rsidRPr="000F3134">
              <w:rPr>
                <w:rFonts w:ascii="Times New Roman" w:hAnsi="Times New Roman" w:cs="Times New Roman"/>
                <w:sz w:val="20"/>
              </w:rPr>
              <w:t>these treatments that I’d like to discuss with you.”</w:t>
            </w:r>
          </w:p>
          <w:p w:rsidR="003D568A" w:rsidRDefault="003D568A" w:rsidP="00750DA8">
            <w:pPr>
              <w:pStyle w:val="ListParagraph"/>
              <w:spacing w:after="0" w:line="240" w:lineRule="auto"/>
              <w:ind w:left="0"/>
              <w:rPr>
                <w:rFonts w:ascii="Times New Roman" w:hAnsi="Times New Roman" w:cs="Times New Roman"/>
                <w:sz w:val="20"/>
              </w:rPr>
            </w:pPr>
          </w:p>
          <w:p w:rsidR="00AF6D94" w:rsidRDefault="0094338C" w:rsidP="00750DA8">
            <w:pPr>
              <w:pStyle w:val="ListParagraph"/>
              <w:spacing w:after="0" w:line="240" w:lineRule="auto"/>
              <w:ind w:left="0"/>
              <w:rPr>
                <w:rFonts w:ascii="Times New Roman" w:hAnsi="Times New Roman" w:cs="Times New Roman"/>
                <w:sz w:val="20"/>
              </w:rPr>
            </w:pPr>
            <w:r>
              <w:rPr>
                <w:rFonts w:ascii="Times New Roman" w:hAnsi="Times New Roman" w:cs="Times New Roman"/>
                <w:sz w:val="20"/>
              </w:rPr>
              <w:t xml:space="preserve">Click on </w:t>
            </w:r>
            <w:r w:rsidR="007F6C7E">
              <w:rPr>
                <w:rFonts w:ascii="Times New Roman" w:hAnsi="Times New Roman" w:cs="Times New Roman"/>
                <w:sz w:val="20"/>
              </w:rPr>
              <w:t xml:space="preserve">the pictures of </w:t>
            </w:r>
            <w:r w:rsidR="00965FBC">
              <w:rPr>
                <w:rFonts w:ascii="Times New Roman" w:hAnsi="Times New Roman" w:cs="Times New Roman"/>
                <w:sz w:val="20"/>
              </w:rPr>
              <w:t xml:space="preserve">Robert </w:t>
            </w:r>
            <w:r>
              <w:rPr>
                <w:rFonts w:ascii="Times New Roman" w:hAnsi="Times New Roman" w:cs="Times New Roman"/>
                <w:sz w:val="20"/>
              </w:rPr>
              <w:t>and Marie to hear</w:t>
            </w:r>
            <w:r w:rsidR="007F6C7E">
              <w:rPr>
                <w:rFonts w:ascii="Times New Roman" w:hAnsi="Times New Roman" w:cs="Times New Roman"/>
                <w:sz w:val="20"/>
              </w:rPr>
              <w:t xml:space="preserve"> Dr Smith share two patient</w:t>
            </w:r>
            <w:r w:rsidR="00AF6D94">
              <w:rPr>
                <w:rFonts w:ascii="Times New Roman" w:hAnsi="Times New Roman" w:cs="Times New Roman"/>
                <w:sz w:val="20"/>
              </w:rPr>
              <w:t xml:space="preserve"> cases </w:t>
            </w:r>
            <w:r>
              <w:rPr>
                <w:rFonts w:ascii="Times New Roman" w:hAnsi="Times New Roman" w:cs="Times New Roman"/>
                <w:sz w:val="20"/>
              </w:rPr>
              <w:t>that</w:t>
            </w:r>
            <w:r w:rsidR="00AF6D94">
              <w:rPr>
                <w:rFonts w:ascii="Times New Roman" w:hAnsi="Times New Roman" w:cs="Times New Roman"/>
                <w:sz w:val="20"/>
              </w:rPr>
              <w:t xml:space="preserve"> illustrate </w:t>
            </w:r>
            <w:r w:rsidR="00A92E22">
              <w:rPr>
                <w:rFonts w:ascii="Times New Roman" w:hAnsi="Times New Roman" w:cs="Times New Roman"/>
                <w:sz w:val="20"/>
              </w:rPr>
              <w:t>the importance of important presenting choices</w:t>
            </w:r>
            <w:r w:rsidR="00AF6D94">
              <w:rPr>
                <w:rFonts w:ascii="Times New Roman" w:hAnsi="Times New Roman" w:cs="Times New Roman"/>
                <w:sz w:val="20"/>
              </w:rPr>
              <w:t>.</w:t>
            </w:r>
          </w:p>
          <w:p w:rsidR="00AF6D94" w:rsidRDefault="00AF6D94" w:rsidP="00750DA8">
            <w:pPr>
              <w:pStyle w:val="ListParagraph"/>
              <w:spacing w:after="0" w:line="240" w:lineRule="auto"/>
              <w:ind w:left="0"/>
              <w:rPr>
                <w:rFonts w:ascii="Times New Roman" w:hAnsi="Times New Roman" w:cs="Times New Roman"/>
                <w:sz w:val="20"/>
              </w:rPr>
            </w:pPr>
          </w:p>
          <w:p w:rsidR="003D568A" w:rsidRDefault="003D568A" w:rsidP="003D568A">
            <w:pPr>
              <w:pStyle w:val="ListParagraph"/>
              <w:spacing w:after="0" w:line="240" w:lineRule="auto"/>
              <w:ind w:left="0"/>
              <w:rPr>
                <w:rFonts w:ascii="Times New Roman" w:hAnsi="Times New Roman" w:cs="Times New Roman"/>
                <w:sz w:val="20"/>
              </w:rPr>
            </w:pPr>
            <w:r>
              <w:rPr>
                <w:rFonts w:ascii="Times New Roman" w:hAnsi="Times New Roman" w:cs="Times New Roman"/>
                <w:sz w:val="20"/>
              </w:rPr>
              <w:t xml:space="preserve">Don’t limit the options to those that are covered by the patient’s insurance. What you and your patient consider affordable may differ. </w:t>
            </w:r>
          </w:p>
          <w:p w:rsidR="003D568A" w:rsidRDefault="003D568A" w:rsidP="003D568A">
            <w:pPr>
              <w:pStyle w:val="ListParagraph"/>
              <w:spacing w:after="0" w:line="240" w:lineRule="auto"/>
              <w:ind w:left="0"/>
              <w:rPr>
                <w:rFonts w:ascii="Times New Roman" w:hAnsi="Times New Roman" w:cs="Times New Roman"/>
                <w:sz w:val="20"/>
              </w:rPr>
            </w:pPr>
          </w:p>
          <w:p w:rsidR="00AF6D94" w:rsidRDefault="00965FBC" w:rsidP="00750DA8">
            <w:pPr>
              <w:pStyle w:val="ListParagraph"/>
              <w:spacing w:after="0" w:line="240" w:lineRule="auto"/>
              <w:ind w:left="0"/>
              <w:rPr>
                <w:rFonts w:ascii="Times New Roman" w:hAnsi="Times New Roman" w:cs="Times New Roman"/>
                <w:sz w:val="20"/>
              </w:rPr>
            </w:pPr>
            <w:r>
              <w:rPr>
                <w:rFonts w:ascii="Times New Roman" w:hAnsi="Times New Roman" w:cs="Times New Roman"/>
                <w:sz w:val="20"/>
              </w:rPr>
              <w:t>Robert</w:t>
            </w:r>
            <w:r w:rsidR="00AF6D94">
              <w:rPr>
                <w:rFonts w:ascii="Times New Roman" w:hAnsi="Times New Roman" w:cs="Times New Roman"/>
                <w:sz w:val="20"/>
              </w:rPr>
              <w:t xml:space="preserve"> is an 88-year old man with advanced prostate cancer. He</w:t>
            </w:r>
            <w:r w:rsidR="00A71AA1">
              <w:rPr>
                <w:rFonts w:ascii="Times New Roman" w:hAnsi="Times New Roman" w:cs="Times New Roman"/>
                <w:sz w:val="20"/>
              </w:rPr>
              <w:t xml:space="preserve"> wa</w:t>
            </w:r>
            <w:r w:rsidR="00AF6D94">
              <w:rPr>
                <w:rFonts w:ascii="Times New Roman" w:hAnsi="Times New Roman" w:cs="Times New Roman"/>
                <w:sz w:val="20"/>
              </w:rPr>
              <w:t xml:space="preserve">s responding well to hormone treatment, but his prostate </w:t>
            </w:r>
            <w:r w:rsidR="00EC0C05">
              <w:rPr>
                <w:rFonts w:ascii="Times New Roman" w:hAnsi="Times New Roman" w:cs="Times New Roman"/>
                <w:sz w:val="20"/>
              </w:rPr>
              <w:t>bec</w:t>
            </w:r>
            <w:r w:rsidR="00A71AA1">
              <w:rPr>
                <w:rFonts w:ascii="Times New Roman" w:hAnsi="Times New Roman" w:cs="Times New Roman"/>
                <w:sz w:val="20"/>
              </w:rPr>
              <w:t>a</w:t>
            </w:r>
            <w:r w:rsidR="00EC0C05">
              <w:rPr>
                <w:rFonts w:ascii="Times New Roman" w:hAnsi="Times New Roman" w:cs="Times New Roman"/>
                <w:sz w:val="20"/>
              </w:rPr>
              <w:t>me</w:t>
            </w:r>
            <w:r w:rsidR="00AF6D94">
              <w:rPr>
                <w:rFonts w:ascii="Times New Roman" w:hAnsi="Times New Roman" w:cs="Times New Roman"/>
                <w:sz w:val="20"/>
              </w:rPr>
              <w:t xml:space="preserve"> so large that he developed a blockage. </w:t>
            </w:r>
            <w:r w:rsidR="00A71AA1">
              <w:rPr>
                <w:rFonts w:ascii="Times New Roman" w:hAnsi="Times New Roman" w:cs="Times New Roman"/>
                <w:sz w:val="20"/>
              </w:rPr>
              <w:t>We had to</w:t>
            </w:r>
            <w:r w:rsidR="00AF6D94">
              <w:rPr>
                <w:rFonts w:ascii="Times New Roman" w:hAnsi="Times New Roman" w:cs="Times New Roman"/>
                <w:sz w:val="20"/>
              </w:rPr>
              <w:t xml:space="preserve"> insert a catheter. </w:t>
            </w:r>
            <w:r w:rsidR="001641EF">
              <w:rPr>
                <w:rFonts w:ascii="Times New Roman" w:hAnsi="Times New Roman" w:cs="Times New Roman"/>
                <w:sz w:val="20"/>
              </w:rPr>
              <w:t>I</w:t>
            </w:r>
            <w:r w:rsidR="00AF6D94">
              <w:rPr>
                <w:rFonts w:ascii="Times New Roman" w:hAnsi="Times New Roman" w:cs="Times New Roman"/>
                <w:sz w:val="20"/>
              </w:rPr>
              <w:t xml:space="preserve"> increased his dose of </w:t>
            </w:r>
            <w:r w:rsidR="000615CD">
              <w:rPr>
                <w:rFonts w:ascii="Times New Roman" w:hAnsi="Times New Roman" w:cs="Times New Roman"/>
                <w:sz w:val="20"/>
              </w:rPr>
              <w:t>d</w:t>
            </w:r>
            <w:r w:rsidR="00DB346C">
              <w:rPr>
                <w:rFonts w:ascii="Times New Roman" w:hAnsi="Times New Roman" w:cs="Times New Roman"/>
                <w:sz w:val="20"/>
              </w:rPr>
              <w:t>ox</w:t>
            </w:r>
            <w:r w:rsidR="009C3D18">
              <w:rPr>
                <w:rFonts w:ascii="Times New Roman" w:hAnsi="Times New Roman" w:cs="Times New Roman"/>
                <w:sz w:val="20"/>
              </w:rPr>
              <w:t>a</w:t>
            </w:r>
            <w:r w:rsidR="000615CD">
              <w:rPr>
                <w:rFonts w:ascii="Times New Roman" w:hAnsi="Times New Roman" w:cs="Times New Roman"/>
                <w:sz w:val="20"/>
              </w:rPr>
              <w:t xml:space="preserve">zosin </w:t>
            </w:r>
            <w:r w:rsidR="00AF6D94">
              <w:rPr>
                <w:rFonts w:ascii="Times New Roman" w:hAnsi="Times New Roman" w:cs="Times New Roman"/>
                <w:sz w:val="20"/>
              </w:rPr>
              <w:t>in the hopes of shrinking his prostate</w:t>
            </w:r>
            <w:r w:rsidR="00EC0C05">
              <w:rPr>
                <w:rFonts w:ascii="Times New Roman" w:hAnsi="Times New Roman" w:cs="Times New Roman"/>
                <w:sz w:val="20"/>
              </w:rPr>
              <w:t xml:space="preserve">, but after several weeks </w:t>
            </w:r>
            <w:r>
              <w:rPr>
                <w:rFonts w:ascii="Times New Roman" w:hAnsi="Times New Roman" w:cs="Times New Roman"/>
                <w:sz w:val="20"/>
              </w:rPr>
              <w:t xml:space="preserve">Robert </w:t>
            </w:r>
            <w:r w:rsidR="00EC0C05">
              <w:rPr>
                <w:rFonts w:ascii="Times New Roman" w:hAnsi="Times New Roman" w:cs="Times New Roman"/>
                <w:sz w:val="20"/>
              </w:rPr>
              <w:t>is still unable to</w:t>
            </w:r>
            <w:r w:rsidR="00850579">
              <w:rPr>
                <w:rFonts w:ascii="Times New Roman" w:hAnsi="Times New Roman" w:cs="Times New Roman"/>
                <w:sz w:val="20"/>
              </w:rPr>
              <w:t xml:space="preserve"> </w:t>
            </w:r>
            <w:r w:rsidR="0003683A">
              <w:rPr>
                <w:rFonts w:ascii="Times New Roman" w:hAnsi="Times New Roman" w:cs="Times New Roman"/>
                <w:sz w:val="20"/>
              </w:rPr>
              <w:t>urin</w:t>
            </w:r>
            <w:r w:rsidR="00A71AA1">
              <w:rPr>
                <w:rFonts w:ascii="Times New Roman" w:hAnsi="Times New Roman" w:cs="Times New Roman"/>
                <w:sz w:val="20"/>
              </w:rPr>
              <w:t>at</w:t>
            </w:r>
            <w:r w:rsidR="00850579">
              <w:rPr>
                <w:rFonts w:ascii="Times New Roman" w:hAnsi="Times New Roman" w:cs="Times New Roman"/>
                <w:sz w:val="20"/>
              </w:rPr>
              <w:t>e.</w:t>
            </w:r>
            <w:r w:rsidR="00EC0C05">
              <w:rPr>
                <w:rFonts w:ascii="Times New Roman" w:hAnsi="Times New Roman" w:cs="Times New Roman"/>
                <w:sz w:val="20"/>
              </w:rPr>
              <w:t xml:space="preserve"> </w:t>
            </w:r>
          </w:p>
          <w:p w:rsidR="00EC0C05" w:rsidRDefault="00EC0C05" w:rsidP="00750DA8">
            <w:pPr>
              <w:pStyle w:val="ListParagraph"/>
              <w:spacing w:after="0" w:line="240" w:lineRule="auto"/>
              <w:ind w:left="0"/>
              <w:rPr>
                <w:rFonts w:ascii="Times New Roman" w:hAnsi="Times New Roman" w:cs="Times New Roman"/>
                <w:sz w:val="20"/>
              </w:rPr>
            </w:pPr>
            <w:r>
              <w:rPr>
                <w:rFonts w:ascii="Times New Roman" w:hAnsi="Times New Roman" w:cs="Times New Roman"/>
                <w:sz w:val="20"/>
              </w:rPr>
              <w:t xml:space="preserve">In the informed consent discussion, </w:t>
            </w:r>
            <w:r w:rsidR="00ED4453">
              <w:rPr>
                <w:rFonts w:ascii="Times New Roman" w:hAnsi="Times New Roman" w:cs="Times New Roman"/>
                <w:sz w:val="20"/>
              </w:rPr>
              <w:t xml:space="preserve">I </w:t>
            </w:r>
            <w:r w:rsidR="00B72FBB">
              <w:rPr>
                <w:rFonts w:ascii="Times New Roman" w:hAnsi="Times New Roman" w:cs="Times New Roman"/>
                <w:sz w:val="20"/>
              </w:rPr>
              <w:t>told</w:t>
            </w:r>
            <w:r>
              <w:rPr>
                <w:rFonts w:ascii="Times New Roman" w:hAnsi="Times New Roman" w:cs="Times New Roman"/>
                <w:sz w:val="20"/>
              </w:rPr>
              <w:t xml:space="preserve"> </w:t>
            </w:r>
            <w:r w:rsidR="00505BD2">
              <w:rPr>
                <w:rFonts w:ascii="Times New Roman" w:hAnsi="Times New Roman" w:cs="Times New Roman"/>
                <w:sz w:val="20"/>
              </w:rPr>
              <w:t>Ro</w:t>
            </w:r>
            <w:r w:rsidR="00ED4453">
              <w:rPr>
                <w:rFonts w:ascii="Times New Roman" w:hAnsi="Times New Roman" w:cs="Times New Roman"/>
                <w:sz w:val="20"/>
              </w:rPr>
              <w:t>bert</w:t>
            </w:r>
            <w:r w:rsidR="00505BD2">
              <w:rPr>
                <w:rFonts w:ascii="Times New Roman" w:hAnsi="Times New Roman" w:cs="Times New Roman"/>
                <w:sz w:val="20"/>
              </w:rPr>
              <w:t xml:space="preserve"> and his family </w:t>
            </w:r>
            <w:r w:rsidR="00B72FBB">
              <w:rPr>
                <w:rFonts w:ascii="Times New Roman" w:hAnsi="Times New Roman" w:cs="Times New Roman"/>
                <w:sz w:val="20"/>
              </w:rPr>
              <w:t>about</w:t>
            </w:r>
            <w:r w:rsidR="00505BD2">
              <w:rPr>
                <w:rFonts w:ascii="Times New Roman" w:hAnsi="Times New Roman" w:cs="Times New Roman"/>
                <w:sz w:val="20"/>
              </w:rPr>
              <w:t xml:space="preserve"> </w:t>
            </w:r>
            <w:r>
              <w:rPr>
                <w:rFonts w:ascii="Times New Roman" w:hAnsi="Times New Roman" w:cs="Times New Roman"/>
                <w:sz w:val="20"/>
              </w:rPr>
              <w:t>two choices: have surgery to</w:t>
            </w:r>
            <w:r w:rsidR="0003683A">
              <w:rPr>
                <w:rFonts w:ascii="Times New Roman" w:hAnsi="Times New Roman" w:cs="Times New Roman"/>
                <w:sz w:val="20"/>
              </w:rPr>
              <w:t xml:space="preserve"> </w:t>
            </w:r>
            <w:r w:rsidR="00BE46A7">
              <w:rPr>
                <w:rFonts w:ascii="Times New Roman" w:hAnsi="Times New Roman" w:cs="Times New Roman"/>
                <w:sz w:val="20"/>
              </w:rPr>
              <w:t xml:space="preserve">remove </w:t>
            </w:r>
            <w:r>
              <w:rPr>
                <w:rFonts w:ascii="Times New Roman" w:hAnsi="Times New Roman" w:cs="Times New Roman"/>
                <w:sz w:val="20"/>
              </w:rPr>
              <w:t xml:space="preserve">part of </w:t>
            </w:r>
            <w:r w:rsidR="00505BD2">
              <w:rPr>
                <w:rFonts w:ascii="Times New Roman" w:hAnsi="Times New Roman" w:cs="Times New Roman"/>
                <w:sz w:val="20"/>
              </w:rPr>
              <w:t>his</w:t>
            </w:r>
            <w:r>
              <w:rPr>
                <w:rFonts w:ascii="Times New Roman" w:hAnsi="Times New Roman" w:cs="Times New Roman"/>
                <w:sz w:val="20"/>
              </w:rPr>
              <w:t xml:space="preserve"> prostate or live </w:t>
            </w:r>
            <w:r>
              <w:rPr>
                <w:rFonts w:ascii="Times New Roman" w:hAnsi="Times New Roman" w:cs="Times New Roman"/>
                <w:sz w:val="20"/>
              </w:rPr>
              <w:lastRenderedPageBreak/>
              <w:t xml:space="preserve">with a catheter. </w:t>
            </w:r>
            <w:r w:rsidR="00B72FBB">
              <w:rPr>
                <w:rFonts w:ascii="Times New Roman" w:hAnsi="Times New Roman" w:cs="Times New Roman"/>
                <w:sz w:val="20"/>
              </w:rPr>
              <w:t>I</w:t>
            </w:r>
            <w:r>
              <w:rPr>
                <w:rFonts w:ascii="Times New Roman" w:hAnsi="Times New Roman" w:cs="Times New Roman"/>
                <w:sz w:val="20"/>
              </w:rPr>
              <w:t xml:space="preserve"> </w:t>
            </w:r>
            <w:r w:rsidR="00BE46A7">
              <w:rPr>
                <w:rFonts w:ascii="Times New Roman" w:hAnsi="Times New Roman" w:cs="Times New Roman"/>
                <w:sz w:val="20"/>
              </w:rPr>
              <w:t xml:space="preserve">thought </w:t>
            </w:r>
            <w:r>
              <w:rPr>
                <w:rFonts w:ascii="Times New Roman" w:hAnsi="Times New Roman" w:cs="Times New Roman"/>
                <w:sz w:val="20"/>
              </w:rPr>
              <w:t xml:space="preserve">the surgery </w:t>
            </w:r>
            <w:r w:rsidR="00945B34">
              <w:rPr>
                <w:rFonts w:ascii="Times New Roman" w:hAnsi="Times New Roman" w:cs="Times New Roman"/>
                <w:sz w:val="20"/>
              </w:rPr>
              <w:t xml:space="preserve">would be </w:t>
            </w:r>
            <w:r>
              <w:rPr>
                <w:rFonts w:ascii="Times New Roman" w:hAnsi="Times New Roman" w:cs="Times New Roman"/>
                <w:sz w:val="20"/>
              </w:rPr>
              <w:t xml:space="preserve">the best choice, </w:t>
            </w:r>
            <w:r w:rsidR="00B72FBB">
              <w:rPr>
                <w:rFonts w:ascii="Times New Roman" w:hAnsi="Times New Roman" w:cs="Times New Roman"/>
                <w:sz w:val="20"/>
              </w:rPr>
              <w:t xml:space="preserve">but I </w:t>
            </w:r>
            <w:r w:rsidR="00BE46A7">
              <w:rPr>
                <w:rFonts w:ascii="Times New Roman" w:hAnsi="Times New Roman" w:cs="Times New Roman"/>
                <w:sz w:val="20"/>
              </w:rPr>
              <w:t xml:space="preserve">knew </w:t>
            </w:r>
            <w:r w:rsidR="00B72FBB">
              <w:rPr>
                <w:rFonts w:ascii="Times New Roman" w:hAnsi="Times New Roman" w:cs="Times New Roman"/>
                <w:sz w:val="20"/>
              </w:rPr>
              <w:t>that</w:t>
            </w:r>
            <w:r>
              <w:rPr>
                <w:rFonts w:ascii="Times New Roman" w:hAnsi="Times New Roman" w:cs="Times New Roman"/>
                <w:sz w:val="20"/>
              </w:rPr>
              <w:t xml:space="preserve"> </w:t>
            </w:r>
            <w:r w:rsidR="00965FBC">
              <w:rPr>
                <w:rFonts w:ascii="Times New Roman" w:hAnsi="Times New Roman" w:cs="Times New Roman"/>
                <w:sz w:val="20"/>
              </w:rPr>
              <w:t xml:space="preserve">Robert </w:t>
            </w:r>
            <w:r w:rsidR="00BE46A7">
              <w:rPr>
                <w:rFonts w:ascii="Times New Roman" w:hAnsi="Times New Roman" w:cs="Times New Roman"/>
                <w:sz w:val="20"/>
              </w:rPr>
              <w:t xml:space="preserve">was </w:t>
            </w:r>
            <w:r>
              <w:rPr>
                <w:rFonts w:ascii="Times New Roman" w:hAnsi="Times New Roman" w:cs="Times New Roman"/>
                <w:sz w:val="20"/>
              </w:rPr>
              <w:t xml:space="preserve">afraid of </w:t>
            </w:r>
            <w:r w:rsidR="00A71AA1">
              <w:rPr>
                <w:rFonts w:ascii="Times New Roman" w:hAnsi="Times New Roman" w:cs="Times New Roman"/>
                <w:sz w:val="20"/>
              </w:rPr>
              <w:t xml:space="preserve">anesthesia </w:t>
            </w:r>
            <w:r>
              <w:rPr>
                <w:rFonts w:ascii="Times New Roman" w:hAnsi="Times New Roman" w:cs="Times New Roman"/>
                <w:sz w:val="20"/>
              </w:rPr>
              <w:t xml:space="preserve">and of getting an infection while at the hospital. </w:t>
            </w:r>
            <w:r w:rsidR="00B72FBB">
              <w:rPr>
                <w:rFonts w:ascii="Times New Roman" w:hAnsi="Times New Roman" w:cs="Times New Roman"/>
                <w:sz w:val="20"/>
              </w:rPr>
              <w:t>We</w:t>
            </w:r>
            <w:r>
              <w:rPr>
                <w:rFonts w:ascii="Times New Roman" w:hAnsi="Times New Roman" w:cs="Times New Roman"/>
                <w:sz w:val="20"/>
              </w:rPr>
              <w:t xml:space="preserve"> talk</w:t>
            </w:r>
            <w:r w:rsidR="00B72FBB">
              <w:rPr>
                <w:rFonts w:ascii="Times New Roman" w:hAnsi="Times New Roman" w:cs="Times New Roman"/>
                <w:sz w:val="20"/>
              </w:rPr>
              <w:t>ed</w:t>
            </w:r>
            <w:r>
              <w:rPr>
                <w:rFonts w:ascii="Times New Roman" w:hAnsi="Times New Roman" w:cs="Times New Roman"/>
                <w:sz w:val="20"/>
              </w:rPr>
              <w:t xml:space="preserve"> through </w:t>
            </w:r>
            <w:r w:rsidR="00C85080">
              <w:rPr>
                <w:rFonts w:ascii="Times New Roman" w:hAnsi="Times New Roman" w:cs="Times New Roman"/>
                <w:sz w:val="20"/>
              </w:rPr>
              <w:t xml:space="preserve">the </w:t>
            </w:r>
            <w:r w:rsidR="006C6825">
              <w:rPr>
                <w:rFonts w:ascii="Times New Roman" w:hAnsi="Times New Roman" w:cs="Times New Roman"/>
                <w:sz w:val="20"/>
              </w:rPr>
              <w:t xml:space="preserve">benefits, harms, and </w:t>
            </w:r>
            <w:r w:rsidR="00C85080">
              <w:rPr>
                <w:rFonts w:ascii="Times New Roman" w:hAnsi="Times New Roman" w:cs="Times New Roman"/>
                <w:sz w:val="20"/>
              </w:rPr>
              <w:t xml:space="preserve">risks of both options. </w:t>
            </w:r>
            <w:r w:rsidR="00965FBC">
              <w:rPr>
                <w:rFonts w:ascii="Times New Roman" w:hAnsi="Times New Roman" w:cs="Times New Roman"/>
                <w:sz w:val="20"/>
              </w:rPr>
              <w:t xml:space="preserve">Robert </w:t>
            </w:r>
            <w:r w:rsidR="00B72FBB">
              <w:rPr>
                <w:rFonts w:ascii="Times New Roman" w:hAnsi="Times New Roman" w:cs="Times New Roman"/>
                <w:sz w:val="20"/>
              </w:rPr>
              <w:t>was</w:t>
            </w:r>
            <w:r w:rsidR="00C85080">
              <w:rPr>
                <w:rFonts w:ascii="Times New Roman" w:hAnsi="Times New Roman" w:cs="Times New Roman"/>
                <w:sz w:val="20"/>
              </w:rPr>
              <w:t xml:space="preserve"> pleasantly surprised that the surgery </w:t>
            </w:r>
            <w:r w:rsidR="00C412ED">
              <w:rPr>
                <w:rFonts w:ascii="Times New Roman" w:hAnsi="Times New Roman" w:cs="Times New Roman"/>
                <w:sz w:val="20"/>
              </w:rPr>
              <w:t>is usually</w:t>
            </w:r>
            <w:r w:rsidR="00C85080">
              <w:rPr>
                <w:rFonts w:ascii="Times New Roman" w:hAnsi="Times New Roman" w:cs="Times New Roman"/>
                <w:sz w:val="20"/>
              </w:rPr>
              <w:t xml:space="preserve"> done without general anesthetic a</w:t>
            </w:r>
            <w:r w:rsidR="007C567C">
              <w:rPr>
                <w:rFonts w:ascii="Times New Roman" w:hAnsi="Times New Roman" w:cs="Times New Roman"/>
                <w:sz w:val="20"/>
              </w:rPr>
              <w:t>nd wa</w:t>
            </w:r>
            <w:r w:rsidR="00C85080">
              <w:rPr>
                <w:rFonts w:ascii="Times New Roman" w:hAnsi="Times New Roman" w:cs="Times New Roman"/>
                <w:sz w:val="20"/>
              </w:rPr>
              <w:t xml:space="preserve">s less </w:t>
            </w:r>
            <w:r w:rsidR="00945B34">
              <w:rPr>
                <w:rFonts w:ascii="Times New Roman" w:hAnsi="Times New Roman" w:cs="Times New Roman"/>
                <w:sz w:val="20"/>
              </w:rPr>
              <w:t xml:space="preserve">happy </w:t>
            </w:r>
            <w:r w:rsidR="00C85080">
              <w:rPr>
                <w:rFonts w:ascii="Times New Roman" w:hAnsi="Times New Roman" w:cs="Times New Roman"/>
                <w:sz w:val="20"/>
              </w:rPr>
              <w:t xml:space="preserve">about the prospect of living with a </w:t>
            </w:r>
            <w:r w:rsidR="007C567C">
              <w:rPr>
                <w:rFonts w:ascii="Times New Roman" w:hAnsi="Times New Roman" w:cs="Times New Roman"/>
                <w:sz w:val="20"/>
              </w:rPr>
              <w:t>catheter when he learned</w:t>
            </w:r>
            <w:r w:rsidR="00C85080">
              <w:rPr>
                <w:rFonts w:ascii="Times New Roman" w:hAnsi="Times New Roman" w:cs="Times New Roman"/>
                <w:sz w:val="20"/>
              </w:rPr>
              <w:t xml:space="preserve"> it would </w:t>
            </w:r>
            <w:r w:rsidR="00A71AA1">
              <w:rPr>
                <w:rFonts w:ascii="Times New Roman" w:hAnsi="Times New Roman" w:cs="Times New Roman"/>
                <w:sz w:val="20"/>
              </w:rPr>
              <w:t xml:space="preserve">likely </w:t>
            </w:r>
            <w:r w:rsidR="00C85080">
              <w:rPr>
                <w:rFonts w:ascii="Times New Roman" w:hAnsi="Times New Roman" w:cs="Times New Roman"/>
                <w:sz w:val="20"/>
              </w:rPr>
              <w:t xml:space="preserve">restrict his ping-pong playing. To </w:t>
            </w:r>
            <w:r w:rsidR="00B72FBB">
              <w:rPr>
                <w:rFonts w:ascii="Times New Roman" w:hAnsi="Times New Roman" w:cs="Times New Roman"/>
                <w:sz w:val="20"/>
              </w:rPr>
              <w:t>my surprise, he chose</w:t>
            </w:r>
            <w:r w:rsidR="00C85080">
              <w:rPr>
                <w:rFonts w:ascii="Times New Roman" w:hAnsi="Times New Roman" w:cs="Times New Roman"/>
                <w:sz w:val="20"/>
              </w:rPr>
              <w:t xml:space="preserve"> to have the surgery.</w:t>
            </w:r>
            <w:r w:rsidR="0094338C">
              <w:rPr>
                <w:rFonts w:ascii="Times New Roman" w:hAnsi="Times New Roman" w:cs="Times New Roman"/>
                <w:sz w:val="20"/>
              </w:rPr>
              <w:t xml:space="preserve"> I</w:t>
            </w:r>
            <w:r w:rsidR="00B72FBB">
              <w:rPr>
                <w:rFonts w:ascii="Times New Roman" w:hAnsi="Times New Roman" w:cs="Times New Roman"/>
                <w:sz w:val="20"/>
              </w:rPr>
              <w:t xml:space="preserve"> think that i</w:t>
            </w:r>
            <w:r w:rsidR="0094338C">
              <w:rPr>
                <w:rFonts w:ascii="Times New Roman" w:hAnsi="Times New Roman" w:cs="Times New Roman"/>
                <w:sz w:val="20"/>
              </w:rPr>
              <w:t xml:space="preserve">f </w:t>
            </w:r>
            <w:r w:rsidR="00B72FBB">
              <w:rPr>
                <w:rFonts w:ascii="Times New Roman" w:hAnsi="Times New Roman" w:cs="Times New Roman"/>
                <w:sz w:val="20"/>
              </w:rPr>
              <w:t>I</w:t>
            </w:r>
            <w:r w:rsidR="0094338C">
              <w:rPr>
                <w:rFonts w:ascii="Times New Roman" w:hAnsi="Times New Roman" w:cs="Times New Roman"/>
                <w:sz w:val="20"/>
              </w:rPr>
              <w:t xml:space="preserve"> had not gained his trust by </w:t>
            </w:r>
            <w:r w:rsidR="00EE6D4D">
              <w:rPr>
                <w:rFonts w:ascii="Times New Roman" w:hAnsi="Times New Roman" w:cs="Times New Roman"/>
                <w:sz w:val="20"/>
              </w:rPr>
              <w:t>bein</w:t>
            </w:r>
            <w:r w:rsidR="00B72FBB">
              <w:rPr>
                <w:rFonts w:ascii="Times New Roman" w:hAnsi="Times New Roman" w:cs="Times New Roman"/>
                <w:sz w:val="20"/>
              </w:rPr>
              <w:t>g</w:t>
            </w:r>
            <w:r w:rsidR="00EE6D4D">
              <w:rPr>
                <w:rFonts w:ascii="Times New Roman" w:hAnsi="Times New Roman" w:cs="Times New Roman"/>
                <w:sz w:val="20"/>
              </w:rPr>
              <w:t xml:space="preserve"> a neutral source of information</w:t>
            </w:r>
            <w:r w:rsidR="0094338C">
              <w:rPr>
                <w:rFonts w:ascii="Times New Roman" w:hAnsi="Times New Roman" w:cs="Times New Roman"/>
                <w:sz w:val="20"/>
              </w:rPr>
              <w:t xml:space="preserve">, </w:t>
            </w:r>
            <w:r w:rsidR="00965FBC">
              <w:rPr>
                <w:rFonts w:ascii="Times New Roman" w:hAnsi="Times New Roman" w:cs="Times New Roman"/>
                <w:sz w:val="20"/>
              </w:rPr>
              <w:t xml:space="preserve">Robert </w:t>
            </w:r>
            <w:r w:rsidR="0094338C">
              <w:rPr>
                <w:rFonts w:ascii="Times New Roman" w:hAnsi="Times New Roman" w:cs="Times New Roman"/>
                <w:sz w:val="20"/>
              </w:rPr>
              <w:t>might not have been willing to undergo the surgery.</w:t>
            </w:r>
          </w:p>
          <w:p w:rsidR="00C85080" w:rsidRDefault="00C85080" w:rsidP="00750DA8">
            <w:pPr>
              <w:pStyle w:val="ListParagraph"/>
              <w:spacing w:after="0" w:line="240" w:lineRule="auto"/>
              <w:ind w:left="0"/>
              <w:rPr>
                <w:rFonts w:ascii="Times New Roman" w:hAnsi="Times New Roman" w:cs="Times New Roman"/>
                <w:sz w:val="20"/>
              </w:rPr>
            </w:pPr>
          </w:p>
          <w:p w:rsidR="008059EC" w:rsidRDefault="00C85080" w:rsidP="008059EC">
            <w:pPr>
              <w:pStyle w:val="ListParagraph"/>
              <w:spacing w:after="0" w:line="240" w:lineRule="auto"/>
              <w:ind w:left="0"/>
              <w:rPr>
                <w:rFonts w:ascii="Times New Roman" w:hAnsi="Times New Roman" w:cs="Times New Roman"/>
                <w:sz w:val="20"/>
              </w:rPr>
            </w:pPr>
            <w:r>
              <w:rPr>
                <w:rFonts w:ascii="Times New Roman" w:hAnsi="Times New Roman" w:cs="Times New Roman"/>
                <w:sz w:val="20"/>
              </w:rPr>
              <w:t xml:space="preserve">Marie is a 32-year old </w:t>
            </w:r>
            <w:r w:rsidR="00B72FBB">
              <w:rPr>
                <w:rFonts w:ascii="Times New Roman" w:hAnsi="Times New Roman" w:cs="Times New Roman"/>
                <w:sz w:val="20"/>
              </w:rPr>
              <w:t>who reported</w:t>
            </w:r>
            <w:r w:rsidR="001C6CBC">
              <w:rPr>
                <w:rFonts w:ascii="Times New Roman" w:hAnsi="Times New Roman" w:cs="Times New Roman"/>
                <w:sz w:val="20"/>
              </w:rPr>
              <w:t xml:space="preserve"> having heard</w:t>
            </w:r>
            <w:r w:rsidR="0094338C">
              <w:rPr>
                <w:rFonts w:ascii="Times New Roman" w:hAnsi="Times New Roman" w:cs="Times New Roman"/>
                <w:sz w:val="20"/>
              </w:rPr>
              <w:t xml:space="preserve"> a “popping” sound and having severe knee pain. </w:t>
            </w:r>
            <w:r w:rsidR="001C6CBC">
              <w:rPr>
                <w:rFonts w:ascii="Times New Roman" w:hAnsi="Times New Roman" w:cs="Times New Roman"/>
                <w:sz w:val="20"/>
              </w:rPr>
              <w:t>An MRI reveal</w:t>
            </w:r>
            <w:r w:rsidR="00B72FBB">
              <w:rPr>
                <w:rFonts w:ascii="Times New Roman" w:hAnsi="Times New Roman" w:cs="Times New Roman"/>
                <w:sz w:val="20"/>
              </w:rPr>
              <w:t>ed</w:t>
            </w:r>
            <w:r w:rsidR="001C6CBC">
              <w:rPr>
                <w:rFonts w:ascii="Times New Roman" w:hAnsi="Times New Roman" w:cs="Times New Roman"/>
                <w:sz w:val="20"/>
              </w:rPr>
              <w:t xml:space="preserve"> a</w:t>
            </w:r>
            <w:r w:rsidR="00C412ED">
              <w:rPr>
                <w:rFonts w:ascii="Times New Roman" w:hAnsi="Times New Roman" w:cs="Times New Roman"/>
                <w:sz w:val="20"/>
              </w:rPr>
              <w:t xml:space="preserve"> </w:t>
            </w:r>
            <w:r>
              <w:rPr>
                <w:rFonts w:ascii="Times New Roman" w:hAnsi="Times New Roman" w:cs="Times New Roman"/>
                <w:sz w:val="20"/>
              </w:rPr>
              <w:t>medium</w:t>
            </w:r>
            <w:r w:rsidR="00C412ED">
              <w:rPr>
                <w:rFonts w:ascii="Times New Roman" w:hAnsi="Times New Roman" w:cs="Times New Roman"/>
                <w:sz w:val="20"/>
              </w:rPr>
              <w:t>-sized, bucket handle tear</w:t>
            </w:r>
            <w:r w:rsidR="001C6CBC">
              <w:rPr>
                <w:rFonts w:ascii="Times New Roman" w:hAnsi="Times New Roman" w:cs="Times New Roman"/>
                <w:sz w:val="20"/>
              </w:rPr>
              <w:t xml:space="preserve"> of her meniscus</w:t>
            </w:r>
            <w:r w:rsidR="004A3F22">
              <w:rPr>
                <w:rFonts w:ascii="Times New Roman" w:hAnsi="Times New Roman" w:cs="Times New Roman"/>
                <w:sz w:val="20"/>
              </w:rPr>
              <w:t xml:space="preserve"> in the red zone</w:t>
            </w:r>
            <w:r w:rsidR="001C6CBC">
              <w:rPr>
                <w:rFonts w:ascii="Times New Roman" w:hAnsi="Times New Roman" w:cs="Times New Roman"/>
                <w:sz w:val="20"/>
              </w:rPr>
              <w:t xml:space="preserve">. </w:t>
            </w:r>
            <w:r w:rsidR="008059EC">
              <w:rPr>
                <w:rFonts w:ascii="Times New Roman" w:hAnsi="Times New Roman" w:cs="Times New Roman"/>
                <w:sz w:val="20"/>
              </w:rPr>
              <w:t xml:space="preserve">After looking at her test results and condition, </w:t>
            </w:r>
            <w:r w:rsidR="00B72FBB">
              <w:rPr>
                <w:rFonts w:ascii="Times New Roman" w:hAnsi="Times New Roman" w:cs="Times New Roman"/>
                <w:sz w:val="20"/>
              </w:rPr>
              <w:t>I</w:t>
            </w:r>
            <w:r w:rsidR="001C6CBC">
              <w:rPr>
                <w:rFonts w:ascii="Times New Roman" w:hAnsi="Times New Roman" w:cs="Times New Roman"/>
                <w:sz w:val="20"/>
              </w:rPr>
              <w:t xml:space="preserve"> present</w:t>
            </w:r>
            <w:r w:rsidR="00B72FBB">
              <w:rPr>
                <w:rFonts w:ascii="Times New Roman" w:hAnsi="Times New Roman" w:cs="Times New Roman"/>
                <w:sz w:val="20"/>
              </w:rPr>
              <w:t>ed</w:t>
            </w:r>
            <w:r w:rsidR="001C6CBC">
              <w:rPr>
                <w:rFonts w:ascii="Times New Roman" w:hAnsi="Times New Roman" w:cs="Times New Roman"/>
                <w:sz w:val="20"/>
              </w:rPr>
              <w:t xml:space="preserve"> 3 options to Marie. She </w:t>
            </w:r>
            <w:r w:rsidR="00B72FBB">
              <w:rPr>
                <w:rFonts w:ascii="Times New Roman" w:hAnsi="Times New Roman" w:cs="Times New Roman"/>
                <w:sz w:val="20"/>
              </w:rPr>
              <w:t>could</w:t>
            </w:r>
            <w:r w:rsidR="001C6CBC">
              <w:rPr>
                <w:rFonts w:ascii="Times New Roman" w:hAnsi="Times New Roman" w:cs="Times New Roman"/>
                <w:sz w:val="20"/>
              </w:rPr>
              <w:t xml:space="preserve"> </w:t>
            </w:r>
            <w:r w:rsidR="004A3F22">
              <w:rPr>
                <w:rFonts w:ascii="Times New Roman" w:hAnsi="Times New Roman" w:cs="Times New Roman"/>
                <w:sz w:val="20"/>
              </w:rPr>
              <w:t>try home management and</w:t>
            </w:r>
            <w:r w:rsidR="001C6CBC">
              <w:rPr>
                <w:rFonts w:ascii="Times New Roman" w:hAnsi="Times New Roman" w:cs="Times New Roman"/>
                <w:sz w:val="20"/>
              </w:rPr>
              <w:t xml:space="preserve"> physic</w:t>
            </w:r>
            <w:r w:rsidR="004A3F22">
              <w:rPr>
                <w:rFonts w:ascii="Times New Roman" w:hAnsi="Times New Roman" w:cs="Times New Roman"/>
                <w:sz w:val="20"/>
              </w:rPr>
              <w:t xml:space="preserve">al therapy, </w:t>
            </w:r>
            <w:r w:rsidR="008059EC">
              <w:rPr>
                <w:rFonts w:ascii="Times New Roman" w:hAnsi="Times New Roman" w:cs="Times New Roman"/>
                <w:sz w:val="20"/>
              </w:rPr>
              <w:t xml:space="preserve">she could have </w:t>
            </w:r>
            <w:r w:rsidR="004A3F22">
              <w:rPr>
                <w:rFonts w:ascii="Times New Roman" w:hAnsi="Times New Roman" w:cs="Times New Roman"/>
                <w:sz w:val="20"/>
              </w:rPr>
              <w:t>meniscus</w:t>
            </w:r>
            <w:r w:rsidR="008059EC">
              <w:rPr>
                <w:rFonts w:ascii="Times New Roman" w:hAnsi="Times New Roman" w:cs="Times New Roman"/>
                <w:sz w:val="20"/>
              </w:rPr>
              <w:t xml:space="preserve"> repaired</w:t>
            </w:r>
            <w:r w:rsidR="004A3F22">
              <w:rPr>
                <w:rFonts w:ascii="Times New Roman" w:hAnsi="Times New Roman" w:cs="Times New Roman"/>
                <w:sz w:val="20"/>
              </w:rPr>
              <w:t xml:space="preserve">, or </w:t>
            </w:r>
            <w:r w:rsidR="008059EC">
              <w:rPr>
                <w:rFonts w:ascii="Times New Roman" w:hAnsi="Times New Roman" w:cs="Times New Roman"/>
                <w:sz w:val="20"/>
              </w:rPr>
              <w:t xml:space="preserve">she could have the </w:t>
            </w:r>
            <w:r w:rsidR="004A3F22">
              <w:rPr>
                <w:rFonts w:ascii="Times New Roman" w:hAnsi="Times New Roman" w:cs="Times New Roman"/>
                <w:sz w:val="20"/>
              </w:rPr>
              <w:t xml:space="preserve">torn part of </w:t>
            </w:r>
            <w:r w:rsidR="00B72FBB">
              <w:rPr>
                <w:rFonts w:ascii="Times New Roman" w:hAnsi="Times New Roman" w:cs="Times New Roman"/>
                <w:sz w:val="20"/>
              </w:rPr>
              <w:t>her</w:t>
            </w:r>
            <w:r w:rsidR="004A3F22">
              <w:rPr>
                <w:rFonts w:ascii="Times New Roman" w:hAnsi="Times New Roman" w:cs="Times New Roman"/>
                <w:sz w:val="20"/>
              </w:rPr>
              <w:t xml:space="preserve"> meniscus</w:t>
            </w:r>
            <w:r w:rsidR="008059EC">
              <w:rPr>
                <w:rFonts w:ascii="Times New Roman" w:hAnsi="Times New Roman" w:cs="Times New Roman"/>
                <w:sz w:val="20"/>
              </w:rPr>
              <w:t xml:space="preserve"> removed</w:t>
            </w:r>
            <w:r w:rsidR="004A3F22">
              <w:rPr>
                <w:rFonts w:ascii="Times New Roman" w:hAnsi="Times New Roman" w:cs="Times New Roman"/>
                <w:sz w:val="20"/>
              </w:rPr>
              <w:t xml:space="preserve">. </w:t>
            </w:r>
          </w:p>
          <w:p w:rsidR="008059EC" w:rsidRDefault="008059EC" w:rsidP="008059EC">
            <w:pPr>
              <w:pStyle w:val="ListParagraph"/>
              <w:spacing w:after="0" w:line="240" w:lineRule="auto"/>
              <w:ind w:left="0"/>
              <w:rPr>
                <w:rFonts w:ascii="Times New Roman" w:hAnsi="Times New Roman" w:cs="Times New Roman"/>
                <w:sz w:val="20"/>
              </w:rPr>
            </w:pPr>
          </w:p>
          <w:p w:rsidR="008059EC" w:rsidRDefault="00B72FBB" w:rsidP="008059EC">
            <w:pPr>
              <w:pStyle w:val="ListParagraph"/>
              <w:spacing w:after="0" w:line="240" w:lineRule="auto"/>
              <w:ind w:left="0"/>
              <w:rPr>
                <w:rFonts w:ascii="Times New Roman" w:hAnsi="Times New Roman" w:cs="Times New Roman"/>
                <w:sz w:val="20"/>
              </w:rPr>
            </w:pPr>
            <w:r>
              <w:rPr>
                <w:rFonts w:ascii="Times New Roman" w:hAnsi="Times New Roman" w:cs="Times New Roman"/>
                <w:sz w:val="20"/>
              </w:rPr>
              <w:t>I</w:t>
            </w:r>
            <w:r w:rsidR="004A3F22">
              <w:rPr>
                <w:rFonts w:ascii="Times New Roman" w:hAnsi="Times New Roman" w:cs="Times New Roman"/>
                <w:sz w:val="20"/>
              </w:rPr>
              <w:t xml:space="preserve"> </w:t>
            </w:r>
            <w:r w:rsidR="008059EC">
              <w:rPr>
                <w:rFonts w:ascii="Times New Roman" w:hAnsi="Times New Roman" w:cs="Times New Roman"/>
                <w:sz w:val="20"/>
              </w:rPr>
              <w:t xml:space="preserve">then </w:t>
            </w:r>
            <w:r>
              <w:rPr>
                <w:rFonts w:ascii="Times New Roman" w:hAnsi="Times New Roman" w:cs="Times New Roman"/>
                <w:sz w:val="20"/>
              </w:rPr>
              <w:t>asked</w:t>
            </w:r>
            <w:r w:rsidR="004A3F22">
              <w:rPr>
                <w:rFonts w:ascii="Times New Roman" w:hAnsi="Times New Roman" w:cs="Times New Roman"/>
                <w:sz w:val="20"/>
              </w:rPr>
              <w:t xml:space="preserve"> her to watch a decision aid that describes the options and </w:t>
            </w:r>
            <w:r>
              <w:rPr>
                <w:rFonts w:ascii="Times New Roman" w:hAnsi="Times New Roman" w:cs="Times New Roman"/>
                <w:sz w:val="20"/>
              </w:rPr>
              <w:t>to schedule another visit</w:t>
            </w:r>
            <w:r w:rsidR="004A3F22">
              <w:rPr>
                <w:rFonts w:ascii="Times New Roman" w:hAnsi="Times New Roman" w:cs="Times New Roman"/>
                <w:sz w:val="20"/>
              </w:rPr>
              <w:t xml:space="preserve"> to</w:t>
            </w:r>
            <w:r w:rsidR="00503884">
              <w:rPr>
                <w:rFonts w:ascii="Times New Roman" w:hAnsi="Times New Roman" w:cs="Times New Roman"/>
                <w:sz w:val="20"/>
              </w:rPr>
              <w:t xml:space="preserve"> </w:t>
            </w:r>
            <w:r w:rsidR="004A3F22">
              <w:rPr>
                <w:rFonts w:ascii="Times New Roman" w:hAnsi="Times New Roman" w:cs="Times New Roman"/>
                <w:sz w:val="20"/>
              </w:rPr>
              <w:t>discuss</w:t>
            </w:r>
            <w:r w:rsidR="00503884">
              <w:rPr>
                <w:rFonts w:ascii="Times New Roman" w:hAnsi="Times New Roman" w:cs="Times New Roman"/>
                <w:sz w:val="20"/>
              </w:rPr>
              <w:t xml:space="preserve"> </w:t>
            </w:r>
            <w:r w:rsidR="00201B80">
              <w:rPr>
                <w:rFonts w:ascii="Times New Roman" w:hAnsi="Times New Roman" w:cs="Times New Roman"/>
                <w:sz w:val="20"/>
              </w:rPr>
              <w:t>them</w:t>
            </w:r>
            <w:r>
              <w:rPr>
                <w:rFonts w:ascii="Times New Roman" w:hAnsi="Times New Roman" w:cs="Times New Roman"/>
                <w:sz w:val="20"/>
              </w:rPr>
              <w:t xml:space="preserve"> further</w:t>
            </w:r>
            <w:r w:rsidR="00503884">
              <w:rPr>
                <w:rFonts w:ascii="Times New Roman" w:hAnsi="Times New Roman" w:cs="Times New Roman"/>
                <w:sz w:val="20"/>
              </w:rPr>
              <w:t>.</w:t>
            </w:r>
            <w:r>
              <w:rPr>
                <w:rFonts w:ascii="Times New Roman" w:hAnsi="Times New Roman" w:cs="Times New Roman"/>
                <w:sz w:val="20"/>
              </w:rPr>
              <w:t xml:space="preserve"> </w:t>
            </w:r>
          </w:p>
          <w:p w:rsidR="008059EC" w:rsidRDefault="008059EC" w:rsidP="008059EC">
            <w:pPr>
              <w:pStyle w:val="ListParagraph"/>
              <w:spacing w:after="0" w:line="240" w:lineRule="auto"/>
              <w:ind w:left="0"/>
              <w:rPr>
                <w:rFonts w:ascii="Times New Roman" w:hAnsi="Times New Roman" w:cs="Times New Roman"/>
                <w:sz w:val="20"/>
              </w:rPr>
            </w:pPr>
          </w:p>
          <w:p w:rsidR="008059EC" w:rsidRDefault="00B72FBB" w:rsidP="008059EC">
            <w:pPr>
              <w:pStyle w:val="ListParagraph"/>
              <w:spacing w:after="0" w:line="240" w:lineRule="auto"/>
              <w:ind w:left="0"/>
              <w:rPr>
                <w:rFonts w:ascii="Times New Roman" w:hAnsi="Times New Roman" w:cs="Times New Roman"/>
                <w:sz w:val="20"/>
              </w:rPr>
            </w:pPr>
            <w:r>
              <w:rPr>
                <w:rFonts w:ascii="Times New Roman" w:hAnsi="Times New Roman" w:cs="Times New Roman"/>
                <w:sz w:val="20"/>
              </w:rPr>
              <w:t>When Marie returned</w:t>
            </w:r>
            <w:r w:rsidR="008059EC">
              <w:rPr>
                <w:rFonts w:ascii="Times New Roman" w:hAnsi="Times New Roman" w:cs="Times New Roman"/>
                <w:sz w:val="20"/>
              </w:rPr>
              <w:t xml:space="preserve">, </w:t>
            </w:r>
            <w:r>
              <w:rPr>
                <w:rFonts w:ascii="Times New Roman" w:hAnsi="Times New Roman" w:cs="Times New Roman"/>
                <w:sz w:val="20"/>
              </w:rPr>
              <w:t>I</w:t>
            </w:r>
            <w:r w:rsidR="00503884">
              <w:rPr>
                <w:rFonts w:ascii="Times New Roman" w:hAnsi="Times New Roman" w:cs="Times New Roman"/>
                <w:sz w:val="20"/>
              </w:rPr>
              <w:t xml:space="preserve"> explain</w:t>
            </w:r>
            <w:r>
              <w:rPr>
                <w:rFonts w:ascii="Times New Roman" w:hAnsi="Times New Roman" w:cs="Times New Roman"/>
                <w:sz w:val="20"/>
              </w:rPr>
              <w:t>ed</w:t>
            </w:r>
            <w:r w:rsidR="00503884">
              <w:rPr>
                <w:rFonts w:ascii="Times New Roman" w:hAnsi="Times New Roman" w:cs="Times New Roman"/>
                <w:sz w:val="20"/>
              </w:rPr>
              <w:t xml:space="preserve"> that </w:t>
            </w:r>
            <w:r w:rsidR="00503884" w:rsidRPr="00E97E06">
              <w:rPr>
                <w:rFonts w:ascii="Times New Roman" w:hAnsi="Times New Roman" w:cs="Times New Roman"/>
                <w:b/>
                <w:sz w:val="20"/>
              </w:rPr>
              <w:t>her</w:t>
            </w:r>
            <w:r w:rsidR="00503884">
              <w:rPr>
                <w:rFonts w:ascii="Times New Roman" w:hAnsi="Times New Roman" w:cs="Times New Roman"/>
                <w:sz w:val="20"/>
              </w:rPr>
              <w:t xml:space="preserve"> prognosis for a repair is good, since the tear is not too large and is in an area that has good blood flow to promote healing.</w:t>
            </w:r>
            <w:r w:rsidR="00201B80">
              <w:rPr>
                <w:rFonts w:ascii="Times New Roman" w:hAnsi="Times New Roman" w:cs="Times New Roman"/>
                <w:sz w:val="20"/>
              </w:rPr>
              <w:t xml:space="preserve"> </w:t>
            </w:r>
            <w:r>
              <w:rPr>
                <w:rFonts w:ascii="Times New Roman" w:hAnsi="Times New Roman" w:cs="Times New Roman"/>
                <w:sz w:val="20"/>
              </w:rPr>
              <w:t>I</w:t>
            </w:r>
            <w:r w:rsidR="00201B80">
              <w:rPr>
                <w:rFonts w:ascii="Times New Roman" w:hAnsi="Times New Roman" w:cs="Times New Roman"/>
                <w:sz w:val="20"/>
              </w:rPr>
              <w:t xml:space="preserve"> also </w:t>
            </w:r>
            <w:r>
              <w:rPr>
                <w:rFonts w:ascii="Times New Roman" w:hAnsi="Times New Roman" w:cs="Times New Roman"/>
                <w:sz w:val="20"/>
              </w:rPr>
              <w:t>told her my estimates for</w:t>
            </w:r>
            <w:r w:rsidR="00201B80">
              <w:rPr>
                <w:rFonts w:ascii="Times New Roman" w:hAnsi="Times New Roman" w:cs="Times New Roman"/>
                <w:sz w:val="20"/>
              </w:rPr>
              <w:t xml:space="preserve"> recovery times, and </w:t>
            </w:r>
            <w:r w:rsidR="004A28C8">
              <w:rPr>
                <w:rFonts w:ascii="Times New Roman" w:hAnsi="Times New Roman" w:cs="Times New Roman"/>
                <w:sz w:val="20"/>
              </w:rPr>
              <w:t xml:space="preserve">checked that she understood the benefits, harms and risks of the options, including </w:t>
            </w:r>
            <w:r w:rsidR="00201B80">
              <w:rPr>
                <w:rFonts w:ascii="Times New Roman" w:hAnsi="Times New Roman" w:cs="Times New Roman"/>
                <w:sz w:val="20"/>
              </w:rPr>
              <w:t xml:space="preserve">the </w:t>
            </w:r>
            <w:r w:rsidR="008E3401">
              <w:rPr>
                <w:rFonts w:ascii="Times New Roman" w:hAnsi="Times New Roman" w:cs="Times New Roman"/>
                <w:sz w:val="20"/>
              </w:rPr>
              <w:t>increased risk</w:t>
            </w:r>
            <w:r w:rsidR="008A1C85">
              <w:rPr>
                <w:rFonts w:ascii="Times New Roman" w:hAnsi="Times New Roman" w:cs="Times New Roman"/>
                <w:sz w:val="20"/>
              </w:rPr>
              <w:t xml:space="preserve"> of future </w:t>
            </w:r>
            <w:r w:rsidR="00201B80">
              <w:rPr>
                <w:rFonts w:ascii="Times New Roman" w:hAnsi="Times New Roman" w:cs="Times New Roman"/>
                <w:sz w:val="20"/>
              </w:rPr>
              <w:t>arthritis with a partial removal of the meniscus.</w:t>
            </w:r>
            <w:r w:rsidR="00503884">
              <w:rPr>
                <w:rFonts w:ascii="Times New Roman" w:hAnsi="Times New Roman" w:cs="Times New Roman"/>
                <w:sz w:val="20"/>
              </w:rPr>
              <w:t xml:space="preserve"> </w:t>
            </w:r>
          </w:p>
          <w:p w:rsidR="008059EC" w:rsidRDefault="008059EC" w:rsidP="008059EC">
            <w:pPr>
              <w:pStyle w:val="ListParagraph"/>
              <w:spacing w:after="0" w:line="240" w:lineRule="auto"/>
              <w:ind w:left="0"/>
              <w:rPr>
                <w:rFonts w:ascii="Times New Roman" w:hAnsi="Times New Roman" w:cs="Times New Roman"/>
                <w:sz w:val="20"/>
              </w:rPr>
            </w:pPr>
          </w:p>
          <w:p w:rsidR="00F73BAF" w:rsidRDefault="004A3F22" w:rsidP="004A28C8">
            <w:pPr>
              <w:pStyle w:val="ListParagraph"/>
              <w:spacing w:after="0" w:line="240" w:lineRule="auto"/>
              <w:ind w:left="0"/>
              <w:rPr>
                <w:sz w:val="20"/>
              </w:rPr>
            </w:pPr>
            <w:r>
              <w:rPr>
                <w:rFonts w:ascii="Times New Roman" w:hAnsi="Times New Roman" w:cs="Times New Roman"/>
                <w:sz w:val="20"/>
              </w:rPr>
              <w:t>Marie</w:t>
            </w:r>
            <w:r w:rsidR="002E2526">
              <w:rPr>
                <w:rFonts w:ascii="Times New Roman" w:hAnsi="Times New Roman" w:cs="Times New Roman"/>
                <w:sz w:val="20"/>
              </w:rPr>
              <w:t xml:space="preserve"> was in so much pain</w:t>
            </w:r>
            <w:r w:rsidR="00201B80">
              <w:rPr>
                <w:rFonts w:ascii="Times New Roman" w:hAnsi="Times New Roman" w:cs="Times New Roman"/>
                <w:sz w:val="20"/>
              </w:rPr>
              <w:t xml:space="preserve"> that she </w:t>
            </w:r>
            <w:r w:rsidR="00874E31">
              <w:rPr>
                <w:rFonts w:ascii="Times New Roman" w:hAnsi="Times New Roman" w:cs="Times New Roman"/>
                <w:sz w:val="20"/>
              </w:rPr>
              <w:t>didn’t</w:t>
            </w:r>
            <w:r w:rsidR="00201B80">
              <w:rPr>
                <w:rFonts w:ascii="Times New Roman" w:hAnsi="Times New Roman" w:cs="Times New Roman"/>
                <w:sz w:val="20"/>
              </w:rPr>
              <w:t xml:space="preserve"> think she</w:t>
            </w:r>
            <w:r w:rsidR="00BE46A7">
              <w:rPr>
                <w:rFonts w:ascii="Times New Roman" w:hAnsi="Times New Roman" w:cs="Times New Roman"/>
                <w:sz w:val="20"/>
              </w:rPr>
              <w:t xml:space="preserve"> </w:t>
            </w:r>
            <w:r w:rsidR="002E2526">
              <w:rPr>
                <w:rFonts w:ascii="Times New Roman" w:hAnsi="Times New Roman" w:cs="Times New Roman"/>
                <w:sz w:val="20"/>
              </w:rPr>
              <w:t>could</w:t>
            </w:r>
            <w:r w:rsidR="000B28AE">
              <w:rPr>
                <w:rFonts w:ascii="Times New Roman" w:hAnsi="Times New Roman" w:cs="Times New Roman"/>
                <w:sz w:val="20"/>
              </w:rPr>
              <w:t xml:space="preserve"> manage</w:t>
            </w:r>
            <w:r w:rsidR="00201B80">
              <w:rPr>
                <w:rFonts w:ascii="Times New Roman" w:hAnsi="Times New Roman" w:cs="Times New Roman"/>
                <w:sz w:val="20"/>
              </w:rPr>
              <w:t xml:space="preserve"> without surgery.</w:t>
            </w:r>
            <w:r w:rsidR="00874E31">
              <w:rPr>
                <w:rFonts w:ascii="Times New Roman" w:hAnsi="Times New Roman" w:cs="Times New Roman"/>
                <w:sz w:val="20"/>
              </w:rPr>
              <w:t xml:space="preserve"> Her chief concern wa</w:t>
            </w:r>
            <w:r w:rsidR="008E3401">
              <w:rPr>
                <w:rFonts w:ascii="Times New Roman" w:hAnsi="Times New Roman" w:cs="Times New Roman"/>
                <w:sz w:val="20"/>
              </w:rPr>
              <w:t>s to</w:t>
            </w:r>
            <w:r w:rsidR="00201B80">
              <w:rPr>
                <w:rFonts w:ascii="Times New Roman" w:hAnsi="Times New Roman" w:cs="Times New Roman"/>
                <w:sz w:val="20"/>
              </w:rPr>
              <w:t xml:space="preserve"> get back to work quickly, </w:t>
            </w:r>
            <w:r w:rsidR="008E3401">
              <w:rPr>
                <w:rFonts w:ascii="Times New Roman" w:hAnsi="Times New Roman" w:cs="Times New Roman"/>
                <w:sz w:val="20"/>
              </w:rPr>
              <w:t xml:space="preserve">and </w:t>
            </w:r>
            <w:r w:rsidR="000B28AE">
              <w:rPr>
                <w:rFonts w:ascii="Times New Roman" w:hAnsi="Times New Roman" w:cs="Times New Roman"/>
                <w:sz w:val="20"/>
              </w:rPr>
              <w:t>she</w:t>
            </w:r>
            <w:r w:rsidR="00874E31">
              <w:rPr>
                <w:rFonts w:ascii="Times New Roman" w:hAnsi="Times New Roman" w:cs="Times New Roman"/>
                <w:sz w:val="20"/>
              </w:rPr>
              <w:t xml:space="preserve"> wa</w:t>
            </w:r>
            <w:r w:rsidR="008E3401">
              <w:rPr>
                <w:rFonts w:ascii="Times New Roman" w:hAnsi="Times New Roman" w:cs="Times New Roman"/>
                <w:sz w:val="20"/>
              </w:rPr>
              <w:t xml:space="preserve">s </w:t>
            </w:r>
            <w:r w:rsidR="00B06729">
              <w:rPr>
                <w:rFonts w:ascii="Times New Roman" w:hAnsi="Times New Roman" w:cs="Times New Roman"/>
                <w:sz w:val="20"/>
              </w:rPr>
              <w:t>worried</w:t>
            </w:r>
            <w:r w:rsidR="00503884">
              <w:rPr>
                <w:rFonts w:ascii="Times New Roman" w:hAnsi="Times New Roman" w:cs="Times New Roman"/>
                <w:sz w:val="20"/>
              </w:rPr>
              <w:t xml:space="preserve"> about the long period of time she </w:t>
            </w:r>
            <w:r w:rsidR="008E3401">
              <w:rPr>
                <w:rFonts w:ascii="Times New Roman" w:hAnsi="Times New Roman" w:cs="Times New Roman"/>
                <w:sz w:val="20"/>
              </w:rPr>
              <w:t>would</w:t>
            </w:r>
            <w:r w:rsidR="00503884">
              <w:rPr>
                <w:rFonts w:ascii="Times New Roman" w:hAnsi="Times New Roman" w:cs="Times New Roman"/>
                <w:sz w:val="20"/>
              </w:rPr>
              <w:t xml:space="preserve"> be rehabilitating her knee</w:t>
            </w:r>
            <w:r w:rsidR="008E3401">
              <w:rPr>
                <w:rFonts w:ascii="Times New Roman" w:hAnsi="Times New Roman" w:cs="Times New Roman"/>
                <w:sz w:val="20"/>
              </w:rPr>
              <w:t xml:space="preserve"> after a repair</w:t>
            </w:r>
            <w:r w:rsidR="00503884">
              <w:rPr>
                <w:rFonts w:ascii="Times New Roman" w:hAnsi="Times New Roman" w:cs="Times New Roman"/>
                <w:sz w:val="20"/>
              </w:rPr>
              <w:t xml:space="preserve">. </w:t>
            </w:r>
            <w:r w:rsidR="00D30DE1">
              <w:rPr>
                <w:rFonts w:ascii="Times New Roman" w:hAnsi="Times New Roman" w:cs="Times New Roman"/>
                <w:sz w:val="20"/>
              </w:rPr>
              <w:t>Despite k</w:t>
            </w:r>
            <w:r w:rsidR="008A1C85">
              <w:rPr>
                <w:rFonts w:ascii="Times New Roman" w:hAnsi="Times New Roman" w:cs="Times New Roman"/>
                <w:sz w:val="20"/>
              </w:rPr>
              <w:t>nowing that she’</w:t>
            </w:r>
            <w:r w:rsidR="004A28C8">
              <w:rPr>
                <w:rFonts w:ascii="Times New Roman" w:hAnsi="Times New Roman" w:cs="Times New Roman"/>
                <w:sz w:val="20"/>
              </w:rPr>
              <w:t>d be</w:t>
            </w:r>
            <w:r w:rsidR="008A1C85">
              <w:rPr>
                <w:rFonts w:ascii="Times New Roman" w:hAnsi="Times New Roman" w:cs="Times New Roman"/>
                <w:sz w:val="20"/>
              </w:rPr>
              <w:t xml:space="preserve"> </w:t>
            </w:r>
            <w:r w:rsidR="00505BD2">
              <w:rPr>
                <w:rFonts w:ascii="Times New Roman" w:hAnsi="Times New Roman" w:cs="Times New Roman"/>
                <w:sz w:val="20"/>
              </w:rPr>
              <w:t xml:space="preserve">more </w:t>
            </w:r>
            <w:r w:rsidR="008A1C85">
              <w:rPr>
                <w:rFonts w:ascii="Times New Roman" w:hAnsi="Times New Roman" w:cs="Times New Roman"/>
                <w:sz w:val="20"/>
              </w:rPr>
              <w:t>likely to develop arthritis in that knee</w:t>
            </w:r>
            <w:r w:rsidR="00505BD2">
              <w:rPr>
                <w:rFonts w:ascii="Times New Roman" w:hAnsi="Times New Roman" w:cs="Times New Roman"/>
                <w:sz w:val="20"/>
              </w:rPr>
              <w:t xml:space="preserve"> than if she had the repair</w:t>
            </w:r>
            <w:r w:rsidR="008A1C85">
              <w:rPr>
                <w:rFonts w:ascii="Times New Roman" w:hAnsi="Times New Roman" w:cs="Times New Roman"/>
                <w:sz w:val="20"/>
              </w:rPr>
              <w:t>, s</w:t>
            </w:r>
            <w:r w:rsidR="00874E31">
              <w:rPr>
                <w:rFonts w:ascii="Times New Roman" w:hAnsi="Times New Roman" w:cs="Times New Roman"/>
                <w:sz w:val="20"/>
              </w:rPr>
              <w:t>he decided</w:t>
            </w:r>
            <w:r w:rsidR="008E3401">
              <w:rPr>
                <w:rFonts w:ascii="Times New Roman" w:hAnsi="Times New Roman" w:cs="Times New Roman"/>
                <w:sz w:val="20"/>
              </w:rPr>
              <w:t xml:space="preserve"> to have the partial removal of her meniscus.</w:t>
            </w:r>
            <w:r w:rsidR="00874E31">
              <w:rPr>
                <w:rFonts w:ascii="Times New Roman" w:hAnsi="Times New Roman" w:cs="Times New Roman"/>
                <w:sz w:val="20"/>
              </w:rPr>
              <w:t xml:space="preserve"> It wouldn’t have been my choice, but she has different priorities.</w:t>
            </w:r>
          </w:p>
        </w:tc>
      </w:tr>
    </w:tbl>
    <w:p w:rsidR="00932A2E" w:rsidRDefault="00932A2E" w:rsidP="00B70DB6">
      <w:pPr>
        <w:spacing w:after="200" w:line="276" w:lineRule="auto"/>
        <w:rPr>
          <w:sz w:val="20"/>
        </w:rPr>
      </w:pPr>
    </w:p>
    <w:p w:rsidR="00932A2E" w:rsidRDefault="00932A2E">
      <w:pPr>
        <w:spacing w:after="200" w:line="276" w:lineRule="auto"/>
        <w:rPr>
          <w:sz w:val="20"/>
        </w:rPr>
      </w:pPr>
      <w:r>
        <w:rPr>
          <w:sz w:val="20"/>
        </w:rPr>
        <w:br w:type="page"/>
      </w:r>
    </w:p>
    <w:p w:rsidR="00B137BF" w:rsidRDefault="00B137BF" w:rsidP="00B70DB6">
      <w:pPr>
        <w:spacing w:after="200" w:line="276" w:lineRule="auto"/>
        <w:rPr>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4931"/>
        <w:gridCol w:w="5148"/>
      </w:tblGrid>
      <w:tr w:rsidR="00995612" w:rsidRPr="006A1300" w:rsidTr="00203248">
        <w:tc>
          <w:tcPr>
            <w:tcW w:w="13176" w:type="dxa"/>
            <w:gridSpan w:val="3"/>
            <w:shd w:val="clear" w:color="auto" w:fill="CCFFCC"/>
          </w:tcPr>
          <w:p w:rsidR="00995612" w:rsidRPr="006A1300" w:rsidRDefault="00995612" w:rsidP="00C87219">
            <w:pPr>
              <w:spacing w:after="0"/>
              <w:rPr>
                <w:sz w:val="20"/>
              </w:rPr>
            </w:pPr>
            <w:r w:rsidRPr="006A1300">
              <w:rPr>
                <w:sz w:val="20"/>
              </w:rPr>
              <w:br w:type="page"/>
            </w:r>
            <w:r w:rsidRPr="00995612">
              <w:rPr>
                <w:sz w:val="20"/>
              </w:rPr>
              <w:t>Slide 29:</w:t>
            </w:r>
            <w:r w:rsidRPr="007A35E8">
              <w:rPr>
                <w:b/>
                <w:sz w:val="20"/>
              </w:rPr>
              <w:t xml:space="preserve"> </w:t>
            </w:r>
            <w:r>
              <w:rPr>
                <w:b/>
                <w:sz w:val="20"/>
              </w:rPr>
              <w:t xml:space="preserve">Strategy </w:t>
            </w:r>
            <w:r w:rsidR="003A27B3">
              <w:rPr>
                <w:b/>
                <w:sz w:val="20"/>
              </w:rPr>
              <w:t>6</w:t>
            </w:r>
            <w:r>
              <w:rPr>
                <w:b/>
                <w:sz w:val="20"/>
              </w:rPr>
              <w:t>: Engage patients, families and friends</w:t>
            </w:r>
          </w:p>
        </w:tc>
      </w:tr>
      <w:tr w:rsidR="00F5368D" w:rsidRPr="006A1300" w:rsidTr="007D126C">
        <w:trPr>
          <w:trHeight w:val="305"/>
        </w:trPr>
        <w:tc>
          <w:tcPr>
            <w:tcW w:w="3097" w:type="dxa"/>
            <w:shd w:val="clear" w:color="auto" w:fill="33CC33"/>
          </w:tcPr>
          <w:p w:rsidR="00F5368D" w:rsidRPr="006A1300" w:rsidRDefault="00F5368D" w:rsidP="008F6774">
            <w:pPr>
              <w:spacing w:after="0"/>
              <w:rPr>
                <w:sz w:val="20"/>
              </w:rPr>
            </w:pPr>
            <w:r>
              <w:rPr>
                <w:sz w:val="20"/>
              </w:rPr>
              <w:t>Content to the designer</w:t>
            </w:r>
          </w:p>
        </w:tc>
        <w:tc>
          <w:tcPr>
            <w:tcW w:w="4931" w:type="dxa"/>
            <w:shd w:val="clear" w:color="auto" w:fill="33CC33"/>
          </w:tcPr>
          <w:p w:rsidR="00F5368D" w:rsidRPr="006A1300" w:rsidRDefault="00F5368D" w:rsidP="008F6774">
            <w:pPr>
              <w:spacing w:after="0"/>
              <w:rPr>
                <w:sz w:val="20"/>
              </w:rPr>
            </w:pPr>
            <w:r w:rsidRPr="006A1300">
              <w:rPr>
                <w:sz w:val="20"/>
              </w:rPr>
              <w:t>On-Screen Content</w:t>
            </w:r>
          </w:p>
        </w:tc>
        <w:tc>
          <w:tcPr>
            <w:tcW w:w="5148" w:type="dxa"/>
            <w:shd w:val="clear" w:color="auto" w:fill="33CC33"/>
          </w:tcPr>
          <w:p w:rsidR="00F5368D" w:rsidRPr="006A1300" w:rsidRDefault="00F5368D" w:rsidP="008F6774">
            <w:pPr>
              <w:spacing w:after="0"/>
              <w:rPr>
                <w:sz w:val="20"/>
              </w:rPr>
            </w:pPr>
            <w:r>
              <w:rPr>
                <w:sz w:val="20"/>
              </w:rPr>
              <w:t>Audio Guidance</w:t>
            </w:r>
          </w:p>
        </w:tc>
      </w:tr>
      <w:tr w:rsidR="00F5368D" w:rsidRPr="00DB7927" w:rsidTr="007D126C">
        <w:trPr>
          <w:trHeight w:val="188"/>
        </w:trPr>
        <w:tc>
          <w:tcPr>
            <w:tcW w:w="3097" w:type="dxa"/>
          </w:tcPr>
          <w:p w:rsidR="00F5368D" w:rsidRPr="00DB7927" w:rsidRDefault="00F5368D" w:rsidP="008F6774">
            <w:pPr>
              <w:spacing w:after="0"/>
              <w:rPr>
                <w:rFonts w:asciiTheme="minorHAnsi" w:hAnsiTheme="minorHAnsi"/>
                <w:sz w:val="20"/>
              </w:rPr>
            </w:pPr>
            <w:r w:rsidRPr="00511253">
              <w:rPr>
                <w:sz w:val="20"/>
                <w:highlight w:val="yellow"/>
              </w:rPr>
              <w:t>JAMIE: Explore other presentation rather than bullet points</w:t>
            </w:r>
            <w:r>
              <w:rPr>
                <w:sz w:val="20"/>
              </w:rPr>
              <w:t>.</w:t>
            </w:r>
          </w:p>
        </w:tc>
        <w:tc>
          <w:tcPr>
            <w:tcW w:w="4931" w:type="dxa"/>
          </w:tcPr>
          <w:p w:rsidR="00A71AA1" w:rsidRDefault="00840033" w:rsidP="00A71AA1">
            <w:pPr>
              <w:spacing w:after="0" w:line="240" w:lineRule="auto"/>
              <w:rPr>
                <w:b/>
                <w:sz w:val="20"/>
              </w:rPr>
            </w:pPr>
            <w:r>
              <w:rPr>
                <w:b/>
                <w:sz w:val="20"/>
              </w:rPr>
              <w:t>Section 3</w:t>
            </w:r>
            <w:r w:rsidR="00A71AA1">
              <w:rPr>
                <w:b/>
                <w:sz w:val="20"/>
              </w:rPr>
              <w:t xml:space="preserve">. Strategies </w:t>
            </w:r>
            <w:r w:rsidR="003A27B3">
              <w:rPr>
                <w:b/>
                <w:sz w:val="20"/>
              </w:rPr>
              <w:t xml:space="preserve">for </w:t>
            </w:r>
            <w:r w:rsidR="00A71AA1">
              <w:rPr>
                <w:b/>
                <w:sz w:val="20"/>
              </w:rPr>
              <w:t>Presenting Choices</w:t>
            </w:r>
          </w:p>
          <w:p w:rsidR="00C16C6E" w:rsidRDefault="00C16C6E" w:rsidP="00283093">
            <w:pPr>
              <w:pStyle w:val="ListParagraph"/>
              <w:spacing w:after="0" w:line="240" w:lineRule="auto"/>
              <w:ind w:left="0"/>
              <w:rPr>
                <w:rFonts w:ascii="Times New Roman" w:eastAsia="Times New Roman" w:hAnsi="Times New Roman" w:cs="Times New Roman"/>
                <w:b/>
                <w:sz w:val="20"/>
                <w:szCs w:val="20"/>
              </w:rPr>
            </w:pPr>
          </w:p>
          <w:p w:rsidR="00F5368D" w:rsidRDefault="00A71AA1" w:rsidP="00283093">
            <w:pPr>
              <w:pStyle w:val="ListParagraph"/>
              <w:spacing w:after="0" w:line="240" w:lineRule="auto"/>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Strategy </w:t>
            </w:r>
            <w:r w:rsidR="009373C2">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 xml:space="preserve">: </w:t>
            </w:r>
            <w:r w:rsidR="00C87219" w:rsidRPr="00C87219">
              <w:rPr>
                <w:rFonts w:ascii="Times New Roman" w:eastAsia="Times New Roman" w:hAnsi="Times New Roman" w:cs="Times New Roman"/>
                <w:b/>
                <w:sz w:val="20"/>
                <w:szCs w:val="20"/>
              </w:rPr>
              <w:t>Engage the Patient and Their Family and Friends</w:t>
            </w:r>
            <w:r w:rsidR="00995612" w:rsidRPr="00995612">
              <w:rPr>
                <w:rFonts w:ascii="Times New Roman" w:eastAsia="Times New Roman" w:hAnsi="Times New Roman" w:cs="Times New Roman"/>
                <w:b/>
                <w:sz w:val="20"/>
                <w:szCs w:val="20"/>
              </w:rPr>
              <w:t xml:space="preserve"> </w:t>
            </w:r>
          </w:p>
          <w:p w:rsidR="00995612" w:rsidRPr="00995612" w:rsidRDefault="00995612" w:rsidP="00995612">
            <w:pPr>
              <w:pStyle w:val="ListParagraph"/>
              <w:spacing w:after="0" w:line="240" w:lineRule="auto"/>
              <w:ind w:left="53"/>
              <w:rPr>
                <w:rFonts w:ascii="Times New Roman" w:eastAsia="Times New Roman" w:hAnsi="Times New Roman" w:cs="Times New Roman"/>
                <w:b/>
                <w:sz w:val="20"/>
                <w:szCs w:val="20"/>
              </w:rPr>
            </w:pPr>
          </w:p>
          <w:p w:rsidR="000A5D6D" w:rsidRDefault="000A5D6D" w:rsidP="000A5D6D">
            <w:pPr>
              <w:spacing w:after="0" w:line="240" w:lineRule="auto"/>
              <w:rPr>
                <w:sz w:val="20"/>
              </w:rPr>
            </w:pPr>
            <w:r>
              <w:rPr>
                <w:sz w:val="20"/>
              </w:rPr>
              <w:t>Patients involved in decision making are more satisfied with their care.</w:t>
            </w:r>
          </w:p>
          <w:p w:rsidR="000A5D6D" w:rsidRDefault="000A5D6D" w:rsidP="000A5D6D">
            <w:pPr>
              <w:spacing w:after="0" w:line="240" w:lineRule="auto"/>
              <w:rPr>
                <w:sz w:val="20"/>
              </w:rPr>
            </w:pPr>
          </w:p>
          <w:p w:rsidR="00F5368D" w:rsidRDefault="00F5368D" w:rsidP="008F6774">
            <w:pPr>
              <w:spacing w:after="0" w:line="240" w:lineRule="auto"/>
              <w:rPr>
                <w:sz w:val="20"/>
              </w:rPr>
            </w:pPr>
            <w:r>
              <w:rPr>
                <w:sz w:val="20"/>
              </w:rPr>
              <w:t xml:space="preserve">Many patients </w:t>
            </w:r>
            <w:r w:rsidR="00995612">
              <w:rPr>
                <w:sz w:val="20"/>
              </w:rPr>
              <w:t xml:space="preserve">and their families and friends </w:t>
            </w:r>
            <w:r>
              <w:rPr>
                <w:sz w:val="20"/>
              </w:rPr>
              <w:t>lack confidence.</w:t>
            </w:r>
          </w:p>
          <w:p w:rsidR="00F5368D" w:rsidRDefault="00F5368D" w:rsidP="008F6774">
            <w:pPr>
              <w:spacing w:after="0" w:line="240" w:lineRule="auto"/>
              <w:rPr>
                <w:sz w:val="20"/>
              </w:rPr>
            </w:pPr>
          </w:p>
          <w:p w:rsidR="00F5368D" w:rsidRPr="00132B90" w:rsidRDefault="00F5368D" w:rsidP="008F6774">
            <w:pPr>
              <w:pStyle w:val="ListParagraph"/>
              <w:numPr>
                <w:ilvl w:val="0"/>
                <w:numId w:val="70"/>
              </w:numPr>
              <w:spacing w:after="0" w:line="240" w:lineRule="auto"/>
              <w:rPr>
                <w:sz w:val="20"/>
              </w:rPr>
            </w:pPr>
            <w:r w:rsidRPr="00132B90">
              <w:rPr>
                <w:rFonts w:ascii="Times New Roman" w:eastAsia="Times New Roman" w:hAnsi="Times New Roman" w:cs="Times New Roman"/>
                <w:sz w:val="20"/>
                <w:szCs w:val="20"/>
              </w:rPr>
              <w:t>Lack of expertise: The doctor knows more than I do</w:t>
            </w:r>
          </w:p>
          <w:p w:rsidR="00F5368D" w:rsidRPr="00132B90" w:rsidRDefault="00F5368D" w:rsidP="008F6774">
            <w:pPr>
              <w:pStyle w:val="ListParagraph"/>
              <w:numPr>
                <w:ilvl w:val="0"/>
                <w:numId w:val="70"/>
              </w:numPr>
              <w:spacing w:after="0" w:line="240" w:lineRule="auto"/>
              <w:rPr>
                <w:sz w:val="20"/>
              </w:rPr>
            </w:pPr>
            <w:r w:rsidRPr="00132B90">
              <w:rPr>
                <w:rFonts w:ascii="Times New Roman" w:eastAsia="Times New Roman" w:hAnsi="Times New Roman" w:cs="Times New Roman"/>
                <w:sz w:val="20"/>
                <w:szCs w:val="20"/>
              </w:rPr>
              <w:t>Illness: I’m in no shape to make decisions</w:t>
            </w:r>
          </w:p>
          <w:p w:rsidR="00F5368D" w:rsidRPr="00132B90" w:rsidRDefault="00F5368D" w:rsidP="008F6774">
            <w:pPr>
              <w:pStyle w:val="ListParagraph"/>
              <w:numPr>
                <w:ilvl w:val="0"/>
                <w:numId w:val="70"/>
              </w:numPr>
              <w:spacing w:after="0" w:line="240" w:lineRule="auto"/>
              <w:rPr>
                <w:sz w:val="20"/>
              </w:rPr>
            </w:pPr>
            <w:r w:rsidRPr="00132B90">
              <w:rPr>
                <w:rFonts w:ascii="Times New Roman" w:eastAsia="Times New Roman" w:hAnsi="Times New Roman" w:cs="Times New Roman"/>
                <w:sz w:val="20"/>
                <w:szCs w:val="20"/>
              </w:rPr>
              <w:t>Habit: I’m used to being told what to do</w:t>
            </w:r>
          </w:p>
          <w:p w:rsidR="00F5368D" w:rsidRPr="00E97E06" w:rsidRDefault="00F5368D" w:rsidP="008F6774">
            <w:pPr>
              <w:pStyle w:val="ListParagraph"/>
              <w:numPr>
                <w:ilvl w:val="0"/>
                <w:numId w:val="70"/>
              </w:numPr>
              <w:spacing w:after="0" w:line="240" w:lineRule="auto"/>
              <w:rPr>
                <w:sz w:val="20"/>
              </w:rPr>
            </w:pPr>
            <w:r w:rsidRPr="00132B90">
              <w:rPr>
                <w:rFonts w:ascii="Times New Roman" w:eastAsia="Times New Roman" w:hAnsi="Times New Roman" w:cs="Times New Roman"/>
                <w:sz w:val="20"/>
                <w:szCs w:val="20"/>
              </w:rPr>
              <w:t>Deference: It would be rude to question the doctor</w:t>
            </w:r>
          </w:p>
          <w:p w:rsidR="00F5368D" w:rsidRDefault="00F5368D" w:rsidP="008F6774">
            <w:pPr>
              <w:spacing w:after="0" w:line="240" w:lineRule="auto"/>
              <w:rPr>
                <w:sz w:val="20"/>
              </w:rPr>
            </w:pPr>
          </w:p>
          <w:p w:rsidR="00F5368D" w:rsidRDefault="00F5368D" w:rsidP="008F6774">
            <w:pPr>
              <w:spacing w:after="0" w:line="240" w:lineRule="auto"/>
              <w:rPr>
                <w:sz w:val="20"/>
              </w:rPr>
            </w:pPr>
            <w:r>
              <w:rPr>
                <w:sz w:val="20"/>
              </w:rPr>
              <w:t>Your job:</w:t>
            </w:r>
          </w:p>
          <w:p w:rsidR="00F5368D" w:rsidRPr="00132B90" w:rsidRDefault="00F5368D" w:rsidP="008F6774">
            <w:pPr>
              <w:pStyle w:val="ListParagraph"/>
              <w:numPr>
                <w:ilvl w:val="0"/>
                <w:numId w:val="71"/>
              </w:numPr>
              <w:spacing w:after="0" w:line="240" w:lineRule="auto"/>
              <w:rPr>
                <w:sz w:val="20"/>
              </w:rPr>
            </w:pPr>
            <w:r w:rsidRPr="00132B90">
              <w:rPr>
                <w:rFonts w:ascii="Times New Roman" w:eastAsia="Times New Roman" w:hAnsi="Times New Roman" w:cs="Times New Roman"/>
                <w:sz w:val="20"/>
                <w:szCs w:val="20"/>
              </w:rPr>
              <w:t>Put patients at ease</w:t>
            </w:r>
            <w:r>
              <w:rPr>
                <w:rFonts w:ascii="Times New Roman" w:eastAsia="Times New Roman" w:hAnsi="Times New Roman" w:cs="Times New Roman"/>
                <w:sz w:val="20"/>
                <w:szCs w:val="20"/>
              </w:rPr>
              <w:t xml:space="preserve"> and show respect</w:t>
            </w:r>
          </w:p>
          <w:p w:rsidR="00F5368D" w:rsidRPr="008B35CA" w:rsidRDefault="00F5368D" w:rsidP="008F6774">
            <w:pPr>
              <w:pStyle w:val="ListParagraph"/>
              <w:numPr>
                <w:ilvl w:val="0"/>
                <w:numId w:val="71"/>
              </w:numPr>
              <w:spacing w:after="0" w:line="240" w:lineRule="auto"/>
              <w:rPr>
                <w:sz w:val="20"/>
              </w:rPr>
            </w:pPr>
            <w:r w:rsidRPr="00132B90">
              <w:rPr>
                <w:rFonts w:ascii="Times New Roman" w:eastAsia="Times New Roman" w:hAnsi="Times New Roman" w:cs="Times New Roman"/>
                <w:sz w:val="20"/>
                <w:szCs w:val="20"/>
              </w:rPr>
              <w:t>Draw them into the discussion and decision-making process</w:t>
            </w:r>
          </w:p>
          <w:p w:rsidR="00F5368D" w:rsidRPr="00AB5EBF" w:rsidRDefault="009373C2" w:rsidP="008F6774">
            <w:pPr>
              <w:pStyle w:val="ListParagraph"/>
              <w:numPr>
                <w:ilvl w:val="0"/>
                <w:numId w:val="71"/>
              </w:numPr>
              <w:spacing w:after="0" w:line="240" w:lineRule="auto"/>
              <w:rPr>
                <w:sz w:val="20"/>
              </w:rPr>
            </w:pPr>
            <w:r>
              <w:rPr>
                <w:rFonts w:ascii="Times New Roman" w:eastAsia="Times New Roman" w:hAnsi="Times New Roman" w:cs="Times New Roman"/>
                <w:sz w:val="20"/>
                <w:szCs w:val="20"/>
              </w:rPr>
              <w:t>A</w:t>
            </w:r>
            <w:r w:rsidR="00F5368D">
              <w:rPr>
                <w:rFonts w:ascii="Times New Roman" w:eastAsia="Times New Roman" w:hAnsi="Times New Roman" w:cs="Times New Roman"/>
                <w:sz w:val="20"/>
                <w:szCs w:val="20"/>
              </w:rPr>
              <w:t>cknowledge patients as experts</w:t>
            </w:r>
          </w:p>
          <w:p w:rsidR="00F5368D" w:rsidRPr="00384021" w:rsidRDefault="00027214" w:rsidP="00027214">
            <w:pPr>
              <w:pStyle w:val="ListParagraph"/>
              <w:numPr>
                <w:ilvl w:val="0"/>
                <w:numId w:val="7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F5368D">
              <w:rPr>
                <w:rFonts w:ascii="Times New Roman" w:eastAsia="Times New Roman" w:hAnsi="Times New Roman" w:cs="Times New Roman"/>
                <w:sz w:val="20"/>
                <w:szCs w:val="20"/>
              </w:rPr>
              <w:t xml:space="preserve">isten </w:t>
            </w:r>
            <w:r>
              <w:rPr>
                <w:rFonts w:ascii="Times New Roman" w:eastAsia="Times New Roman" w:hAnsi="Times New Roman" w:cs="Times New Roman"/>
                <w:sz w:val="20"/>
                <w:szCs w:val="20"/>
              </w:rPr>
              <w:t xml:space="preserve">carefully </w:t>
            </w:r>
            <w:r w:rsidR="00F5368D">
              <w:rPr>
                <w:rFonts w:ascii="Times New Roman" w:eastAsia="Times New Roman" w:hAnsi="Times New Roman" w:cs="Times New Roman"/>
                <w:sz w:val="20"/>
                <w:szCs w:val="20"/>
              </w:rPr>
              <w:t>when the patient is talking</w:t>
            </w:r>
            <w:r>
              <w:rPr>
                <w:rFonts w:ascii="Times New Roman" w:eastAsia="Times New Roman" w:hAnsi="Times New Roman" w:cs="Times New Roman"/>
                <w:sz w:val="20"/>
                <w:szCs w:val="20"/>
              </w:rPr>
              <w:t xml:space="preserve"> and</w:t>
            </w:r>
            <w:r w:rsidR="00F5368D">
              <w:rPr>
                <w:rFonts w:ascii="Times New Roman" w:eastAsia="Times New Roman" w:hAnsi="Times New Roman" w:cs="Times New Roman"/>
                <w:sz w:val="20"/>
                <w:szCs w:val="20"/>
              </w:rPr>
              <w:t xml:space="preserve"> follow</w:t>
            </w:r>
            <w:r w:rsidR="00CC1684">
              <w:rPr>
                <w:rFonts w:ascii="Times New Roman" w:eastAsia="Times New Roman" w:hAnsi="Times New Roman" w:cs="Times New Roman"/>
                <w:sz w:val="20"/>
                <w:szCs w:val="20"/>
              </w:rPr>
              <w:t xml:space="preserve"> </w:t>
            </w:r>
            <w:r w:rsidR="00F5368D">
              <w:rPr>
                <w:rFonts w:ascii="Times New Roman" w:eastAsia="Times New Roman" w:hAnsi="Times New Roman" w:cs="Times New Roman"/>
                <w:sz w:val="20"/>
                <w:szCs w:val="20"/>
              </w:rPr>
              <w:t xml:space="preserve">up </w:t>
            </w:r>
            <w:r>
              <w:rPr>
                <w:rFonts w:ascii="Times New Roman" w:eastAsia="Times New Roman" w:hAnsi="Times New Roman" w:cs="Times New Roman"/>
                <w:sz w:val="20"/>
                <w:szCs w:val="20"/>
              </w:rPr>
              <w:t xml:space="preserve">with </w:t>
            </w:r>
            <w:r w:rsidR="00F5368D">
              <w:rPr>
                <w:rFonts w:ascii="Times New Roman" w:eastAsia="Times New Roman" w:hAnsi="Times New Roman" w:cs="Times New Roman"/>
                <w:sz w:val="20"/>
                <w:szCs w:val="20"/>
              </w:rPr>
              <w:t>questions</w:t>
            </w:r>
          </w:p>
          <w:p w:rsidR="00F5368D" w:rsidRPr="00E97E06" w:rsidRDefault="00F5368D" w:rsidP="008F6774">
            <w:pPr>
              <w:pStyle w:val="ListParagraph"/>
              <w:numPr>
                <w:ilvl w:val="0"/>
                <w:numId w:val="71"/>
              </w:numPr>
              <w:spacing w:after="0" w:line="240" w:lineRule="auto"/>
              <w:rPr>
                <w:sz w:val="20"/>
              </w:rPr>
            </w:pPr>
            <w:r w:rsidRPr="00AB5EBF">
              <w:rPr>
                <w:rFonts w:ascii="Times New Roman" w:eastAsia="Times New Roman" w:hAnsi="Times New Roman" w:cs="Times New Roman"/>
                <w:sz w:val="20"/>
                <w:szCs w:val="20"/>
              </w:rPr>
              <w:t>Clarify information</w:t>
            </w:r>
          </w:p>
        </w:tc>
        <w:tc>
          <w:tcPr>
            <w:tcW w:w="5148" w:type="dxa"/>
          </w:tcPr>
          <w:p w:rsidR="009373C2" w:rsidRDefault="000A5D6D" w:rsidP="008F6774">
            <w:pPr>
              <w:pStyle w:val="ListParagraph"/>
              <w:spacing w:after="0" w:line="240" w:lineRule="auto"/>
              <w:ind w:left="0"/>
              <w:rPr>
                <w:rFonts w:ascii="Times New Roman" w:hAnsi="Times New Roman" w:cs="Times New Roman"/>
                <w:sz w:val="20"/>
              </w:rPr>
            </w:pPr>
            <w:r>
              <w:rPr>
                <w:rFonts w:ascii="Times New Roman" w:hAnsi="Times New Roman" w:cs="Times New Roman"/>
                <w:sz w:val="20"/>
              </w:rPr>
              <w:t>Research shows that p</w:t>
            </w:r>
            <w:r w:rsidRPr="000A5D6D">
              <w:rPr>
                <w:rFonts w:ascii="Times New Roman" w:hAnsi="Times New Roman" w:cs="Times New Roman"/>
                <w:sz w:val="20"/>
              </w:rPr>
              <w:t xml:space="preserve">atients </w:t>
            </w:r>
            <w:r>
              <w:rPr>
                <w:rFonts w:ascii="Times New Roman" w:hAnsi="Times New Roman" w:cs="Times New Roman"/>
                <w:sz w:val="20"/>
              </w:rPr>
              <w:t xml:space="preserve">who are </w:t>
            </w:r>
            <w:r w:rsidRPr="000A5D6D">
              <w:rPr>
                <w:rFonts w:ascii="Times New Roman" w:hAnsi="Times New Roman" w:cs="Times New Roman"/>
                <w:sz w:val="20"/>
              </w:rPr>
              <w:t>involved in decision making are more satisfied with their care.</w:t>
            </w:r>
            <w:r>
              <w:rPr>
                <w:rFonts w:ascii="Times New Roman" w:hAnsi="Times New Roman" w:cs="Times New Roman"/>
                <w:sz w:val="20"/>
              </w:rPr>
              <w:t xml:space="preserve"> But m</w:t>
            </w:r>
            <w:r w:rsidR="00F5368D">
              <w:rPr>
                <w:rFonts w:ascii="Times New Roman" w:hAnsi="Times New Roman" w:cs="Times New Roman"/>
                <w:sz w:val="20"/>
              </w:rPr>
              <w:t xml:space="preserve">any patients lack confidence that they can make important decisions about their health. </w:t>
            </w:r>
            <w:r w:rsidR="009373C2">
              <w:rPr>
                <w:rFonts w:ascii="Times New Roman" w:hAnsi="Times New Roman" w:cs="Times New Roman"/>
                <w:sz w:val="20"/>
              </w:rPr>
              <w:t>That’s why our sixth strategy is engaging patients, families, and friends.</w:t>
            </w:r>
          </w:p>
          <w:p w:rsidR="009373C2" w:rsidRDefault="009373C2" w:rsidP="008F6774">
            <w:pPr>
              <w:pStyle w:val="ListParagraph"/>
              <w:spacing w:after="0" w:line="240" w:lineRule="auto"/>
              <w:ind w:left="0"/>
              <w:rPr>
                <w:rFonts w:ascii="Times New Roman" w:hAnsi="Times New Roman" w:cs="Times New Roman"/>
                <w:sz w:val="20"/>
              </w:rPr>
            </w:pPr>
          </w:p>
          <w:p w:rsidR="00F5368D" w:rsidRDefault="00F5368D" w:rsidP="008F6774">
            <w:pPr>
              <w:pStyle w:val="ListParagraph"/>
              <w:spacing w:after="0" w:line="240" w:lineRule="auto"/>
              <w:ind w:left="0"/>
              <w:rPr>
                <w:rFonts w:ascii="Times New Roman" w:hAnsi="Times New Roman" w:cs="Times New Roman"/>
                <w:sz w:val="20"/>
              </w:rPr>
            </w:pPr>
            <w:r>
              <w:rPr>
                <w:rFonts w:ascii="Times New Roman" w:hAnsi="Times New Roman" w:cs="Times New Roman"/>
                <w:sz w:val="20"/>
              </w:rPr>
              <w:t>There are several reasons patients may feel at a disadvantage.</w:t>
            </w:r>
          </w:p>
          <w:p w:rsidR="00F5368D" w:rsidRDefault="00F5368D" w:rsidP="008F6774">
            <w:pPr>
              <w:pStyle w:val="ListParagraph"/>
              <w:spacing w:after="0" w:line="240" w:lineRule="auto"/>
              <w:ind w:left="0"/>
              <w:rPr>
                <w:rFonts w:ascii="Times New Roman" w:hAnsi="Times New Roman" w:cs="Times New Roman"/>
                <w:sz w:val="20"/>
              </w:rPr>
            </w:pPr>
          </w:p>
          <w:p w:rsidR="00F5368D" w:rsidRDefault="007D126C" w:rsidP="008F6774">
            <w:pPr>
              <w:pStyle w:val="ListParagraph"/>
              <w:spacing w:after="0" w:line="240" w:lineRule="auto"/>
              <w:ind w:left="0"/>
              <w:rPr>
                <w:rFonts w:ascii="Times New Roman" w:hAnsi="Times New Roman" w:cs="Times New Roman"/>
                <w:sz w:val="20"/>
              </w:rPr>
            </w:pPr>
            <w:r>
              <w:rPr>
                <w:rFonts w:ascii="Times New Roman" w:hAnsi="Times New Roman" w:cs="Times New Roman"/>
                <w:sz w:val="20"/>
              </w:rPr>
              <w:t>First, they don’</w:t>
            </w:r>
            <w:r w:rsidR="00F5368D">
              <w:rPr>
                <w:rFonts w:ascii="Times New Roman" w:hAnsi="Times New Roman" w:cs="Times New Roman"/>
                <w:sz w:val="20"/>
              </w:rPr>
              <w:t>t have the expert knowledge the clinician has. They may be vulnerable due to the physical and emotional effects of their illness including possible impairment, disability, fatigue, pain, mental stress etc. They may also be used to clinicians who tell them what to do rather than ask them to join in the decision making. Or they may come from a culture where it’s customary to defer to doctors and asking a question would be considered rude.</w:t>
            </w:r>
          </w:p>
          <w:p w:rsidR="000A5D6D" w:rsidRDefault="000A5D6D" w:rsidP="008F6774">
            <w:pPr>
              <w:pStyle w:val="ListParagraph"/>
              <w:spacing w:after="0" w:line="240" w:lineRule="auto"/>
              <w:ind w:left="0"/>
              <w:rPr>
                <w:rFonts w:ascii="Times New Roman" w:hAnsi="Times New Roman" w:cs="Times New Roman"/>
                <w:sz w:val="20"/>
              </w:rPr>
            </w:pPr>
          </w:p>
          <w:p w:rsidR="00F5368D" w:rsidRDefault="00F5368D" w:rsidP="008F6774">
            <w:pPr>
              <w:spacing w:after="0" w:line="240" w:lineRule="auto"/>
              <w:rPr>
                <w:sz w:val="20"/>
              </w:rPr>
            </w:pPr>
            <w:r w:rsidRPr="00981947">
              <w:rPr>
                <w:sz w:val="20"/>
              </w:rPr>
              <w:t xml:space="preserve">Many people may be involved in informing the patient, but if you're the clinician who's in charge of ordering a </w:t>
            </w:r>
            <w:r w:rsidR="00FD607F">
              <w:rPr>
                <w:sz w:val="20"/>
              </w:rPr>
              <w:t xml:space="preserve">test or </w:t>
            </w:r>
            <w:r w:rsidRPr="00981947">
              <w:rPr>
                <w:sz w:val="20"/>
              </w:rPr>
              <w:t>treatment or performing a procedure, there are some things you have to do yourself.</w:t>
            </w:r>
          </w:p>
          <w:p w:rsidR="00F5368D" w:rsidRDefault="00F5368D" w:rsidP="008F6774">
            <w:pPr>
              <w:pStyle w:val="ListParagraph"/>
              <w:spacing w:after="0" w:line="240" w:lineRule="auto"/>
              <w:ind w:left="0"/>
              <w:rPr>
                <w:rFonts w:ascii="Times New Roman" w:hAnsi="Times New Roman" w:cs="Times New Roman"/>
                <w:sz w:val="20"/>
              </w:rPr>
            </w:pPr>
          </w:p>
          <w:p w:rsidR="00F5368D" w:rsidRPr="00932A2E" w:rsidRDefault="00F5368D" w:rsidP="00932A2E">
            <w:pPr>
              <w:spacing w:after="0" w:line="240" w:lineRule="auto"/>
              <w:rPr>
                <w:sz w:val="20"/>
              </w:rPr>
            </w:pPr>
            <w:r w:rsidRPr="003A3DE6">
              <w:rPr>
                <w:sz w:val="20"/>
              </w:rPr>
              <w:t xml:space="preserve">Your job is to put your patients at ease and show that you respect their values and opinions. You’ll need to draw them into the informed consent discussion and enable them to be an active participant in the decision they are facing. </w:t>
            </w:r>
            <w:r w:rsidR="009373C2">
              <w:rPr>
                <w:sz w:val="20"/>
              </w:rPr>
              <w:t xml:space="preserve">You can start by </w:t>
            </w:r>
            <w:r w:rsidRPr="00D97514">
              <w:rPr>
                <w:sz w:val="20"/>
              </w:rPr>
              <w:t>acknowledging their expertise. Patie</w:t>
            </w:r>
            <w:r w:rsidRPr="000D0D5D">
              <w:rPr>
                <w:sz w:val="20"/>
              </w:rPr>
              <w:t xml:space="preserve">nts have unique knowledge about their </w:t>
            </w:r>
            <w:r w:rsidRPr="00D97514">
              <w:rPr>
                <w:sz w:val="20"/>
              </w:rPr>
              <w:t xml:space="preserve">lives, emotions, culture, social supports, experiences, wants, goals, </w:t>
            </w:r>
            <w:r w:rsidR="009373C2">
              <w:rPr>
                <w:sz w:val="20"/>
              </w:rPr>
              <w:t>and more</w:t>
            </w:r>
            <w:r>
              <w:rPr>
                <w:sz w:val="20"/>
              </w:rPr>
              <w:t xml:space="preserve">. </w:t>
            </w:r>
            <w:r w:rsidR="009373C2">
              <w:rPr>
                <w:sz w:val="20"/>
              </w:rPr>
              <w:t xml:space="preserve">Listen to them </w:t>
            </w:r>
            <w:r w:rsidR="00027214">
              <w:rPr>
                <w:sz w:val="20"/>
              </w:rPr>
              <w:t>carefully</w:t>
            </w:r>
            <w:r w:rsidR="009373C2">
              <w:rPr>
                <w:sz w:val="20"/>
              </w:rPr>
              <w:t xml:space="preserve"> and you’ll learn a lot.</w:t>
            </w:r>
            <w:r w:rsidRPr="003A3DE6">
              <w:rPr>
                <w:sz w:val="20"/>
              </w:rPr>
              <w:t xml:space="preserve"> </w:t>
            </w:r>
            <w:r w:rsidR="009373C2">
              <w:rPr>
                <w:sz w:val="20"/>
              </w:rPr>
              <w:t>You can let them know</w:t>
            </w:r>
            <w:r w:rsidRPr="003A3DE6">
              <w:rPr>
                <w:sz w:val="20"/>
              </w:rPr>
              <w:t xml:space="preserve"> that you are listening by asking follow-up questions. </w:t>
            </w:r>
            <w:r w:rsidR="00CC1684">
              <w:rPr>
                <w:sz w:val="20"/>
              </w:rPr>
              <w:t>That way you can find out</w:t>
            </w:r>
            <w:r w:rsidR="00CC1684" w:rsidRPr="003A3DE6">
              <w:rPr>
                <w:sz w:val="20"/>
              </w:rPr>
              <w:t xml:space="preserve"> </w:t>
            </w:r>
            <w:r>
              <w:rPr>
                <w:sz w:val="20"/>
              </w:rPr>
              <w:t>what</w:t>
            </w:r>
            <w:r w:rsidRPr="003A3DE6">
              <w:rPr>
                <w:sz w:val="20"/>
              </w:rPr>
              <w:t xml:space="preserve"> specific information they need </w:t>
            </w:r>
            <w:r>
              <w:rPr>
                <w:sz w:val="20"/>
              </w:rPr>
              <w:t>further clarity on before they</w:t>
            </w:r>
            <w:r w:rsidRPr="003A3DE6">
              <w:rPr>
                <w:sz w:val="20"/>
              </w:rPr>
              <w:t xml:space="preserve"> </w:t>
            </w:r>
            <w:r>
              <w:rPr>
                <w:sz w:val="20"/>
              </w:rPr>
              <w:t xml:space="preserve">can </w:t>
            </w:r>
            <w:r w:rsidRPr="003A3DE6">
              <w:rPr>
                <w:sz w:val="20"/>
              </w:rPr>
              <w:t>make a decision. For example</w:t>
            </w:r>
            <w:r w:rsidR="00FD607F">
              <w:rPr>
                <w:sz w:val="20"/>
              </w:rPr>
              <w:t>, you could say</w:t>
            </w:r>
            <w:r w:rsidRPr="003A3DE6">
              <w:rPr>
                <w:sz w:val="20"/>
              </w:rPr>
              <w:t>: “I</w:t>
            </w:r>
            <w:r w:rsidR="00027214">
              <w:rPr>
                <w:sz w:val="20"/>
              </w:rPr>
              <w:t xml:space="preserve"> hear you’re </w:t>
            </w:r>
            <w:r w:rsidR="00FE2E62">
              <w:rPr>
                <w:sz w:val="20"/>
              </w:rPr>
              <w:t>worried</w:t>
            </w:r>
            <w:r w:rsidR="00027214">
              <w:rPr>
                <w:sz w:val="20"/>
              </w:rPr>
              <w:t xml:space="preserve"> about not being able to walk much this summer. Let’s talk a bit more about what to expect.”</w:t>
            </w:r>
          </w:p>
        </w:tc>
      </w:tr>
    </w:tbl>
    <w:p w:rsidR="00B137BF" w:rsidRDefault="00B137BF" w:rsidP="009C3D18">
      <w:pPr>
        <w:spacing w:after="0" w:line="240" w:lineRule="auto"/>
        <w:rPr>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4320"/>
        <w:gridCol w:w="5778"/>
      </w:tblGrid>
      <w:tr w:rsidR="00995612" w:rsidRPr="006A1300" w:rsidTr="00203248">
        <w:tc>
          <w:tcPr>
            <w:tcW w:w="13176" w:type="dxa"/>
            <w:gridSpan w:val="3"/>
            <w:shd w:val="clear" w:color="auto" w:fill="CCFFCC"/>
          </w:tcPr>
          <w:p w:rsidR="00995612" w:rsidRPr="006A1300" w:rsidRDefault="00995612" w:rsidP="0073242F">
            <w:pPr>
              <w:spacing w:after="0"/>
              <w:rPr>
                <w:sz w:val="20"/>
              </w:rPr>
            </w:pPr>
            <w:r w:rsidRPr="006A1300">
              <w:rPr>
                <w:sz w:val="20"/>
              </w:rPr>
              <w:br w:type="page"/>
              <w:t xml:space="preserve">Slide </w:t>
            </w:r>
            <w:r>
              <w:rPr>
                <w:sz w:val="20"/>
              </w:rPr>
              <w:t xml:space="preserve">30: </w:t>
            </w:r>
            <w:r w:rsidRPr="00E97E06">
              <w:rPr>
                <w:b/>
                <w:sz w:val="20"/>
              </w:rPr>
              <w:t>Put patients</w:t>
            </w:r>
            <w:r>
              <w:rPr>
                <w:b/>
                <w:sz w:val="20"/>
              </w:rPr>
              <w:t>, families and friends</w:t>
            </w:r>
            <w:r w:rsidRPr="00E97E06">
              <w:rPr>
                <w:b/>
                <w:sz w:val="20"/>
              </w:rPr>
              <w:t xml:space="preserve"> at ease and show respect</w:t>
            </w:r>
            <w:r>
              <w:rPr>
                <w:b/>
                <w:sz w:val="20"/>
              </w:rPr>
              <w:t xml:space="preserve"> </w:t>
            </w:r>
          </w:p>
        </w:tc>
      </w:tr>
      <w:tr w:rsidR="00B137BF" w:rsidRPr="006A1300" w:rsidTr="00995612">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4320" w:type="dxa"/>
            <w:shd w:val="clear" w:color="auto" w:fill="33CC33"/>
          </w:tcPr>
          <w:p w:rsidR="00B137BF" w:rsidRPr="006A1300" w:rsidRDefault="00B137BF" w:rsidP="0073242F">
            <w:pPr>
              <w:spacing w:after="0"/>
              <w:rPr>
                <w:sz w:val="20"/>
              </w:rPr>
            </w:pPr>
            <w:r w:rsidRPr="006A1300">
              <w:rPr>
                <w:sz w:val="20"/>
              </w:rPr>
              <w:t>On-Screen Content</w:t>
            </w:r>
          </w:p>
        </w:tc>
        <w:tc>
          <w:tcPr>
            <w:tcW w:w="5778" w:type="dxa"/>
            <w:shd w:val="clear" w:color="auto" w:fill="33CC33"/>
          </w:tcPr>
          <w:p w:rsidR="00B137BF" w:rsidRPr="006A1300" w:rsidRDefault="00B137BF" w:rsidP="0073242F">
            <w:pPr>
              <w:spacing w:after="0"/>
              <w:rPr>
                <w:sz w:val="20"/>
              </w:rPr>
            </w:pPr>
            <w:r>
              <w:rPr>
                <w:sz w:val="20"/>
              </w:rPr>
              <w:t>Audio Guidance</w:t>
            </w:r>
          </w:p>
        </w:tc>
      </w:tr>
      <w:tr w:rsidR="00B137BF" w:rsidRPr="00DB7927" w:rsidTr="00995612">
        <w:trPr>
          <w:trHeight w:val="188"/>
        </w:trPr>
        <w:tc>
          <w:tcPr>
            <w:tcW w:w="3078" w:type="dxa"/>
          </w:tcPr>
          <w:p w:rsidR="00B137BF" w:rsidRDefault="00B137BF" w:rsidP="0073242F">
            <w:pPr>
              <w:spacing w:after="0"/>
              <w:rPr>
                <w:sz w:val="20"/>
              </w:rPr>
            </w:pPr>
            <w:r>
              <w:rPr>
                <w:sz w:val="20"/>
                <w:highlight w:val="yellow"/>
              </w:rPr>
              <w:t xml:space="preserve">JAMIE:  </w:t>
            </w:r>
            <w:r w:rsidRPr="00CC05F7">
              <w:rPr>
                <w:sz w:val="20"/>
                <w:highlight w:val="yellow"/>
              </w:rPr>
              <w:t xml:space="preserve">  We </w:t>
            </w:r>
            <w:r>
              <w:rPr>
                <w:sz w:val="20"/>
                <w:highlight w:val="yellow"/>
              </w:rPr>
              <w:t xml:space="preserve">are searching for replacement or some other suitable visual for this screen. We </w:t>
            </w:r>
            <w:r w:rsidRPr="00CC05F7">
              <w:rPr>
                <w:sz w:val="20"/>
                <w:highlight w:val="yellow"/>
              </w:rPr>
              <w:t>need a replacement video here if we choose to use video.</w:t>
            </w:r>
            <w:r>
              <w:rPr>
                <w:sz w:val="20"/>
              </w:rPr>
              <w:t xml:space="preserve">  </w:t>
            </w:r>
          </w:p>
          <w:p w:rsidR="00B137BF" w:rsidRDefault="00B137BF" w:rsidP="0073242F">
            <w:pPr>
              <w:spacing w:after="0"/>
              <w:rPr>
                <w:sz w:val="20"/>
              </w:rPr>
            </w:pPr>
          </w:p>
          <w:p w:rsidR="00B137BF" w:rsidRDefault="00B137BF" w:rsidP="0073242F">
            <w:pPr>
              <w:spacing w:after="0"/>
              <w:rPr>
                <w:sz w:val="20"/>
              </w:rPr>
            </w:pPr>
          </w:p>
          <w:p w:rsidR="00B137BF" w:rsidRPr="00994409" w:rsidRDefault="00B137BF" w:rsidP="0073242F">
            <w:pPr>
              <w:spacing w:after="0"/>
              <w:rPr>
                <w:sz w:val="20"/>
              </w:rPr>
            </w:pPr>
            <w:r w:rsidRPr="00994409">
              <w:rPr>
                <w:sz w:val="20"/>
              </w:rPr>
              <w:t xml:space="preserve">Let’s think about whether to remove the first 10 </w:t>
            </w:r>
            <w:r>
              <w:rPr>
                <w:sz w:val="20"/>
              </w:rPr>
              <w:t xml:space="preserve">seconds </w:t>
            </w:r>
            <w:r w:rsidRPr="00994409">
              <w:rPr>
                <w:sz w:val="20"/>
              </w:rPr>
              <w:t>of the embedded video or not. In those 10 seconds, the doctor makes it safe for the interpreter to ask questions and provide any information she may have missed. After that, the interpreter creates the same safety for the patient. I have the original clip if you want to edit it.</w:t>
            </w:r>
          </w:p>
          <w:p w:rsidR="00B137BF" w:rsidRPr="00994409" w:rsidRDefault="00B137BF" w:rsidP="0073242F">
            <w:pPr>
              <w:spacing w:after="0"/>
              <w:rPr>
                <w:sz w:val="20"/>
              </w:rPr>
            </w:pPr>
          </w:p>
          <w:p w:rsidR="00B137BF" w:rsidRPr="00994409" w:rsidRDefault="00B137BF" w:rsidP="0073242F">
            <w:pPr>
              <w:spacing w:after="0"/>
              <w:rPr>
                <w:sz w:val="20"/>
              </w:rPr>
            </w:pPr>
            <w:r w:rsidRPr="00EC0334">
              <w:rPr>
                <w:sz w:val="20"/>
                <w:highlight w:val="yellow"/>
              </w:rPr>
              <w:t>(Video link:http://www.ahrq.gov/professionals/education/curriculum-tools/teamstepps/lep/videos/psychsafety/index.html)</w:t>
            </w:r>
          </w:p>
        </w:tc>
        <w:tc>
          <w:tcPr>
            <w:tcW w:w="4320" w:type="dxa"/>
          </w:tcPr>
          <w:p w:rsidR="00FE2E62" w:rsidRDefault="00840033" w:rsidP="00FE2E62">
            <w:pPr>
              <w:spacing w:after="0" w:line="240" w:lineRule="auto"/>
              <w:rPr>
                <w:b/>
                <w:sz w:val="20"/>
              </w:rPr>
            </w:pPr>
            <w:r>
              <w:rPr>
                <w:b/>
                <w:sz w:val="20"/>
              </w:rPr>
              <w:t>Section 3</w:t>
            </w:r>
            <w:r w:rsidR="00FE2E62">
              <w:rPr>
                <w:b/>
                <w:sz w:val="20"/>
              </w:rPr>
              <w:t xml:space="preserve">. Strategies </w:t>
            </w:r>
            <w:r w:rsidR="003A27B3">
              <w:rPr>
                <w:b/>
                <w:sz w:val="20"/>
              </w:rPr>
              <w:t xml:space="preserve">for </w:t>
            </w:r>
            <w:r w:rsidR="00FE2E62">
              <w:rPr>
                <w:b/>
                <w:sz w:val="20"/>
              </w:rPr>
              <w:t>Presenting Choices</w:t>
            </w:r>
          </w:p>
          <w:p w:rsidR="006D2BA0" w:rsidRDefault="006D2BA0" w:rsidP="00283093">
            <w:pPr>
              <w:spacing w:after="0" w:line="240" w:lineRule="auto"/>
              <w:rPr>
                <w:b/>
                <w:sz w:val="20"/>
              </w:rPr>
            </w:pPr>
          </w:p>
          <w:p w:rsidR="00FE2E62" w:rsidRDefault="00FE2E62" w:rsidP="00283093">
            <w:pPr>
              <w:spacing w:after="0" w:line="240" w:lineRule="auto"/>
              <w:rPr>
                <w:b/>
                <w:sz w:val="20"/>
              </w:rPr>
            </w:pPr>
            <w:r>
              <w:rPr>
                <w:b/>
                <w:sz w:val="20"/>
              </w:rPr>
              <w:t xml:space="preserve">Strategy 6: </w:t>
            </w:r>
            <w:r w:rsidR="00C87219" w:rsidRPr="00C87219">
              <w:rPr>
                <w:b/>
                <w:sz w:val="20"/>
              </w:rPr>
              <w:t>Engage the Patient and Their Family and Friends</w:t>
            </w:r>
          </w:p>
          <w:p w:rsidR="00FE2E62" w:rsidRDefault="00FE2E62" w:rsidP="0073242F">
            <w:pPr>
              <w:spacing w:after="0" w:line="240" w:lineRule="auto"/>
              <w:ind w:left="90"/>
              <w:rPr>
                <w:b/>
                <w:sz w:val="20"/>
              </w:rPr>
            </w:pPr>
          </w:p>
          <w:p w:rsidR="00B137BF" w:rsidRPr="00BE0651" w:rsidRDefault="00B137BF" w:rsidP="0073242F">
            <w:pPr>
              <w:spacing w:after="0" w:line="240" w:lineRule="auto"/>
              <w:ind w:left="90"/>
              <w:rPr>
                <w:b/>
                <w:sz w:val="20"/>
              </w:rPr>
            </w:pPr>
            <w:r w:rsidRPr="00E97E06">
              <w:rPr>
                <w:b/>
                <w:sz w:val="20"/>
              </w:rPr>
              <w:t>Put patients</w:t>
            </w:r>
            <w:r>
              <w:rPr>
                <w:b/>
                <w:sz w:val="20"/>
              </w:rPr>
              <w:t>, families and friends</w:t>
            </w:r>
            <w:r w:rsidRPr="00E97E06">
              <w:rPr>
                <w:b/>
                <w:sz w:val="20"/>
              </w:rPr>
              <w:t xml:space="preserve"> at ease and show respect</w:t>
            </w:r>
            <w:r w:rsidRPr="00BE0651">
              <w:rPr>
                <w:b/>
                <w:sz w:val="20"/>
              </w:rPr>
              <w:t xml:space="preserve"> </w:t>
            </w:r>
          </w:p>
          <w:p w:rsidR="00B137BF" w:rsidRPr="001A07F7" w:rsidRDefault="00B137BF" w:rsidP="0073242F">
            <w:pPr>
              <w:spacing w:after="0" w:line="240" w:lineRule="auto"/>
              <w:ind w:left="90"/>
              <w:rPr>
                <w:sz w:val="20"/>
              </w:rPr>
            </w:pPr>
          </w:p>
          <w:p w:rsidR="00207428" w:rsidRPr="008224F2" w:rsidRDefault="00207428"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Encourage patient</w:t>
            </w:r>
            <w:r w:rsidR="00306AF4">
              <w:rPr>
                <w:rFonts w:ascii="Times New Roman" w:hAnsi="Times New Roman" w:cs="Times New Roman"/>
                <w:sz w:val="20"/>
                <w:szCs w:val="20"/>
              </w:rPr>
              <w:t>s</w:t>
            </w:r>
            <w:r>
              <w:rPr>
                <w:rFonts w:ascii="Times New Roman" w:hAnsi="Times New Roman" w:cs="Times New Roman"/>
                <w:sz w:val="20"/>
                <w:szCs w:val="20"/>
              </w:rPr>
              <w:t xml:space="preserve"> to include trusted family member or friend</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sidRPr="001A07F7">
              <w:rPr>
                <w:rFonts w:ascii="Times New Roman" w:hAnsi="Times New Roman" w:cs="Times New Roman"/>
                <w:color w:val="000000"/>
                <w:sz w:val="20"/>
                <w:szCs w:val="20"/>
                <w:shd w:val="clear" w:color="auto" w:fill="FFFFFF"/>
              </w:rPr>
              <w:t>Be courteous</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Sit down so you are at the same level as your patients</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Make eye contact</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sidRPr="001A07F7">
              <w:rPr>
                <w:rFonts w:ascii="Times New Roman" w:hAnsi="Times New Roman" w:cs="Times New Roman"/>
                <w:sz w:val="20"/>
                <w:szCs w:val="20"/>
              </w:rPr>
              <w:t xml:space="preserve">Listen to </w:t>
            </w:r>
            <w:r>
              <w:rPr>
                <w:rFonts w:ascii="Times New Roman" w:hAnsi="Times New Roman" w:cs="Times New Roman"/>
                <w:sz w:val="20"/>
                <w:szCs w:val="20"/>
              </w:rPr>
              <w:t xml:space="preserve">your </w:t>
            </w:r>
            <w:r w:rsidRPr="001A07F7">
              <w:rPr>
                <w:rFonts w:ascii="Times New Roman" w:hAnsi="Times New Roman" w:cs="Times New Roman"/>
                <w:sz w:val="20"/>
                <w:szCs w:val="20"/>
              </w:rPr>
              <w:t xml:space="preserve">patients </w:t>
            </w:r>
            <w:r w:rsidR="00A3623E">
              <w:rPr>
                <w:rFonts w:ascii="Times New Roman" w:hAnsi="Times New Roman" w:cs="Times New Roman"/>
                <w:sz w:val="20"/>
                <w:szCs w:val="20"/>
              </w:rPr>
              <w:t>without interrupting</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Use a caring tone</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Display comfortable body language</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sidRPr="001A07F7">
              <w:rPr>
                <w:rFonts w:ascii="Times New Roman" w:hAnsi="Times New Roman" w:cs="Times New Roman"/>
                <w:sz w:val="20"/>
                <w:szCs w:val="20"/>
              </w:rPr>
              <w:t xml:space="preserve">Be attentive to </w:t>
            </w:r>
            <w:r>
              <w:rPr>
                <w:rFonts w:ascii="Times New Roman" w:hAnsi="Times New Roman" w:cs="Times New Roman"/>
                <w:sz w:val="20"/>
                <w:szCs w:val="20"/>
              </w:rPr>
              <w:t>your</w:t>
            </w:r>
            <w:r w:rsidRPr="001A07F7">
              <w:rPr>
                <w:rFonts w:ascii="Times New Roman" w:hAnsi="Times New Roman" w:cs="Times New Roman"/>
                <w:sz w:val="20"/>
                <w:szCs w:val="20"/>
              </w:rPr>
              <w:t xml:space="preserve"> patient’s personal comfort during the discussion</w:t>
            </w:r>
            <w:r w:rsidR="00D1083F">
              <w:rPr>
                <w:rFonts w:ascii="Times New Roman" w:hAnsi="Times New Roman" w:cs="Times New Roman"/>
                <w:sz w:val="20"/>
                <w:szCs w:val="20"/>
              </w:rPr>
              <w:t>.</w:t>
            </w:r>
          </w:p>
          <w:p w:rsidR="00B137BF" w:rsidRPr="00D1083F" w:rsidRDefault="00D1083F" w:rsidP="008224F2">
            <w:pPr>
              <w:pStyle w:val="ListParagraph"/>
              <w:numPr>
                <w:ilvl w:val="0"/>
                <w:numId w:val="16"/>
              </w:numPr>
              <w:spacing w:after="0" w:line="240" w:lineRule="auto"/>
            </w:pPr>
            <w:r>
              <w:rPr>
                <w:rFonts w:ascii="Times New Roman" w:hAnsi="Times New Roman" w:cs="Times New Roman"/>
                <w:sz w:val="20"/>
                <w:szCs w:val="20"/>
              </w:rPr>
              <w:t>Don’t rush</w:t>
            </w:r>
          </w:p>
          <w:p w:rsidR="00B137BF" w:rsidRPr="00F110C0" w:rsidRDefault="00B137BF" w:rsidP="00F110C0">
            <w:pPr>
              <w:pStyle w:val="ListParagraph"/>
              <w:numPr>
                <w:ilvl w:val="0"/>
                <w:numId w:val="16"/>
              </w:numPr>
              <w:spacing w:after="0" w:line="240" w:lineRule="auto"/>
              <w:rPr>
                <w:rFonts w:ascii="Times New Roman" w:hAnsi="Times New Roman" w:cs="Times New Roman"/>
                <w:sz w:val="20"/>
                <w:szCs w:val="20"/>
              </w:rPr>
            </w:pPr>
            <w:r w:rsidRPr="001A07F7">
              <w:rPr>
                <w:rFonts w:ascii="Times New Roman" w:hAnsi="Times New Roman" w:cs="Times New Roman"/>
                <w:color w:val="000000"/>
                <w:sz w:val="20"/>
                <w:szCs w:val="20"/>
                <w:shd w:val="clear" w:color="auto" w:fill="FFFFFF"/>
              </w:rPr>
              <w:t>Create psychological safety</w:t>
            </w:r>
            <w:r>
              <w:rPr>
                <w:rFonts w:ascii="Times New Roman" w:hAnsi="Times New Roman" w:cs="Times New Roman"/>
                <w:color w:val="000000"/>
                <w:sz w:val="20"/>
                <w:szCs w:val="20"/>
                <w:shd w:val="clear" w:color="auto" w:fill="FFFFFF"/>
              </w:rPr>
              <w:t xml:space="preserve"> </w:t>
            </w:r>
            <w:r w:rsidRPr="001A07F7">
              <w:rPr>
                <w:rFonts w:ascii="Times New Roman" w:hAnsi="Times New Roman" w:cs="Times New Roman"/>
                <w:color w:val="000000"/>
                <w:sz w:val="20"/>
                <w:szCs w:val="20"/>
                <w:highlight w:val="yellow"/>
                <w:shd w:val="clear" w:color="auto" w:fill="FFFFFF"/>
              </w:rPr>
              <w:t>[EMBEDDED VIDEO HERE</w:t>
            </w:r>
            <w:r w:rsidRPr="001A07F7">
              <w:rPr>
                <w:rFonts w:ascii="Times New Roman" w:hAnsi="Times New Roman" w:cs="Times New Roman"/>
                <w:color w:val="000000"/>
                <w:sz w:val="20"/>
                <w:szCs w:val="20"/>
                <w:shd w:val="clear" w:color="auto" w:fill="FFFFFF"/>
              </w:rPr>
              <w:t xml:space="preserve"> – see link in content to the designer]</w:t>
            </w:r>
          </w:p>
        </w:tc>
        <w:tc>
          <w:tcPr>
            <w:tcW w:w="5778" w:type="dxa"/>
          </w:tcPr>
          <w:p w:rsidR="00B137BF" w:rsidRPr="00BE0651" w:rsidRDefault="00B137BF" w:rsidP="00B137BF">
            <w:pPr>
              <w:spacing w:after="0" w:line="240" w:lineRule="auto"/>
              <w:ind w:left="90"/>
              <w:rPr>
                <w:b/>
                <w:sz w:val="20"/>
              </w:rPr>
            </w:pPr>
            <w:r w:rsidRPr="00E97E06">
              <w:rPr>
                <w:b/>
                <w:sz w:val="20"/>
              </w:rPr>
              <w:t>Put patients</w:t>
            </w:r>
            <w:r>
              <w:rPr>
                <w:b/>
                <w:sz w:val="20"/>
              </w:rPr>
              <w:t>, families and friends</w:t>
            </w:r>
            <w:r w:rsidRPr="00E97E06">
              <w:rPr>
                <w:b/>
                <w:sz w:val="20"/>
              </w:rPr>
              <w:t xml:space="preserve"> at ease and show respect</w:t>
            </w:r>
            <w:r w:rsidRPr="00BE0651">
              <w:rPr>
                <w:b/>
                <w:sz w:val="20"/>
              </w:rPr>
              <w:t xml:space="preserve"> </w:t>
            </w:r>
          </w:p>
          <w:p w:rsidR="00B137BF" w:rsidRDefault="00B137BF" w:rsidP="0073242F">
            <w:pPr>
              <w:spacing w:after="0" w:line="240" w:lineRule="auto"/>
              <w:ind w:left="90"/>
              <w:rPr>
                <w:sz w:val="20"/>
              </w:rPr>
            </w:pPr>
          </w:p>
          <w:p w:rsidR="00B137BF" w:rsidRDefault="00306AF4" w:rsidP="0073242F">
            <w:pPr>
              <w:spacing w:after="0" w:line="240" w:lineRule="auto"/>
              <w:ind w:left="90"/>
              <w:rPr>
                <w:sz w:val="20"/>
              </w:rPr>
            </w:pPr>
            <w:r>
              <w:rPr>
                <w:sz w:val="20"/>
              </w:rPr>
              <w:t>Start off by e</w:t>
            </w:r>
            <w:r w:rsidR="00207428" w:rsidRPr="00C07E93">
              <w:rPr>
                <w:sz w:val="20"/>
              </w:rPr>
              <w:t>ncourag</w:t>
            </w:r>
            <w:r>
              <w:rPr>
                <w:sz w:val="20"/>
              </w:rPr>
              <w:t>ing</w:t>
            </w:r>
            <w:r w:rsidR="00207428" w:rsidRPr="00C07E93">
              <w:rPr>
                <w:sz w:val="20"/>
              </w:rPr>
              <w:t xml:space="preserve"> the patient to have a trusted family member</w:t>
            </w:r>
            <w:r w:rsidRPr="00C07E93">
              <w:rPr>
                <w:sz w:val="20"/>
              </w:rPr>
              <w:t xml:space="preserve"> or friend </w:t>
            </w:r>
            <w:r w:rsidR="00207428" w:rsidRPr="00C07E93">
              <w:rPr>
                <w:sz w:val="20"/>
              </w:rPr>
              <w:t xml:space="preserve">with them </w:t>
            </w:r>
            <w:r>
              <w:rPr>
                <w:sz w:val="20"/>
              </w:rPr>
              <w:t xml:space="preserve">during the informed consent discussion </w:t>
            </w:r>
            <w:r w:rsidR="00207428" w:rsidRPr="00C07E93">
              <w:rPr>
                <w:sz w:val="20"/>
              </w:rPr>
              <w:t xml:space="preserve">to </w:t>
            </w:r>
            <w:r w:rsidR="00207428">
              <w:rPr>
                <w:sz w:val="20"/>
              </w:rPr>
              <w:t>support them as they</w:t>
            </w:r>
            <w:r w:rsidR="00207428" w:rsidRPr="00C07E93">
              <w:rPr>
                <w:sz w:val="20"/>
              </w:rPr>
              <w:t xml:space="preserve"> get information</w:t>
            </w:r>
            <w:r w:rsidR="00207428">
              <w:rPr>
                <w:sz w:val="20"/>
              </w:rPr>
              <w:t xml:space="preserve"> and make decisions. A </w:t>
            </w:r>
            <w:r w:rsidR="00207428" w:rsidRPr="00C07E93">
              <w:rPr>
                <w:sz w:val="20"/>
              </w:rPr>
              <w:t xml:space="preserve">patient </w:t>
            </w:r>
            <w:r w:rsidR="00207428">
              <w:rPr>
                <w:sz w:val="20"/>
              </w:rPr>
              <w:t xml:space="preserve">who is </w:t>
            </w:r>
            <w:r>
              <w:rPr>
                <w:sz w:val="20"/>
              </w:rPr>
              <w:t xml:space="preserve">stressed about their condition </w:t>
            </w:r>
            <w:r w:rsidR="00207428">
              <w:rPr>
                <w:sz w:val="20"/>
              </w:rPr>
              <w:t xml:space="preserve">is </w:t>
            </w:r>
            <w:r w:rsidR="00207428" w:rsidRPr="00C07E93">
              <w:rPr>
                <w:sz w:val="20"/>
              </w:rPr>
              <w:t>more likely to misunderstand info</w:t>
            </w:r>
            <w:r w:rsidR="00207428">
              <w:rPr>
                <w:sz w:val="20"/>
              </w:rPr>
              <w:t>rmation given. A support person can lower the stress</w:t>
            </w:r>
            <w:r>
              <w:rPr>
                <w:sz w:val="20"/>
              </w:rPr>
              <w:t>,</w:t>
            </w:r>
            <w:r w:rsidR="00207428">
              <w:rPr>
                <w:sz w:val="20"/>
              </w:rPr>
              <w:t xml:space="preserve"> help the patient to process the information</w:t>
            </w:r>
            <w:r>
              <w:rPr>
                <w:sz w:val="20"/>
              </w:rPr>
              <w:t>, and ask questions</w:t>
            </w:r>
            <w:r w:rsidR="00207428">
              <w:rPr>
                <w:sz w:val="20"/>
              </w:rPr>
              <w:t xml:space="preserve">. </w:t>
            </w:r>
          </w:p>
          <w:p w:rsidR="00207428" w:rsidRDefault="00207428" w:rsidP="0073242F">
            <w:pPr>
              <w:spacing w:after="0" w:line="240" w:lineRule="auto"/>
              <w:ind w:left="90"/>
              <w:rPr>
                <w:sz w:val="20"/>
              </w:rPr>
            </w:pPr>
          </w:p>
          <w:p w:rsidR="00B137BF" w:rsidRDefault="007D126C" w:rsidP="0073242F">
            <w:pPr>
              <w:spacing w:after="0" w:line="240" w:lineRule="auto"/>
              <w:ind w:left="90"/>
              <w:rPr>
                <w:sz w:val="20"/>
              </w:rPr>
            </w:pPr>
            <w:r>
              <w:rPr>
                <w:sz w:val="20"/>
              </w:rPr>
              <w:t xml:space="preserve">There are other things you can do to put patients and their family and friends </w:t>
            </w:r>
            <w:r w:rsidR="00B137BF">
              <w:rPr>
                <w:sz w:val="20"/>
              </w:rPr>
              <w:t>at ease</w:t>
            </w:r>
            <w:r>
              <w:rPr>
                <w:sz w:val="20"/>
              </w:rPr>
              <w:t xml:space="preserve">. To </w:t>
            </w:r>
            <w:r w:rsidR="00D1083F">
              <w:rPr>
                <w:sz w:val="20"/>
              </w:rPr>
              <w:t>s</w:t>
            </w:r>
            <w:r>
              <w:rPr>
                <w:sz w:val="20"/>
              </w:rPr>
              <w:t xml:space="preserve">how them </w:t>
            </w:r>
            <w:r w:rsidR="00B137BF">
              <w:rPr>
                <w:sz w:val="20"/>
              </w:rPr>
              <w:t>that</w:t>
            </w:r>
            <w:r w:rsidR="00B137BF" w:rsidRPr="001A07F7">
              <w:rPr>
                <w:sz w:val="20"/>
              </w:rPr>
              <w:t xml:space="preserve"> they are important and respected:</w:t>
            </w:r>
          </w:p>
          <w:p w:rsidR="00B137BF" w:rsidRDefault="00B137BF" w:rsidP="0073242F">
            <w:pPr>
              <w:spacing w:after="0" w:line="240" w:lineRule="auto"/>
              <w:ind w:left="90"/>
              <w:rPr>
                <w:sz w:val="20"/>
              </w:rPr>
            </w:pP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sidRPr="001A07F7">
              <w:rPr>
                <w:rFonts w:ascii="Times New Roman" w:hAnsi="Times New Roman" w:cs="Times New Roman"/>
                <w:color w:val="000000"/>
                <w:sz w:val="20"/>
                <w:szCs w:val="20"/>
                <w:shd w:val="clear" w:color="auto" w:fill="FFFFFF"/>
              </w:rPr>
              <w:t>Be courteous</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Sit down so you are at the same level as your patients</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Make eye contact</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Always l</w:t>
            </w:r>
            <w:r w:rsidRPr="001A07F7">
              <w:rPr>
                <w:rFonts w:ascii="Times New Roman" w:hAnsi="Times New Roman" w:cs="Times New Roman"/>
                <w:sz w:val="20"/>
                <w:szCs w:val="20"/>
              </w:rPr>
              <w:t xml:space="preserve">isten to </w:t>
            </w:r>
            <w:r>
              <w:rPr>
                <w:rFonts w:ascii="Times New Roman" w:hAnsi="Times New Roman" w:cs="Times New Roman"/>
                <w:sz w:val="20"/>
                <w:szCs w:val="20"/>
              </w:rPr>
              <w:t xml:space="preserve">your </w:t>
            </w:r>
            <w:r w:rsidRPr="001A07F7">
              <w:rPr>
                <w:rFonts w:ascii="Times New Roman" w:hAnsi="Times New Roman" w:cs="Times New Roman"/>
                <w:sz w:val="20"/>
                <w:szCs w:val="20"/>
              </w:rPr>
              <w:t>patients</w:t>
            </w:r>
            <w:r w:rsidR="00A3623E">
              <w:rPr>
                <w:rFonts w:ascii="Times New Roman" w:hAnsi="Times New Roman" w:cs="Times New Roman"/>
                <w:sz w:val="20"/>
                <w:szCs w:val="20"/>
              </w:rPr>
              <w:t>. Try not to interrupt</w:t>
            </w:r>
            <w:r w:rsidRPr="001A07F7">
              <w:rPr>
                <w:rFonts w:ascii="Times New Roman" w:hAnsi="Times New Roman" w:cs="Times New Roman"/>
                <w:sz w:val="20"/>
                <w:szCs w:val="20"/>
              </w:rPr>
              <w:t xml:space="preserve"> </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Use a caring tone</w:t>
            </w:r>
            <w:r w:rsidR="00F110C0">
              <w:rPr>
                <w:rFonts w:ascii="Times New Roman" w:hAnsi="Times New Roman" w:cs="Times New Roman"/>
                <w:sz w:val="20"/>
                <w:szCs w:val="20"/>
              </w:rPr>
              <w:t xml:space="preserve"> of voice</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Display comfortable body language</w:t>
            </w:r>
          </w:p>
          <w:p w:rsidR="00B137BF" w:rsidRDefault="00B137BF" w:rsidP="0073242F">
            <w:pPr>
              <w:pStyle w:val="ListParagraph"/>
              <w:numPr>
                <w:ilvl w:val="0"/>
                <w:numId w:val="16"/>
              </w:numPr>
              <w:spacing w:after="0" w:line="240" w:lineRule="auto"/>
              <w:rPr>
                <w:rFonts w:ascii="Times New Roman" w:hAnsi="Times New Roman" w:cs="Times New Roman"/>
                <w:sz w:val="20"/>
                <w:szCs w:val="20"/>
              </w:rPr>
            </w:pPr>
            <w:r w:rsidRPr="001A07F7">
              <w:rPr>
                <w:rFonts w:ascii="Times New Roman" w:hAnsi="Times New Roman" w:cs="Times New Roman"/>
                <w:sz w:val="20"/>
                <w:szCs w:val="20"/>
              </w:rPr>
              <w:t xml:space="preserve">Be attentive to </w:t>
            </w:r>
            <w:r>
              <w:rPr>
                <w:rFonts w:ascii="Times New Roman" w:hAnsi="Times New Roman" w:cs="Times New Roman"/>
                <w:sz w:val="20"/>
                <w:szCs w:val="20"/>
              </w:rPr>
              <w:t>your</w:t>
            </w:r>
            <w:r w:rsidRPr="001A07F7">
              <w:rPr>
                <w:rFonts w:ascii="Times New Roman" w:hAnsi="Times New Roman" w:cs="Times New Roman"/>
                <w:sz w:val="20"/>
                <w:szCs w:val="20"/>
              </w:rPr>
              <w:t xml:space="preserve"> patient’s personal comfort during the discussion</w:t>
            </w:r>
          </w:p>
          <w:p w:rsidR="00B137BF" w:rsidRDefault="00D1083F" w:rsidP="001F7A27">
            <w:pPr>
              <w:pStyle w:val="ListParagraph"/>
              <w:numPr>
                <w:ilvl w:val="0"/>
                <w:numId w:val="16"/>
              </w:numPr>
              <w:spacing w:after="0" w:line="240" w:lineRule="auto"/>
            </w:pPr>
            <w:r>
              <w:rPr>
                <w:rFonts w:ascii="Times New Roman" w:hAnsi="Times New Roman" w:cs="Times New Roman"/>
                <w:sz w:val="20"/>
                <w:szCs w:val="20"/>
              </w:rPr>
              <w:t xml:space="preserve">Don’t rush. Let them know that you have time to </w:t>
            </w:r>
            <w:r w:rsidR="00A50C1F">
              <w:rPr>
                <w:rFonts w:ascii="Times New Roman" w:hAnsi="Times New Roman" w:cs="Times New Roman"/>
                <w:sz w:val="20"/>
                <w:szCs w:val="20"/>
              </w:rPr>
              <w:t xml:space="preserve">make sure they have the information they need and to </w:t>
            </w:r>
            <w:r>
              <w:rPr>
                <w:rFonts w:ascii="Times New Roman" w:hAnsi="Times New Roman" w:cs="Times New Roman"/>
                <w:sz w:val="20"/>
                <w:szCs w:val="20"/>
              </w:rPr>
              <w:t xml:space="preserve">discuss their concerns. </w:t>
            </w:r>
            <w:r w:rsidR="00264F34">
              <w:rPr>
                <w:rFonts w:ascii="Times New Roman" w:hAnsi="Times New Roman" w:cs="Times New Roman"/>
                <w:sz w:val="20"/>
                <w:szCs w:val="20"/>
              </w:rPr>
              <w:t>And don’t rush them to make a decision. Rarely will taking a little extra time make a clinical difference.</w:t>
            </w:r>
          </w:p>
          <w:p w:rsidR="00B137BF" w:rsidRPr="001A07F7" w:rsidRDefault="00B137BF" w:rsidP="0073242F">
            <w:pPr>
              <w:spacing w:after="0" w:line="240" w:lineRule="auto"/>
              <w:ind w:left="90"/>
              <w:rPr>
                <w:sz w:val="20"/>
              </w:rPr>
            </w:pPr>
          </w:p>
          <w:p w:rsidR="00B137BF" w:rsidRDefault="00B137BF" w:rsidP="0073242F">
            <w:pPr>
              <w:pStyle w:val="ListParagraph"/>
              <w:spacing w:after="0" w:line="240" w:lineRule="auto"/>
              <w:ind w:left="27"/>
              <w:rPr>
                <w:rFonts w:ascii="Times New Roman" w:hAnsi="Times New Roman" w:cs="Times New Roman"/>
                <w:color w:val="000000"/>
                <w:sz w:val="20"/>
                <w:szCs w:val="20"/>
                <w:shd w:val="clear" w:color="auto" w:fill="FFFFFF"/>
              </w:rPr>
            </w:pPr>
            <w:r w:rsidRPr="001A07F7">
              <w:rPr>
                <w:rFonts w:ascii="Times New Roman" w:hAnsi="Times New Roman" w:cs="Times New Roman"/>
                <w:sz w:val="20"/>
                <w:szCs w:val="20"/>
              </w:rPr>
              <w:t>You can also create an</w:t>
            </w:r>
            <w:r w:rsidRPr="001A07F7">
              <w:rPr>
                <w:rFonts w:ascii="Times New Roman" w:hAnsi="Times New Roman" w:cs="Times New Roman"/>
                <w:color w:val="000000"/>
                <w:sz w:val="20"/>
                <w:szCs w:val="20"/>
                <w:shd w:val="clear" w:color="auto" w:fill="FFFFFF"/>
              </w:rPr>
              <w:t xml:space="preserve"> environment of psychological safety by encouraging questions and signaling your openness. </w:t>
            </w:r>
            <w:r>
              <w:rPr>
                <w:rFonts w:ascii="Times New Roman" w:hAnsi="Times New Roman" w:cs="Times New Roman"/>
                <w:color w:val="000000"/>
                <w:sz w:val="20"/>
                <w:szCs w:val="20"/>
                <w:shd w:val="clear" w:color="auto" w:fill="FFFFFF"/>
              </w:rPr>
              <w:t>Psychological safety means that patients are not afraid to share what they think, wonder and feel, because they feel accepted and respected.</w:t>
            </w:r>
          </w:p>
          <w:p w:rsidR="00B137BF" w:rsidRDefault="00B137BF" w:rsidP="0073242F">
            <w:pPr>
              <w:pStyle w:val="ListParagraph"/>
              <w:spacing w:after="0" w:line="240" w:lineRule="auto"/>
              <w:ind w:left="27"/>
              <w:rPr>
                <w:rFonts w:ascii="Times New Roman" w:hAnsi="Times New Roman" w:cs="Times New Roman"/>
                <w:color w:val="000000"/>
                <w:sz w:val="20"/>
                <w:szCs w:val="20"/>
                <w:shd w:val="clear" w:color="auto" w:fill="FFFFFF"/>
              </w:rPr>
            </w:pPr>
          </w:p>
          <w:p w:rsidR="00B137BF" w:rsidRDefault="00B137BF" w:rsidP="0073242F">
            <w:pPr>
              <w:pStyle w:val="ListParagraph"/>
              <w:spacing w:after="0" w:line="240" w:lineRule="auto"/>
              <w:ind w:left="27"/>
              <w:rPr>
                <w:rFonts w:ascii="Times New Roman" w:hAnsi="Times New Roman" w:cs="Times New Roman"/>
                <w:color w:val="000000"/>
                <w:sz w:val="20"/>
                <w:szCs w:val="20"/>
                <w:shd w:val="clear" w:color="auto" w:fill="FFFFFF"/>
              </w:rPr>
            </w:pPr>
            <w:r w:rsidRPr="001A07F7">
              <w:rPr>
                <w:rFonts w:ascii="Times New Roman" w:hAnsi="Times New Roman" w:cs="Times New Roman"/>
                <w:color w:val="000000"/>
                <w:sz w:val="20"/>
                <w:szCs w:val="20"/>
                <w:shd w:val="clear" w:color="auto" w:fill="FFFFFF"/>
              </w:rPr>
              <w:t xml:space="preserve">Here is a short video showing you an example of how you can </w:t>
            </w:r>
            <w:r>
              <w:rPr>
                <w:rFonts w:ascii="Times New Roman" w:hAnsi="Times New Roman" w:cs="Times New Roman"/>
                <w:color w:val="000000"/>
                <w:sz w:val="20"/>
                <w:szCs w:val="20"/>
                <w:shd w:val="clear" w:color="auto" w:fill="FFFFFF"/>
              </w:rPr>
              <w:t>create psychological safety</w:t>
            </w:r>
            <w:r w:rsidRPr="001A07F7">
              <w:rPr>
                <w:rFonts w:ascii="Times New Roman" w:hAnsi="Times New Roman" w:cs="Times New Roman"/>
                <w:color w:val="000000"/>
                <w:sz w:val="20"/>
                <w:szCs w:val="20"/>
                <w:shd w:val="clear" w:color="auto" w:fill="FFFFFF"/>
              </w:rPr>
              <w:t xml:space="preserve">. In this video, an interpreter is creating psychological safety </w:t>
            </w:r>
            <w:r>
              <w:rPr>
                <w:rFonts w:ascii="Times New Roman" w:hAnsi="Times New Roman" w:cs="Times New Roman"/>
                <w:color w:val="000000"/>
                <w:sz w:val="20"/>
                <w:szCs w:val="20"/>
                <w:shd w:val="clear" w:color="auto" w:fill="FFFFFF"/>
              </w:rPr>
              <w:t xml:space="preserve">for the patient </w:t>
            </w:r>
            <w:r w:rsidRPr="001A07F7">
              <w:rPr>
                <w:rFonts w:ascii="Times New Roman" w:hAnsi="Times New Roman" w:cs="Times New Roman"/>
                <w:color w:val="000000"/>
                <w:sz w:val="20"/>
                <w:szCs w:val="20"/>
                <w:shd w:val="clear" w:color="auto" w:fill="FFFFFF"/>
              </w:rPr>
              <w:t>on behalf of the medical team.</w:t>
            </w:r>
            <w:r>
              <w:rPr>
                <w:rFonts w:ascii="Times New Roman" w:hAnsi="Times New Roman" w:cs="Times New Roman"/>
                <w:color w:val="000000"/>
                <w:sz w:val="20"/>
                <w:szCs w:val="20"/>
                <w:shd w:val="clear" w:color="auto" w:fill="FFFFFF"/>
              </w:rPr>
              <w:t xml:space="preserve"> When an interpreter is not needed, the clinician can directly </w:t>
            </w:r>
            <w:r>
              <w:rPr>
                <w:rFonts w:ascii="Times New Roman" w:hAnsi="Times New Roman" w:cs="Times New Roman"/>
                <w:color w:val="000000"/>
                <w:sz w:val="20"/>
                <w:szCs w:val="20"/>
                <w:shd w:val="clear" w:color="auto" w:fill="FFFFFF"/>
              </w:rPr>
              <w:lastRenderedPageBreak/>
              <w:t>communicate with the patient to create psychological safety.</w:t>
            </w:r>
          </w:p>
          <w:p w:rsidR="00B137BF" w:rsidRPr="00994409" w:rsidRDefault="00B137BF" w:rsidP="0073242F">
            <w:pPr>
              <w:pStyle w:val="ListParagraph"/>
              <w:spacing w:after="0" w:line="240" w:lineRule="auto"/>
              <w:ind w:left="24"/>
              <w:rPr>
                <w:rFonts w:ascii="Times New Roman" w:hAnsi="Times New Roman" w:cs="Times New Roman"/>
                <w:sz w:val="20"/>
              </w:rPr>
            </w:pPr>
          </w:p>
        </w:tc>
      </w:tr>
    </w:tbl>
    <w:p w:rsidR="002F5892" w:rsidRDefault="002F5892" w:rsidP="00B137BF">
      <w:pPr>
        <w:rPr>
          <w:b/>
          <w:sz w:val="20"/>
        </w:rPr>
      </w:pPr>
    </w:p>
    <w:p w:rsidR="002F5892" w:rsidRDefault="002F5892">
      <w:pPr>
        <w:spacing w:after="200" w:line="276" w:lineRule="auto"/>
        <w:rPr>
          <w:b/>
          <w:sz w:val="20"/>
        </w:rPr>
      </w:pPr>
      <w:r>
        <w:rPr>
          <w:b/>
          <w:sz w:val="20"/>
        </w:rPr>
        <w:br w:type="page"/>
      </w:r>
    </w:p>
    <w:p w:rsidR="00B137BF" w:rsidRDefault="00B137BF" w:rsidP="00B137BF">
      <w:pPr>
        <w:rPr>
          <w:b/>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780"/>
        <w:gridCol w:w="1620"/>
        <w:gridCol w:w="4698"/>
      </w:tblGrid>
      <w:tr w:rsidR="00B137BF" w:rsidRPr="006A1300" w:rsidTr="006D2BA0">
        <w:tc>
          <w:tcPr>
            <w:tcW w:w="6858" w:type="dxa"/>
            <w:gridSpan w:val="2"/>
            <w:shd w:val="clear" w:color="auto" w:fill="CCFFCC"/>
          </w:tcPr>
          <w:p w:rsidR="00B137BF" w:rsidRPr="006A1300" w:rsidRDefault="00B137BF" w:rsidP="0073242F">
            <w:pPr>
              <w:spacing w:after="0"/>
              <w:rPr>
                <w:sz w:val="20"/>
              </w:rPr>
            </w:pPr>
            <w:r>
              <w:rPr>
                <w:b/>
              </w:rPr>
              <w:br w:type="page"/>
            </w:r>
            <w:r>
              <w:rPr>
                <w:b/>
              </w:rPr>
              <w:br w:type="page"/>
            </w:r>
            <w:r w:rsidRPr="006A1300">
              <w:rPr>
                <w:sz w:val="20"/>
              </w:rPr>
              <w:br w:type="page"/>
              <w:t xml:space="preserve">Slide </w:t>
            </w:r>
            <w:r w:rsidR="00995612">
              <w:rPr>
                <w:sz w:val="20"/>
              </w:rPr>
              <w:t>31</w:t>
            </w:r>
            <w:r w:rsidRPr="006A1300">
              <w:rPr>
                <w:sz w:val="20"/>
              </w:rPr>
              <w:t>:</w:t>
            </w:r>
            <w:r>
              <w:rPr>
                <w:sz w:val="20"/>
              </w:rPr>
              <w:t xml:space="preserve"> </w:t>
            </w:r>
            <w:r>
              <w:rPr>
                <w:b/>
                <w:sz w:val="20"/>
              </w:rPr>
              <w:t>Draw</w:t>
            </w:r>
            <w:r w:rsidRPr="00EE1958">
              <w:rPr>
                <w:b/>
                <w:sz w:val="20"/>
              </w:rPr>
              <w:t xml:space="preserve"> patient</w:t>
            </w:r>
            <w:r>
              <w:rPr>
                <w:b/>
                <w:sz w:val="20"/>
              </w:rPr>
              <w:t>s into</w:t>
            </w:r>
            <w:r w:rsidRPr="00EE1958">
              <w:rPr>
                <w:b/>
                <w:sz w:val="20"/>
              </w:rPr>
              <w:t xml:space="preserve"> discussion</w:t>
            </w:r>
            <w:r>
              <w:rPr>
                <w:b/>
                <w:sz w:val="20"/>
              </w:rPr>
              <w:t xml:space="preserve"> with conversational prompts</w:t>
            </w:r>
          </w:p>
        </w:tc>
        <w:tc>
          <w:tcPr>
            <w:tcW w:w="6318" w:type="dxa"/>
            <w:gridSpan w:val="2"/>
            <w:shd w:val="clear" w:color="auto" w:fill="CCFFCC"/>
          </w:tcPr>
          <w:p w:rsidR="00B137BF" w:rsidRPr="006A1300" w:rsidRDefault="00B137BF" w:rsidP="0073242F">
            <w:pPr>
              <w:spacing w:after="0"/>
              <w:rPr>
                <w:sz w:val="20"/>
              </w:rPr>
            </w:pPr>
          </w:p>
        </w:tc>
      </w:tr>
      <w:tr w:rsidR="00B137BF" w:rsidRPr="006A1300" w:rsidTr="006D2BA0">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3780" w:type="dxa"/>
            <w:shd w:val="clear" w:color="auto" w:fill="33CC33"/>
          </w:tcPr>
          <w:p w:rsidR="00B137BF" w:rsidRPr="006A1300" w:rsidRDefault="00B137BF" w:rsidP="0073242F">
            <w:pPr>
              <w:spacing w:after="0"/>
              <w:rPr>
                <w:sz w:val="20"/>
              </w:rPr>
            </w:pPr>
            <w:r w:rsidRPr="006A1300">
              <w:rPr>
                <w:sz w:val="20"/>
              </w:rPr>
              <w:t>On-Screen Content</w:t>
            </w:r>
          </w:p>
        </w:tc>
        <w:tc>
          <w:tcPr>
            <w:tcW w:w="6318" w:type="dxa"/>
            <w:gridSpan w:val="2"/>
            <w:shd w:val="clear" w:color="auto" w:fill="33CC33"/>
          </w:tcPr>
          <w:p w:rsidR="00B137BF" w:rsidRPr="006A1300" w:rsidRDefault="00B137BF" w:rsidP="0073242F">
            <w:pPr>
              <w:spacing w:after="0"/>
              <w:rPr>
                <w:sz w:val="20"/>
              </w:rPr>
            </w:pPr>
            <w:r>
              <w:rPr>
                <w:sz w:val="20"/>
              </w:rPr>
              <w:t>Audio Guidance</w:t>
            </w:r>
          </w:p>
        </w:tc>
      </w:tr>
      <w:tr w:rsidR="00B137BF" w:rsidRPr="004E1862" w:rsidTr="006D2BA0">
        <w:trPr>
          <w:trHeight w:val="548"/>
        </w:trPr>
        <w:tc>
          <w:tcPr>
            <w:tcW w:w="3078" w:type="dxa"/>
          </w:tcPr>
          <w:p w:rsidR="00B137BF" w:rsidRDefault="00B137BF" w:rsidP="0073242F">
            <w:pPr>
              <w:spacing w:after="0"/>
              <w:rPr>
                <w:sz w:val="20"/>
                <w:highlight w:val="yellow"/>
              </w:rPr>
            </w:pPr>
            <w:r>
              <w:rPr>
                <w:sz w:val="20"/>
                <w:highlight w:val="yellow"/>
              </w:rPr>
              <w:t>JAMIE: Explore interactive options for this slide.</w:t>
            </w:r>
          </w:p>
          <w:p w:rsidR="00B137BF" w:rsidRPr="001D4780" w:rsidRDefault="00B137BF" w:rsidP="0073242F">
            <w:pPr>
              <w:spacing w:after="0"/>
              <w:rPr>
                <w:sz w:val="20"/>
                <w:highlight w:val="yellow"/>
              </w:rPr>
            </w:pPr>
          </w:p>
          <w:p w:rsidR="00B137BF" w:rsidRDefault="00B137BF" w:rsidP="0073242F">
            <w:pPr>
              <w:spacing w:after="0"/>
              <w:rPr>
                <w:sz w:val="20"/>
              </w:rPr>
            </w:pPr>
            <w:r w:rsidRPr="00ED7C85">
              <w:rPr>
                <w:sz w:val="20"/>
                <w:highlight w:val="yellow"/>
              </w:rPr>
              <w:t>Include these resources in the “resources” section:</w:t>
            </w:r>
            <w:r w:rsidRPr="00D4419C">
              <w:rPr>
                <w:sz w:val="20"/>
              </w:rPr>
              <w:t xml:space="preserve"> </w:t>
            </w:r>
          </w:p>
          <w:p w:rsidR="00B137BF" w:rsidRPr="00D4419C" w:rsidRDefault="00B137BF" w:rsidP="0073242F">
            <w:pPr>
              <w:spacing w:after="0"/>
              <w:rPr>
                <w:sz w:val="20"/>
              </w:rPr>
            </w:pPr>
          </w:p>
          <w:p w:rsidR="00B137BF" w:rsidRPr="00D4419C" w:rsidRDefault="00B137BF" w:rsidP="0073242F">
            <w:pPr>
              <w:spacing w:after="0" w:line="240" w:lineRule="auto"/>
              <w:rPr>
                <w:sz w:val="20"/>
              </w:rPr>
            </w:pPr>
            <w:r w:rsidRPr="00D4419C">
              <w:rPr>
                <w:sz w:val="20"/>
              </w:rPr>
              <w:t>Tools to facilitate shared decision-making conversations:</w:t>
            </w:r>
          </w:p>
          <w:p w:rsidR="00B137BF" w:rsidRDefault="00B137BF" w:rsidP="0073242F">
            <w:pPr>
              <w:pStyle w:val="ListParagraph"/>
              <w:numPr>
                <w:ilvl w:val="2"/>
                <w:numId w:val="15"/>
              </w:numPr>
              <w:spacing w:after="0" w:line="240" w:lineRule="auto"/>
              <w:ind w:left="0" w:firstLine="0"/>
              <w:rPr>
                <w:rStyle w:val="Hyperlink"/>
                <w:rFonts w:ascii="Times New Roman" w:hAnsi="Times New Roman" w:cs="Times New Roman"/>
                <w:color w:val="auto"/>
                <w:sz w:val="20"/>
                <w:szCs w:val="20"/>
                <w:u w:val="none"/>
              </w:rPr>
            </w:pPr>
            <w:r w:rsidRPr="00D4419C">
              <w:rPr>
                <w:rFonts w:ascii="Times New Roman" w:hAnsi="Times New Roman" w:cs="Times New Roman"/>
                <w:sz w:val="20"/>
                <w:szCs w:val="20"/>
              </w:rPr>
              <w:t xml:space="preserve">the Ottawa Personal Decision Guide </w:t>
            </w:r>
            <w:hyperlink r:id="rId23" w:history="1">
              <w:r w:rsidRPr="00D4419C">
                <w:rPr>
                  <w:rStyle w:val="Hyperlink"/>
                  <w:rFonts w:ascii="Times New Roman" w:hAnsi="Times New Roman" w:cs="Times New Roman"/>
                  <w:sz w:val="20"/>
                  <w:szCs w:val="20"/>
                </w:rPr>
                <w:t>http://decisionaid.ohri.ca/docs/das/OPDG.pdf</w:t>
              </w:r>
            </w:hyperlink>
          </w:p>
          <w:p w:rsidR="00B137BF" w:rsidRPr="00D4419C" w:rsidRDefault="00B137BF" w:rsidP="0073242F">
            <w:pPr>
              <w:pStyle w:val="ListParagraph"/>
              <w:spacing w:after="0" w:line="240" w:lineRule="auto"/>
              <w:ind w:left="540"/>
              <w:rPr>
                <w:rFonts w:ascii="Times New Roman" w:hAnsi="Times New Roman" w:cs="Times New Roman"/>
                <w:sz w:val="20"/>
                <w:szCs w:val="20"/>
              </w:rPr>
            </w:pPr>
          </w:p>
          <w:p w:rsidR="00B137BF" w:rsidRDefault="00B137BF" w:rsidP="0073242F">
            <w:pPr>
              <w:pStyle w:val="ListParagraph"/>
              <w:numPr>
                <w:ilvl w:val="2"/>
                <w:numId w:val="15"/>
              </w:numPr>
              <w:spacing w:after="0" w:line="240" w:lineRule="auto"/>
              <w:ind w:left="90" w:firstLine="0"/>
              <w:rPr>
                <w:rFonts w:ascii="Times New Roman" w:hAnsi="Times New Roman" w:cs="Times New Roman"/>
                <w:sz w:val="20"/>
                <w:szCs w:val="20"/>
              </w:rPr>
            </w:pPr>
            <w:r w:rsidRPr="00D4419C">
              <w:rPr>
                <w:rFonts w:ascii="Times New Roman" w:hAnsi="Times New Roman" w:cs="Times New Roman"/>
                <w:sz w:val="20"/>
                <w:szCs w:val="20"/>
              </w:rPr>
              <w:t xml:space="preserve">“I Wish I had Asked That!” worksheet: </w:t>
            </w:r>
            <w:hyperlink r:id="rId24" w:history="1">
              <w:r w:rsidRPr="005B151E">
                <w:rPr>
                  <w:rStyle w:val="Hyperlink"/>
                  <w:rFonts w:ascii="Times New Roman" w:hAnsi="Times New Roman" w:cs="Times New Roman"/>
                  <w:sz w:val="20"/>
                  <w:szCs w:val="20"/>
                </w:rPr>
                <w:t>http://www.informedmedicaldecisions.org/wp-content/uploads/2012/12/Patient_Visit_Guide_Front1.png</w:t>
              </w:r>
            </w:hyperlink>
          </w:p>
          <w:p w:rsidR="00B137BF" w:rsidRDefault="00B137BF" w:rsidP="0073242F">
            <w:pPr>
              <w:pStyle w:val="ListParagraph"/>
              <w:numPr>
                <w:ilvl w:val="2"/>
                <w:numId w:val="15"/>
              </w:numPr>
              <w:spacing w:after="0" w:line="240" w:lineRule="auto"/>
              <w:ind w:left="0" w:firstLine="0"/>
              <w:rPr>
                <w:rFonts w:ascii="Times New Roman" w:hAnsi="Times New Roman" w:cs="Times New Roman"/>
                <w:sz w:val="20"/>
                <w:szCs w:val="20"/>
              </w:rPr>
            </w:pPr>
            <w:r w:rsidRPr="00D4419C">
              <w:rPr>
                <w:rFonts w:ascii="Times New Roman" w:hAnsi="Times New Roman" w:cs="Times New Roman"/>
                <w:sz w:val="20"/>
                <w:szCs w:val="20"/>
              </w:rPr>
              <w:t xml:space="preserve">6 steps of shared decision-making (for providers) : </w:t>
            </w:r>
            <w:hyperlink r:id="rId25" w:history="1">
              <w:r w:rsidRPr="005B151E">
                <w:rPr>
                  <w:rStyle w:val="Hyperlink"/>
                  <w:rFonts w:ascii="Times New Roman" w:hAnsi="Times New Roman" w:cs="Times New Roman"/>
                  <w:sz w:val="20"/>
                  <w:szCs w:val="20"/>
                </w:rPr>
                <w:t>http://informedmedicaldecisions.org/wp-content/uploads/2012/02/Six_Steps_SDM_Card.pdf</w:t>
              </w:r>
            </w:hyperlink>
          </w:p>
          <w:p w:rsidR="00B137BF" w:rsidRPr="00D4419C" w:rsidRDefault="00B137BF" w:rsidP="0073242F">
            <w:pPr>
              <w:pStyle w:val="ListParagraph"/>
              <w:spacing w:after="0" w:line="240" w:lineRule="auto"/>
              <w:ind w:left="2160"/>
              <w:rPr>
                <w:rFonts w:ascii="Times New Roman" w:hAnsi="Times New Roman" w:cs="Times New Roman"/>
                <w:sz w:val="20"/>
                <w:szCs w:val="20"/>
              </w:rPr>
            </w:pPr>
          </w:p>
          <w:p w:rsidR="00B137BF" w:rsidRPr="00D4419C" w:rsidRDefault="00B137BF" w:rsidP="0073242F">
            <w:pPr>
              <w:spacing w:after="0"/>
              <w:rPr>
                <w:rStyle w:val="Hyperlink"/>
                <w:sz w:val="20"/>
              </w:rPr>
            </w:pPr>
          </w:p>
          <w:p w:rsidR="00B137BF" w:rsidRPr="00D4419C" w:rsidRDefault="00B137BF" w:rsidP="0073242F">
            <w:pPr>
              <w:tabs>
                <w:tab w:val="left" w:pos="5565"/>
              </w:tabs>
              <w:spacing w:after="0"/>
              <w:rPr>
                <w:sz w:val="20"/>
              </w:rPr>
            </w:pPr>
            <w:r w:rsidRPr="00D4419C">
              <w:rPr>
                <w:sz w:val="20"/>
              </w:rPr>
              <w:t>Website of the Informed Medical Decisions Foundation:</w:t>
            </w:r>
            <w:r w:rsidRPr="00D4419C">
              <w:rPr>
                <w:sz w:val="20"/>
              </w:rPr>
              <w:tab/>
            </w:r>
          </w:p>
          <w:p w:rsidR="00B137BF" w:rsidRDefault="00A910B5" w:rsidP="0073242F">
            <w:pPr>
              <w:spacing w:after="0"/>
              <w:rPr>
                <w:sz w:val="20"/>
                <w:highlight w:val="yellow"/>
              </w:rPr>
            </w:pPr>
            <w:hyperlink r:id="rId26" w:history="1">
              <w:r w:rsidR="00B137BF" w:rsidRPr="00D4419C">
                <w:rPr>
                  <w:rStyle w:val="Hyperlink"/>
                  <w:sz w:val="20"/>
                </w:rPr>
                <w:t>http://www.informedmedicaldecisions.org/</w:t>
              </w:r>
            </w:hyperlink>
          </w:p>
          <w:p w:rsidR="00B137BF" w:rsidRDefault="00B137BF" w:rsidP="0073242F">
            <w:pPr>
              <w:spacing w:after="0"/>
              <w:rPr>
                <w:sz w:val="20"/>
                <w:highlight w:val="yellow"/>
              </w:rPr>
            </w:pPr>
          </w:p>
          <w:p w:rsidR="00B137BF" w:rsidRPr="001D4780" w:rsidRDefault="00B137BF" w:rsidP="0073242F">
            <w:pPr>
              <w:spacing w:after="0"/>
              <w:rPr>
                <w:sz w:val="20"/>
                <w:highlight w:val="yellow"/>
              </w:rPr>
            </w:pPr>
          </w:p>
          <w:p w:rsidR="00B137BF" w:rsidRPr="001D4780" w:rsidRDefault="00B137BF" w:rsidP="0073242F">
            <w:pPr>
              <w:spacing w:after="0"/>
              <w:rPr>
                <w:sz w:val="20"/>
                <w:highlight w:val="yellow"/>
              </w:rPr>
            </w:pPr>
          </w:p>
        </w:tc>
        <w:tc>
          <w:tcPr>
            <w:tcW w:w="3780" w:type="dxa"/>
          </w:tcPr>
          <w:p w:rsidR="00FE2E62" w:rsidRDefault="00840033" w:rsidP="00FE2E62">
            <w:pPr>
              <w:spacing w:after="0" w:line="240" w:lineRule="auto"/>
              <w:rPr>
                <w:b/>
                <w:sz w:val="20"/>
              </w:rPr>
            </w:pPr>
            <w:r>
              <w:rPr>
                <w:b/>
                <w:sz w:val="20"/>
              </w:rPr>
              <w:t>Section 3</w:t>
            </w:r>
            <w:r w:rsidR="00FE2E62">
              <w:rPr>
                <w:b/>
                <w:sz w:val="20"/>
              </w:rPr>
              <w:t xml:space="preserve">. Strategies </w:t>
            </w:r>
            <w:r w:rsidR="003A27B3">
              <w:rPr>
                <w:b/>
                <w:sz w:val="20"/>
              </w:rPr>
              <w:t xml:space="preserve">for </w:t>
            </w:r>
            <w:r w:rsidR="00FE2E62">
              <w:rPr>
                <w:b/>
                <w:sz w:val="20"/>
              </w:rPr>
              <w:t>Presenting Choices</w:t>
            </w:r>
          </w:p>
          <w:p w:rsidR="002F5892" w:rsidRDefault="002F5892" w:rsidP="00FE2E62">
            <w:pPr>
              <w:spacing w:after="0" w:line="240" w:lineRule="auto"/>
              <w:rPr>
                <w:b/>
                <w:sz w:val="20"/>
              </w:rPr>
            </w:pPr>
          </w:p>
          <w:p w:rsidR="00FE2E62" w:rsidRDefault="00FE2E62" w:rsidP="00FE2E62">
            <w:pPr>
              <w:spacing w:after="0" w:line="240" w:lineRule="auto"/>
              <w:rPr>
                <w:b/>
                <w:sz w:val="20"/>
              </w:rPr>
            </w:pPr>
            <w:r>
              <w:rPr>
                <w:b/>
                <w:sz w:val="20"/>
              </w:rPr>
              <w:t xml:space="preserve">Strategy 6: </w:t>
            </w:r>
            <w:r w:rsidR="00C87219" w:rsidRPr="00C87219">
              <w:rPr>
                <w:b/>
                <w:sz w:val="20"/>
              </w:rPr>
              <w:t>Engage the Patient and Their Family and Friends</w:t>
            </w:r>
          </w:p>
          <w:p w:rsidR="00FE2E62" w:rsidRDefault="00FE2E62" w:rsidP="0073242F">
            <w:pPr>
              <w:spacing w:after="0" w:line="240" w:lineRule="auto"/>
              <w:rPr>
                <w:b/>
                <w:sz w:val="20"/>
              </w:rPr>
            </w:pPr>
          </w:p>
          <w:p w:rsidR="00B137BF" w:rsidRPr="001756BB" w:rsidRDefault="00B137BF" w:rsidP="0073242F">
            <w:pPr>
              <w:spacing w:after="0" w:line="240" w:lineRule="auto"/>
              <w:rPr>
                <w:color w:val="000000"/>
                <w:sz w:val="20"/>
                <w:shd w:val="clear" w:color="auto" w:fill="FFFFFF"/>
              </w:rPr>
            </w:pPr>
            <w:r w:rsidRPr="001756BB">
              <w:rPr>
                <w:b/>
                <w:sz w:val="20"/>
              </w:rPr>
              <w:t xml:space="preserve">Draw patients into discussion with </w:t>
            </w:r>
            <w:r w:rsidRPr="001756BB">
              <w:rPr>
                <w:b/>
                <w:color w:val="000000"/>
                <w:sz w:val="20"/>
                <w:shd w:val="clear" w:color="auto" w:fill="FFFFFF"/>
              </w:rPr>
              <w:t>conversational prompts</w:t>
            </w:r>
          </w:p>
          <w:p w:rsidR="00B137BF" w:rsidRPr="001756BB" w:rsidRDefault="00B137BF" w:rsidP="0073242F">
            <w:pPr>
              <w:spacing w:after="0" w:line="240" w:lineRule="auto"/>
              <w:rPr>
                <w:color w:val="000000"/>
                <w:sz w:val="20"/>
                <w:shd w:val="clear" w:color="auto" w:fill="FFFFFF"/>
              </w:rPr>
            </w:pPr>
          </w:p>
          <w:p w:rsidR="00B137BF" w:rsidRPr="00F75B26" w:rsidRDefault="00B137BF" w:rsidP="0073242F">
            <w:pPr>
              <w:spacing w:after="0" w:line="240" w:lineRule="auto"/>
              <w:rPr>
                <w:b/>
                <w:color w:val="000000"/>
                <w:sz w:val="20"/>
                <w:shd w:val="clear" w:color="auto" w:fill="FFFFFF"/>
              </w:rPr>
            </w:pPr>
            <w:r w:rsidRPr="00F75B26">
              <w:rPr>
                <w:b/>
                <w:color w:val="000000"/>
                <w:sz w:val="20"/>
                <w:shd w:val="clear" w:color="auto" w:fill="FFFFFF"/>
              </w:rPr>
              <w:t>Use open-ended questions.</w:t>
            </w:r>
          </w:p>
          <w:p w:rsidR="00B137BF" w:rsidRPr="001756BB" w:rsidRDefault="00B137BF" w:rsidP="0073242F">
            <w:pPr>
              <w:spacing w:after="0" w:line="240" w:lineRule="auto"/>
              <w:rPr>
                <w:color w:val="000000"/>
                <w:sz w:val="20"/>
                <w:shd w:val="clear" w:color="auto" w:fill="FFFFFF"/>
              </w:rPr>
            </w:pPr>
          </w:p>
          <w:p w:rsidR="005B1AB5" w:rsidRPr="005B1AB5" w:rsidRDefault="00B137BF" w:rsidP="00283093">
            <w:pPr>
              <w:pStyle w:val="ListParagraph"/>
              <w:numPr>
                <w:ilvl w:val="0"/>
                <w:numId w:val="121"/>
              </w:numPr>
              <w:spacing w:after="0" w:line="240" w:lineRule="auto"/>
              <w:rPr>
                <w:rFonts w:ascii="Times New Roman" w:eastAsia="Times New Roman" w:hAnsi="Times New Roman" w:cs="Times New Roman"/>
                <w:color w:val="000000"/>
                <w:sz w:val="20"/>
                <w:szCs w:val="20"/>
                <w:shd w:val="clear" w:color="auto" w:fill="FFFFFF"/>
              </w:rPr>
            </w:pPr>
            <w:r w:rsidRPr="005B1AB5">
              <w:rPr>
                <w:rFonts w:ascii="Times New Roman" w:eastAsia="Times New Roman" w:hAnsi="Times New Roman" w:cs="Times New Roman"/>
                <w:color w:val="000000"/>
                <w:sz w:val="20"/>
                <w:szCs w:val="20"/>
                <w:shd w:val="clear" w:color="auto" w:fill="FFFFFF"/>
              </w:rPr>
              <w:t>The last time I saw you was a month ago. How is your knee condition affecting you now?</w:t>
            </w:r>
          </w:p>
          <w:p w:rsidR="00B137BF" w:rsidRPr="001B307D" w:rsidRDefault="00B137BF" w:rsidP="00283093">
            <w:pPr>
              <w:pStyle w:val="ListParagraph"/>
              <w:numPr>
                <w:ilvl w:val="0"/>
                <w:numId w:val="121"/>
              </w:numPr>
              <w:spacing w:after="0" w:line="240" w:lineRule="auto"/>
              <w:rPr>
                <w:shd w:val="clear" w:color="auto" w:fill="FFFFFF"/>
              </w:rPr>
            </w:pPr>
            <w:r w:rsidRPr="00283093">
              <w:rPr>
                <w:rFonts w:ascii="Times New Roman" w:eastAsia="Times New Roman" w:hAnsi="Times New Roman" w:cs="Times New Roman"/>
                <w:color w:val="000000"/>
                <w:sz w:val="20"/>
                <w:szCs w:val="20"/>
                <w:shd w:val="clear" w:color="auto" w:fill="FFFFFF"/>
              </w:rPr>
              <w:t>What worries you most about that?</w:t>
            </w:r>
          </w:p>
          <w:p w:rsidR="00B137BF" w:rsidRPr="00F75B26" w:rsidRDefault="00B137BF" w:rsidP="00F75B26">
            <w:pPr>
              <w:rPr>
                <w:sz w:val="20"/>
              </w:rPr>
            </w:pPr>
          </w:p>
          <w:p w:rsidR="00CC1684" w:rsidRPr="00B708B7" w:rsidRDefault="00CC1684" w:rsidP="00CC1684">
            <w:pPr>
              <w:spacing w:after="0" w:line="240" w:lineRule="auto"/>
              <w:ind w:left="57"/>
              <w:rPr>
                <w:b/>
                <w:sz w:val="20"/>
              </w:rPr>
            </w:pPr>
            <w:r w:rsidRPr="00B708B7">
              <w:rPr>
                <w:b/>
                <w:sz w:val="20"/>
              </w:rPr>
              <w:t>Verbally acknowledge the patient as his or her own expert</w:t>
            </w:r>
            <w:r w:rsidR="00F75B26">
              <w:rPr>
                <w:b/>
                <w:sz w:val="20"/>
              </w:rPr>
              <w:t>.</w:t>
            </w:r>
          </w:p>
          <w:p w:rsidR="00CC1684" w:rsidRDefault="00CC1684" w:rsidP="00CC1684">
            <w:pPr>
              <w:spacing w:after="0" w:line="240" w:lineRule="auto"/>
              <w:ind w:left="57"/>
            </w:pPr>
          </w:p>
          <w:p w:rsidR="00CE4EAB" w:rsidRPr="00283093" w:rsidRDefault="00CC1684" w:rsidP="00283093">
            <w:pPr>
              <w:pStyle w:val="ListParagraph"/>
              <w:numPr>
                <w:ilvl w:val="0"/>
                <w:numId w:val="125"/>
              </w:numPr>
              <w:spacing w:after="0" w:line="240" w:lineRule="auto"/>
              <w:rPr>
                <w:sz w:val="20"/>
              </w:rPr>
            </w:pPr>
            <w:r w:rsidRPr="00283093">
              <w:rPr>
                <w:sz w:val="20"/>
              </w:rPr>
              <w:t>“</w:t>
            </w:r>
            <w:r w:rsidRPr="00283093">
              <w:rPr>
                <w:rFonts w:ascii="Times New Roman" w:hAnsi="Times New Roman" w:cs="Times New Roman"/>
                <w:sz w:val="20"/>
              </w:rPr>
              <w:t>You know your body better than I do.</w:t>
            </w:r>
            <w:r w:rsidR="00CE4EAB" w:rsidRPr="00283093">
              <w:rPr>
                <w:rFonts w:ascii="Times New Roman" w:hAnsi="Times New Roman" w:cs="Times New Roman"/>
                <w:sz w:val="20"/>
              </w:rPr>
              <w:t>”</w:t>
            </w:r>
          </w:p>
          <w:p w:rsidR="00CC1684" w:rsidRPr="00283093" w:rsidRDefault="00CE4EAB" w:rsidP="00283093">
            <w:pPr>
              <w:pStyle w:val="ListParagraph"/>
              <w:numPr>
                <w:ilvl w:val="0"/>
                <w:numId w:val="125"/>
              </w:numPr>
              <w:spacing w:after="0" w:line="240" w:lineRule="auto"/>
              <w:rPr>
                <w:sz w:val="20"/>
              </w:rPr>
            </w:pPr>
            <w:r w:rsidRPr="00283093">
              <w:rPr>
                <w:rFonts w:ascii="Times New Roman" w:hAnsi="Times New Roman" w:cs="Times New Roman"/>
                <w:sz w:val="20"/>
              </w:rPr>
              <w:t>“</w:t>
            </w:r>
            <w:r w:rsidR="00F169D1" w:rsidRPr="00283093">
              <w:rPr>
                <w:rFonts w:ascii="Times New Roman" w:hAnsi="Times New Roman" w:cs="Times New Roman"/>
                <w:sz w:val="20"/>
              </w:rPr>
              <w:t>You’re in the best position to judge</w:t>
            </w:r>
            <w:r w:rsidR="00AC5F90" w:rsidRPr="00283093">
              <w:rPr>
                <w:rFonts w:ascii="Times New Roman" w:hAnsi="Times New Roman" w:cs="Times New Roman"/>
                <w:sz w:val="20"/>
              </w:rPr>
              <w:t>.</w:t>
            </w:r>
            <w:r w:rsidRPr="00283093">
              <w:rPr>
                <w:rFonts w:ascii="Times New Roman" w:hAnsi="Times New Roman" w:cs="Times New Roman"/>
                <w:sz w:val="20"/>
              </w:rPr>
              <w:t>”</w:t>
            </w:r>
            <w:r w:rsidR="00CC1684" w:rsidRPr="00283093">
              <w:rPr>
                <w:rFonts w:ascii="Times New Roman" w:hAnsi="Times New Roman" w:cs="Times New Roman"/>
                <w:sz w:val="20"/>
              </w:rPr>
              <w:t xml:space="preserve"> </w:t>
            </w:r>
          </w:p>
          <w:p w:rsidR="00C34875" w:rsidRDefault="00C34875" w:rsidP="00CC1684">
            <w:pPr>
              <w:spacing w:after="0" w:line="240" w:lineRule="auto"/>
              <w:ind w:left="57"/>
              <w:rPr>
                <w:sz w:val="20"/>
              </w:rPr>
            </w:pPr>
          </w:p>
          <w:p w:rsidR="00CC1684" w:rsidRDefault="00CC1684" w:rsidP="00CC1684">
            <w:pPr>
              <w:spacing w:after="0" w:line="240" w:lineRule="auto"/>
              <w:ind w:left="57"/>
              <w:rPr>
                <w:b/>
                <w:sz w:val="20"/>
              </w:rPr>
            </w:pPr>
          </w:p>
          <w:p w:rsidR="00CC1684" w:rsidRPr="00C56567" w:rsidRDefault="00CC1684" w:rsidP="00CC1684">
            <w:pPr>
              <w:spacing w:after="0" w:line="240" w:lineRule="auto"/>
              <w:ind w:left="57"/>
              <w:rPr>
                <w:b/>
                <w:sz w:val="20"/>
              </w:rPr>
            </w:pPr>
            <w:r w:rsidRPr="00C56567">
              <w:rPr>
                <w:b/>
                <w:sz w:val="20"/>
              </w:rPr>
              <w:t xml:space="preserve">Ask specific questions related to the patient’s </w:t>
            </w:r>
            <w:r>
              <w:rPr>
                <w:b/>
                <w:sz w:val="20"/>
              </w:rPr>
              <w:t xml:space="preserve">role in their </w:t>
            </w:r>
            <w:r w:rsidRPr="00C56567">
              <w:rPr>
                <w:b/>
                <w:sz w:val="20"/>
              </w:rPr>
              <w:t>care and treatment</w:t>
            </w:r>
            <w:r w:rsidR="00F75B26">
              <w:rPr>
                <w:b/>
                <w:sz w:val="20"/>
              </w:rPr>
              <w:t>.</w:t>
            </w:r>
          </w:p>
          <w:p w:rsidR="00C34875" w:rsidRDefault="00C34875" w:rsidP="00C34875">
            <w:pPr>
              <w:spacing w:after="0" w:line="240" w:lineRule="auto"/>
              <w:ind w:left="57"/>
              <w:rPr>
                <w:sz w:val="20"/>
              </w:rPr>
            </w:pPr>
          </w:p>
          <w:p w:rsidR="006B4914" w:rsidRPr="00283093" w:rsidRDefault="00C34875" w:rsidP="00283093">
            <w:pPr>
              <w:pStyle w:val="ListParagraph"/>
              <w:numPr>
                <w:ilvl w:val="0"/>
                <w:numId w:val="124"/>
              </w:numPr>
              <w:spacing w:after="0" w:line="240" w:lineRule="auto"/>
              <w:rPr>
                <w:sz w:val="20"/>
              </w:rPr>
            </w:pPr>
            <w:r w:rsidRPr="00283093">
              <w:rPr>
                <w:rFonts w:ascii="Times New Roman" w:hAnsi="Times New Roman" w:cs="Times New Roman"/>
                <w:sz w:val="20"/>
              </w:rPr>
              <w:t xml:space="preserve">“How do you cope when the pain gets bad? </w:t>
            </w:r>
          </w:p>
          <w:p w:rsidR="00F75B26" w:rsidRDefault="00F75B26" w:rsidP="00283093">
            <w:pPr>
              <w:pStyle w:val="ListParagraph"/>
              <w:numPr>
                <w:ilvl w:val="0"/>
                <w:numId w:val="124"/>
              </w:numPr>
              <w:spacing w:after="0" w:line="240" w:lineRule="auto"/>
              <w:rPr>
                <w:rFonts w:ascii="Times New Roman" w:hAnsi="Times New Roman" w:cs="Times New Roman"/>
                <w:sz w:val="20"/>
              </w:rPr>
            </w:pPr>
            <w:r w:rsidRPr="00283093">
              <w:rPr>
                <w:rFonts w:ascii="Times New Roman" w:hAnsi="Times New Roman" w:cs="Times New Roman"/>
                <w:sz w:val="20"/>
              </w:rPr>
              <w:t xml:space="preserve">“What has </w:t>
            </w:r>
            <w:r>
              <w:rPr>
                <w:rFonts w:ascii="Times New Roman" w:hAnsi="Times New Roman" w:cs="Times New Roman"/>
                <w:sz w:val="20"/>
              </w:rPr>
              <w:t>made you feel better</w:t>
            </w:r>
            <w:r w:rsidRPr="00283093">
              <w:rPr>
                <w:rFonts w:ascii="Times New Roman" w:hAnsi="Times New Roman" w:cs="Times New Roman"/>
                <w:sz w:val="20"/>
              </w:rPr>
              <w:t>?”</w:t>
            </w:r>
          </w:p>
          <w:p w:rsidR="00B137BF" w:rsidRPr="00283093" w:rsidRDefault="00F75B26" w:rsidP="00283093">
            <w:pPr>
              <w:pStyle w:val="ListParagraph"/>
              <w:numPr>
                <w:ilvl w:val="0"/>
                <w:numId w:val="124"/>
              </w:numPr>
              <w:spacing w:after="0" w:line="240" w:lineRule="auto"/>
              <w:rPr>
                <w:rFonts w:ascii="Times New Roman" w:hAnsi="Times New Roman" w:cs="Times New Roman"/>
                <w:sz w:val="20"/>
              </w:rPr>
            </w:pPr>
            <w:r w:rsidRPr="00F75B26">
              <w:rPr>
                <w:rFonts w:ascii="Times New Roman" w:hAnsi="Times New Roman" w:cs="Times New Roman"/>
                <w:sz w:val="20"/>
              </w:rPr>
              <w:t xml:space="preserve"> </w:t>
            </w:r>
            <w:r w:rsidR="00C34875" w:rsidRPr="00283093">
              <w:rPr>
                <w:rFonts w:ascii="Times New Roman" w:hAnsi="Times New Roman" w:cs="Times New Roman"/>
                <w:sz w:val="20"/>
              </w:rPr>
              <w:t>“</w:t>
            </w:r>
            <w:r w:rsidR="00CC1684" w:rsidRPr="00283093">
              <w:rPr>
                <w:rFonts w:ascii="Times New Roman" w:hAnsi="Times New Roman" w:cs="Times New Roman"/>
                <w:sz w:val="20"/>
              </w:rPr>
              <w:t>What doesn</w:t>
            </w:r>
            <w:r w:rsidR="00C34875" w:rsidRPr="00283093">
              <w:rPr>
                <w:rFonts w:ascii="Times New Roman" w:hAnsi="Times New Roman" w:cs="Times New Roman"/>
                <w:sz w:val="20"/>
              </w:rPr>
              <w:t>’</w:t>
            </w:r>
            <w:r w:rsidR="00CC1684" w:rsidRPr="00283093">
              <w:rPr>
                <w:rFonts w:ascii="Times New Roman" w:hAnsi="Times New Roman" w:cs="Times New Roman"/>
                <w:sz w:val="20"/>
              </w:rPr>
              <w:t>t seem to be working</w:t>
            </w:r>
            <w:r w:rsidR="00C34875" w:rsidRPr="00283093">
              <w:rPr>
                <w:rFonts w:ascii="Times New Roman" w:hAnsi="Times New Roman" w:cs="Times New Roman"/>
                <w:sz w:val="20"/>
              </w:rPr>
              <w:t xml:space="preserve"> well?”</w:t>
            </w:r>
          </w:p>
        </w:tc>
        <w:tc>
          <w:tcPr>
            <w:tcW w:w="6318" w:type="dxa"/>
            <w:gridSpan w:val="2"/>
          </w:tcPr>
          <w:p w:rsidR="00B137BF" w:rsidRPr="001756BB" w:rsidRDefault="00B137BF" w:rsidP="0073242F">
            <w:pPr>
              <w:rPr>
                <w:color w:val="000000"/>
                <w:sz w:val="20"/>
                <w:shd w:val="clear" w:color="auto" w:fill="FFFFFF"/>
              </w:rPr>
            </w:pPr>
            <w:r w:rsidRPr="001756BB">
              <w:rPr>
                <w:color w:val="000000"/>
                <w:sz w:val="20"/>
                <w:shd w:val="clear" w:color="auto" w:fill="FFFFFF"/>
              </w:rPr>
              <w:t xml:space="preserve">Many patients </w:t>
            </w:r>
            <w:r w:rsidR="002F5892">
              <w:rPr>
                <w:color w:val="000000"/>
                <w:sz w:val="20"/>
                <w:shd w:val="clear" w:color="auto" w:fill="FFFFFF"/>
              </w:rPr>
              <w:t xml:space="preserve">and their family and friends </w:t>
            </w:r>
            <w:r w:rsidRPr="001756BB">
              <w:rPr>
                <w:color w:val="000000"/>
                <w:sz w:val="20"/>
                <w:shd w:val="clear" w:color="auto" w:fill="FFFFFF"/>
              </w:rPr>
              <w:t xml:space="preserve">will need your encouragement to become active participants in the informed consent discussion. To draw them into the conversation, try starting with their areas of expertise – their experience with their health problem.  </w:t>
            </w:r>
          </w:p>
          <w:p w:rsidR="00B137BF" w:rsidRPr="001756BB" w:rsidRDefault="00B137BF" w:rsidP="0073242F">
            <w:pPr>
              <w:rPr>
                <w:color w:val="000000"/>
                <w:sz w:val="20"/>
                <w:shd w:val="clear" w:color="auto" w:fill="FFFFFF"/>
              </w:rPr>
            </w:pPr>
            <w:r w:rsidRPr="001756BB">
              <w:rPr>
                <w:color w:val="000000"/>
                <w:sz w:val="20"/>
                <w:shd w:val="clear" w:color="auto" w:fill="FFFFFF"/>
              </w:rPr>
              <w:t xml:space="preserve">You may need to help them get started. </w:t>
            </w:r>
            <w:r>
              <w:rPr>
                <w:color w:val="000000"/>
                <w:sz w:val="20"/>
                <w:shd w:val="clear" w:color="auto" w:fill="FFFFFF"/>
              </w:rPr>
              <w:t xml:space="preserve">It helps to use open-ended questions that can’t be answered with yes or no. </w:t>
            </w:r>
            <w:r w:rsidRPr="001756BB">
              <w:rPr>
                <w:color w:val="000000"/>
                <w:sz w:val="20"/>
                <w:shd w:val="clear" w:color="auto" w:fill="FFFFFF"/>
              </w:rPr>
              <w:t xml:space="preserve">Here are some </w:t>
            </w:r>
            <w:r w:rsidR="006D2BA0">
              <w:rPr>
                <w:color w:val="000000"/>
                <w:sz w:val="20"/>
                <w:shd w:val="clear" w:color="auto" w:fill="FFFFFF"/>
              </w:rPr>
              <w:t>questions</w:t>
            </w:r>
            <w:r w:rsidRPr="001756BB">
              <w:rPr>
                <w:color w:val="000000"/>
                <w:sz w:val="20"/>
                <w:shd w:val="clear" w:color="auto" w:fill="FFFFFF"/>
              </w:rPr>
              <w:t xml:space="preserve"> that can help get them talking.</w:t>
            </w:r>
          </w:p>
          <w:p w:rsidR="00B137BF" w:rsidRDefault="00B137BF" w:rsidP="0073242F">
            <w:pPr>
              <w:pStyle w:val="ListParagraph"/>
              <w:numPr>
                <w:ilvl w:val="0"/>
                <w:numId w:val="72"/>
              </w:numPr>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“The last time I saw you was a month ago. How is your knee condition affecting you now?”</w:t>
            </w:r>
          </w:p>
          <w:p w:rsidR="00B137BF" w:rsidRPr="001756BB" w:rsidRDefault="00B137BF" w:rsidP="0073242F">
            <w:pPr>
              <w:pStyle w:val="ListParagraph"/>
              <w:numPr>
                <w:ilvl w:val="0"/>
                <w:numId w:val="72"/>
              </w:numPr>
              <w:spacing w:after="0" w:line="240" w:lineRule="auto"/>
              <w:rPr>
                <w:rFonts w:ascii="Times New Roman" w:eastAsia="Times New Roman" w:hAnsi="Times New Roman" w:cs="Times New Roman"/>
                <w:color w:val="000000"/>
                <w:sz w:val="20"/>
                <w:szCs w:val="20"/>
                <w:shd w:val="clear" w:color="auto" w:fill="FFFFFF"/>
              </w:rPr>
            </w:pPr>
            <w:r w:rsidRPr="001756BB">
              <w:rPr>
                <w:rFonts w:ascii="Times New Roman" w:eastAsia="Times New Roman" w:hAnsi="Times New Roman" w:cs="Times New Roman"/>
                <w:color w:val="000000"/>
                <w:sz w:val="20"/>
                <w:szCs w:val="20"/>
                <w:shd w:val="clear" w:color="auto" w:fill="FFFFFF"/>
              </w:rPr>
              <w:t xml:space="preserve">What </w:t>
            </w:r>
            <w:r>
              <w:rPr>
                <w:rFonts w:ascii="Times New Roman" w:eastAsia="Times New Roman" w:hAnsi="Times New Roman" w:cs="Times New Roman"/>
                <w:color w:val="000000"/>
                <w:sz w:val="20"/>
                <w:szCs w:val="20"/>
                <w:shd w:val="clear" w:color="auto" w:fill="FFFFFF"/>
              </w:rPr>
              <w:t>worries you most about that?</w:t>
            </w:r>
          </w:p>
          <w:p w:rsidR="00B137BF" w:rsidRPr="001756BB" w:rsidRDefault="00B137BF" w:rsidP="0073242F">
            <w:pPr>
              <w:pStyle w:val="ListParagraph"/>
              <w:spacing w:after="0" w:line="240" w:lineRule="auto"/>
              <w:rPr>
                <w:rFonts w:ascii="Times New Roman" w:eastAsia="Times New Roman" w:hAnsi="Times New Roman" w:cs="Times New Roman"/>
                <w:color w:val="000000"/>
                <w:sz w:val="20"/>
                <w:szCs w:val="20"/>
                <w:shd w:val="clear" w:color="auto" w:fill="FFFFFF"/>
              </w:rPr>
            </w:pPr>
          </w:p>
          <w:p w:rsidR="00B137BF" w:rsidRPr="001756BB" w:rsidRDefault="00B137BF" w:rsidP="0073242F">
            <w:pPr>
              <w:spacing w:after="0" w:line="240" w:lineRule="auto"/>
              <w:rPr>
                <w:sz w:val="20"/>
              </w:rPr>
            </w:pPr>
            <w:r w:rsidRPr="001756BB">
              <w:rPr>
                <w:sz w:val="20"/>
              </w:rPr>
              <w:t>Be sure to address the patient’s specific concerns. This will also indicate that you are listening and will encourage them to share further.</w:t>
            </w:r>
          </w:p>
          <w:p w:rsidR="00B137BF" w:rsidRPr="001756BB" w:rsidRDefault="00B137BF" w:rsidP="0073242F">
            <w:pPr>
              <w:spacing w:after="0" w:line="240" w:lineRule="auto"/>
              <w:rPr>
                <w:sz w:val="20"/>
              </w:rPr>
            </w:pPr>
          </w:p>
          <w:p w:rsidR="00D34FF1" w:rsidRDefault="00CE4EAB" w:rsidP="00283093">
            <w:pPr>
              <w:spacing w:after="0" w:line="240" w:lineRule="auto"/>
              <w:ind w:left="57"/>
              <w:rPr>
                <w:sz w:val="20"/>
              </w:rPr>
            </w:pPr>
            <w:r w:rsidRPr="00C35A7A">
              <w:rPr>
                <w:sz w:val="20"/>
              </w:rPr>
              <w:t xml:space="preserve">Always acknowledge that the patient is an expert about him or herself and encourage them to ask and share information about their treatment expectations, concerns, and understanding of their condition. </w:t>
            </w:r>
            <w:r w:rsidR="00C34875">
              <w:rPr>
                <w:sz w:val="20"/>
              </w:rPr>
              <w:t xml:space="preserve">For example, you might say, </w:t>
            </w:r>
          </w:p>
          <w:p w:rsidR="00D34FF1" w:rsidRPr="00D34FF1" w:rsidRDefault="00C34875" w:rsidP="00283093">
            <w:pPr>
              <w:pStyle w:val="ListParagraph"/>
              <w:numPr>
                <w:ilvl w:val="0"/>
                <w:numId w:val="123"/>
              </w:numPr>
              <w:spacing w:after="0" w:line="240" w:lineRule="auto"/>
              <w:rPr>
                <w:sz w:val="20"/>
              </w:rPr>
            </w:pPr>
            <w:r w:rsidRPr="00283093">
              <w:rPr>
                <w:rFonts w:ascii="Times New Roman" w:eastAsia="Times New Roman" w:hAnsi="Times New Roman" w:cs="Times New Roman"/>
                <w:sz w:val="20"/>
                <w:szCs w:val="20"/>
              </w:rPr>
              <w:t xml:space="preserve">“You know your body better than I do,” or ask, </w:t>
            </w:r>
          </w:p>
          <w:p w:rsidR="00CE4EAB" w:rsidRPr="00283093" w:rsidRDefault="00C34875" w:rsidP="00283093">
            <w:pPr>
              <w:pStyle w:val="ListParagraph"/>
              <w:numPr>
                <w:ilvl w:val="0"/>
                <w:numId w:val="123"/>
              </w:numPr>
              <w:spacing w:after="0" w:line="240" w:lineRule="auto"/>
              <w:rPr>
                <w:sz w:val="20"/>
              </w:rPr>
            </w:pPr>
            <w:r w:rsidRPr="00283093">
              <w:rPr>
                <w:rFonts w:ascii="Times New Roman" w:eastAsia="Times New Roman" w:hAnsi="Times New Roman" w:cs="Times New Roman"/>
                <w:sz w:val="20"/>
                <w:szCs w:val="20"/>
              </w:rPr>
              <w:t>“</w:t>
            </w:r>
            <w:r w:rsidR="00AC5F90" w:rsidRPr="00283093">
              <w:rPr>
                <w:rFonts w:ascii="Times New Roman" w:eastAsia="Times New Roman" w:hAnsi="Times New Roman" w:cs="Times New Roman"/>
                <w:sz w:val="20"/>
                <w:szCs w:val="20"/>
              </w:rPr>
              <w:t>You’re in the best position to judge.</w:t>
            </w:r>
            <w:r w:rsidRPr="00283093">
              <w:rPr>
                <w:rFonts w:ascii="Times New Roman" w:eastAsia="Times New Roman" w:hAnsi="Times New Roman" w:cs="Times New Roman"/>
                <w:sz w:val="20"/>
                <w:szCs w:val="20"/>
              </w:rPr>
              <w:t>”</w:t>
            </w:r>
          </w:p>
          <w:p w:rsidR="00CE4EAB" w:rsidRPr="00C35A7A" w:rsidRDefault="00CE4EAB" w:rsidP="00CE4EAB">
            <w:pPr>
              <w:spacing w:after="0" w:line="240" w:lineRule="auto"/>
              <w:rPr>
                <w:sz w:val="20"/>
              </w:rPr>
            </w:pPr>
          </w:p>
          <w:p w:rsidR="00CE4EAB" w:rsidRDefault="00CE4EAB" w:rsidP="00CE4EAB">
            <w:pPr>
              <w:spacing w:after="0" w:line="240" w:lineRule="auto"/>
              <w:rPr>
                <w:sz w:val="20"/>
              </w:rPr>
            </w:pPr>
            <w:r w:rsidRPr="00C35A7A">
              <w:rPr>
                <w:sz w:val="20"/>
              </w:rPr>
              <w:t>One way to acknowledge the patient as an expert about him or herself is to ask specific questions related to the patient’s role in their care and treatment</w:t>
            </w:r>
            <w:r>
              <w:rPr>
                <w:sz w:val="20"/>
              </w:rPr>
              <w:t>.</w:t>
            </w:r>
            <w:r w:rsidR="00E401CE">
              <w:rPr>
                <w:sz w:val="20"/>
              </w:rPr>
              <w:t xml:space="preserve"> You might, for example, ask them:</w:t>
            </w:r>
          </w:p>
          <w:p w:rsidR="00E401CE" w:rsidRPr="00283093" w:rsidRDefault="00E401CE" w:rsidP="00283093">
            <w:pPr>
              <w:pStyle w:val="ListParagraph"/>
              <w:numPr>
                <w:ilvl w:val="0"/>
                <w:numId w:val="124"/>
              </w:numPr>
              <w:spacing w:after="0" w:line="240" w:lineRule="auto"/>
              <w:rPr>
                <w:sz w:val="20"/>
              </w:rPr>
            </w:pPr>
            <w:r w:rsidRPr="00283093">
              <w:rPr>
                <w:rFonts w:ascii="Times New Roman" w:hAnsi="Times New Roman" w:cs="Times New Roman"/>
                <w:sz w:val="20"/>
              </w:rPr>
              <w:t xml:space="preserve">“How do you cope when the pain gets bad? </w:t>
            </w:r>
          </w:p>
          <w:p w:rsidR="00F75B26" w:rsidRPr="00E401CE" w:rsidRDefault="00F75B26" w:rsidP="00F75B26">
            <w:pPr>
              <w:pStyle w:val="ListParagraph"/>
              <w:numPr>
                <w:ilvl w:val="0"/>
                <w:numId w:val="124"/>
              </w:numPr>
              <w:spacing w:after="0" w:line="240" w:lineRule="auto"/>
              <w:rPr>
                <w:sz w:val="20"/>
              </w:rPr>
            </w:pPr>
            <w:r w:rsidRPr="00283093">
              <w:rPr>
                <w:rFonts w:ascii="Times New Roman" w:hAnsi="Times New Roman" w:cs="Times New Roman"/>
                <w:sz w:val="20"/>
              </w:rPr>
              <w:t xml:space="preserve">“What has </w:t>
            </w:r>
            <w:r>
              <w:rPr>
                <w:rFonts w:ascii="Times New Roman" w:hAnsi="Times New Roman" w:cs="Times New Roman"/>
                <w:sz w:val="20"/>
              </w:rPr>
              <w:t>made you feel better</w:t>
            </w:r>
            <w:r w:rsidRPr="00283093">
              <w:rPr>
                <w:rFonts w:ascii="Times New Roman" w:hAnsi="Times New Roman" w:cs="Times New Roman"/>
                <w:sz w:val="20"/>
              </w:rPr>
              <w:t>?”</w:t>
            </w:r>
          </w:p>
          <w:p w:rsidR="00E401CE" w:rsidRPr="00E401CE" w:rsidRDefault="00F75B26" w:rsidP="00F75B26">
            <w:pPr>
              <w:pStyle w:val="ListParagraph"/>
              <w:numPr>
                <w:ilvl w:val="0"/>
                <w:numId w:val="124"/>
              </w:numPr>
              <w:spacing w:after="0" w:line="240" w:lineRule="auto"/>
              <w:rPr>
                <w:sz w:val="20"/>
              </w:rPr>
            </w:pPr>
            <w:r w:rsidRPr="00F75B26">
              <w:rPr>
                <w:rFonts w:ascii="Times New Roman" w:hAnsi="Times New Roman" w:cs="Times New Roman"/>
                <w:sz w:val="20"/>
              </w:rPr>
              <w:t xml:space="preserve"> </w:t>
            </w:r>
            <w:r w:rsidR="00E401CE" w:rsidRPr="00283093">
              <w:rPr>
                <w:rFonts w:ascii="Times New Roman" w:hAnsi="Times New Roman" w:cs="Times New Roman"/>
                <w:sz w:val="20"/>
              </w:rPr>
              <w:t>“What doesn’t seem to be working well?”</w:t>
            </w:r>
          </w:p>
          <w:p w:rsidR="00CE4EAB" w:rsidRPr="00C35A7A" w:rsidRDefault="00CE4EAB" w:rsidP="00CE4EAB">
            <w:pPr>
              <w:spacing w:after="0" w:line="240" w:lineRule="auto"/>
              <w:rPr>
                <w:sz w:val="20"/>
              </w:rPr>
            </w:pPr>
          </w:p>
          <w:p w:rsidR="00C35A7A" w:rsidRPr="00C35A7A" w:rsidRDefault="00B137BF" w:rsidP="00C35A7A">
            <w:pPr>
              <w:spacing w:after="0" w:line="240" w:lineRule="auto"/>
              <w:rPr>
                <w:sz w:val="20"/>
              </w:rPr>
            </w:pPr>
            <w:r w:rsidRPr="001756BB">
              <w:rPr>
                <w:sz w:val="20"/>
              </w:rPr>
              <w:t>Additional resources are available in the “resources” section of this course to help draw your patients into informed consent discussions. These resources include worksheets to help patients think through their options, and the website of the Informed Medical Decisions Foundation.</w:t>
            </w:r>
          </w:p>
          <w:p w:rsidR="00C35A7A" w:rsidRPr="001756BB" w:rsidRDefault="00C35A7A" w:rsidP="00CE4EAB">
            <w:pPr>
              <w:spacing w:after="0" w:line="240" w:lineRule="auto"/>
              <w:rPr>
                <w:sz w:val="20"/>
              </w:rPr>
            </w:pPr>
          </w:p>
        </w:tc>
      </w:tr>
      <w:tr w:rsidR="00CC1684" w:rsidRPr="006A1300" w:rsidTr="00F576C4">
        <w:tc>
          <w:tcPr>
            <w:tcW w:w="8478" w:type="dxa"/>
            <w:gridSpan w:val="3"/>
            <w:shd w:val="clear" w:color="auto" w:fill="CCFFCC"/>
          </w:tcPr>
          <w:p w:rsidR="00CC1684" w:rsidRPr="00283093" w:rsidRDefault="00CC1684" w:rsidP="00C87219">
            <w:pPr>
              <w:spacing w:after="0"/>
              <w:rPr>
                <w:b/>
                <w:sz w:val="20"/>
              </w:rPr>
            </w:pPr>
            <w:r>
              <w:lastRenderedPageBreak/>
              <w:br w:type="page"/>
            </w:r>
            <w:r w:rsidRPr="006A1300">
              <w:rPr>
                <w:sz w:val="20"/>
              </w:rPr>
              <w:br w:type="page"/>
            </w:r>
            <w:r w:rsidRPr="00283093">
              <w:rPr>
                <w:b/>
                <w:sz w:val="20"/>
              </w:rPr>
              <w:t xml:space="preserve">Slide </w:t>
            </w:r>
            <w:r w:rsidR="001B307D" w:rsidRPr="00283093">
              <w:rPr>
                <w:b/>
                <w:sz w:val="20"/>
              </w:rPr>
              <w:t>3</w:t>
            </w:r>
            <w:r w:rsidR="009240A1">
              <w:rPr>
                <w:b/>
                <w:sz w:val="20"/>
              </w:rPr>
              <w:t>2</w:t>
            </w:r>
            <w:r w:rsidR="00C87219">
              <w:rPr>
                <w:b/>
                <w:sz w:val="20"/>
              </w:rPr>
              <w:t>:</w:t>
            </w:r>
            <w:r w:rsidRPr="00283093">
              <w:rPr>
                <w:b/>
                <w:sz w:val="20"/>
              </w:rPr>
              <w:t xml:space="preserve"> </w:t>
            </w:r>
            <w:r w:rsidR="00E527BF" w:rsidRPr="00283093">
              <w:rPr>
                <w:b/>
                <w:sz w:val="20"/>
              </w:rPr>
              <w:t>Strategy 7: Elicit goals and values</w:t>
            </w:r>
          </w:p>
        </w:tc>
        <w:tc>
          <w:tcPr>
            <w:tcW w:w="4698" w:type="dxa"/>
            <w:shd w:val="clear" w:color="auto" w:fill="CCFFCC"/>
          </w:tcPr>
          <w:p w:rsidR="00CC1684" w:rsidRPr="006A1300" w:rsidRDefault="00CC1684" w:rsidP="00F576C4">
            <w:pPr>
              <w:spacing w:after="0"/>
              <w:rPr>
                <w:sz w:val="20"/>
              </w:rPr>
            </w:pPr>
          </w:p>
        </w:tc>
      </w:tr>
      <w:tr w:rsidR="00CC1684" w:rsidRPr="006A1300" w:rsidTr="00F576C4">
        <w:trPr>
          <w:trHeight w:val="305"/>
        </w:trPr>
        <w:tc>
          <w:tcPr>
            <w:tcW w:w="3078" w:type="dxa"/>
            <w:shd w:val="clear" w:color="auto" w:fill="33CC33"/>
          </w:tcPr>
          <w:p w:rsidR="00CC1684" w:rsidRPr="006A1300" w:rsidRDefault="00CC1684" w:rsidP="00F576C4">
            <w:pPr>
              <w:spacing w:after="0"/>
              <w:rPr>
                <w:sz w:val="20"/>
              </w:rPr>
            </w:pPr>
            <w:r>
              <w:rPr>
                <w:sz w:val="20"/>
              </w:rPr>
              <w:t>Content to the designer</w:t>
            </w:r>
          </w:p>
        </w:tc>
        <w:tc>
          <w:tcPr>
            <w:tcW w:w="5400" w:type="dxa"/>
            <w:gridSpan w:val="2"/>
            <w:shd w:val="clear" w:color="auto" w:fill="33CC33"/>
          </w:tcPr>
          <w:p w:rsidR="00CC1684" w:rsidRPr="006A1300" w:rsidRDefault="00CC1684" w:rsidP="00F576C4">
            <w:pPr>
              <w:spacing w:after="0"/>
              <w:rPr>
                <w:sz w:val="20"/>
              </w:rPr>
            </w:pPr>
            <w:r w:rsidRPr="006A1300">
              <w:rPr>
                <w:sz w:val="20"/>
              </w:rPr>
              <w:t>On-Screen Content</w:t>
            </w:r>
          </w:p>
        </w:tc>
        <w:tc>
          <w:tcPr>
            <w:tcW w:w="4698" w:type="dxa"/>
            <w:shd w:val="clear" w:color="auto" w:fill="33CC33"/>
          </w:tcPr>
          <w:p w:rsidR="00CC1684" w:rsidRPr="006A1300" w:rsidRDefault="00CC1684" w:rsidP="00F576C4">
            <w:pPr>
              <w:spacing w:after="0"/>
              <w:rPr>
                <w:sz w:val="20"/>
              </w:rPr>
            </w:pPr>
            <w:r>
              <w:rPr>
                <w:sz w:val="20"/>
              </w:rPr>
              <w:t>Audio Guidance</w:t>
            </w:r>
          </w:p>
        </w:tc>
      </w:tr>
      <w:tr w:rsidR="00CC1684" w:rsidRPr="00D4419C" w:rsidTr="00F576C4">
        <w:trPr>
          <w:trHeight w:val="188"/>
        </w:trPr>
        <w:tc>
          <w:tcPr>
            <w:tcW w:w="3078" w:type="dxa"/>
          </w:tcPr>
          <w:p w:rsidR="00CC1684" w:rsidRDefault="00CC1684" w:rsidP="00F576C4">
            <w:pPr>
              <w:pStyle w:val="ListParagraph"/>
              <w:spacing w:after="0" w:line="240" w:lineRule="auto"/>
              <w:ind w:left="450"/>
              <w:rPr>
                <w:rFonts w:ascii="Times-Roman" w:hAnsi="Times-Roman" w:cs="Times-Roman"/>
                <w:color w:val="0000FF"/>
                <w:sz w:val="17"/>
                <w:szCs w:val="17"/>
              </w:rPr>
            </w:pPr>
          </w:p>
          <w:p w:rsidR="00CC1684" w:rsidRPr="00886F44" w:rsidRDefault="002264C6" w:rsidP="00F576C4">
            <w:pPr>
              <w:pStyle w:val="ListParagraph"/>
              <w:spacing w:after="0" w:line="240" w:lineRule="auto"/>
              <w:ind w:left="450"/>
              <w:rPr>
                <w:rFonts w:ascii="Times New Roman" w:hAnsi="Times New Roman" w:cs="Times New Roman"/>
                <w:sz w:val="20"/>
              </w:rPr>
            </w:pPr>
            <w:r>
              <w:rPr>
                <w:rFonts w:ascii="Times New Roman" w:hAnsi="Times New Roman" w:cs="Times New Roman"/>
                <w:sz w:val="20"/>
              </w:rPr>
              <w:t xml:space="preserve">When reading the last paragraph, </w:t>
            </w:r>
            <w:r w:rsidR="00886F44">
              <w:rPr>
                <w:rFonts w:ascii="Times New Roman" w:hAnsi="Times New Roman" w:cs="Times New Roman"/>
                <w:sz w:val="20"/>
              </w:rPr>
              <w:t xml:space="preserve">show a patient and doctor. The patient’s conversation bubble says, “What would you do?” The doctor’s bubble says, “The question is, what’s important to </w:t>
            </w:r>
            <w:r w:rsidR="00886F44">
              <w:rPr>
                <w:rFonts w:ascii="Times New Roman" w:hAnsi="Times New Roman" w:cs="Times New Roman"/>
                <w:b/>
                <w:sz w:val="20"/>
              </w:rPr>
              <w:t>you</w:t>
            </w:r>
            <w:r w:rsidR="00886F44">
              <w:rPr>
                <w:rFonts w:ascii="Times New Roman" w:hAnsi="Times New Roman" w:cs="Times New Roman"/>
                <w:sz w:val="20"/>
              </w:rPr>
              <w:t>?”</w:t>
            </w:r>
          </w:p>
        </w:tc>
        <w:tc>
          <w:tcPr>
            <w:tcW w:w="5400" w:type="dxa"/>
            <w:gridSpan w:val="2"/>
          </w:tcPr>
          <w:p w:rsidR="001B307D" w:rsidRDefault="00840033" w:rsidP="001B307D">
            <w:pPr>
              <w:spacing w:after="0" w:line="240" w:lineRule="auto"/>
              <w:rPr>
                <w:b/>
                <w:sz w:val="20"/>
              </w:rPr>
            </w:pPr>
            <w:r>
              <w:rPr>
                <w:b/>
                <w:sz w:val="20"/>
              </w:rPr>
              <w:t>Section 3</w:t>
            </w:r>
            <w:r w:rsidR="001B307D">
              <w:rPr>
                <w:b/>
                <w:sz w:val="20"/>
              </w:rPr>
              <w:t xml:space="preserve">. Strategies </w:t>
            </w:r>
            <w:r w:rsidR="003A27B3">
              <w:rPr>
                <w:b/>
                <w:sz w:val="20"/>
              </w:rPr>
              <w:t xml:space="preserve">for </w:t>
            </w:r>
            <w:r w:rsidR="001B307D">
              <w:rPr>
                <w:b/>
                <w:sz w:val="20"/>
              </w:rPr>
              <w:t>Presenting Choices</w:t>
            </w:r>
          </w:p>
          <w:p w:rsidR="001B307D" w:rsidRPr="00283093" w:rsidRDefault="001B307D" w:rsidP="00283093">
            <w:pPr>
              <w:spacing w:after="0" w:line="240" w:lineRule="auto"/>
              <w:rPr>
                <w:color w:val="000000"/>
                <w:sz w:val="20"/>
                <w:shd w:val="clear" w:color="auto" w:fill="FFFFFF"/>
              </w:rPr>
            </w:pPr>
            <w:r>
              <w:rPr>
                <w:b/>
                <w:sz w:val="20"/>
              </w:rPr>
              <w:t xml:space="preserve">Strategy 7: Elicit </w:t>
            </w:r>
            <w:r w:rsidR="00C87219">
              <w:rPr>
                <w:b/>
                <w:sz w:val="20"/>
              </w:rPr>
              <w:t>G</w:t>
            </w:r>
            <w:r>
              <w:rPr>
                <w:b/>
                <w:sz w:val="20"/>
              </w:rPr>
              <w:t xml:space="preserve">oals and </w:t>
            </w:r>
            <w:r w:rsidR="00C87219">
              <w:rPr>
                <w:b/>
                <w:sz w:val="20"/>
              </w:rPr>
              <w:t>V</w:t>
            </w:r>
            <w:r>
              <w:rPr>
                <w:b/>
                <w:sz w:val="20"/>
              </w:rPr>
              <w:t>alues</w:t>
            </w:r>
          </w:p>
          <w:p w:rsidR="001B307D" w:rsidRDefault="001B307D" w:rsidP="00283093">
            <w:pPr>
              <w:spacing w:after="0" w:line="240" w:lineRule="auto"/>
              <w:rPr>
                <w:color w:val="000000"/>
                <w:sz w:val="20"/>
                <w:shd w:val="clear" w:color="auto" w:fill="FFFFFF"/>
              </w:rPr>
            </w:pPr>
          </w:p>
          <w:p w:rsidR="00954BED" w:rsidRPr="00E97126" w:rsidRDefault="001970CA" w:rsidP="00283093">
            <w:pPr>
              <w:spacing w:after="0" w:line="240" w:lineRule="auto"/>
              <w:rPr>
                <w:b/>
                <w:color w:val="000000"/>
                <w:sz w:val="20"/>
                <w:shd w:val="clear" w:color="auto" w:fill="FFFFFF"/>
              </w:rPr>
            </w:pPr>
            <w:r w:rsidRPr="00E97126">
              <w:rPr>
                <w:b/>
                <w:color w:val="000000"/>
                <w:sz w:val="20"/>
                <w:shd w:val="clear" w:color="auto" w:fill="FFFFFF"/>
              </w:rPr>
              <w:t>Patients don’t all want the same thing.</w:t>
            </w:r>
            <w:r w:rsidR="00D34FF1" w:rsidRPr="00E97126">
              <w:rPr>
                <w:b/>
                <w:color w:val="000000"/>
                <w:sz w:val="20"/>
                <w:shd w:val="clear" w:color="auto" w:fill="FFFFFF"/>
              </w:rPr>
              <w:t xml:space="preserve"> </w:t>
            </w:r>
          </w:p>
          <w:p w:rsidR="00D34FF1" w:rsidRDefault="00D34FF1" w:rsidP="00283093">
            <w:pPr>
              <w:spacing w:after="0" w:line="240" w:lineRule="auto"/>
              <w:rPr>
                <w:color w:val="000000"/>
                <w:sz w:val="20"/>
                <w:shd w:val="clear" w:color="auto" w:fill="FFFFFF"/>
              </w:rPr>
            </w:pPr>
          </w:p>
          <w:p w:rsidR="00D34FF1" w:rsidRPr="00E97126" w:rsidRDefault="00D34FF1" w:rsidP="00283093">
            <w:pPr>
              <w:spacing w:after="0" w:line="240" w:lineRule="auto"/>
              <w:rPr>
                <w:b/>
                <w:color w:val="000000"/>
                <w:sz w:val="20"/>
                <w:shd w:val="clear" w:color="auto" w:fill="FFFFFF"/>
              </w:rPr>
            </w:pPr>
            <w:r w:rsidRPr="00E97126">
              <w:rPr>
                <w:b/>
                <w:color w:val="000000"/>
                <w:sz w:val="20"/>
                <w:shd w:val="clear" w:color="auto" w:fill="FFFFFF"/>
              </w:rPr>
              <w:t>Find out what your patient’s goals and values are.</w:t>
            </w:r>
          </w:p>
          <w:p w:rsidR="00954BED" w:rsidRPr="00283093" w:rsidRDefault="00954BED" w:rsidP="00283093">
            <w:pPr>
              <w:spacing w:after="0" w:line="240" w:lineRule="auto"/>
              <w:rPr>
                <w:color w:val="000000"/>
                <w:sz w:val="20"/>
                <w:shd w:val="clear" w:color="auto" w:fill="FFFFFF"/>
              </w:rPr>
            </w:pPr>
          </w:p>
          <w:p w:rsidR="001B307D" w:rsidRPr="001756BB" w:rsidRDefault="00CB5715" w:rsidP="00283093">
            <w:pPr>
              <w:pStyle w:val="ListParagraph"/>
              <w:numPr>
                <w:ilvl w:val="0"/>
                <w:numId w:val="53"/>
              </w:numPr>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What matters to you most?</w:t>
            </w:r>
          </w:p>
          <w:p w:rsidR="001B307D" w:rsidRDefault="001B307D" w:rsidP="00283093">
            <w:pPr>
              <w:pStyle w:val="ListParagraph"/>
              <w:numPr>
                <w:ilvl w:val="1"/>
                <w:numId w:val="53"/>
              </w:numPr>
              <w:spacing w:after="0" w:line="240" w:lineRule="auto"/>
              <w:rPr>
                <w:rFonts w:ascii="Times New Roman" w:eastAsia="Times New Roman" w:hAnsi="Times New Roman" w:cs="Times New Roman"/>
                <w:color w:val="000000"/>
                <w:sz w:val="20"/>
                <w:szCs w:val="20"/>
                <w:shd w:val="clear" w:color="auto" w:fill="FFFFFF"/>
              </w:rPr>
            </w:pPr>
            <w:r w:rsidRPr="001756BB">
              <w:rPr>
                <w:rFonts w:ascii="Times New Roman" w:eastAsia="Times New Roman" w:hAnsi="Times New Roman" w:cs="Times New Roman"/>
                <w:color w:val="000000"/>
                <w:sz w:val="20"/>
                <w:szCs w:val="20"/>
                <w:shd w:val="clear" w:color="auto" w:fill="FFFFFF"/>
              </w:rPr>
              <w:t>Minimizing pain?</w:t>
            </w:r>
          </w:p>
          <w:p w:rsidR="001B307D" w:rsidRPr="001756BB" w:rsidRDefault="001B307D" w:rsidP="00283093">
            <w:pPr>
              <w:pStyle w:val="ListParagraph"/>
              <w:numPr>
                <w:ilvl w:val="1"/>
                <w:numId w:val="53"/>
              </w:numPr>
              <w:spacing w:after="0" w:line="240" w:lineRule="auto"/>
              <w:rPr>
                <w:rFonts w:ascii="Times New Roman" w:eastAsia="Times New Roman" w:hAnsi="Times New Roman" w:cs="Times New Roman"/>
                <w:color w:val="000000"/>
                <w:sz w:val="20"/>
                <w:szCs w:val="20"/>
                <w:shd w:val="clear" w:color="auto" w:fill="FFFFFF"/>
              </w:rPr>
            </w:pPr>
            <w:r w:rsidRPr="001756BB">
              <w:rPr>
                <w:rFonts w:ascii="Times New Roman" w:eastAsia="Times New Roman" w:hAnsi="Times New Roman" w:cs="Times New Roman"/>
                <w:color w:val="000000"/>
                <w:sz w:val="20"/>
                <w:szCs w:val="20"/>
                <w:shd w:val="clear" w:color="auto" w:fill="FFFFFF"/>
              </w:rPr>
              <w:t>Getting back to work or school quickly?</w:t>
            </w:r>
          </w:p>
          <w:p w:rsidR="001B307D" w:rsidRDefault="001B307D" w:rsidP="00283093">
            <w:pPr>
              <w:pStyle w:val="ListParagraph"/>
              <w:numPr>
                <w:ilvl w:val="1"/>
                <w:numId w:val="53"/>
              </w:numPr>
              <w:spacing w:after="0" w:line="240" w:lineRule="auto"/>
              <w:rPr>
                <w:rFonts w:ascii="Times New Roman" w:eastAsia="Times New Roman" w:hAnsi="Times New Roman" w:cs="Times New Roman"/>
                <w:color w:val="000000"/>
                <w:sz w:val="20"/>
                <w:szCs w:val="20"/>
                <w:shd w:val="clear" w:color="auto" w:fill="FFFFFF"/>
              </w:rPr>
            </w:pPr>
            <w:r w:rsidRPr="001756BB">
              <w:rPr>
                <w:rFonts w:ascii="Times New Roman" w:eastAsia="Times New Roman" w:hAnsi="Times New Roman" w:cs="Times New Roman"/>
                <w:color w:val="000000"/>
                <w:sz w:val="20"/>
                <w:szCs w:val="20"/>
                <w:shd w:val="clear" w:color="auto" w:fill="FFFFFF"/>
              </w:rPr>
              <w:t>Being able to participate in a favorite activity?</w:t>
            </w:r>
          </w:p>
          <w:p w:rsidR="00A8565F" w:rsidRPr="001756BB" w:rsidRDefault="00A8565F" w:rsidP="00A8565F">
            <w:pPr>
              <w:pStyle w:val="ListParagraph"/>
              <w:numPr>
                <w:ilvl w:val="1"/>
                <w:numId w:val="53"/>
              </w:numPr>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Reducing risk of future injury or illness?</w:t>
            </w:r>
          </w:p>
          <w:p w:rsidR="00E97126" w:rsidRDefault="00E97126" w:rsidP="00E97126">
            <w:pPr>
              <w:pStyle w:val="ListParagraph"/>
              <w:numPr>
                <w:ilvl w:val="1"/>
                <w:numId w:val="53"/>
              </w:numPr>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Living as long as possible?</w:t>
            </w:r>
          </w:p>
          <w:p w:rsidR="00954BED" w:rsidRPr="001756BB" w:rsidRDefault="00954BED" w:rsidP="00283093">
            <w:pPr>
              <w:pStyle w:val="ListParagraph"/>
              <w:spacing w:after="0" w:line="240" w:lineRule="auto"/>
              <w:ind w:left="1440"/>
              <w:rPr>
                <w:rFonts w:ascii="Times New Roman" w:eastAsia="Times New Roman" w:hAnsi="Times New Roman" w:cs="Times New Roman"/>
                <w:color w:val="000000"/>
                <w:sz w:val="20"/>
                <w:szCs w:val="20"/>
                <w:shd w:val="clear" w:color="auto" w:fill="FFFFFF"/>
              </w:rPr>
            </w:pPr>
          </w:p>
          <w:p w:rsidR="001B307D" w:rsidRPr="001756BB" w:rsidRDefault="001B307D" w:rsidP="00283093">
            <w:pPr>
              <w:pStyle w:val="ListParagraph"/>
              <w:numPr>
                <w:ilvl w:val="0"/>
                <w:numId w:val="53"/>
              </w:numPr>
              <w:spacing w:after="0" w:line="240" w:lineRule="auto"/>
              <w:rPr>
                <w:rFonts w:ascii="Times New Roman" w:hAnsi="Times New Roman" w:cs="Times New Roman"/>
                <w:sz w:val="20"/>
                <w:szCs w:val="20"/>
              </w:rPr>
            </w:pPr>
            <w:r w:rsidRPr="001756BB">
              <w:rPr>
                <w:rFonts w:ascii="Times New Roman" w:eastAsia="Times New Roman" w:hAnsi="Times New Roman" w:cs="Times New Roman"/>
                <w:color w:val="000000"/>
                <w:sz w:val="20"/>
                <w:szCs w:val="20"/>
                <w:shd w:val="clear" w:color="auto" w:fill="FFFFFF"/>
              </w:rPr>
              <w:t xml:space="preserve">What </w:t>
            </w:r>
            <w:r>
              <w:rPr>
                <w:rFonts w:ascii="Times New Roman" w:eastAsia="Times New Roman" w:hAnsi="Times New Roman" w:cs="Times New Roman"/>
                <w:color w:val="000000"/>
                <w:sz w:val="20"/>
                <w:szCs w:val="20"/>
                <w:shd w:val="clear" w:color="auto" w:fill="FFFFFF"/>
              </w:rPr>
              <w:t xml:space="preserve">are your main </w:t>
            </w:r>
            <w:r w:rsidRPr="001756BB">
              <w:rPr>
                <w:rFonts w:ascii="Times New Roman" w:eastAsia="Times New Roman" w:hAnsi="Times New Roman" w:cs="Times New Roman"/>
                <w:color w:val="000000"/>
                <w:sz w:val="20"/>
                <w:szCs w:val="20"/>
                <w:shd w:val="clear" w:color="auto" w:fill="FFFFFF"/>
              </w:rPr>
              <w:t xml:space="preserve">concerns about </w:t>
            </w:r>
            <w:r>
              <w:rPr>
                <w:rFonts w:ascii="Times New Roman" w:eastAsia="Times New Roman" w:hAnsi="Times New Roman" w:cs="Times New Roman"/>
                <w:color w:val="000000"/>
                <w:sz w:val="20"/>
                <w:szCs w:val="20"/>
                <w:shd w:val="clear" w:color="auto" w:fill="FFFFFF"/>
              </w:rPr>
              <w:t xml:space="preserve">the </w:t>
            </w:r>
            <w:r w:rsidRPr="001756BB">
              <w:rPr>
                <w:rFonts w:ascii="Times New Roman" w:eastAsia="Times New Roman" w:hAnsi="Times New Roman" w:cs="Times New Roman"/>
                <w:color w:val="000000"/>
                <w:sz w:val="20"/>
                <w:szCs w:val="20"/>
                <w:shd w:val="clear" w:color="auto" w:fill="FFFFFF"/>
              </w:rPr>
              <w:t>possible treatments?</w:t>
            </w:r>
          </w:p>
          <w:p w:rsidR="001B307D" w:rsidRPr="001756BB" w:rsidRDefault="001B307D" w:rsidP="00283093">
            <w:pPr>
              <w:pStyle w:val="ListParagraph"/>
              <w:numPr>
                <w:ilvl w:val="1"/>
                <w:numId w:val="53"/>
              </w:numPr>
              <w:spacing w:after="0" w:line="240" w:lineRule="auto"/>
              <w:rPr>
                <w:rFonts w:ascii="Times New Roman" w:hAnsi="Times New Roman" w:cs="Times New Roman"/>
                <w:sz w:val="20"/>
                <w:szCs w:val="20"/>
              </w:rPr>
            </w:pPr>
            <w:r w:rsidRPr="001756BB">
              <w:rPr>
                <w:rFonts w:ascii="Times New Roman" w:eastAsia="Times New Roman" w:hAnsi="Times New Roman" w:cs="Times New Roman"/>
                <w:color w:val="000000"/>
                <w:sz w:val="20"/>
                <w:szCs w:val="20"/>
                <w:shd w:val="clear" w:color="auto" w:fill="FFFFFF"/>
              </w:rPr>
              <w:t>Side effects?</w:t>
            </w:r>
          </w:p>
          <w:p w:rsidR="001B307D" w:rsidRPr="001756BB" w:rsidRDefault="00A3623E" w:rsidP="00283093">
            <w:pPr>
              <w:pStyle w:val="ListParagraph"/>
              <w:numPr>
                <w:ilvl w:val="1"/>
                <w:numId w:val="53"/>
              </w:num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Dependency</w:t>
            </w:r>
            <w:r w:rsidR="001B307D" w:rsidRPr="001756BB">
              <w:rPr>
                <w:rFonts w:ascii="Times New Roman" w:eastAsia="Times New Roman" w:hAnsi="Times New Roman" w:cs="Times New Roman"/>
                <w:color w:val="000000"/>
                <w:sz w:val="20"/>
                <w:szCs w:val="20"/>
                <w:shd w:val="clear" w:color="auto" w:fill="FFFFFF"/>
              </w:rPr>
              <w:t>?</w:t>
            </w:r>
          </w:p>
          <w:p w:rsidR="001B307D" w:rsidRPr="001756BB" w:rsidRDefault="00A3623E" w:rsidP="00283093">
            <w:pPr>
              <w:pStyle w:val="ListParagraph"/>
              <w:numPr>
                <w:ilvl w:val="1"/>
                <w:numId w:val="53"/>
              </w:num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Possible c</w:t>
            </w:r>
            <w:r w:rsidR="001B307D" w:rsidRPr="001756BB">
              <w:rPr>
                <w:rFonts w:ascii="Times New Roman" w:eastAsia="Times New Roman" w:hAnsi="Times New Roman" w:cs="Times New Roman"/>
                <w:color w:val="000000"/>
                <w:sz w:val="20"/>
                <w:szCs w:val="20"/>
                <w:shd w:val="clear" w:color="auto" w:fill="FFFFFF"/>
              </w:rPr>
              <w:t>omplications?</w:t>
            </w:r>
          </w:p>
          <w:p w:rsidR="00CC1684" w:rsidRPr="00A3623E" w:rsidRDefault="001B307D" w:rsidP="00283093">
            <w:pPr>
              <w:pStyle w:val="ListParagraph"/>
              <w:numPr>
                <w:ilvl w:val="1"/>
                <w:numId w:val="53"/>
              </w:numPr>
              <w:spacing w:after="0" w:line="240" w:lineRule="auto"/>
              <w:rPr>
                <w:rFonts w:ascii="Times New Roman" w:hAnsi="Times New Roman" w:cs="Times New Roman"/>
                <w:sz w:val="20"/>
              </w:rPr>
            </w:pPr>
            <w:r w:rsidRPr="00283093">
              <w:rPr>
                <w:rFonts w:ascii="Times New Roman" w:hAnsi="Times New Roman" w:cs="Times New Roman"/>
                <w:color w:val="000000"/>
                <w:sz w:val="20"/>
                <w:shd w:val="clear" w:color="auto" w:fill="FFFFFF"/>
              </w:rPr>
              <w:t>Likelihood of success?</w:t>
            </w:r>
          </w:p>
          <w:p w:rsidR="00A3623E" w:rsidRDefault="00A3623E" w:rsidP="00283093">
            <w:pPr>
              <w:rPr>
                <w:sz w:val="20"/>
              </w:rPr>
            </w:pPr>
          </w:p>
          <w:p w:rsidR="002652BC" w:rsidRPr="00283093" w:rsidRDefault="002652BC" w:rsidP="00283093">
            <w:pPr>
              <w:rPr>
                <w:sz w:val="20"/>
              </w:rPr>
            </w:pPr>
          </w:p>
          <w:p w:rsidR="00A3623E" w:rsidRPr="00283093" w:rsidRDefault="00A3623E" w:rsidP="00A3623E">
            <w:pPr>
              <w:spacing w:after="0" w:line="240" w:lineRule="auto"/>
              <w:rPr>
                <w:sz w:val="20"/>
              </w:rPr>
            </w:pPr>
          </w:p>
        </w:tc>
        <w:tc>
          <w:tcPr>
            <w:tcW w:w="4698" w:type="dxa"/>
          </w:tcPr>
          <w:p w:rsidR="00CC1684" w:rsidRDefault="001970CA" w:rsidP="00954BED">
            <w:pPr>
              <w:spacing w:after="0" w:line="240" w:lineRule="auto"/>
              <w:rPr>
                <w:sz w:val="20"/>
              </w:rPr>
            </w:pPr>
            <w:r>
              <w:rPr>
                <w:color w:val="000000"/>
                <w:sz w:val="20"/>
                <w:shd w:val="clear" w:color="auto" w:fill="FFFFFF"/>
              </w:rPr>
              <w:t xml:space="preserve">Patients don’t all want the same thing. </w:t>
            </w:r>
            <w:r w:rsidR="00954BED" w:rsidRPr="00954BED">
              <w:rPr>
                <w:sz w:val="20"/>
              </w:rPr>
              <w:t>Treatments have different</w:t>
            </w:r>
            <w:r w:rsidR="00954BED">
              <w:rPr>
                <w:sz w:val="20"/>
              </w:rPr>
              <w:t xml:space="preserve"> </w:t>
            </w:r>
            <w:r w:rsidR="00954BED" w:rsidRPr="00954BED">
              <w:rPr>
                <w:sz w:val="20"/>
              </w:rPr>
              <w:t>consequences</w:t>
            </w:r>
            <w:r w:rsidR="00954BED">
              <w:rPr>
                <w:sz w:val="20"/>
              </w:rPr>
              <w:t>, and</w:t>
            </w:r>
            <w:r w:rsidR="00954BED" w:rsidRPr="00954BED">
              <w:rPr>
                <w:sz w:val="20"/>
              </w:rPr>
              <w:t xml:space="preserve"> some will matter more to </w:t>
            </w:r>
            <w:r>
              <w:rPr>
                <w:sz w:val="20"/>
              </w:rPr>
              <w:t>one patient</w:t>
            </w:r>
            <w:r w:rsidR="00954BED" w:rsidRPr="00954BED">
              <w:rPr>
                <w:sz w:val="20"/>
              </w:rPr>
              <w:t xml:space="preserve"> than </w:t>
            </w:r>
            <w:r>
              <w:rPr>
                <w:sz w:val="20"/>
              </w:rPr>
              <w:t>another.</w:t>
            </w:r>
            <w:r w:rsidR="002372D2">
              <w:rPr>
                <w:sz w:val="20"/>
              </w:rPr>
              <w:t xml:space="preserve"> Using Strategy 7, you’ll help your patient figure out what’s important to him or her.</w:t>
            </w:r>
          </w:p>
          <w:p w:rsidR="001970CA" w:rsidRDefault="001970CA" w:rsidP="00954BED">
            <w:pPr>
              <w:spacing w:after="0" w:line="240" w:lineRule="auto"/>
              <w:rPr>
                <w:sz w:val="20"/>
              </w:rPr>
            </w:pPr>
          </w:p>
          <w:p w:rsidR="00E527BF" w:rsidRDefault="00E527BF" w:rsidP="00E527BF">
            <w:pPr>
              <w:rPr>
                <w:color w:val="000000"/>
                <w:sz w:val="20"/>
                <w:shd w:val="clear" w:color="auto" w:fill="FFFFFF"/>
              </w:rPr>
            </w:pPr>
            <w:r w:rsidRPr="001756BB">
              <w:rPr>
                <w:sz w:val="20"/>
              </w:rPr>
              <w:t xml:space="preserve">To get at your patients’ treatment goals and values, you might try asking </w:t>
            </w:r>
            <w:r w:rsidRPr="001756BB">
              <w:rPr>
                <w:color w:val="000000"/>
                <w:sz w:val="20"/>
                <w:shd w:val="clear" w:color="auto" w:fill="FFFFFF"/>
              </w:rPr>
              <w:t>“</w:t>
            </w:r>
            <w:r>
              <w:rPr>
                <w:color w:val="000000"/>
                <w:sz w:val="20"/>
                <w:shd w:val="clear" w:color="auto" w:fill="FFFFFF"/>
              </w:rPr>
              <w:t>What</w:t>
            </w:r>
            <w:r w:rsidR="00CB5715">
              <w:rPr>
                <w:color w:val="000000"/>
                <w:sz w:val="20"/>
                <w:shd w:val="clear" w:color="auto" w:fill="FFFFFF"/>
              </w:rPr>
              <w:t xml:space="preserve"> matt</w:t>
            </w:r>
            <w:r w:rsidR="00954BED">
              <w:rPr>
                <w:color w:val="000000"/>
                <w:sz w:val="20"/>
                <w:shd w:val="clear" w:color="auto" w:fill="FFFFFF"/>
              </w:rPr>
              <w:t>ers to you most</w:t>
            </w:r>
            <w:r>
              <w:rPr>
                <w:color w:val="000000"/>
                <w:sz w:val="20"/>
                <w:shd w:val="clear" w:color="auto" w:fill="FFFFFF"/>
              </w:rPr>
              <w:t>?”</w:t>
            </w:r>
            <w:r w:rsidRPr="001756BB">
              <w:rPr>
                <w:color w:val="000000"/>
                <w:sz w:val="20"/>
                <w:shd w:val="clear" w:color="auto" w:fill="FFFFFF"/>
              </w:rPr>
              <w:t xml:space="preserve"> You may need to probe a bit further, by asking about specific outcomes such as minimizing pain, getting back to work or school quickly, and being able to participate in a favorite activity.</w:t>
            </w:r>
            <w:r w:rsidR="00A8565F">
              <w:rPr>
                <w:color w:val="000000"/>
                <w:sz w:val="20"/>
                <w:shd w:val="clear" w:color="auto" w:fill="FFFFFF"/>
              </w:rPr>
              <w:t xml:space="preserve"> Some goals may be longer term, like reducing risk of future injury or illness or living as long as possible.</w:t>
            </w:r>
          </w:p>
          <w:p w:rsidR="001970CA" w:rsidRPr="001970CA" w:rsidRDefault="001970CA" w:rsidP="001970CA">
            <w:pPr>
              <w:rPr>
                <w:color w:val="000000"/>
                <w:sz w:val="20"/>
                <w:shd w:val="clear" w:color="auto" w:fill="FFFFFF"/>
              </w:rPr>
            </w:pPr>
            <w:r w:rsidRPr="001970CA">
              <w:rPr>
                <w:color w:val="000000"/>
                <w:sz w:val="20"/>
                <w:shd w:val="clear" w:color="auto" w:fill="FFFFFF"/>
              </w:rPr>
              <w:t>Treatment choices may be influenced by concerns about the treatments themselves. Again, you may have to probe to find out what’s really on your patients’ minds. Is it side effects? Or are they worried about being dependent on others</w:t>
            </w:r>
            <w:r w:rsidR="002264C6">
              <w:rPr>
                <w:color w:val="000000"/>
                <w:sz w:val="20"/>
                <w:shd w:val="clear" w:color="auto" w:fill="FFFFFF"/>
              </w:rPr>
              <w:t xml:space="preserve">, or </w:t>
            </w:r>
            <w:r w:rsidR="00F75B26">
              <w:rPr>
                <w:color w:val="000000"/>
                <w:sz w:val="20"/>
                <w:shd w:val="clear" w:color="auto" w:fill="FFFFFF"/>
              </w:rPr>
              <w:t>on medicines</w:t>
            </w:r>
            <w:r w:rsidR="002264C6">
              <w:rPr>
                <w:color w:val="000000"/>
                <w:sz w:val="20"/>
                <w:shd w:val="clear" w:color="auto" w:fill="FFFFFF"/>
              </w:rPr>
              <w:t>?</w:t>
            </w:r>
            <w:r w:rsidR="00F75B26">
              <w:rPr>
                <w:color w:val="000000"/>
                <w:sz w:val="20"/>
                <w:shd w:val="clear" w:color="auto" w:fill="FFFFFF"/>
              </w:rPr>
              <w:t xml:space="preserve"> </w:t>
            </w:r>
            <w:r w:rsidRPr="001970CA">
              <w:rPr>
                <w:color w:val="000000"/>
                <w:sz w:val="20"/>
                <w:shd w:val="clear" w:color="auto" w:fill="FFFFFF"/>
              </w:rPr>
              <w:t>Or about possible complications? Or perhaps they’re concerned about whether the treatment is likely to be successful.</w:t>
            </w:r>
          </w:p>
          <w:p w:rsidR="00954BED" w:rsidRPr="001756BB" w:rsidRDefault="00E97126" w:rsidP="00E527BF">
            <w:pPr>
              <w:rPr>
                <w:color w:val="000000"/>
                <w:sz w:val="20"/>
                <w:shd w:val="clear" w:color="auto" w:fill="FFFFFF"/>
              </w:rPr>
            </w:pPr>
            <w:r>
              <w:rPr>
                <w:sz w:val="20"/>
              </w:rPr>
              <w:t xml:space="preserve">Patients may ask you “What would you do?” </w:t>
            </w:r>
            <w:r w:rsidR="00886F44">
              <w:rPr>
                <w:sz w:val="20"/>
              </w:rPr>
              <w:t xml:space="preserve">Remember that </w:t>
            </w:r>
            <w:r>
              <w:rPr>
                <w:sz w:val="20"/>
              </w:rPr>
              <w:t xml:space="preserve">what a person chooses depends on their goals and values, and your patient’s goals and values may be different from yours. </w:t>
            </w:r>
            <w:r w:rsidR="00886F44">
              <w:rPr>
                <w:sz w:val="20"/>
              </w:rPr>
              <w:t>It’s tempting</w:t>
            </w:r>
            <w:r>
              <w:rPr>
                <w:sz w:val="20"/>
              </w:rPr>
              <w:t xml:space="preserve"> to jump in </w:t>
            </w:r>
            <w:r w:rsidR="00886F44">
              <w:rPr>
                <w:sz w:val="20"/>
              </w:rPr>
              <w:t>with your recommendation, but try to help your</w:t>
            </w:r>
            <w:r>
              <w:rPr>
                <w:sz w:val="20"/>
              </w:rPr>
              <w:t xml:space="preserve"> patients to think about what’s important </w:t>
            </w:r>
            <w:r w:rsidR="002264C6">
              <w:rPr>
                <w:sz w:val="20"/>
              </w:rPr>
              <w:t xml:space="preserve">to </w:t>
            </w:r>
            <w:r w:rsidRPr="00886F44">
              <w:rPr>
                <w:b/>
                <w:sz w:val="20"/>
              </w:rPr>
              <w:t>them</w:t>
            </w:r>
            <w:r>
              <w:rPr>
                <w:sz w:val="20"/>
              </w:rPr>
              <w:t>.</w:t>
            </w:r>
          </w:p>
          <w:p w:rsidR="00CC1684" w:rsidRPr="00AB125E" w:rsidRDefault="00CC1684" w:rsidP="00F576C4">
            <w:pPr>
              <w:spacing w:after="0" w:line="240" w:lineRule="auto"/>
              <w:rPr>
                <w:sz w:val="20"/>
              </w:rPr>
            </w:pPr>
          </w:p>
        </w:tc>
      </w:tr>
    </w:tbl>
    <w:p w:rsidR="00CC1684" w:rsidRDefault="00CC1684">
      <w:pPr>
        <w:spacing w:after="200" w:line="276" w:lineRule="auto"/>
      </w:pPr>
      <w:r>
        <w:br w:type="page"/>
      </w:r>
    </w:p>
    <w:p w:rsidR="00CC1684" w:rsidRDefault="00CC1684"/>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5925"/>
        <w:gridCol w:w="4968"/>
      </w:tblGrid>
      <w:tr w:rsidR="00B137BF" w:rsidRPr="006A1300" w:rsidTr="0073242F">
        <w:tc>
          <w:tcPr>
            <w:tcW w:w="8208" w:type="dxa"/>
            <w:gridSpan w:val="2"/>
            <w:shd w:val="clear" w:color="auto" w:fill="CCFFCC"/>
          </w:tcPr>
          <w:p w:rsidR="00B137BF" w:rsidRPr="006A1300" w:rsidRDefault="00B137BF" w:rsidP="00D27BF6">
            <w:pPr>
              <w:spacing w:after="0"/>
              <w:rPr>
                <w:sz w:val="20"/>
              </w:rPr>
            </w:pPr>
            <w:r w:rsidRPr="006A1300">
              <w:rPr>
                <w:sz w:val="20"/>
              </w:rPr>
              <w:br w:type="page"/>
              <w:t xml:space="preserve">Slide </w:t>
            </w:r>
            <w:r w:rsidR="00D168FB">
              <w:rPr>
                <w:sz w:val="20"/>
              </w:rPr>
              <w:t>3</w:t>
            </w:r>
            <w:r w:rsidR="00B45743">
              <w:rPr>
                <w:sz w:val="20"/>
              </w:rPr>
              <w:t>3</w:t>
            </w:r>
            <w:r w:rsidRPr="006A1300">
              <w:rPr>
                <w:sz w:val="20"/>
              </w:rPr>
              <w:t>:</w:t>
            </w:r>
            <w:r>
              <w:rPr>
                <w:sz w:val="20"/>
              </w:rPr>
              <w:t xml:space="preserve"> </w:t>
            </w:r>
            <w:r w:rsidR="003A27B3">
              <w:rPr>
                <w:b/>
                <w:sz w:val="20"/>
              </w:rPr>
              <w:t xml:space="preserve">Strategy 8: </w:t>
            </w:r>
            <w:r>
              <w:rPr>
                <w:b/>
                <w:sz w:val="20"/>
              </w:rPr>
              <w:t xml:space="preserve">Encourage questions </w:t>
            </w:r>
          </w:p>
        </w:tc>
        <w:tc>
          <w:tcPr>
            <w:tcW w:w="4968" w:type="dxa"/>
            <w:shd w:val="clear" w:color="auto" w:fill="CCFFCC"/>
          </w:tcPr>
          <w:p w:rsidR="00B137BF" w:rsidRPr="006A1300" w:rsidRDefault="00B137BF" w:rsidP="0073242F">
            <w:pPr>
              <w:spacing w:after="0"/>
              <w:rPr>
                <w:sz w:val="20"/>
              </w:rPr>
            </w:pPr>
          </w:p>
        </w:tc>
      </w:tr>
      <w:tr w:rsidR="00B137BF" w:rsidRPr="006A1300" w:rsidTr="0073242F">
        <w:trPr>
          <w:trHeight w:val="305"/>
        </w:trPr>
        <w:tc>
          <w:tcPr>
            <w:tcW w:w="2283" w:type="dxa"/>
            <w:shd w:val="clear" w:color="auto" w:fill="33CC33"/>
          </w:tcPr>
          <w:p w:rsidR="00B137BF" w:rsidRPr="006A1300" w:rsidRDefault="00B137BF" w:rsidP="0073242F">
            <w:pPr>
              <w:spacing w:after="0"/>
              <w:rPr>
                <w:sz w:val="20"/>
              </w:rPr>
            </w:pPr>
            <w:r>
              <w:rPr>
                <w:sz w:val="20"/>
              </w:rPr>
              <w:t>Content to the designer</w:t>
            </w:r>
          </w:p>
        </w:tc>
        <w:tc>
          <w:tcPr>
            <w:tcW w:w="5925" w:type="dxa"/>
            <w:shd w:val="clear" w:color="auto" w:fill="33CC33"/>
          </w:tcPr>
          <w:p w:rsidR="00B137BF" w:rsidRPr="006A1300" w:rsidRDefault="00B137BF" w:rsidP="0073242F">
            <w:pPr>
              <w:spacing w:after="0"/>
              <w:rPr>
                <w:sz w:val="20"/>
              </w:rPr>
            </w:pPr>
            <w:r w:rsidRPr="006A1300">
              <w:rPr>
                <w:sz w:val="20"/>
              </w:rPr>
              <w:t>On-Screen Content</w:t>
            </w:r>
          </w:p>
        </w:tc>
        <w:tc>
          <w:tcPr>
            <w:tcW w:w="4968" w:type="dxa"/>
            <w:shd w:val="clear" w:color="auto" w:fill="33CC33"/>
          </w:tcPr>
          <w:p w:rsidR="00B137BF" w:rsidRPr="006A1300" w:rsidRDefault="00B137BF" w:rsidP="0073242F">
            <w:pPr>
              <w:spacing w:after="0"/>
              <w:rPr>
                <w:sz w:val="20"/>
              </w:rPr>
            </w:pPr>
            <w:r>
              <w:rPr>
                <w:sz w:val="20"/>
              </w:rPr>
              <w:t>Audio Guidance</w:t>
            </w:r>
          </w:p>
        </w:tc>
      </w:tr>
      <w:tr w:rsidR="00B137BF" w:rsidRPr="00DB7927" w:rsidTr="0073242F">
        <w:trPr>
          <w:trHeight w:val="188"/>
        </w:trPr>
        <w:tc>
          <w:tcPr>
            <w:tcW w:w="2283" w:type="dxa"/>
          </w:tcPr>
          <w:p w:rsidR="00B137BF" w:rsidRDefault="00B137BF" w:rsidP="0073242F">
            <w:pPr>
              <w:spacing w:after="0"/>
              <w:rPr>
                <w:sz w:val="20"/>
              </w:rPr>
            </w:pPr>
            <w:r w:rsidRPr="00E97E06">
              <w:rPr>
                <w:sz w:val="20"/>
                <w:highlight w:val="yellow"/>
              </w:rPr>
              <w:t>Jamie: Explore making this interactive.</w:t>
            </w:r>
          </w:p>
          <w:p w:rsidR="00B137BF" w:rsidRDefault="00B137BF" w:rsidP="0073242F">
            <w:pPr>
              <w:spacing w:after="0"/>
              <w:rPr>
                <w:sz w:val="20"/>
              </w:rPr>
            </w:pPr>
          </w:p>
          <w:p w:rsidR="00B137BF" w:rsidRDefault="00B137BF" w:rsidP="0073242F">
            <w:pPr>
              <w:spacing w:after="0"/>
              <w:rPr>
                <w:sz w:val="20"/>
              </w:rPr>
            </w:pPr>
            <w:r>
              <w:rPr>
                <w:sz w:val="20"/>
              </w:rPr>
              <w:t>List as a reference: AHRQ’s Health Literacy Universal Precautions Toolkit Tool 14: Encourage Questions</w:t>
            </w:r>
          </w:p>
          <w:p w:rsidR="00B137BF" w:rsidRPr="00994409" w:rsidRDefault="00A910B5" w:rsidP="0073242F">
            <w:pPr>
              <w:spacing w:after="0"/>
              <w:rPr>
                <w:sz w:val="20"/>
              </w:rPr>
            </w:pPr>
            <w:hyperlink r:id="rId27" w:history="1">
              <w:r w:rsidR="00B137BF" w:rsidRPr="00BB0C43">
                <w:rPr>
                  <w:rStyle w:val="Hyperlink"/>
                  <w:sz w:val="20"/>
                </w:rPr>
                <w:t>http://www.ahrq.gov/professionals/quality-patient-safety/quality-resources/tools/literacy-toolkit/index.html</w:t>
              </w:r>
            </w:hyperlink>
            <w:r w:rsidR="00B137BF">
              <w:rPr>
                <w:sz w:val="20"/>
              </w:rPr>
              <w:t xml:space="preserve"> </w:t>
            </w:r>
          </w:p>
        </w:tc>
        <w:tc>
          <w:tcPr>
            <w:tcW w:w="5925" w:type="dxa"/>
          </w:tcPr>
          <w:p w:rsidR="00FE2E62" w:rsidRDefault="00840033" w:rsidP="00FE2E62">
            <w:pPr>
              <w:spacing w:after="0" w:line="240" w:lineRule="auto"/>
              <w:rPr>
                <w:b/>
                <w:sz w:val="20"/>
              </w:rPr>
            </w:pPr>
            <w:r>
              <w:rPr>
                <w:b/>
                <w:sz w:val="20"/>
              </w:rPr>
              <w:t>Section 3</w:t>
            </w:r>
            <w:r w:rsidR="00FE2E62">
              <w:rPr>
                <w:b/>
                <w:sz w:val="20"/>
              </w:rPr>
              <w:t xml:space="preserve">. Strategies </w:t>
            </w:r>
            <w:r w:rsidR="003A27B3">
              <w:rPr>
                <w:b/>
                <w:sz w:val="20"/>
              </w:rPr>
              <w:t xml:space="preserve">for </w:t>
            </w:r>
            <w:r w:rsidR="00FE2E62">
              <w:rPr>
                <w:b/>
                <w:sz w:val="20"/>
              </w:rPr>
              <w:t>Presenting Choices</w:t>
            </w:r>
          </w:p>
          <w:p w:rsidR="00FE2E62" w:rsidRDefault="00FE2E62" w:rsidP="00FE2E62">
            <w:pPr>
              <w:spacing w:after="0" w:line="240" w:lineRule="auto"/>
              <w:rPr>
                <w:b/>
                <w:sz w:val="20"/>
              </w:rPr>
            </w:pPr>
            <w:r>
              <w:rPr>
                <w:b/>
                <w:sz w:val="20"/>
              </w:rPr>
              <w:t xml:space="preserve">Strategy 8: </w:t>
            </w:r>
            <w:r w:rsidR="00EC6ECF">
              <w:rPr>
                <w:b/>
                <w:sz w:val="20"/>
              </w:rPr>
              <w:t xml:space="preserve">Encourage </w:t>
            </w:r>
            <w:r w:rsidR="00D27BF6">
              <w:rPr>
                <w:b/>
                <w:sz w:val="20"/>
              </w:rPr>
              <w:t>Q</w:t>
            </w:r>
            <w:r w:rsidR="00EC6ECF">
              <w:rPr>
                <w:b/>
                <w:sz w:val="20"/>
              </w:rPr>
              <w:t>uestions</w:t>
            </w:r>
          </w:p>
          <w:p w:rsidR="00FE2E62" w:rsidRDefault="00FE2E62" w:rsidP="00FE2E62">
            <w:pPr>
              <w:spacing w:after="0" w:line="240" w:lineRule="auto"/>
              <w:rPr>
                <w:b/>
                <w:sz w:val="20"/>
              </w:rPr>
            </w:pPr>
          </w:p>
          <w:p w:rsidR="00B137BF" w:rsidRDefault="00B137BF" w:rsidP="00FE2E62">
            <w:pPr>
              <w:spacing w:after="0" w:line="240" w:lineRule="auto"/>
              <w:rPr>
                <w:b/>
                <w:sz w:val="20"/>
              </w:rPr>
            </w:pPr>
            <w:r>
              <w:rPr>
                <w:b/>
                <w:sz w:val="20"/>
              </w:rPr>
              <w:t>Reasons for unasked questions</w:t>
            </w:r>
          </w:p>
          <w:p w:rsidR="00B137BF" w:rsidRPr="00E97E06" w:rsidRDefault="00B137BF" w:rsidP="0073242F">
            <w:pPr>
              <w:pStyle w:val="ListParagraph"/>
              <w:numPr>
                <w:ilvl w:val="0"/>
                <w:numId w:val="77"/>
              </w:numPr>
              <w:spacing w:after="0" w:line="240" w:lineRule="auto"/>
              <w:rPr>
                <w:rFonts w:ascii="Times New Roman" w:hAnsi="Times New Roman" w:cs="Times New Roman"/>
                <w:sz w:val="20"/>
              </w:rPr>
            </w:pPr>
            <w:r w:rsidRPr="00E97E06">
              <w:rPr>
                <w:rFonts w:ascii="Times New Roman" w:hAnsi="Times New Roman" w:cs="Times New Roman"/>
                <w:sz w:val="20"/>
              </w:rPr>
              <w:t xml:space="preserve">Ashamed or </w:t>
            </w:r>
            <w:r w:rsidR="00750533">
              <w:rPr>
                <w:rFonts w:ascii="Times New Roman" w:hAnsi="Times New Roman" w:cs="Times New Roman"/>
                <w:sz w:val="20"/>
              </w:rPr>
              <w:t>shy</w:t>
            </w:r>
          </w:p>
          <w:p w:rsidR="00B137BF" w:rsidRPr="00E97E06" w:rsidRDefault="00B137BF" w:rsidP="0073242F">
            <w:pPr>
              <w:pStyle w:val="ListParagraph"/>
              <w:numPr>
                <w:ilvl w:val="0"/>
                <w:numId w:val="77"/>
              </w:numPr>
              <w:spacing w:after="0" w:line="240" w:lineRule="auto"/>
              <w:rPr>
                <w:rFonts w:ascii="Times New Roman" w:hAnsi="Times New Roman" w:cs="Times New Roman"/>
                <w:sz w:val="20"/>
              </w:rPr>
            </w:pPr>
            <w:r>
              <w:rPr>
                <w:rFonts w:ascii="Times New Roman" w:hAnsi="Times New Roman" w:cs="Times New Roman"/>
                <w:sz w:val="20"/>
              </w:rPr>
              <w:t>Perceived t</w:t>
            </w:r>
            <w:r w:rsidRPr="00E97E06">
              <w:rPr>
                <w:rFonts w:ascii="Times New Roman" w:hAnsi="Times New Roman" w:cs="Times New Roman"/>
                <w:sz w:val="20"/>
              </w:rPr>
              <w:t>ime constraints</w:t>
            </w:r>
          </w:p>
          <w:p w:rsidR="00B137BF" w:rsidRPr="00C56567" w:rsidRDefault="00B137BF" w:rsidP="0073242F">
            <w:pPr>
              <w:pStyle w:val="ListParagraph"/>
              <w:numPr>
                <w:ilvl w:val="0"/>
                <w:numId w:val="77"/>
              </w:numPr>
              <w:spacing w:after="0" w:line="240" w:lineRule="auto"/>
              <w:rPr>
                <w:b/>
                <w:sz w:val="20"/>
              </w:rPr>
            </w:pPr>
            <w:r>
              <w:rPr>
                <w:rFonts w:ascii="Times New Roman" w:hAnsi="Times New Roman" w:cs="Times New Roman"/>
                <w:sz w:val="20"/>
              </w:rPr>
              <w:t>Still processing the information</w:t>
            </w:r>
          </w:p>
          <w:p w:rsidR="00B137BF" w:rsidRPr="00E97E06" w:rsidRDefault="00B137BF" w:rsidP="0073242F">
            <w:pPr>
              <w:pStyle w:val="ListParagraph"/>
              <w:numPr>
                <w:ilvl w:val="0"/>
                <w:numId w:val="77"/>
              </w:numPr>
              <w:spacing w:after="0" w:line="240" w:lineRule="auto"/>
              <w:rPr>
                <w:b/>
                <w:sz w:val="20"/>
              </w:rPr>
            </w:pPr>
            <w:r w:rsidRPr="004C5185">
              <w:rPr>
                <w:rFonts w:ascii="Times New Roman" w:hAnsi="Times New Roman" w:cs="Times New Roman"/>
                <w:sz w:val="20"/>
              </w:rPr>
              <w:t>Information overl</w:t>
            </w:r>
            <w:r w:rsidRPr="00E97E06">
              <w:rPr>
                <w:rFonts w:ascii="Times New Roman" w:hAnsi="Times New Roman" w:cs="Times New Roman"/>
                <w:sz w:val="20"/>
              </w:rPr>
              <w:t>o</w:t>
            </w:r>
            <w:r>
              <w:rPr>
                <w:rFonts w:ascii="Times New Roman" w:hAnsi="Times New Roman" w:cs="Times New Roman"/>
                <w:sz w:val="20"/>
              </w:rPr>
              <w:t>a</w:t>
            </w:r>
            <w:r w:rsidRPr="00E97E06">
              <w:rPr>
                <w:rFonts w:ascii="Times New Roman" w:hAnsi="Times New Roman" w:cs="Times New Roman"/>
                <w:sz w:val="20"/>
              </w:rPr>
              <w:t>d</w:t>
            </w:r>
          </w:p>
          <w:p w:rsidR="00B137BF" w:rsidRPr="005D6AD4" w:rsidRDefault="00B137BF" w:rsidP="0073242F">
            <w:pPr>
              <w:pStyle w:val="ListParagraph"/>
              <w:numPr>
                <w:ilvl w:val="0"/>
                <w:numId w:val="77"/>
              </w:numPr>
              <w:spacing w:after="0" w:line="240" w:lineRule="auto"/>
              <w:rPr>
                <w:b/>
                <w:sz w:val="20"/>
              </w:rPr>
            </w:pPr>
            <w:r>
              <w:rPr>
                <w:rFonts w:ascii="Times New Roman" w:hAnsi="Times New Roman" w:cs="Times New Roman"/>
                <w:sz w:val="20"/>
              </w:rPr>
              <w:t>Poor recall</w:t>
            </w:r>
          </w:p>
          <w:p w:rsidR="00B137BF" w:rsidRPr="00E97E06" w:rsidRDefault="00B137BF" w:rsidP="0073242F">
            <w:pPr>
              <w:pStyle w:val="ListParagraph"/>
              <w:numPr>
                <w:ilvl w:val="0"/>
                <w:numId w:val="77"/>
              </w:numPr>
              <w:spacing w:after="0" w:line="240" w:lineRule="auto"/>
              <w:rPr>
                <w:b/>
                <w:sz w:val="20"/>
              </w:rPr>
            </w:pPr>
            <w:r>
              <w:rPr>
                <w:rFonts w:ascii="Times New Roman" w:hAnsi="Times New Roman" w:cs="Times New Roman"/>
                <w:sz w:val="20"/>
              </w:rPr>
              <w:t xml:space="preserve">Perception that provider is not listening or is pre-occupied </w:t>
            </w:r>
          </w:p>
          <w:p w:rsidR="00B137BF" w:rsidRDefault="00B137BF" w:rsidP="0073242F">
            <w:pPr>
              <w:spacing w:after="0" w:line="240" w:lineRule="auto"/>
              <w:rPr>
                <w:b/>
                <w:sz w:val="20"/>
              </w:rPr>
            </w:pPr>
          </w:p>
          <w:p w:rsidR="00B137BF" w:rsidRDefault="00B137BF" w:rsidP="0073242F">
            <w:pPr>
              <w:spacing w:after="0" w:line="240" w:lineRule="auto"/>
              <w:rPr>
                <w:sz w:val="20"/>
              </w:rPr>
            </w:pPr>
            <w:r>
              <w:rPr>
                <w:b/>
                <w:sz w:val="20"/>
              </w:rPr>
              <w:t>Strategies to encourage questions</w:t>
            </w:r>
          </w:p>
          <w:p w:rsidR="00B137BF" w:rsidRPr="00077C5B" w:rsidRDefault="00B137BF" w:rsidP="0073242F">
            <w:pPr>
              <w:pStyle w:val="ListParagraph"/>
              <w:numPr>
                <w:ilvl w:val="0"/>
                <w:numId w:val="78"/>
              </w:numPr>
              <w:spacing w:after="0" w:line="240" w:lineRule="auto"/>
              <w:rPr>
                <w:rFonts w:ascii="Times New Roman" w:hAnsi="Times New Roman" w:cs="Times New Roman"/>
                <w:sz w:val="20"/>
              </w:rPr>
            </w:pPr>
            <w:r w:rsidRPr="00077C5B">
              <w:rPr>
                <w:rFonts w:ascii="Times New Roman" w:hAnsi="Times New Roman" w:cs="Times New Roman"/>
                <w:sz w:val="20"/>
              </w:rPr>
              <w:t xml:space="preserve">Invite questions with body language. </w:t>
            </w:r>
          </w:p>
          <w:p w:rsidR="00B137BF" w:rsidRPr="00077C5B" w:rsidRDefault="00B137BF" w:rsidP="0073242F">
            <w:pPr>
              <w:pStyle w:val="ListParagraph"/>
              <w:numPr>
                <w:ilvl w:val="0"/>
                <w:numId w:val="78"/>
              </w:numPr>
              <w:spacing w:after="0" w:line="240" w:lineRule="auto"/>
              <w:rPr>
                <w:rFonts w:ascii="Times New Roman" w:hAnsi="Times New Roman" w:cs="Times New Roman"/>
                <w:sz w:val="20"/>
              </w:rPr>
            </w:pPr>
            <w:r w:rsidRPr="00077C5B">
              <w:rPr>
                <w:rFonts w:ascii="Times New Roman" w:hAnsi="Times New Roman" w:cs="Times New Roman"/>
                <w:sz w:val="20"/>
              </w:rPr>
              <w:t>Don’t interrupt.</w:t>
            </w:r>
          </w:p>
          <w:p w:rsidR="00B137BF" w:rsidRDefault="00B137BF" w:rsidP="0073242F">
            <w:pPr>
              <w:pStyle w:val="ListParagraph"/>
              <w:numPr>
                <w:ilvl w:val="0"/>
                <w:numId w:val="78"/>
              </w:numPr>
              <w:spacing w:after="0" w:line="240" w:lineRule="auto"/>
              <w:rPr>
                <w:sz w:val="20"/>
              </w:rPr>
            </w:pPr>
            <w:r w:rsidRPr="00077C5B">
              <w:rPr>
                <w:rFonts w:ascii="Times New Roman" w:hAnsi="Times New Roman" w:cs="Times New Roman"/>
                <w:sz w:val="20"/>
              </w:rPr>
              <w:t>Solicit questions at multiple intervals</w:t>
            </w:r>
          </w:p>
          <w:p w:rsidR="00B137BF" w:rsidRDefault="00B137BF" w:rsidP="0073242F">
            <w:pPr>
              <w:spacing w:after="0" w:line="240" w:lineRule="auto"/>
              <w:ind w:left="1080"/>
              <w:rPr>
                <w:sz w:val="20"/>
              </w:rPr>
            </w:pPr>
          </w:p>
          <w:p w:rsidR="00B137BF" w:rsidRPr="00E97E06" w:rsidRDefault="00B137BF" w:rsidP="0073242F">
            <w:pPr>
              <w:spacing w:after="0" w:line="240" w:lineRule="auto"/>
              <w:ind w:left="1080"/>
              <w:rPr>
                <w:b/>
                <w:sz w:val="20"/>
              </w:rPr>
            </w:pPr>
            <w:r>
              <w:rPr>
                <w:b/>
                <w:sz w:val="20"/>
              </w:rPr>
              <w:t>SAY:</w:t>
            </w:r>
          </w:p>
          <w:p w:rsidR="00B137BF" w:rsidRDefault="00B137BF" w:rsidP="0073242F">
            <w:pPr>
              <w:spacing w:after="0" w:line="240" w:lineRule="auto"/>
              <w:ind w:left="1080"/>
              <w:rPr>
                <w:sz w:val="20"/>
              </w:rPr>
            </w:pPr>
            <w:r w:rsidRPr="00E97E06">
              <w:rPr>
                <w:sz w:val="20"/>
              </w:rPr>
              <w:t xml:space="preserve">"I know I'm giving you a lot of information. </w:t>
            </w:r>
            <w:r>
              <w:rPr>
                <w:sz w:val="20"/>
              </w:rPr>
              <w:t xml:space="preserve">Many people find this confusing. </w:t>
            </w:r>
            <w:r w:rsidRPr="00E97E06">
              <w:rPr>
                <w:sz w:val="20"/>
              </w:rPr>
              <w:t>Let me pause here so you can tell me what questions you have."</w:t>
            </w:r>
          </w:p>
          <w:p w:rsidR="00B137BF" w:rsidRDefault="00B137BF" w:rsidP="0073242F">
            <w:pPr>
              <w:spacing w:after="0" w:line="240" w:lineRule="auto"/>
              <w:ind w:left="1080"/>
              <w:rPr>
                <w:sz w:val="20"/>
              </w:rPr>
            </w:pPr>
          </w:p>
          <w:p w:rsidR="00B137BF" w:rsidRDefault="00B137BF" w:rsidP="0073242F">
            <w:pPr>
              <w:spacing w:after="0" w:line="240" w:lineRule="auto"/>
              <w:ind w:left="1080"/>
              <w:rPr>
                <w:sz w:val="20"/>
              </w:rPr>
            </w:pPr>
          </w:p>
          <w:p w:rsidR="00B137BF" w:rsidRPr="00E97E06" w:rsidRDefault="00B137BF" w:rsidP="0073242F">
            <w:pPr>
              <w:spacing w:after="0" w:line="240" w:lineRule="auto"/>
              <w:ind w:left="1080"/>
              <w:rPr>
                <w:b/>
                <w:sz w:val="20"/>
              </w:rPr>
            </w:pPr>
            <w:r>
              <w:rPr>
                <w:b/>
                <w:sz w:val="20"/>
              </w:rPr>
              <w:t>DON’T SAY:</w:t>
            </w:r>
          </w:p>
          <w:p w:rsidR="00B137BF" w:rsidRDefault="00B137BF" w:rsidP="0073242F">
            <w:pPr>
              <w:spacing w:after="0" w:line="240" w:lineRule="auto"/>
              <w:ind w:left="1080"/>
              <w:rPr>
                <w:sz w:val="20"/>
              </w:rPr>
            </w:pPr>
            <w:r>
              <w:rPr>
                <w:sz w:val="20"/>
              </w:rPr>
              <w:t>“Do you have any questions?</w:t>
            </w:r>
          </w:p>
          <w:p w:rsidR="00B137BF" w:rsidRDefault="00B137BF" w:rsidP="0073242F">
            <w:pPr>
              <w:spacing w:after="0" w:line="240" w:lineRule="auto"/>
              <w:ind w:left="1080"/>
              <w:rPr>
                <w:sz w:val="20"/>
              </w:rPr>
            </w:pPr>
          </w:p>
          <w:p w:rsidR="00B137BF" w:rsidRDefault="00B137BF" w:rsidP="0073242F">
            <w:pPr>
              <w:spacing w:after="0" w:line="240" w:lineRule="auto"/>
              <w:ind w:left="1080"/>
              <w:rPr>
                <w:sz w:val="20"/>
              </w:rPr>
            </w:pPr>
            <w:r w:rsidRPr="00E97E06">
              <w:rPr>
                <w:noProof/>
                <w:sz w:val="20"/>
              </w:rPr>
              <w:drawing>
                <wp:inline distT="0" distB="0" distL="0" distR="0" wp14:anchorId="5D96D389" wp14:editId="7E3E23A7">
                  <wp:extent cx="133350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 Kenoye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33500" cy="998220"/>
                          </a:xfrm>
                          <a:prstGeom prst="rect">
                            <a:avLst/>
                          </a:prstGeom>
                        </pic:spPr>
                      </pic:pic>
                    </a:graphicData>
                  </a:graphic>
                </wp:inline>
              </w:drawing>
            </w:r>
          </w:p>
          <w:p w:rsidR="00B137BF" w:rsidRDefault="00B137BF" w:rsidP="0073242F">
            <w:pPr>
              <w:spacing w:after="0" w:line="240" w:lineRule="auto"/>
              <w:ind w:left="1080"/>
              <w:rPr>
                <w:sz w:val="20"/>
              </w:rPr>
            </w:pPr>
          </w:p>
          <w:p w:rsidR="00B137BF" w:rsidRDefault="00B137BF" w:rsidP="0073242F">
            <w:pPr>
              <w:spacing w:after="0" w:line="240" w:lineRule="auto"/>
              <w:ind w:left="1080"/>
              <w:rPr>
                <w:sz w:val="20"/>
              </w:rPr>
            </w:pPr>
            <w:r>
              <w:rPr>
                <w:sz w:val="20"/>
              </w:rPr>
              <w:t>Norma Kenoyer, Iowa New Readers</w:t>
            </w:r>
          </w:p>
          <w:p w:rsidR="00B137BF" w:rsidRDefault="00B137BF" w:rsidP="0073242F">
            <w:pPr>
              <w:spacing w:after="0" w:line="240" w:lineRule="auto"/>
              <w:ind w:left="1080"/>
              <w:rPr>
                <w:sz w:val="20"/>
              </w:rPr>
            </w:pPr>
          </w:p>
          <w:p w:rsidR="00B137BF" w:rsidRDefault="00B137BF" w:rsidP="0073242F">
            <w:pPr>
              <w:spacing w:after="0" w:line="240" w:lineRule="auto"/>
              <w:ind w:left="57"/>
              <w:rPr>
                <w:b/>
                <w:sz w:val="20"/>
              </w:rPr>
            </w:pPr>
          </w:p>
          <w:p w:rsidR="00B137BF" w:rsidRDefault="00B137BF" w:rsidP="0073242F">
            <w:pPr>
              <w:spacing w:after="0" w:line="240" w:lineRule="auto"/>
              <w:ind w:left="57"/>
              <w:rPr>
                <w:b/>
                <w:sz w:val="20"/>
              </w:rPr>
            </w:pPr>
          </w:p>
          <w:p w:rsidR="00B137BF" w:rsidRDefault="00B137BF" w:rsidP="0073242F">
            <w:pPr>
              <w:spacing w:after="0" w:line="240" w:lineRule="auto"/>
              <w:ind w:left="57"/>
              <w:rPr>
                <w:b/>
                <w:sz w:val="20"/>
              </w:rPr>
            </w:pPr>
          </w:p>
          <w:p w:rsidR="00B137BF" w:rsidRDefault="00B137BF" w:rsidP="0073242F">
            <w:pPr>
              <w:spacing w:after="0" w:line="240" w:lineRule="auto"/>
              <w:ind w:left="57"/>
              <w:rPr>
                <w:b/>
                <w:sz w:val="20"/>
              </w:rPr>
            </w:pPr>
          </w:p>
          <w:p w:rsidR="00B137BF" w:rsidRDefault="00B137BF" w:rsidP="0073242F">
            <w:pPr>
              <w:spacing w:after="0" w:line="240" w:lineRule="auto"/>
              <w:ind w:left="57"/>
              <w:rPr>
                <w:b/>
                <w:sz w:val="20"/>
              </w:rPr>
            </w:pPr>
          </w:p>
          <w:p w:rsidR="00B137BF" w:rsidRDefault="00B137BF" w:rsidP="0073242F">
            <w:pPr>
              <w:spacing w:after="0" w:line="240" w:lineRule="auto"/>
              <w:ind w:left="57"/>
              <w:rPr>
                <w:b/>
                <w:sz w:val="20"/>
              </w:rPr>
            </w:pPr>
          </w:p>
          <w:p w:rsidR="00B137BF" w:rsidRDefault="00B137BF" w:rsidP="0073242F">
            <w:pPr>
              <w:spacing w:after="0" w:line="240" w:lineRule="auto"/>
              <w:ind w:left="57"/>
              <w:rPr>
                <w:b/>
                <w:sz w:val="20"/>
              </w:rPr>
            </w:pPr>
          </w:p>
          <w:p w:rsidR="00B137BF" w:rsidRDefault="00B137BF" w:rsidP="0073242F">
            <w:pPr>
              <w:spacing w:after="0" w:line="240" w:lineRule="auto"/>
              <w:ind w:left="57"/>
              <w:rPr>
                <w:b/>
                <w:sz w:val="20"/>
              </w:rPr>
            </w:pPr>
          </w:p>
          <w:p w:rsidR="00B137BF" w:rsidRDefault="00B137BF" w:rsidP="0073242F">
            <w:pPr>
              <w:pStyle w:val="ListParagraph"/>
              <w:spacing w:after="0" w:line="240" w:lineRule="auto"/>
              <w:ind w:left="777"/>
              <w:rPr>
                <w:sz w:val="20"/>
              </w:rPr>
            </w:pPr>
          </w:p>
          <w:p w:rsidR="00B137BF" w:rsidRPr="00B708B7" w:rsidRDefault="00B137BF" w:rsidP="0073242F">
            <w:pPr>
              <w:spacing w:after="0" w:line="240" w:lineRule="auto"/>
              <w:ind w:left="57"/>
              <w:rPr>
                <w:sz w:val="20"/>
              </w:rPr>
            </w:pPr>
          </w:p>
          <w:p w:rsidR="00B137BF" w:rsidRPr="00B708B7" w:rsidRDefault="00B137BF" w:rsidP="00283093"/>
        </w:tc>
        <w:tc>
          <w:tcPr>
            <w:tcW w:w="4968" w:type="dxa"/>
          </w:tcPr>
          <w:p w:rsidR="00B137BF" w:rsidRDefault="00B137BF" w:rsidP="0073242F">
            <w:pPr>
              <w:pStyle w:val="ListParagraph"/>
              <w:spacing w:after="0" w:line="240" w:lineRule="auto"/>
              <w:ind w:left="24"/>
              <w:rPr>
                <w:rFonts w:ascii="Times New Roman" w:hAnsi="Times New Roman" w:cs="Times New Roman"/>
                <w:sz w:val="20"/>
              </w:rPr>
            </w:pPr>
            <w:r>
              <w:rPr>
                <w:rFonts w:ascii="Times New Roman" w:hAnsi="Times New Roman" w:cs="Times New Roman"/>
                <w:sz w:val="20"/>
              </w:rPr>
              <w:lastRenderedPageBreak/>
              <w:t xml:space="preserve">Patients often have unanswered questions about their choices. They may be ashamed to ask questions, fearing they will seem foolish. Or they might just be </w:t>
            </w:r>
            <w:r w:rsidR="00750533">
              <w:rPr>
                <w:rFonts w:ascii="Times New Roman" w:hAnsi="Times New Roman" w:cs="Times New Roman"/>
                <w:sz w:val="20"/>
              </w:rPr>
              <w:t>shy</w:t>
            </w:r>
            <w:r>
              <w:rPr>
                <w:rFonts w:ascii="Times New Roman" w:hAnsi="Times New Roman" w:cs="Times New Roman"/>
                <w:sz w:val="20"/>
              </w:rPr>
              <w:t xml:space="preserve"> by nature. </w:t>
            </w:r>
            <w:r w:rsidR="00EC6ECF">
              <w:rPr>
                <w:rFonts w:ascii="Times New Roman" w:hAnsi="Times New Roman" w:cs="Times New Roman"/>
                <w:sz w:val="20"/>
              </w:rPr>
              <w:t>So you’ll need to encourage them to ask questions, which is our eighth strategy.</w:t>
            </w:r>
          </w:p>
          <w:p w:rsidR="00B137BF" w:rsidRDefault="00B137BF" w:rsidP="0073242F">
            <w:pPr>
              <w:pStyle w:val="ListParagraph"/>
              <w:spacing w:after="0" w:line="240" w:lineRule="auto"/>
              <w:ind w:left="24"/>
              <w:rPr>
                <w:rFonts w:ascii="Times New Roman" w:hAnsi="Times New Roman" w:cs="Times New Roman"/>
                <w:sz w:val="20"/>
              </w:rPr>
            </w:pPr>
          </w:p>
          <w:p w:rsidR="00B137BF" w:rsidRDefault="00B137BF" w:rsidP="0073242F">
            <w:pPr>
              <w:pStyle w:val="ListParagraph"/>
              <w:spacing w:after="0" w:line="240" w:lineRule="auto"/>
              <w:ind w:left="24"/>
              <w:rPr>
                <w:rFonts w:ascii="Times New Roman" w:hAnsi="Times New Roman" w:cs="Times New Roman"/>
                <w:sz w:val="20"/>
              </w:rPr>
            </w:pPr>
            <w:r>
              <w:rPr>
                <w:rFonts w:ascii="Times New Roman" w:hAnsi="Times New Roman" w:cs="Times New Roman"/>
                <w:sz w:val="20"/>
              </w:rPr>
              <w:t xml:space="preserve">They may think that you don’t have enough time to answer their questions. Or, they may not be able to process the information quickly enough to be able to </w:t>
            </w:r>
            <w:r w:rsidR="00750533">
              <w:rPr>
                <w:rFonts w:ascii="Times New Roman" w:hAnsi="Times New Roman" w:cs="Times New Roman"/>
                <w:sz w:val="20"/>
              </w:rPr>
              <w:t>come up with</w:t>
            </w:r>
            <w:r>
              <w:rPr>
                <w:rFonts w:ascii="Times New Roman" w:hAnsi="Times New Roman" w:cs="Times New Roman"/>
                <w:sz w:val="20"/>
              </w:rPr>
              <w:t xml:space="preserve"> questions.</w:t>
            </w:r>
          </w:p>
          <w:p w:rsidR="00B137BF" w:rsidRDefault="00B137BF" w:rsidP="0073242F">
            <w:pPr>
              <w:pStyle w:val="ListParagraph"/>
              <w:spacing w:after="0" w:line="240" w:lineRule="auto"/>
              <w:ind w:left="24"/>
              <w:rPr>
                <w:rFonts w:ascii="Times New Roman" w:hAnsi="Times New Roman" w:cs="Times New Roman"/>
                <w:sz w:val="20"/>
              </w:rPr>
            </w:pPr>
          </w:p>
          <w:p w:rsidR="00B137BF" w:rsidRDefault="00B137BF" w:rsidP="0073242F">
            <w:pPr>
              <w:pStyle w:val="ListParagraph"/>
              <w:spacing w:after="0" w:line="240" w:lineRule="auto"/>
              <w:ind w:left="24"/>
              <w:rPr>
                <w:rFonts w:ascii="Times New Roman" w:hAnsi="Times New Roman" w:cs="Times New Roman"/>
                <w:sz w:val="20"/>
              </w:rPr>
            </w:pPr>
            <w:r>
              <w:rPr>
                <w:rFonts w:ascii="Times New Roman" w:hAnsi="Times New Roman" w:cs="Times New Roman"/>
                <w:sz w:val="20"/>
              </w:rPr>
              <w:t>Patients may simply be overwhelmed with the amount and flow of information. Or they may have forgotten their questions by the time you’ve finished presenting information on all the choices.</w:t>
            </w:r>
          </w:p>
          <w:p w:rsidR="00B137BF" w:rsidRDefault="00B137BF" w:rsidP="0073242F">
            <w:pPr>
              <w:pStyle w:val="ListParagraph"/>
              <w:spacing w:after="0" w:line="240" w:lineRule="auto"/>
              <w:ind w:left="24"/>
              <w:rPr>
                <w:rFonts w:ascii="Times New Roman" w:hAnsi="Times New Roman" w:cs="Times New Roman"/>
                <w:sz w:val="20"/>
              </w:rPr>
            </w:pPr>
          </w:p>
          <w:p w:rsidR="00B137BF" w:rsidRDefault="00B137BF" w:rsidP="0073242F">
            <w:pPr>
              <w:pStyle w:val="ListParagraph"/>
              <w:spacing w:after="0" w:line="240" w:lineRule="auto"/>
              <w:ind w:left="24"/>
              <w:rPr>
                <w:rFonts w:ascii="Times New Roman" w:hAnsi="Times New Roman" w:cs="Times New Roman"/>
                <w:sz w:val="20"/>
              </w:rPr>
            </w:pPr>
            <w:r>
              <w:rPr>
                <w:rFonts w:ascii="Times New Roman" w:hAnsi="Times New Roman" w:cs="Times New Roman"/>
                <w:sz w:val="20"/>
              </w:rPr>
              <w:t>Here are some suggestions for how you can encourage your patients to get the information they need to make informed decisions.</w:t>
            </w:r>
          </w:p>
          <w:p w:rsidR="00B137BF" w:rsidRDefault="00B137BF" w:rsidP="0073242F">
            <w:pPr>
              <w:pStyle w:val="ListParagraph"/>
              <w:spacing w:after="0" w:line="240" w:lineRule="auto"/>
              <w:ind w:left="24"/>
              <w:rPr>
                <w:rFonts w:ascii="Times New Roman" w:hAnsi="Times New Roman" w:cs="Times New Roman"/>
                <w:sz w:val="20"/>
              </w:rPr>
            </w:pPr>
          </w:p>
          <w:p w:rsidR="00B137BF" w:rsidRPr="00077C5B" w:rsidRDefault="00B137BF" w:rsidP="0073242F">
            <w:pPr>
              <w:pStyle w:val="ListParagraph"/>
              <w:numPr>
                <w:ilvl w:val="0"/>
                <w:numId w:val="79"/>
              </w:numPr>
              <w:spacing w:after="0" w:line="240" w:lineRule="auto"/>
              <w:rPr>
                <w:rFonts w:ascii="Times New Roman" w:hAnsi="Times New Roman" w:cs="Times New Roman"/>
                <w:sz w:val="20"/>
              </w:rPr>
            </w:pPr>
            <w:r w:rsidRPr="00077C5B">
              <w:rPr>
                <w:rFonts w:ascii="Times New Roman" w:hAnsi="Times New Roman" w:cs="Times New Roman"/>
                <w:sz w:val="20"/>
              </w:rPr>
              <w:t xml:space="preserve">Invite questions with </w:t>
            </w:r>
            <w:r>
              <w:rPr>
                <w:rFonts w:ascii="Times New Roman" w:hAnsi="Times New Roman" w:cs="Times New Roman"/>
                <w:sz w:val="20"/>
              </w:rPr>
              <w:t xml:space="preserve">your </w:t>
            </w:r>
            <w:r w:rsidRPr="00077C5B">
              <w:rPr>
                <w:rFonts w:ascii="Times New Roman" w:hAnsi="Times New Roman" w:cs="Times New Roman"/>
                <w:sz w:val="20"/>
              </w:rPr>
              <w:t xml:space="preserve">body language. </w:t>
            </w:r>
            <w:r>
              <w:rPr>
                <w:rFonts w:ascii="Times New Roman" w:hAnsi="Times New Roman" w:cs="Times New Roman"/>
                <w:sz w:val="20"/>
              </w:rPr>
              <w:t xml:space="preserve">Lean forward. Look expectantly. </w:t>
            </w:r>
            <w:r w:rsidRPr="00077C5B">
              <w:rPr>
                <w:rFonts w:ascii="Times New Roman" w:hAnsi="Times New Roman" w:cs="Times New Roman"/>
                <w:sz w:val="20"/>
              </w:rPr>
              <w:t>Signal that you have the time and want to listen to their questions.</w:t>
            </w:r>
          </w:p>
          <w:p w:rsidR="00B137BF" w:rsidRPr="00077C5B" w:rsidRDefault="00B137BF" w:rsidP="0073242F">
            <w:pPr>
              <w:pStyle w:val="ListParagraph"/>
              <w:numPr>
                <w:ilvl w:val="0"/>
                <w:numId w:val="79"/>
              </w:numPr>
              <w:spacing w:after="0" w:line="240" w:lineRule="auto"/>
              <w:rPr>
                <w:rFonts w:ascii="Times New Roman" w:hAnsi="Times New Roman" w:cs="Times New Roman"/>
                <w:sz w:val="20"/>
              </w:rPr>
            </w:pPr>
            <w:r w:rsidRPr="00077C5B">
              <w:rPr>
                <w:rFonts w:ascii="Times New Roman" w:hAnsi="Times New Roman" w:cs="Times New Roman"/>
                <w:sz w:val="20"/>
              </w:rPr>
              <w:t>When they do start asking questions, don’t interrupt them. It may take a little while ‘till the</w:t>
            </w:r>
            <w:r>
              <w:rPr>
                <w:rFonts w:ascii="Times New Roman" w:hAnsi="Times New Roman" w:cs="Times New Roman"/>
                <w:sz w:val="20"/>
              </w:rPr>
              <w:t>y</w:t>
            </w:r>
            <w:r w:rsidRPr="00077C5B">
              <w:rPr>
                <w:rFonts w:ascii="Times New Roman" w:hAnsi="Times New Roman" w:cs="Times New Roman"/>
                <w:sz w:val="20"/>
              </w:rPr>
              <w:t xml:space="preserve"> get to what’s on their mind. Wait until they get their question out rather than </w:t>
            </w:r>
            <w:r>
              <w:rPr>
                <w:rFonts w:ascii="Times New Roman" w:hAnsi="Times New Roman" w:cs="Times New Roman"/>
                <w:sz w:val="20"/>
              </w:rPr>
              <w:t xml:space="preserve">trying to </w:t>
            </w:r>
            <w:r w:rsidRPr="00077C5B">
              <w:rPr>
                <w:rFonts w:ascii="Times New Roman" w:hAnsi="Times New Roman" w:cs="Times New Roman"/>
                <w:sz w:val="20"/>
              </w:rPr>
              <w:t>anticipat</w:t>
            </w:r>
            <w:r>
              <w:rPr>
                <w:rFonts w:ascii="Times New Roman" w:hAnsi="Times New Roman" w:cs="Times New Roman"/>
                <w:sz w:val="20"/>
              </w:rPr>
              <w:t>e</w:t>
            </w:r>
            <w:r w:rsidRPr="00077C5B">
              <w:rPr>
                <w:rFonts w:ascii="Times New Roman" w:hAnsi="Times New Roman" w:cs="Times New Roman"/>
                <w:sz w:val="20"/>
              </w:rPr>
              <w:t xml:space="preserve"> it.</w:t>
            </w:r>
          </w:p>
          <w:p w:rsidR="00B137BF" w:rsidRPr="00077C5B" w:rsidRDefault="00B137BF" w:rsidP="0073242F">
            <w:pPr>
              <w:pStyle w:val="ListParagraph"/>
              <w:numPr>
                <w:ilvl w:val="0"/>
                <w:numId w:val="79"/>
              </w:numPr>
              <w:spacing w:after="0" w:line="240" w:lineRule="auto"/>
              <w:rPr>
                <w:rFonts w:ascii="Times New Roman" w:hAnsi="Times New Roman" w:cs="Times New Roman"/>
                <w:sz w:val="20"/>
              </w:rPr>
            </w:pPr>
            <w:r w:rsidRPr="00077C5B">
              <w:rPr>
                <w:rFonts w:ascii="Times New Roman" w:hAnsi="Times New Roman" w:cs="Times New Roman"/>
                <w:sz w:val="20"/>
              </w:rPr>
              <w:t>Don’t wait until the end of the discussion to solicit questions. Chunk out the information and ask for questions after each piece of information.</w:t>
            </w:r>
            <w:r>
              <w:rPr>
                <w:rFonts w:ascii="Times New Roman" w:hAnsi="Times New Roman" w:cs="Times New Roman"/>
                <w:sz w:val="20"/>
              </w:rPr>
              <w:t xml:space="preserve"> Creating multiple opportunities to ask questions increases the likelihood that patients will speak up.</w:t>
            </w:r>
          </w:p>
          <w:p w:rsidR="00B137BF" w:rsidRDefault="00B137BF" w:rsidP="0073242F">
            <w:pPr>
              <w:pStyle w:val="ListParagraph"/>
              <w:numPr>
                <w:ilvl w:val="0"/>
                <w:numId w:val="79"/>
              </w:numPr>
              <w:spacing w:after="0" w:line="240" w:lineRule="auto"/>
              <w:rPr>
                <w:rFonts w:ascii="Times New Roman" w:hAnsi="Times New Roman" w:cs="Times New Roman"/>
                <w:sz w:val="20"/>
              </w:rPr>
            </w:pPr>
            <w:r w:rsidRPr="00077C5B">
              <w:rPr>
                <w:rFonts w:ascii="Times New Roman" w:hAnsi="Times New Roman" w:cs="Times New Roman"/>
                <w:sz w:val="20"/>
              </w:rPr>
              <w:t xml:space="preserve">Create the expectation that they have questions </w:t>
            </w:r>
            <w:r w:rsidRPr="00077C5B">
              <w:rPr>
                <w:rFonts w:ascii="Times New Roman" w:hAnsi="Times New Roman" w:cs="Times New Roman"/>
                <w:sz w:val="20"/>
              </w:rPr>
              <w:lastRenderedPageBreak/>
              <w:t>by saying something like, “</w:t>
            </w:r>
            <w:r w:rsidRPr="00044B3A">
              <w:rPr>
                <w:rFonts w:ascii="Times New Roman" w:hAnsi="Times New Roman" w:cs="Times New Roman"/>
                <w:sz w:val="20"/>
              </w:rPr>
              <w:t xml:space="preserve">"I know I'm giving you a lot of information. Let me pause here so you can tell me what questions you have." </w:t>
            </w:r>
            <w:r w:rsidRPr="00077C5B">
              <w:rPr>
                <w:rFonts w:ascii="Times New Roman" w:hAnsi="Times New Roman" w:cs="Times New Roman"/>
                <w:sz w:val="20"/>
              </w:rPr>
              <w:t xml:space="preserve">Don’t ask simply ask, “Do you have any questions?” You’re likely to </w:t>
            </w:r>
            <w:r>
              <w:rPr>
                <w:rFonts w:ascii="Times New Roman" w:hAnsi="Times New Roman" w:cs="Times New Roman"/>
                <w:sz w:val="20"/>
              </w:rPr>
              <w:t>get</w:t>
            </w:r>
            <w:r w:rsidRPr="00077C5B">
              <w:rPr>
                <w:rFonts w:ascii="Times New Roman" w:hAnsi="Times New Roman" w:cs="Times New Roman"/>
                <w:sz w:val="20"/>
              </w:rPr>
              <w:t xml:space="preserve"> a quick shake of the head.</w:t>
            </w:r>
          </w:p>
          <w:p w:rsidR="00B137BF" w:rsidRDefault="00B137BF" w:rsidP="0073242F">
            <w:pPr>
              <w:spacing w:after="0" w:line="240" w:lineRule="auto"/>
              <w:rPr>
                <w:sz w:val="20"/>
              </w:rPr>
            </w:pPr>
          </w:p>
          <w:p w:rsidR="00B137BF" w:rsidRPr="00901591" w:rsidRDefault="00B137BF" w:rsidP="0073242F">
            <w:pPr>
              <w:spacing w:after="0" w:line="240" w:lineRule="auto"/>
              <w:rPr>
                <w:sz w:val="20"/>
              </w:rPr>
            </w:pPr>
          </w:p>
          <w:p w:rsidR="00B137BF" w:rsidRPr="00E97E06" w:rsidRDefault="00B137BF" w:rsidP="00750533">
            <w:pPr>
              <w:spacing w:after="0" w:line="240" w:lineRule="auto"/>
              <w:rPr>
                <w:sz w:val="20"/>
              </w:rPr>
            </w:pPr>
            <w:r>
              <w:rPr>
                <w:sz w:val="20"/>
              </w:rPr>
              <w:t>Click on Norma Kenoyer, a member of Iowa New Readers, to hear how patients pick up on the cues you send. Audio clip:</w:t>
            </w:r>
            <w:r w:rsidRPr="00C622B4">
              <w:rPr>
                <w:sz w:val="20"/>
              </w:rPr>
              <w:t xml:space="preserve"> </w:t>
            </w:r>
            <w:r>
              <w:rPr>
                <w:sz w:val="20"/>
              </w:rPr>
              <w:t>M</w:t>
            </w:r>
            <w:r w:rsidRPr="00C622B4">
              <w:rPr>
                <w:sz w:val="20"/>
              </w:rPr>
              <w:t>y doctor just seemed like he was in a hurry. I read his body language. He’d ask if I had any questions, and I said no and he’d walk out the door. I could have asked him this and that, but he couldn’t even give me a chance. It was, “Any questions?” and out the door he went before I could even think</w:t>
            </w:r>
            <w:r w:rsidR="00750533">
              <w:rPr>
                <w:sz w:val="20"/>
              </w:rPr>
              <w:t>.</w:t>
            </w:r>
            <w:r>
              <w:rPr>
                <w:sz w:val="20"/>
              </w:rPr>
              <w:t xml:space="preserve"> </w:t>
            </w:r>
          </w:p>
        </w:tc>
      </w:tr>
    </w:tbl>
    <w:p w:rsidR="00B137BF" w:rsidRDefault="00B137BF" w:rsidP="00B137BF">
      <w:pPr>
        <w:spacing w:after="200" w:line="276" w:lineRule="auto"/>
        <w:rPr>
          <w:sz w:val="20"/>
        </w:rPr>
      </w:pPr>
    </w:p>
    <w:p w:rsidR="00B137BF" w:rsidRDefault="00B137BF" w:rsidP="00B137BF">
      <w:pPr>
        <w:spacing w:after="200" w:line="276" w:lineRule="auto"/>
        <w:rPr>
          <w:sz w:val="20"/>
        </w:rPr>
      </w:pPr>
    </w:p>
    <w:p w:rsidR="00B137BF" w:rsidRDefault="00B137BF" w:rsidP="00B137BF">
      <w:pPr>
        <w:spacing w:after="200" w:line="276" w:lineRule="auto"/>
        <w:rPr>
          <w:b/>
        </w:rPr>
      </w:pPr>
    </w:p>
    <w:p w:rsidR="00B137BF" w:rsidRDefault="00B137BF" w:rsidP="00B137BF">
      <w:pPr>
        <w:spacing w:after="200" w:line="276" w:lineRule="auto"/>
        <w:rPr>
          <w:b/>
        </w:rPr>
      </w:pPr>
      <w:r>
        <w:rPr>
          <w:b/>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400"/>
        <w:gridCol w:w="4698"/>
      </w:tblGrid>
      <w:tr w:rsidR="00B137BF" w:rsidRPr="006A1300" w:rsidTr="0073242F">
        <w:tc>
          <w:tcPr>
            <w:tcW w:w="8478" w:type="dxa"/>
            <w:gridSpan w:val="2"/>
            <w:shd w:val="clear" w:color="auto" w:fill="CCFFCC"/>
          </w:tcPr>
          <w:p w:rsidR="00B137BF" w:rsidRPr="006A1300" w:rsidRDefault="00B137BF" w:rsidP="00D27BF6">
            <w:pPr>
              <w:spacing w:after="0" w:line="240" w:lineRule="auto"/>
              <w:ind w:left="90"/>
              <w:rPr>
                <w:sz w:val="20"/>
              </w:rPr>
            </w:pPr>
            <w:r w:rsidRPr="006A1300">
              <w:rPr>
                <w:sz w:val="20"/>
              </w:rPr>
              <w:lastRenderedPageBreak/>
              <w:t xml:space="preserve">Slide </w:t>
            </w:r>
            <w:r w:rsidR="00D168FB">
              <w:rPr>
                <w:sz w:val="20"/>
              </w:rPr>
              <w:t>3</w:t>
            </w:r>
            <w:r w:rsidR="00B45743">
              <w:rPr>
                <w:sz w:val="20"/>
              </w:rPr>
              <w:t>4</w:t>
            </w:r>
            <w:r w:rsidRPr="006A1300">
              <w:rPr>
                <w:sz w:val="20"/>
              </w:rPr>
              <w:t>:</w:t>
            </w:r>
            <w:r w:rsidRPr="00E97E06">
              <w:rPr>
                <w:sz w:val="18"/>
              </w:rPr>
              <w:t xml:space="preserve"> </w:t>
            </w:r>
            <w:r w:rsidRPr="00E97E06">
              <w:rPr>
                <w:b/>
                <w:sz w:val="20"/>
              </w:rPr>
              <w:t xml:space="preserve">Strategy </w:t>
            </w:r>
            <w:r w:rsidR="00B45743">
              <w:rPr>
                <w:b/>
                <w:sz w:val="20"/>
              </w:rPr>
              <w:t>9</w:t>
            </w:r>
            <w:r w:rsidR="00D168FB">
              <w:rPr>
                <w:b/>
                <w:sz w:val="20"/>
              </w:rPr>
              <w:t xml:space="preserve"> for Presenting Choices</w:t>
            </w:r>
            <w:r w:rsidRPr="00E97E06">
              <w:rPr>
                <w:b/>
                <w:sz w:val="20"/>
              </w:rPr>
              <w:t xml:space="preserve">: Show </w:t>
            </w:r>
            <w:r w:rsidR="00D168FB">
              <w:rPr>
                <w:b/>
                <w:sz w:val="20"/>
              </w:rPr>
              <w:t>High-Quality Decision A</w:t>
            </w:r>
            <w:r w:rsidRPr="00E97E06">
              <w:rPr>
                <w:b/>
                <w:sz w:val="20"/>
              </w:rPr>
              <w:t xml:space="preserve">ids </w:t>
            </w:r>
          </w:p>
        </w:tc>
        <w:tc>
          <w:tcPr>
            <w:tcW w:w="4698" w:type="dxa"/>
            <w:shd w:val="clear" w:color="auto" w:fill="CCFFCC"/>
          </w:tcPr>
          <w:p w:rsidR="00B137BF" w:rsidRPr="006A1300" w:rsidRDefault="00B137BF" w:rsidP="0073242F">
            <w:pPr>
              <w:spacing w:after="0"/>
              <w:rPr>
                <w:sz w:val="20"/>
              </w:rPr>
            </w:pPr>
          </w:p>
        </w:tc>
      </w:tr>
      <w:tr w:rsidR="00B137BF" w:rsidRPr="006A1300" w:rsidTr="0073242F">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5400" w:type="dxa"/>
            <w:shd w:val="clear" w:color="auto" w:fill="33CC33"/>
          </w:tcPr>
          <w:p w:rsidR="00B137BF" w:rsidRPr="006A1300" w:rsidRDefault="00B137BF" w:rsidP="0073242F">
            <w:pPr>
              <w:spacing w:after="0"/>
              <w:rPr>
                <w:sz w:val="20"/>
              </w:rPr>
            </w:pPr>
            <w:r w:rsidRPr="006A1300">
              <w:rPr>
                <w:sz w:val="20"/>
              </w:rPr>
              <w:t>On-Screen Content</w:t>
            </w:r>
          </w:p>
        </w:tc>
        <w:tc>
          <w:tcPr>
            <w:tcW w:w="4698" w:type="dxa"/>
            <w:shd w:val="clear" w:color="auto" w:fill="33CC33"/>
          </w:tcPr>
          <w:p w:rsidR="00B137BF" w:rsidRPr="006A1300" w:rsidRDefault="00B137BF" w:rsidP="0073242F">
            <w:pPr>
              <w:spacing w:after="0"/>
              <w:rPr>
                <w:sz w:val="20"/>
              </w:rPr>
            </w:pPr>
            <w:r>
              <w:rPr>
                <w:sz w:val="20"/>
              </w:rPr>
              <w:t>Audio Guidance</w:t>
            </w:r>
          </w:p>
        </w:tc>
      </w:tr>
      <w:tr w:rsidR="00B137BF" w:rsidRPr="00D4419C" w:rsidTr="0073242F">
        <w:trPr>
          <w:trHeight w:val="188"/>
        </w:trPr>
        <w:tc>
          <w:tcPr>
            <w:tcW w:w="3078" w:type="dxa"/>
          </w:tcPr>
          <w:p w:rsidR="00B137BF" w:rsidRDefault="00B137BF" w:rsidP="0073242F">
            <w:pPr>
              <w:tabs>
                <w:tab w:val="left" w:pos="5565"/>
              </w:tabs>
              <w:spacing w:after="0"/>
              <w:rPr>
                <w:b/>
                <w:sz w:val="20"/>
              </w:rPr>
            </w:pPr>
          </w:p>
          <w:p w:rsidR="00B137BF" w:rsidRDefault="00B137BF" w:rsidP="0073242F">
            <w:pPr>
              <w:tabs>
                <w:tab w:val="left" w:pos="5565"/>
              </w:tabs>
              <w:spacing w:after="0"/>
              <w:rPr>
                <w:b/>
                <w:sz w:val="20"/>
              </w:rPr>
            </w:pPr>
          </w:p>
          <w:p w:rsidR="00B137BF" w:rsidRDefault="00B137BF" w:rsidP="0073242F">
            <w:pPr>
              <w:tabs>
                <w:tab w:val="left" w:pos="5565"/>
              </w:tabs>
              <w:spacing w:after="0"/>
              <w:rPr>
                <w:b/>
                <w:sz w:val="20"/>
              </w:rPr>
            </w:pPr>
          </w:p>
          <w:p w:rsidR="00B137BF" w:rsidRDefault="00B137BF" w:rsidP="0073242F">
            <w:pPr>
              <w:tabs>
                <w:tab w:val="left" w:pos="5565"/>
              </w:tabs>
              <w:spacing w:after="0"/>
              <w:rPr>
                <w:b/>
                <w:sz w:val="20"/>
              </w:rPr>
            </w:pPr>
            <w:r>
              <w:rPr>
                <w:b/>
                <w:sz w:val="20"/>
                <w:highlight w:val="yellow"/>
              </w:rPr>
              <w:t>JAMIE: Use visual to present this slide</w:t>
            </w:r>
          </w:p>
          <w:p w:rsidR="00B137BF" w:rsidRDefault="00B137BF" w:rsidP="0073242F">
            <w:pPr>
              <w:tabs>
                <w:tab w:val="left" w:pos="5565"/>
              </w:tabs>
              <w:spacing w:after="0"/>
              <w:rPr>
                <w:b/>
                <w:sz w:val="20"/>
              </w:rPr>
            </w:pPr>
          </w:p>
          <w:p w:rsidR="00B137BF" w:rsidRPr="00994409" w:rsidRDefault="00B137BF" w:rsidP="0073242F">
            <w:pPr>
              <w:spacing w:after="0" w:line="240" w:lineRule="auto"/>
              <w:rPr>
                <w:sz w:val="20"/>
              </w:rPr>
            </w:pPr>
            <w:r w:rsidRPr="00E97E06">
              <w:rPr>
                <w:sz w:val="20"/>
              </w:rPr>
              <w:t xml:space="preserve">Could use an edited down version of </w:t>
            </w:r>
            <w:r>
              <w:rPr>
                <w:sz w:val="20"/>
              </w:rPr>
              <w:t>this video to illustrate decision aids are complements, not substitutes, of the IC discussion</w:t>
            </w:r>
          </w:p>
          <w:p w:rsidR="00B137BF" w:rsidRDefault="00A910B5" w:rsidP="0073242F">
            <w:pPr>
              <w:tabs>
                <w:tab w:val="left" w:pos="5565"/>
              </w:tabs>
              <w:spacing w:after="0"/>
              <w:rPr>
                <w:sz w:val="20"/>
              </w:rPr>
            </w:pPr>
            <w:hyperlink r:id="rId29" w:history="1">
              <w:r w:rsidR="00B137BF" w:rsidRPr="006838EC">
                <w:rPr>
                  <w:rStyle w:val="Hyperlink"/>
                  <w:sz w:val="20"/>
                </w:rPr>
                <w:t>http://vimeo.com/88269615</w:t>
              </w:r>
            </w:hyperlink>
          </w:p>
          <w:p w:rsidR="00B137BF" w:rsidRDefault="00B137BF" w:rsidP="0073242F">
            <w:pPr>
              <w:tabs>
                <w:tab w:val="left" w:pos="5565"/>
              </w:tabs>
              <w:spacing w:after="0"/>
              <w:rPr>
                <w:sz w:val="20"/>
              </w:rPr>
            </w:pPr>
          </w:p>
          <w:p w:rsidR="00B137BF" w:rsidRPr="00446B21" w:rsidRDefault="00B137BF" w:rsidP="0073242F">
            <w:pPr>
              <w:tabs>
                <w:tab w:val="left" w:pos="5565"/>
              </w:tabs>
              <w:spacing w:after="0"/>
              <w:rPr>
                <w:sz w:val="20"/>
              </w:rPr>
            </w:pPr>
            <w:r w:rsidRPr="00446B21">
              <w:rPr>
                <w:sz w:val="20"/>
              </w:rPr>
              <w:t>Note: video is 4 m</w:t>
            </w:r>
            <w:r>
              <w:rPr>
                <w:sz w:val="20"/>
              </w:rPr>
              <w:t>i</w:t>
            </w:r>
            <w:r w:rsidRPr="00446B21">
              <w:rPr>
                <w:sz w:val="20"/>
              </w:rPr>
              <w:t>n 14 seconds and will have to be edited.</w:t>
            </w:r>
          </w:p>
          <w:p w:rsidR="00B137BF" w:rsidRDefault="00B137BF" w:rsidP="0073242F">
            <w:pPr>
              <w:tabs>
                <w:tab w:val="left" w:pos="5565"/>
              </w:tabs>
              <w:spacing w:after="0"/>
              <w:rPr>
                <w:sz w:val="20"/>
              </w:rPr>
            </w:pPr>
            <w:r w:rsidRPr="00446B21">
              <w:rPr>
                <w:sz w:val="20"/>
              </w:rPr>
              <w:t xml:space="preserve"> We will request copyright authorization from the informed medical decisions foundation.</w:t>
            </w:r>
          </w:p>
          <w:p w:rsidR="00B137BF" w:rsidRDefault="00B137BF" w:rsidP="0073242F">
            <w:pPr>
              <w:tabs>
                <w:tab w:val="left" w:pos="5565"/>
              </w:tabs>
              <w:spacing w:after="0"/>
              <w:rPr>
                <w:sz w:val="20"/>
              </w:rPr>
            </w:pPr>
          </w:p>
          <w:p w:rsidR="00B137BF" w:rsidRPr="00AB5EBF" w:rsidRDefault="00B137BF" w:rsidP="0073242F">
            <w:pPr>
              <w:tabs>
                <w:tab w:val="left" w:pos="5565"/>
              </w:tabs>
              <w:spacing w:after="0"/>
              <w:rPr>
                <w:sz w:val="20"/>
              </w:rPr>
            </w:pPr>
            <w:r>
              <w:rPr>
                <w:sz w:val="20"/>
              </w:rPr>
              <w:t xml:space="preserve">For the resources section, offer this resource to learn more about the standards for high-quality decision aids: Volk RJ, Llewelyn-Thomas H, Stacey D, Elwyn G (2013). </w:t>
            </w:r>
            <w:r w:rsidRPr="00346AC7">
              <w:rPr>
                <w:b/>
                <w:bCs/>
                <w:sz w:val="20"/>
              </w:rPr>
              <w:t>Ten years of the International Patient Decision Aid Standards Collaboration: evolution of the core dimensions for assessing the quality of patient decision aids</w:t>
            </w:r>
            <w:r>
              <w:rPr>
                <w:b/>
                <w:bCs/>
                <w:sz w:val="20"/>
              </w:rPr>
              <w:t xml:space="preserve">. </w:t>
            </w: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r w:rsidRPr="00346AC7">
              <w:rPr>
                <w:sz w:val="20"/>
              </w:rPr>
              <w:t>http://www.biomedcentral.com/1472-6947/13/S2/S1</w:t>
            </w:r>
          </w:p>
          <w:p w:rsidR="00B137BF" w:rsidRPr="00050A47" w:rsidRDefault="00B137BF" w:rsidP="0073242F">
            <w:pPr>
              <w:tabs>
                <w:tab w:val="left" w:pos="5565"/>
              </w:tabs>
              <w:spacing w:after="0"/>
              <w:rPr>
                <w:b/>
                <w:sz w:val="20"/>
              </w:rPr>
            </w:pPr>
            <w:r>
              <w:rPr>
                <w:sz w:val="20"/>
              </w:rPr>
              <w:t>what constitutes a high-quality decision aid:</w:t>
            </w:r>
          </w:p>
        </w:tc>
        <w:tc>
          <w:tcPr>
            <w:tcW w:w="5400" w:type="dxa"/>
          </w:tcPr>
          <w:p w:rsidR="003A27B3" w:rsidRDefault="00840033" w:rsidP="003A27B3">
            <w:pPr>
              <w:spacing w:after="0" w:line="240" w:lineRule="auto"/>
              <w:rPr>
                <w:b/>
                <w:sz w:val="20"/>
              </w:rPr>
            </w:pPr>
            <w:r>
              <w:rPr>
                <w:b/>
                <w:sz w:val="20"/>
              </w:rPr>
              <w:t>Section 3</w:t>
            </w:r>
            <w:r w:rsidR="003A27B3">
              <w:rPr>
                <w:b/>
                <w:sz w:val="20"/>
              </w:rPr>
              <w:t xml:space="preserve">. Strategies for </w:t>
            </w:r>
            <w:r w:rsidR="00D168FB">
              <w:rPr>
                <w:b/>
                <w:sz w:val="20"/>
              </w:rPr>
              <w:t>Presenting Choice</w:t>
            </w:r>
          </w:p>
          <w:p w:rsidR="00BE23C3" w:rsidRDefault="00BE23C3" w:rsidP="003A27B3">
            <w:pPr>
              <w:spacing w:after="0" w:line="240" w:lineRule="auto"/>
              <w:rPr>
                <w:b/>
                <w:sz w:val="20"/>
              </w:rPr>
            </w:pPr>
          </w:p>
          <w:p w:rsidR="00B137BF" w:rsidRDefault="003A27B3" w:rsidP="003A27B3">
            <w:pPr>
              <w:spacing w:after="0" w:line="240" w:lineRule="auto"/>
              <w:rPr>
                <w:b/>
                <w:sz w:val="20"/>
              </w:rPr>
            </w:pPr>
            <w:r>
              <w:rPr>
                <w:b/>
                <w:sz w:val="20"/>
              </w:rPr>
              <w:t>Strategy</w:t>
            </w:r>
            <w:r w:rsidRPr="00E97E06">
              <w:rPr>
                <w:b/>
                <w:sz w:val="20"/>
              </w:rPr>
              <w:t xml:space="preserve"> </w:t>
            </w:r>
            <w:r>
              <w:rPr>
                <w:b/>
                <w:sz w:val="20"/>
              </w:rPr>
              <w:t xml:space="preserve">9: </w:t>
            </w:r>
            <w:r w:rsidR="00D168FB" w:rsidRPr="00E97E06">
              <w:rPr>
                <w:b/>
                <w:sz w:val="20"/>
              </w:rPr>
              <w:t xml:space="preserve">Show </w:t>
            </w:r>
            <w:r w:rsidR="00D27BF6">
              <w:rPr>
                <w:b/>
                <w:sz w:val="20"/>
              </w:rPr>
              <w:t>H</w:t>
            </w:r>
            <w:r w:rsidR="00D168FB" w:rsidRPr="00E97E06">
              <w:rPr>
                <w:b/>
                <w:sz w:val="20"/>
              </w:rPr>
              <w:t>igh-</w:t>
            </w:r>
            <w:r w:rsidR="00D27BF6">
              <w:rPr>
                <w:b/>
                <w:sz w:val="20"/>
              </w:rPr>
              <w:t>Q</w:t>
            </w:r>
            <w:r w:rsidR="00D168FB" w:rsidRPr="00E97E06">
              <w:rPr>
                <w:b/>
                <w:sz w:val="20"/>
              </w:rPr>
              <w:t xml:space="preserve">uality </w:t>
            </w:r>
            <w:r w:rsidR="00D27BF6">
              <w:rPr>
                <w:b/>
                <w:sz w:val="20"/>
              </w:rPr>
              <w:t>D</w:t>
            </w:r>
            <w:r w:rsidR="00D168FB" w:rsidRPr="00E97E06">
              <w:rPr>
                <w:b/>
                <w:sz w:val="20"/>
              </w:rPr>
              <w:t xml:space="preserve">ecision </w:t>
            </w:r>
            <w:r w:rsidR="00D27BF6">
              <w:rPr>
                <w:b/>
                <w:sz w:val="20"/>
              </w:rPr>
              <w:t>A</w:t>
            </w:r>
            <w:r w:rsidR="00D168FB" w:rsidRPr="00E97E06">
              <w:rPr>
                <w:b/>
                <w:sz w:val="20"/>
              </w:rPr>
              <w:t xml:space="preserve">ids </w:t>
            </w:r>
          </w:p>
          <w:p w:rsidR="00D168FB" w:rsidRPr="009426C2" w:rsidRDefault="00D168FB" w:rsidP="0073242F">
            <w:pPr>
              <w:spacing w:after="0" w:line="240" w:lineRule="auto"/>
              <w:ind w:left="90"/>
              <w:rPr>
                <w:b/>
                <w:sz w:val="20"/>
                <w:highlight w:val="yellow"/>
              </w:rPr>
            </w:pPr>
          </w:p>
          <w:p w:rsidR="00B137BF" w:rsidRPr="009426C2" w:rsidRDefault="00B137BF" w:rsidP="0073242F">
            <w:pPr>
              <w:spacing w:after="0" w:line="240" w:lineRule="auto"/>
              <w:ind w:left="90"/>
              <w:rPr>
                <w:b/>
                <w:sz w:val="20"/>
              </w:rPr>
            </w:pPr>
            <w:r w:rsidRPr="009426C2">
              <w:rPr>
                <w:b/>
                <w:sz w:val="20"/>
              </w:rPr>
              <w:t xml:space="preserve">Decision </w:t>
            </w:r>
            <w:r>
              <w:rPr>
                <w:b/>
                <w:sz w:val="20"/>
              </w:rPr>
              <w:t>a</w:t>
            </w:r>
            <w:r w:rsidRPr="009426C2">
              <w:rPr>
                <w:b/>
                <w:sz w:val="20"/>
              </w:rPr>
              <w:t>ids</w:t>
            </w:r>
            <w:r w:rsidRPr="00FF0ECC">
              <w:rPr>
                <w:b/>
                <w:sz w:val="20"/>
              </w:rPr>
              <w:t xml:space="preserve"> </w:t>
            </w:r>
            <w:r w:rsidR="003A27B3" w:rsidRPr="00FF0ECC">
              <w:rPr>
                <w:b/>
                <w:sz w:val="20"/>
              </w:rPr>
              <w:t>unbiased information</w:t>
            </w:r>
            <w:r w:rsidR="00FF0ECC">
              <w:rPr>
                <w:sz w:val="20"/>
              </w:rPr>
              <w:t>.</w:t>
            </w:r>
            <w:r w:rsidR="003A27B3">
              <w:rPr>
                <w:sz w:val="20"/>
              </w:rPr>
              <w:t xml:space="preserve"> They can be:</w:t>
            </w:r>
          </w:p>
          <w:p w:rsidR="00B137BF" w:rsidRPr="009426C2" w:rsidRDefault="00B137BF" w:rsidP="0073242F">
            <w:pPr>
              <w:pStyle w:val="ListParagraph"/>
              <w:numPr>
                <w:ilvl w:val="0"/>
                <w:numId w:val="60"/>
              </w:numPr>
              <w:spacing w:after="0" w:line="240" w:lineRule="auto"/>
              <w:rPr>
                <w:rFonts w:ascii="Times New Roman" w:hAnsi="Times New Roman" w:cs="Times New Roman"/>
                <w:sz w:val="20"/>
              </w:rPr>
            </w:pPr>
            <w:r w:rsidRPr="009426C2">
              <w:rPr>
                <w:rFonts w:ascii="Times New Roman" w:hAnsi="Times New Roman" w:cs="Times New Roman"/>
                <w:sz w:val="20"/>
              </w:rPr>
              <w:t>Paper based</w:t>
            </w:r>
          </w:p>
          <w:p w:rsidR="00B137BF" w:rsidRPr="009426C2" w:rsidRDefault="00B137BF" w:rsidP="0073242F">
            <w:pPr>
              <w:pStyle w:val="ListParagraph"/>
              <w:numPr>
                <w:ilvl w:val="0"/>
                <w:numId w:val="60"/>
              </w:numPr>
              <w:spacing w:after="0" w:line="240" w:lineRule="auto"/>
              <w:rPr>
                <w:rFonts w:ascii="Times New Roman" w:hAnsi="Times New Roman" w:cs="Times New Roman"/>
                <w:sz w:val="20"/>
              </w:rPr>
            </w:pPr>
            <w:r w:rsidRPr="009426C2">
              <w:rPr>
                <w:rFonts w:ascii="Times New Roman" w:hAnsi="Times New Roman" w:cs="Times New Roman"/>
                <w:sz w:val="20"/>
              </w:rPr>
              <w:t>Audio-visual</w:t>
            </w:r>
          </w:p>
          <w:p w:rsidR="00B137BF" w:rsidRPr="009426C2" w:rsidRDefault="003A27B3" w:rsidP="0073242F">
            <w:pPr>
              <w:pStyle w:val="ListParagraph"/>
              <w:numPr>
                <w:ilvl w:val="0"/>
                <w:numId w:val="60"/>
              </w:numPr>
              <w:spacing w:after="0" w:line="240" w:lineRule="auto"/>
              <w:rPr>
                <w:rFonts w:ascii="Times New Roman" w:hAnsi="Times New Roman" w:cs="Times New Roman"/>
                <w:sz w:val="20"/>
              </w:rPr>
            </w:pPr>
            <w:r>
              <w:rPr>
                <w:rFonts w:ascii="Times New Roman" w:hAnsi="Times New Roman" w:cs="Times New Roman"/>
                <w:sz w:val="20"/>
              </w:rPr>
              <w:t>M</w:t>
            </w:r>
            <w:r w:rsidR="00B137BF" w:rsidRPr="009426C2">
              <w:rPr>
                <w:rFonts w:ascii="Times New Roman" w:hAnsi="Times New Roman" w:cs="Times New Roman"/>
                <w:sz w:val="20"/>
              </w:rPr>
              <w:t>ulti- media</w:t>
            </w:r>
          </w:p>
          <w:p w:rsidR="007536EB" w:rsidRDefault="00B137BF" w:rsidP="007536EB">
            <w:pPr>
              <w:pStyle w:val="ListParagraph"/>
              <w:numPr>
                <w:ilvl w:val="0"/>
                <w:numId w:val="60"/>
              </w:numPr>
              <w:spacing w:after="0" w:line="240" w:lineRule="auto"/>
              <w:rPr>
                <w:rFonts w:ascii="Times New Roman" w:hAnsi="Times New Roman" w:cs="Times New Roman"/>
                <w:sz w:val="20"/>
              </w:rPr>
            </w:pPr>
            <w:r w:rsidRPr="009426C2">
              <w:rPr>
                <w:rFonts w:ascii="Times New Roman" w:hAnsi="Times New Roman" w:cs="Times New Roman"/>
                <w:sz w:val="20"/>
              </w:rPr>
              <w:t>Web</w:t>
            </w:r>
            <w:r>
              <w:rPr>
                <w:rFonts w:ascii="Times New Roman" w:hAnsi="Times New Roman" w:cs="Times New Roman"/>
                <w:sz w:val="20"/>
              </w:rPr>
              <w:t>-</w:t>
            </w:r>
            <w:r w:rsidRPr="009426C2">
              <w:rPr>
                <w:rFonts w:ascii="Times New Roman" w:hAnsi="Times New Roman" w:cs="Times New Roman"/>
                <w:sz w:val="20"/>
              </w:rPr>
              <w:t>based</w:t>
            </w:r>
            <w:r w:rsidR="007536EB" w:rsidRPr="009426C2">
              <w:rPr>
                <w:rFonts w:ascii="Times New Roman" w:hAnsi="Times New Roman" w:cs="Times New Roman"/>
                <w:sz w:val="20"/>
              </w:rPr>
              <w:t xml:space="preserve"> </w:t>
            </w:r>
          </w:p>
          <w:p w:rsidR="007536EB" w:rsidRDefault="007536EB" w:rsidP="007536EB">
            <w:pPr>
              <w:pStyle w:val="ListParagraph"/>
              <w:numPr>
                <w:ilvl w:val="0"/>
                <w:numId w:val="60"/>
              </w:numPr>
              <w:spacing w:after="0" w:line="240" w:lineRule="auto"/>
              <w:rPr>
                <w:rFonts w:ascii="Times New Roman" w:hAnsi="Times New Roman" w:cs="Times New Roman"/>
                <w:sz w:val="20"/>
              </w:rPr>
            </w:pPr>
            <w:r w:rsidRPr="009426C2">
              <w:rPr>
                <w:rFonts w:ascii="Times New Roman" w:hAnsi="Times New Roman" w:cs="Times New Roman"/>
                <w:sz w:val="20"/>
              </w:rPr>
              <w:t xml:space="preserve">Interactive </w:t>
            </w:r>
          </w:p>
          <w:p w:rsidR="00B137BF" w:rsidRDefault="007536EB" w:rsidP="0073242F">
            <w:pPr>
              <w:pStyle w:val="ListParagraph"/>
              <w:numPr>
                <w:ilvl w:val="0"/>
                <w:numId w:val="60"/>
              </w:numPr>
              <w:spacing w:after="0" w:line="240" w:lineRule="auto"/>
              <w:rPr>
                <w:rFonts w:ascii="Times New Roman" w:hAnsi="Times New Roman" w:cs="Times New Roman"/>
                <w:sz w:val="20"/>
              </w:rPr>
            </w:pPr>
            <w:r>
              <w:rPr>
                <w:rFonts w:ascii="Times New Roman" w:hAnsi="Times New Roman" w:cs="Times New Roman"/>
                <w:sz w:val="20"/>
              </w:rPr>
              <w:t>For patient use</w:t>
            </w:r>
          </w:p>
          <w:p w:rsidR="007536EB" w:rsidRPr="009426C2" w:rsidRDefault="007536EB" w:rsidP="0073242F">
            <w:pPr>
              <w:pStyle w:val="ListParagraph"/>
              <w:numPr>
                <w:ilvl w:val="0"/>
                <w:numId w:val="60"/>
              </w:numPr>
              <w:spacing w:after="0" w:line="240" w:lineRule="auto"/>
              <w:rPr>
                <w:rFonts w:ascii="Times New Roman" w:hAnsi="Times New Roman" w:cs="Times New Roman"/>
                <w:sz w:val="20"/>
              </w:rPr>
            </w:pPr>
            <w:r>
              <w:rPr>
                <w:rFonts w:ascii="Times New Roman" w:hAnsi="Times New Roman" w:cs="Times New Roman"/>
                <w:sz w:val="20"/>
              </w:rPr>
              <w:t>For joint use by patient and clinician</w:t>
            </w:r>
          </w:p>
          <w:p w:rsidR="00B137BF" w:rsidRPr="00E97E06" w:rsidRDefault="00B137BF" w:rsidP="0073242F">
            <w:pPr>
              <w:spacing w:after="0" w:line="240" w:lineRule="auto"/>
              <w:ind w:left="810"/>
              <w:rPr>
                <w:sz w:val="20"/>
              </w:rPr>
            </w:pPr>
          </w:p>
          <w:p w:rsidR="00B137BF" w:rsidRDefault="00B137BF" w:rsidP="0073242F">
            <w:pPr>
              <w:spacing w:after="0" w:line="240" w:lineRule="auto"/>
              <w:rPr>
                <w:sz w:val="20"/>
              </w:rPr>
            </w:pPr>
            <w:r>
              <w:rPr>
                <w:sz w:val="20"/>
              </w:rPr>
              <w:t xml:space="preserve">Decision aids are </w:t>
            </w:r>
            <w:r w:rsidRPr="003A27B3">
              <w:rPr>
                <w:b/>
                <w:sz w:val="20"/>
              </w:rPr>
              <w:t>NOT</w:t>
            </w:r>
            <w:r>
              <w:rPr>
                <w:sz w:val="20"/>
              </w:rPr>
              <w:t xml:space="preserve"> a substitute for the </w:t>
            </w:r>
            <w:r w:rsidRPr="00E97E06">
              <w:rPr>
                <w:sz w:val="20"/>
              </w:rPr>
              <w:t>informed consent discussion</w:t>
            </w:r>
            <w:r>
              <w:rPr>
                <w:sz w:val="20"/>
              </w:rPr>
              <w:t xml:space="preserve">, even if offered as part of a high-quality computerized informed consent system. </w:t>
            </w:r>
          </w:p>
          <w:p w:rsidR="00B137BF" w:rsidRDefault="00B137BF" w:rsidP="0073242F">
            <w:pPr>
              <w:spacing w:after="0" w:line="240" w:lineRule="auto"/>
              <w:rPr>
                <w:sz w:val="20"/>
              </w:rPr>
            </w:pPr>
          </w:p>
          <w:p w:rsidR="00B137BF" w:rsidRPr="00E97E06" w:rsidRDefault="00B137BF" w:rsidP="0073242F">
            <w:pPr>
              <w:spacing w:after="0" w:line="240" w:lineRule="auto"/>
              <w:rPr>
                <w:sz w:val="20"/>
              </w:rPr>
            </w:pPr>
            <w:r>
              <w:rPr>
                <w:sz w:val="20"/>
              </w:rPr>
              <w:t>[EMBED VIDEO HERE.]</w:t>
            </w:r>
          </w:p>
          <w:p w:rsidR="00B137BF" w:rsidRPr="009426C2" w:rsidRDefault="00B137BF" w:rsidP="0073242F">
            <w:pPr>
              <w:spacing w:after="0" w:line="240" w:lineRule="auto"/>
              <w:ind w:left="90"/>
              <w:rPr>
                <w:b/>
                <w:sz w:val="20"/>
              </w:rPr>
            </w:pPr>
          </w:p>
          <w:p w:rsidR="00B137BF" w:rsidRPr="009426C2" w:rsidRDefault="00B137BF" w:rsidP="0073242F">
            <w:pPr>
              <w:spacing w:after="0" w:line="240" w:lineRule="auto"/>
              <w:ind w:left="90"/>
              <w:rPr>
                <w:sz w:val="20"/>
              </w:rPr>
            </w:pPr>
          </w:p>
          <w:p w:rsidR="00B137BF" w:rsidRPr="009426C2" w:rsidRDefault="00B137BF" w:rsidP="0073242F">
            <w:pPr>
              <w:spacing w:after="0" w:line="240" w:lineRule="auto"/>
              <w:ind w:left="90"/>
              <w:rPr>
                <w:b/>
                <w:sz w:val="20"/>
              </w:rPr>
            </w:pPr>
            <w:r w:rsidRPr="009426C2">
              <w:rPr>
                <w:b/>
                <w:sz w:val="20"/>
              </w:rPr>
              <w:t xml:space="preserve">Decision </w:t>
            </w:r>
            <w:r>
              <w:rPr>
                <w:b/>
                <w:sz w:val="20"/>
              </w:rPr>
              <w:t>a</w:t>
            </w:r>
            <w:r w:rsidRPr="009426C2">
              <w:rPr>
                <w:b/>
                <w:sz w:val="20"/>
              </w:rPr>
              <w:t xml:space="preserve">ids </w:t>
            </w:r>
            <w:r>
              <w:rPr>
                <w:b/>
                <w:sz w:val="20"/>
              </w:rPr>
              <w:t>provide i</w:t>
            </w:r>
            <w:r w:rsidRPr="009426C2">
              <w:rPr>
                <w:b/>
                <w:sz w:val="20"/>
              </w:rPr>
              <w:t>nformation</w:t>
            </w:r>
            <w:r>
              <w:rPr>
                <w:b/>
                <w:sz w:val="20"/>
              </w:rPr>
              <w:t xml:space="preserve"> about:</w:t>
            </w:r>
          </w:p>
          <w:p w:rsidR="00B137BF" w:rsidRPr="009426C2" w:rsidRDefault="00B137BF" w:rsidP="0073242F">
            <w:pPr>
              <w:pStyle w:val="ListParagraph"/>
              <w:numPr>
                <w:ilvl w:val="0"/>
                <w:numId w:val="60"/>
              </w:numPr>
              <w:spacing w:after="0" w:line="240" w:lineRule="auto"/>
              <w:rPr>
                <w:rFonts w:ascii="Times New Roman" w:hAnsi="Times New Roman" w:cs="Times New Roman"/>
                <w:sz w:val="20"/>
              </w:rPr>
            </w:pPr>
            <w:r w:rsidRPr="009426C2">
              <w:rPr>
                <w:rFonts w:ascii="Times New Roman" w:hAnsi="Times New Roman" w:cs="Times New Roman"/>
                <w:sz w:val="20"/>
              </w:rPr>
              <w:t>Options</w:t>
            </w:r>
          </w:p>
          <w:p w:rsidR="00B137BF" w:rsidRPr="009426C2" w:rsidRDefault="00B137BF" w:rsidP="0073242F">
            <w:pPr>
              <w:pStyle w:val="ListParagraph"/>
              <w:numPr>
                <w:ilvl w:val="0"/>
                <w:numId w:val="60"/>
              </w:numPr>
              <w:spacing w:after="0" w:line="240" w:lineRule="auto"/>
              <w:rPr>
                <w:rFonts w:ascii="Times New Roman" w:hAnsi="Times New Roman" w:cs="Times New Roman"/>
                <w:sz w:val="20"/>
              </w:rPr>
            </w:pPr>
            <w:r w:rsidRPr="009426C2">
              <w:rPr>
                <w:rFonts w:ascii="Times New Roman" w:hAnsi="Times New Roman" w:cs="Times New Roman"/>
                <w:sz w:val="20"/>
              </w:rPr>
              <w:t>Outcomes</w:t>
            </w:r>
          </w:p>
          <w:p w:rsidR="00B137BF" w:rsidRPr="009426C2" w:rsidRDefault="00B137BF" w:rsidP="0073242F">
            <w:pPr>
              <w:pStyle w:val="ListParagraph"/>
              <w:numPr>
                <w:ilvl w:val="0"/>
                <w:numId w:val="60"/>
              </w:numPr>
              <w:spacing w:after="0" w:line="240" w:lineRule="auto"/>
              <w:rPr>
                <w:rFonts w:ascii="Times New Roman" w:hAnsi="Times New Roman" w:cs="Times New Roman"/>
                <w:sz w:val="20"/>
              </w:rPr>
            </w:pPr>
            <w:r w:rsidRPr="009426C2">
              <w:rPr>
                <w:rFonts w:ascii="Times New Roman" w:hAnsi="Times New Roman" w:cs="Times New Roman"/>
                <w:sz w:val="20"/>
              </w:rPr>
              <w:t>Benefits</w:t>
            </w:r>
          </w:p>
          <w:p w:rsidR="00B137BF" w:rsidRDefault="00B137BF" w:rsidP="0073242F">
            <w:pPr>
              <w:pStyle w:val="ListParagraph"/>
              <w:numPr>
                <w:ilvl w:val="0"/>
                <w:numId w:val="60"/>
              </w:numPr>
              <w:spacing w:after="0" w:line="240" w:lineRule="auto"/>
              <w:rPr>
                <w:rFonts w:ascii="Times New Roman" w:hAnsi="Times New Roman" w:cs="Times New Roman"/>
                <w:sz w:val="20"/>
              </w:rPr>
            </w:pPr>
            <w:r w:rsidRPr="009426C2">
              <w:rPr>
                <w:rFonts w:ascii="Times New Roman" w:hAnsi="Times New Roman" w:cs="Times New Roman"/>
                <w:sz w:val="20"/>
              </w:rPr>
              <w:t>Harms</w:t>
            </w:r>
          </w:p>
          <w:p w:rsidR="00B137BF" w:rsidRPr="00222AB7" w:rsidRDefault="006C6825" w:rsidP="00222AB7">
            <w:pPr>
              <w:pStyle w:val="ListParagraph"/>
              <w:numPr>
                <w:ilvl w:val="0"/>
                <w:numId w:val="60"/>
              </w:numPr>
              <w:spacing w:after="0" w:line="240" w:lineRule="auto"/>
              <w:rPr>
                <w:rFonts w:ascii="Times New Roman" w:hAnsi="Times New Roman" w:cs="Times New Roman"/>
                <w:sz w:val="20"/>
              </w:rPr>
            </w:pPr>
            <w:r>
              <w:rPr>
                <w:rFonts w:ascii="Times New Roman" w:hAnsi="Times New Roman" w:cs="Times New Roman"/>
                <w:sz w:val="20"/>
              </w:rPr>
              <w:t>Risks</w:t>
            </w:r>
          </w:p>
          <w:p w:rsidR="00B137BF" w:rsidRPr="009426C2" w:rsidRDefault="00B137BF" w:rsidP="0073242F">
            <w:pPr>
              <w:pStyle w:val="ListParagraph"/>
              <w:spacing w:after="0" w:line="240" w:lineRule="auto"/>
              <w:ind w:left="0"/>
              <w:rPr>
                <w:rFonts w:ascii="Times New Roman" w:hAnsi="Times New Roman" w:cs="Times New Roman"/>
                <w:color w:val="333333"/>
                <w:sz w:val="20"/>
                <w:szCs w:val="20"/>
                <w:shd w:val="clear" w:color="auto" w:fill="FFFFFF"/>
              </w:rPr>
            </w:pPr>
          </w:p>
          <w:p w:rsidR="00B137BF" w:rsidRPr="009426C2" w:rsidRDefault="00B137BF" w:rsidP="0073242F">
            <w:pPr>
              <w:pStyle w:val="ListParagraph"/>
              <w:spacing w:after="0" w:line="240" w:lineRule="auto"/>
              <w:ind w:left="0"/>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Using decision aids:</w:t>
            </w:r>
          </w:p>
          <w:p w:rsidR="004A26B9" w:rsidRDefault="004A26B9" w:rsidP="0073242F">
            <w:pPr>
              <w:pStyle w:val="ListParagraph"/>
              <w:numPr>
                <w:ilvl w:val="0"/>
                <w:numId w:val="60"/>
              </w:num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Helps clinicians structure </w:t>
            </w:r>
            <w:r w:rsidRPr="00F325F2">
              <w:rPr>
                <w:rFonts w:ascii="Times New Roman" w:hAnsi="Times New Roman" w:cs="Times New Roman"/>
                <w:sz w:val="20"/>
              </w:rPr>
              <w:t>conversations with patients</w:t>
            </w:r>
          </w:p>
          <w:p w:rsidR="00B137BF" w:rsidRDefault="00B137BF" w:rsidP="0073242F">
            <w:pPr>
              <w:pStyle w:val="ListParagraph"/>
              <w:numPr>
                <w:ilvl w:val="0"/>
                <w:numId w:val="60"/>
              </w:num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I</w:t>
            </w:r>
            <w:r w:rsidRPr="006127B1">
              <w:rPr>
                <w:rFonts w:ascii="Times New Roman" w:hAnsi="Times New Roman" w:cs="Times New Roman"/>
                <w:color w:val="333333"/>
                <w:sz w:val="20"/>
                <w:szCs w:val="20"/>
                <w:shd w:val="clear" w:color="auto" w:fill="FFFFFF"/>
              </w:rPr>
              <w:t>mprove</w:t>
            </w:r>
            <w:r>
              <w:rPr>
                <w:rFonts w:ascii="Times New Roman" w:hAnsi="Times New Roman" w:cs="Times New Roman"/>
                <w:color w:val="333333"/>
                <w:sz w:val="20"/>
                <w:szCs w:val="20"/>
                <w:shd w:val="clear" w:color="auto" w:fill="FFFFFF"/>
              </w:rPr>
              <w:t>s</w:t>
            </w:r>
            <w:r w:rsidRPr="006127B1">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patients</w:t>
            </w:r>
            <w:r w:rsidR="00222AB7">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 xml:space="preserve"> </w:t>
            </w:r>
            <w:r w:rsidRPr="006127B1">
              <w:rPr>
                <w:rFonts w:ascii="Times New Roman" w:hAnsi="Times New Roman" w:cs="Times New Roman"/>
                <w:color w:val="333333"/>
                <w:sz w:val="20"/>
                <w:szCs w:val="20"/>
                <w:shd w:val="clear" w:color="auto" w:fill="FFFFFF"/>
              </w:rPr>
              <w:t xml:space="preserve">knowledge </w:t>
            </w:r>
            <w:r>
              <w:rPr>
                <w:rFonts w:ascii="Times New Roman" w:hAnsi="Times New Roman" w:cs="Times New Roman"/>
                <w:color w:val="333333"/>
                <w:sz w:val="20"/>
                <w:szCs w:val="20"/>
                <w:shd w:val="clear" w:color="auto" w:fill="FFFFFF"/>
              </w:rPr>
              <w:t xml:space="preserve">about </w:t>
            </w:r>
            <w:r w:rsidR="00EE7779">
              <w:rPr>
                <w:rFonts w:ascii="Times New Roman" w:hAnsi="Times New Roman" w:cs="Times New Roman"/>
                <w:color w:val="333333"/>
                <w:sz w:val="20"/>
                <w:szCs w:val="20"/>
                <w:shd w:val="clear" w:color="auto" w:fill="FFFFFF"/>
              </w:rPr>
              <w:t xml:space="preserve">what their </w:t>
            </w:r>
            <w:r w:rsidRPr="006127B1">
              <w:rPr>
                <w:rFonts w:ascii="Times New Roman" w:hAnsi="Times New Roman" w:cs="Times New Roman"/>
                <w:color w:val="333333"/>
                <w:sz w:val="20"/>
                <w:szCs w:val="20"/>
                <w:shd w:val="clear" w:color="auto" w:fill="FFFFFF"/>
              </w:rPr>
              <w:t>options</w:t>
            </w:r>
            <w:r w:rsidR="00EE7779">
              <w:rPr>
                <w:rFonts w:ascii="Times New Roman" w:hAnsi="Times New Roman" w:cs="Times New Roman"/>
                <w:color w:val="333333"/>
                <w:sz w:val="20"/>
                <w:szCs w:val="20"/>
                <w:shd w:val="clear" w:color="auto" w:fill="FFFFFF"/>
              </w:rPr>
              <w:t xml:space="preserve"> are</w:t>
            </w:r>
          </w:p>
          <w:p w:rsidR="00222AB7" w:rsidRPr="00404CEA" w:rsidRDefault="00222AB7" w:rsidP="00222AB7">
            <w:pPr>
              <w:pStyle w:val="ListParagraph"/>
              <w:numPr>
                <w:ilvl w:val="0"/>
                <w:numId w:val="60"/>
              </w:numPr>
              <w:spacing w:after="0" w:line="240" w:lineRule="auto"/>
              <w:rPr>
                <w:rFonts w:ascii="Times New Roman" w:hAnsi="Times New Roman" w:cs="Times New Roman"/>
                <w:sz w:val="20"/>
                <w:szCs w:val="20"/>
              </w:rPr>
            </w:pPr>
            <w:r>
              <w:rPr>
                <w:rFonts w:ascii="Times New Roman" w:hAnsi="Times New Roman" w:cs="Times New Roman"/>
                <w:color w:val="333333"/>
                <w:sz w:val="20"/>
                <w:szCs w:val="20"/>
                <w:shd w:val="clear" w:color="auto" w:fill="FFFFFF"/>
              </w:rPr>
              <w:t>Increases accuracy of patients’</w:t>
            </w:r>
            <w:r w:rsidRPr="00404CEA">
              <w:rPr>
                <w:rFonts w:ascii="Times New Roman" w:hAnsi="Times New Roman" w:cs="Times New Roman"/>
                <w:color w:val="333333"/>
                <w:sz w:val="20"/>
                <w:szCs w:val="20"/>
                <w:shd w:val="clear" w:color="auto" w:fill="FFFFFF"/>
              </w:rPr>
              <w:t xml:space="preserve"> expectations of possi</w:t>
            </w:r>
            <w:r>
              <w:rPr>
                <w:rFonts w:ascii="Times New Roman" w:hAnsi="Times New Roman" w:cs="Times New Roman"/>
                <w:color w:val="333333"/>
                <w:sz w:val="20"/>
                <w:szCs w:val="20"/>
                <w:shd w:val="clear" w:color="auto" w:fill="FFFFFF"/>
              </w:rPr>
              <w:t xml:space="preserve">ble benefits, harms, and risks of different </w:t>
            </w:r>
            <w:r w:rsidRPr="00404CEA">
              <w:rPr>
                <w:rFonts w:ascii="Times New Roman" w:hAnsi="Times New Roman" w:cs="Times New Roman"/>
                <w:color w:val="333333"/>
                <w:sz w:val="20"/>
                <w:szCs w:val="20"/>
                <w:shd w:val="clear" w:color="auto" w:fill="FFFFFF"/>
              </w:rPr>
              <w:t xml:space="preserve">options </w:t>
            </w:r>
          </w:p>
          <w:p w:rsidR="00B137BF" w:rsidRPr="009426C2" w:rsidRDefault="00FF0ECC" w:rsidP="0073242F">
            <w:pPr>
              <w:pStyle w:val="ListParagraph"/>
              <w:numPr>
                <w:ilvl w:val="0"/>
                <w:numId w:val="60"/>
              </w:numPr>
              <w:spacing w:after="0" w:line="240" w:lineRule="auto"/>
              <w:rPr>
                <w:rFonts w:ascii="Times New Roman" w:hAnsi="Times New Roman" w:cs="Times New Roman"/>
                <w:sz w:val="20"/>
              </w:rPr>
            </w:pPr>
            <w:r>
              <w:rPr>
                <w:rFonts w:ascii="Times New Roman" w:hAnsi="Times New Roman" w:cs="Times New Roman"/>
                <w:color w:val="333333"/>
                <w:sz w:val="20"/>
                <w:shd w:val="clear" w:color="auto" w:fill="FFFFFF"/>
              </w:rPr>
              <w:t>Clarifies for</w:t>
            </w:r>
            <w:r w:rsidR="00B137BF" w:rsidRPr="00142FBB">
              <w:rPr>
                <w:rFonts w:ascii="Times New Roman" w:hAnsi="Times New Roman" w:cs="Times New Roman"/>
                <w:color w:val="333333"/>
                <w:sz w:val="20"/>
                <w:shd w:val="clear" w:color="auto" w:fill="FFFFFF"/>
              </w:rPr>
              <w:t xml:space="preserve"> patients what matters most to them</w:t>
            </w:r>
            <w:r w:rsidR="00B137BF" w:rsidRPr="009426C2">
              <w:rPr>
                <w:rFonts w:ascii="Times New Roman" w:hAnsi="Times New Roman" w:cs="Times New Roman"/>
                <w:color w:val="333333"/>
                <w:sz w:val="20"/>
                <w:shd w:val="clear" w:color="auto" w:fill="FFFFFF"/>
              </w:rPr>
              <w:t xml:space="preserve"> </w:t>
            </w:r>
          </w:p>
          <w:p w:rsidR="00B137BF" w:rsidRPr="00E97E06" w:rsidRDefault="00B137BF" w:rsidP="0073242F">
            <w:pPr>
              <w:pStyle w:val="ListParagraph"/>
              <w:numPr>
                <w:ilvl w:val="0"/>
                <w:numId w:val="60"/>
              </w:numPr>
              <w:spacing w:after="0" w:line="240" w:lineRule="auto"/>
              <w:rPr>
                <w:rFonts w:ascii="Times New Roman" w:hAnsi="Times New Roman" w:cs="Times New Roman"/>
                <w:sz w:val="20"/>
              </w:rPr>
            </w:pPr>
            <w:r w:rsidRPr="00F51ABA">
              <w:rPr>
                <w:rFonts w:ascii="Times New Roman" w:hAnsi="Times New Roman" w:cs="Times New Roman"/>
                <w:color w:val="333333"/>
                <w:sz w:val="20"/>
                <w:szCs w:val="20"/>
                <w:shd w:val="clear" w:color="auto" w:fill="FFFFFF"/>
              </w:rPr>
              <w:t>Increases patient participation</w:t>
            </w:r>
            <w:r w:rsidRPr="00F51ABA">
              <w:rPr>
                <w:rFonts w:ascii="Times New Roman" w:hAnsi="Times New Roman" w:cs="Times New Roman"/>
                <w:color w:val="333333"/>
                <w:sz w:val="20"/>
                <w:shd w:val="clear" w:color="auto" w:fill="FFFFFF"/>
              </w:rPr>
              <w:t xml:space="preserve"> </w:t>
            </w:r>
            <w:r w:rsidR="004A26B9">
              <w:rPr>
                <w:rFonts w:ascii="Times New Roman" w:hAnsi="Times New Roman" w:cs="Times New Roman"/>
                <w:color w:val="333333"/>
                <w:sz w:val="20"/>
                <w:shd w:val="clear" w:color="auto" w:fill="FFFFFF"/>
              </w:rPr>
              <w:t>and</w:t>
            </w:r>
            <w:r w:rsidR="009C775A">
              <w:rPr>
                <w:rFonts w:ascii="Times New Roman" w:hAnsi="Times New Roman" w:cs="Times New Roman"/>
                <w:color w:val="333333"/>
                <w:sz w:val="20"/>
                <w:shd w:val="clear" w:color="auto" w:fill="FFFFFF"/>
              </w:rPr>
              <w:t xml:space="preserve"> </w:t>
            </w:r>
            <w:r w:rsidRPr="00F51ABA">
              <w:rPr>
                <w:rFonts w:ascii="Times New Roman" w:hAnsi="Times New Roman" w:cs="Times New Roman"/>
                <w:color w:val="333333"/>
                <w:sz w:val="20"/>
                <w:shd w:val="clear" w:color="auto" w:fill="FFFFFF"/>
              </w:rPr>
              <w:lastRenderedPageBreak/>
              <w:t>communication</w:t>
            </w:r>
            <w:r w:rsidRPr="00F51ABA">
              <w:rPr>
                <w:color w:val="333333"/>
                <w:sz w:val="20"/>
                <w:shd w:val="clear" w:color="auto" w:fill="FFFFFF"/>
              </w:rPr>
              <w:t xml:space="preserve"> </w:t>
            </w:r>
          </w:p>
          <w:p w:rsidR="00B137BF" w:rsidRPr="009426C2" w:rsidRDefault="00B137BF" w:rsidP="0073242F">
            <w:pPr>
              <w:pStyle w:val="ListParagraph"/>
              <w:numPr>
                <w:ilvl w:val="0"/>
                <w:numId w:val="60"/>
              </w:numPr>
              <w:spacing w:after="0" w:line="240" w:lineRule="auto"/>
              <w:rPr>
                <w:rFonts w:ascii="Times New Roman" w:hAnsi="Times New Roman" w:cs="Times New Roman"/>
                <w:sz w:val="20"/>
              </w:rPr>
            </w:pPr>
            <w:r>
              <w:rPr>
                <w:rFonts w:ascii="Times New Roman" w:hAnsi="Times New Roman" w:cs="Times New Roman"/>
                <w:color w:val="333333"/>
                <w:sz w:val="20"/>
                <w:shd w:val="clear" w:color="auto" w:fill="FFFFFF"/>
              </w:rPr>
              <w:t>Helps patients w</w:t>
            </w:r>
            <w:r w:rsidRPr="009426C2">
              <w:rPr>
                <w:rFonts w:ascii="Times New Roman" w:hAnsi="Times New Roman" w:cs="Times New Roman"/>
                <w:color w:val="333333"/>
                <w:sz w:val="20"/>
                <w:shd w:val="clear" w:color="auto" w:fill="FFFFFF"/>
              </w:rPr>
              <w:t>eigh options based on their values</w:t>
            </w:r>
          </w:p>
          <w:p w:rsidR="00B137BF" w:rsidRPr="00283093" w:rsidRDefault="00B137BF" w:rsidP="0073242F">
            <w:pPr>
              <w:pStyle w:val="ListParagraph"/>
              <w:numPr>
                <w:ilvl w:val="0"/>
                <w:numId w:val="60"/>
              </w:numPr>
              <w:spacing w:after="0" w:line="240" w:lineRule="auto"/>
              <w:rPr>
                <w:rFonts w:ascii="Times New Roman" w:hAnsi="Times New Roman" w:cs="Times New Roman"/>
                <w:sz w:val="20"/>
                <w:szCs w:val="20"/>
              </w:rPr>
            </w:pPr>
            <w:r>
              <w:rPr>
                <w:rFonts w:ascii="Times New Roman" w:hAnsi="Times New Roman" w:cs="Times New Roman"/>
                <w:color w:val="333333"/>
                <w:sz w:val="20"/>
                <w:shd w:val="clear" w:color="auto" w:fill="FFFFFF"/>
              </w:rPr>
              <w:t xml:space="preserve">Makes it </w:t>
            </w:r>
            <w:r w:rsidRPr="006127B1">
              <w:rPr>
                <w:rFonts w:ascii="Times New Roman" w:hAnsi="Times New Roman" w:cs="Times New Roman"/>
                <w:color w:val="333333"/>
                <w:sz w:val="20"/>
                <w:szCs w:val="20"/>
                <w:shd w:val="clear" w:color="auto" w:fill="FFFFFF"/>
              </w:rPr>
              <w:t xml:space="preserve">more likely </w:t>
            </w:r>
            <w:r>
              <w:rPr>
                <w:rFonts w:ascii="Times New Roman" w:hAnsi="Times New Roman" w:cs="Times New Roman"/>
                <w:color w:val="333333"/>
                <w:sz w:val="20"/>
                <w:szCs w:val="20"/>
                <w:shd w:val="clear" w:color="auto" w:fill="FFFFFF"/>
              </w:rPr>
              <w:t>that patients</w:t>
            </w:r>
            <w:r w:rsidRPr="006127B1">
              <w:rPr>
                <w:rFonts w:ascii="Times New Roman" w:hAnsi="Times New Roman" w:cs="Times New Roman"/>
                <w:color w:val="333333"/>
                <w:sz w:val="20"/>
                <w:szCs w:val="20"/>
                <w:shd w:val="clear" w:color="auto" w:fill="FFFFFF"/>
              </w:rPr>
              <w:t xml:space="preserve"> reach decisions consistent with their </w:t>
            </w:r>
            <w:r w:rsidR="00F02F45">
              <w:rPr>
                <w:rFonts w:ascii="Times New Roman" w:hAnsi="Times New Roman" w:cs="Times New Roman"/>
                <w:color w:val="333333"/>
                <w:sz w:val="20"/>
                <w:szCs w:val="20"/>
                <w:shd w:val="clear" w:color="auto" w:fill="FFFFFF"/>
              </w:rPr>
              <w:t xml:space="preserve">goals and </w:t>
            </w:r>
            <w:r w:rsidRPr="006127B1">
              <w:rPr>
                <w:rFonts w:ascii="Times New Roman" w:hAnsi="Times New Roman" w:cs="Times New Roman"/>
                <w:color w:val="333333"/>
                <w:sz w:val="20"/>
                <w:szCs w:val="20"/>
                <w:shd w:val="clear" w:color="auto" w:fill="FFFFFF"/>
              </w:rPr>
              <w:t>values.</w:t>
            </w:r>
          </w:p>
          <w:p w:rsidR="007216A9" w:rsidRPr="00722CA5" w:rsidRDefault="007216A9" w:rsidP="0073242F">
            <w:pPr>
              <w:pStyle w:val="ListParagraph"/>
              <w:numPr>
                <w:ilvl w:val="0"/>
                <w:numId w:val="60"/>
              </w:numPr>
              <w:spacing w:after="0" w:line="240" w:lineRule="auto"/>
              <w:rPr>
                <w:rFonts w:ascii="Times New Roman" w:hAnsi="Times New Roman" w:cs="Times New Roman"/>
                <w:sz w:val="20"/>
                <w:szCs w:val="20"/>
              </w:rPr>
            </w:pPr>
            <w:r>
              <w:rPr>
                <w:rFonts w:ascii="Times New Roman" w:hAnsi="Times New Roman" w:cs="Times New Roman"/>
                <w:color w:val="333333"/>
                <w:sz w:val="20"/>
                <w:szCs w:val="20"/>
                <w:shd w:val="clear" w:color="auto" w:fill="FFFFFF"/>
              </w:rPr>
              <w:t>E</w:t>
            </w:r>
            <w:r w:rsidRPr="00F93CD2">
              <w:rPr>
                <w:rFonts w:ascii="Times New Roman" w:hAnsi="Times New Roman" w:cs="Times New Roman"/>
                <w:color w:val="333333"/>
                <w:sz w:val="20"/>
                <w:szCs w:val="20"/>
                <w:shd w:val="clear" w:color="auto" w:fill="FFFFFF"/>
              </w:rPr>
              <w:t>quip</w:t>
            </w:r>
            <w:r>
              <w:rPr>
                <w:rFonts w:ascii="Times New Roman" w:hAnsi="Times New Roman" w:cs="Times New Roman"/>
                <w:color w:val="333333"/>
                <w:sz w:val="20"/>
                <w:szCs w:val="20"/>
                <w:shd w:val="clear" w:color="auto" w:fill="FFFFFF"/>
              </w:rPr>
              <w:t>s patients</w:t>
            </w:r>
            <w:r w:rsidRPr="00F93CD2">
              <w:rPr>
                <w:rFonts w:ascii="Times New Roman" w:hAnsi="Times New Roman" w:cs="Times New Roman"/>
                <w:color w:val="333333"/>
                <w:sz w:val="20"/>
                <w:szCs w:val="20"/>
                <w:shd w:val="clear" w:color="auto" w:fill="FFFFFF"/>
              </w:rPr>
              <w:t xml:space="preserve"> to cope </w:t>
            </w:r>
            <w:r>
              <w:rPr>
                <w:rFonts w:ascii="Times New Roman" w:hAnsi="Times New Roman" w:cs="Times New Roman"/>
                <w:color w:val="333333"/>
                <w:sz w:val="20"/>
                <w:szCs w:val="20"/>
                <w:shd w:val="clear" w:color="auto" w:fill="FFFFFF"/>
              </w:rPr>
              <w:t xml:space="preserve">better </w:t>
            </w:r>
            <w:r w:rsidRPr="00F93CD2">
              <w:rPr>
                <w:rFonts w:ascii="Times New Roman" w:hAnsi="Times New Roman" w:cs="Times New Roman"/>
                <w:color w:val="333333"/>
                <w:sz w:val="20"/>
                <w:szCs w:val="20"/>
                <w:shd w:val="clear" w:color="auto" w:fill="FFFFFF"/>
              </w:rPr>
              <w:t>with treatment outcomes or adverse events.</w:t>
            </w:r>
          </w:p>
          <w:p w:rsidR="00B137BF" w:rsidRPr="00446B21" w:rsidRDefault="00B137BF" w:rsidP="0073242F">
            <w:pPr>
              <w:pStyle w:val="ListParagraph"/>
              <w:spacing w:after="0" w:line="240" w:lineRule="auto"/>
              <w:ind w:left="72"/>
              <w:rPr>
                <w:rFonts w:ascii="Times New Roman" w:hAnsi="Times New Roman" w:cs="Times New Roman"/>
                <w:sz w:val="20"/>
              </w:rPr>
            </w:pPr>
            <w:r w:rsidRPr="00446B21">
              <w:rPr>
                <w:rFonts w:ascii="Times New Roman" w:hAnsi="Times New Roman" w:cs="Times New Roman"/>
                <w:sz w:val="20"/>
                <w:szCs w:val="20"/>
              </w:rPr>
              <w:t>[Reference: Kinnersley et al 2013; Legare et al. 2014.]</w:t>
            </w:r>
          </w:p>
          <w:p w:rsidR="00B137BF" w:rsidRDefault="00B137BF" w:rsidP="0073242F">
            <w:pPr>
              <w:pStyle w:val="ListParagraph"/>
              <w:spacing w:after="0" w:line="240" w:lineRule="auto"/>
              <w:ind w:left="1170"/>
              <w:rPr>
                <w:rFonts w:ascii="Times New Roman" w:hAnsi="Times New Roman" w:cs="Times New Roman"/>
                <w:sz w:val="20"/>
                <w:szCs w:val="20"/>
              </w:rPr>
            </w:pPr>
          </w:p>
          <w:p w:rsidR="00B137BF" w:rsidRPr="00423E4C" w:rsidRDefault="00B137BF" w:rsidP="0073242F">
            <w:pPr>
              <w:spacing w:after="0" w:line="240" w:lineRule="auto"/>
              <w:ind w:left="72"/>
              <w:rPr>
                <w:sz w:val="20"/>
              </w:rPr>
            </w:pPr>
          </w:p>
        </w:tc>
        <w:tc>
          <w:tcPr>
            <w:tcW w:w="4698" w:type="dxa"/>
          </w:tcPr>
          <w:p w:rsidR="00B137BF" w:rsidRDefault="00D168FB" w:rsidP="0073242F">
            <w:pPr>
              <w:spacing w:after="0" w:line="240" w:lineRule="auto"/>
              <w:ind w:left="90"/>
              <w:rPr>
                <w:b/>
                <w:sz w:val="20"/>
              </w:rPr>
            </w:pPr>
            <w:r w:rsidRPr="00E97E06">
              <w:rPr>
                <w:b/>
                <w:sz w:val="20"/>
              </w:rPr>
              <w:lastRenderedPageBreak/>
              <w:t xml:space="preserve">Strategy </w:t>
            </w:r>
            <w:r w:rsidR="003A27B3">
              <w:rPr>
                <w:b/>
                <w:sz w:val="20"/>
              </w:rPr>
              <w:t>9</w:t>
            </w:r>
            <w:r w:rsidRPr="00E97E06">
              <w:rPr>
                <w:b/>
                <w:sz w:val="20"/>
              </w:rPr>
              <w:t xml:space="preserve">: Show high-quality decision aids </w:t>
            </w:r>
          </w:p>
          <w:p w:rsidR="00D168FB" w:rsidRPr="00423E4C" w:rsidRDefault="00D168FB" w:rsidP="0073242F">
            <w:pPr>
              <w:spacing w:after="0" w:line="240" w:lineRule="auto"/>
              <w:ind w:left="90"/>
              <w:rPr>
                <w:b/>
                <w:sz w:val="20"/>
              </w:rPr>
            </w:pPr>
          </w:p>
          <w:p w:rsidR="00222AB7" w:rsidRDefault="00B137BF" w:rsidP="0073242F">
            <w:pPr>
              <w:spacing w:after="0" w:line="240" w:lineRule="auto"/>
              <w:ind w:left="90"/>
              <w:rPr>
                <w:sz w:val="20"/>
              </w:rPr>
            </w:pPr>
            <w:r>
              <w:rPr>
                <w:sz w:val="20"/>
              </w:rPr>
              <w:t xml:space="preserve">A decision aid presents the various options in an unbiased way to patients so that they can make an informed choice. </w:t>
            </w:r>
          </w:p>
          <w:p w:rsidR="00222AB7" w:rsidRDefault="00222AB7" w:rsidP="0073242F">
            <w:pPr>
              <w:spacing w:after="0" w:line="240" w:lineRule="auto"/>
              <w:ind w:left="90"/>
              <w:rPr>
                <w:sz w:val="20"/>
              </w:rPr>
            </w:pPr>
          </w:p>
          <w:p w:rsidR="00B137BF" w:rsidRDefault="00B137BF" w:rsidP="0073242F">
            <w:pPr>
              <w:spacing w:after="0" w:line="240" w:lineRule="auto"/>
              <w:ind w:left="90"/>
              <w:rPr>
                <w:rFonts w:ascii="Open Sans" w:hAnsi="Open Sans"/>
                <w:color w:val="474F4A"/>
                <w:sz w:val="20"/>
              </w:rPr>
            </w:pPr>
            <w:r w:rsidRPr="007C31B6">
              <w:rPr>
                <w:sz w:val="20"/>
              </w:rPr>
              <w:t>Decision aids can be p</w:t>
            </w:r>
            <w:r w:rsidRPr="007C31B6">
              <w:rPr>
                <w:sz w:val="20"/>
                <w:shd w:val="clear" w:color="auto" w:fill="FFFFFF"/>
              </w:rPr>
              <w:t>aper-based, audio-visual, multimedia, web-based</w:t>
            </w:r>
            <w:r w:rsidR="007536EB">
              <w:rPr>
                <w:sz w:val="20"/>
                <w:shd w:val="clear" w:color="auto" w:fill="FFFFFF"/>
              </w:rPr>
              <w:t>,</w:t>
            </w:r>
            <w:r w:rsidR="007536EB" w:rsidRPr="007C31B6">
              <w:rPr>
                <w:sz w:val="20"/>
                <w:shd w:val="clear" w:color="auto" w:fill="FFFFFF"/>
              </w:rPr>
              <w:t xml:space="preserve"> or interactive</w:t>
            </w:r>
            <w:r>
              <w:rPr>
                <w:sz w:val="20"/>
                <w:shd w:val="clear" w:color="auto" w:fill="FFFFFF"/>
              </w:rPr>
              <w:t xml:space="preserve">. </w:t>
            </w:r>
            <w:r w:rsidR="007536EB">
              <w:rPr>
                <w:sz w:val="20"/>
                <w:shd w:val="clear" w:color="auto" w:fill="FFFFFF"/>
              </w:rPr>
              <w:t xml:space="preserve">Some decision aids are meant for patients to use on their own, while other decision aids are to be used jointly, with </w:t>
            </w:r>
            <w:r w:rsidR="00D61039">
              <w:rPr>
                <w:sz w:val="20"/>
                <w:shd w:val="clear" w:color="auto" w:fill="FFFFFF"/>
              </w:rPr>
              <w:t xml:space="preserve">someone </w:t>
            </w:r>
            <w:r w:rsidR="007536EB">
              <w:rPr>
                <w:sz w:val="20"/>
                <w:shd w:val="clear" w:color="auto" w:fill="FFFFFF"/>
              </w:rPr>
              <w:t xml:space="preserve">helping the patient process the information and highlight important points. </w:t>
            </w:r>
            <w:r>
              <w:rPr>
                <w:sz w:val="20"/>
                <w:shd w:val="clear" w:color="auto" w:fill="FFFFFF"/>
              </w:rPr>
              <w:t>Decision aids</w:t>
            </w:r>
            <w:r w:rsidRPr="007C31B6">
              <w:rPr>
                <w:sz w:val="20"/>
                <w:shd w:val="clear" w:color="auto" w:fill="FFFFFF"/>
              </w:rPr>
              <w:t xml:space="preserve"> </w:t>
            </w:r>
            <w:r w:rsidRPr="007C31B6">
              <w:rPr>
                <w:rFonts w:ascii="Open Sans" w:hAnsi="Open Sans"/>
                <w:sz w:val="20"/>
              </w:rPr>
              <w:t xml:space="preserve">are designed to complement, rather than replace, </w:t>
            </w:r>
            <w:r w:rsidR="0066296E">
              <w:rPr>
                <w:rFonts w:ascii="Open Sans" w:hAnsi="Open Sans"/>
                <w:sz w:val="20"/>
              </w:rPr>
              <w:t>the informed consent discussion</w:t>
            </w:r>
            <w:r>
              <w:rPr>
                <w:rFonts w:ascii="Open Sans" w:hAnsi="Open Sans"/>
                <w:sz w:val="20"/>
              </w:rPr>
              <w:t>, even</w:t>
            </w:r>
            <w:r>
              <w:rPr>
                <w:sz w:val="20"/>
              </w:rPr>
              <w:t xml:space="preserve"> if they’re offered as part of a high-quality computerized informed consent system</w:t>
            </w:r>
            <w:r w:rsidRPr="007C31B6">
              <w:rPr>
                <w:rFonts w:ascii="Open Sans" w:hAnsi="Open Sans"/>
                <w:sz w:val="20"/>
              </w:rPr>
              <w:t>.</w:t>
            </w:r>
            <w:r>
              <w:rPr>
                <w:rFonts w:ascii="Open Sans" w:hAnsi="Open Sans"/>
                <w:sz w:val="20"/>
              </w:rPr>
              <w:t xml:space="preserve"> </w:t>
            </w:r>
            <w:r w:rsidR="00624649">
              <w:rPr>
                <w:rFonts w:eastAsiaTheme="minorHAnsi"/>
                <w:sz w:val="20"/>
                <w:szCs w:val="22"/>
              </w:rPr>
              <w:t xml:space="preserve">For example, after a patient has viewed a decision aid, the clinician can use </w:t>
            </w:r>
            <w:r w:rsidR="00624649" w:rsidRPr="00283196">
              <w:rPr>
                <w:rFonts w:eastAsiaTheme="minorHAnsi"/>
                <w:sz w:val="20"/>
                <w:szCs w:val="22"/>
              </w:rPr>
              <w:t>teach-back</w:t>
            </w:r>
            <w:r w:rsidR="00624649">
              <w:rPr>
                <w:rFonts w:eastAsiaTheme="minorHAnsi"/>
                <w:sz w:val="20"/>
                <w:szCs w:val="22"/>
              </w:rPr>
              <w:t xml:space="preserve"> to make sure the patient understood the information, personalize the information for that patient, encourage and answer questions, and discuss the information in the context of the patient’s goals and values</w:t>
            </w:r>
            <w:r w:rsidR="00624649" w:rsidRPr="00283196">
              <w:rPr>
                <w:rFonts w:eastAsiaTheme="minorHAnsi"/>
                <w:sz w:val="20"/>
                <w:szCs w:val="22"/>
              </w:rPr>
              <w:t>.</w:t>
            </w:r>
          </w:p>
          <w:p w:rsidR="00B137BF" w:rsidRDefault="00B137BF" w:rsidP="0073242F">
            <w:pPr>
              <w:spacing w:after="0" w:line="240" w:lineRule="auto"/>
              <w:ind w:left="90"/>
              <w:rPr>
                <w:rFonts w:ascii="Open Sans" w:hAnsi="Open Sans"/>
                <w:color w:val="474F4A"/>
                <w:sz w:val="20"/>
              </w:rPr>
            </w:pPr>
          </w:p>
          <w:p w:rsidR="00B137BF" w:rsidRPr="00423E4C" w:rsidRDefault="00B137BF" w:rsidP="0073242F">
            <w:pPr>
              <w:spacing w:after="0" w:line="240" w:lineRule="auto"/>
              <w:ind w:left="90"/>
              <w:rPr>
                <w:sz w:val="20"/>
              </w:rPr>
            </w:pPr>
            <w:r>
              <w:rPr>
                <w:color w:val="333333"/>
                <w:sz w:val="20"/>
                <w:shd w:val="clear" w:color="auto" w:fill="FFFFFF"/>
              </w:rPr>
              <w:t>Decision aids provide information about:</w:t>
            </w:r>
          </w:p>
          <w:p w:rsidR="00B137BF" w:rsidRPr="00293EBA" w:rsidRDefault="00B137BF" w:rsidP="0073242F">
            <w:pPr>
              <w:pStyle w:val="ListParagraph"/>
              <w:numPr>
                <w:ilvl w:val="0"/>
                <w:numId w:val="82"/>
              </w:numPr>
              <w:spacing w:after="0" w:line="240" w:lineRule="auto"/>
              <w:rPr>
                <w:rFonts w:ascii="Times New Roman" w:hAnsi="Times New Roman" w:cs="Times New Roman"/>
                <w:sz w:val="20"/>
                <w:szCs w:val="20"/>
              </w:rPr>
            </w:pPr>
            <w:r>
              <w:rPr>
                <w:rFonts w:ascii="Times New Roman" w:hAnsi="Times New Roman" w:cs="Times New Roman"/>
                <w:color w:val="333333"/>
                <w:sz w:val="20"/>
                <w:szCs w:val="20"/>
                <w:shd w:val="clear" w:color="auto" w:fill="FFFFFF"/>
              </w:rPr>
              <w:t xml:space="preserve">The various </w:t>
            </w:r>
            <w:r w:rsidRPr="00423E4C">
              <w:rPr>
                <w:rFonts w:ascii="Times New Roman" w:hAnsi="Times New Roman" w:cs="Times New Roman"/>
                <w:color w:val="333333"/>
                <w:sz w:val="20"/>
                <w:szCs w:val="20"/>
                <w:shd w:val="clear" w:color="auto" w:fill="FFFFFF"/>
              </w:rPr>
              <w:t>options available</w:t>
            </w:r>
            <w:r w:rsidR="00FF0ECC">
              <w:rPr>
                <w:rFonts w:ascii="Times New Roman" w:hAnsi="Times New Roman" w:cs="Times New Roman"/>
                <w:color w:val="333333"/>
                <w:sz w:val="20"/>
                <w:szCs w:val="20"/>
                <w:shd w:val="clear" w:color="auto" w:fill="FFFFFF"/>
              </w:rPr>
              <w:t xml:space="preserve"> for a specific medical problem</w:t>
            </w:r>
            <w:r w:rsidR="00D61039">
              <w:rPr>
                <w:rFonts w:ascii="Times New Roman" w:hAnsi="Times New Roman" w:cs="Times New Roman"/>
                <w:color w:val="333333"/>
                <w:sz w:val="20"/>
                <w:szCs w:val="20"/>
                <w:shd w:val="clear" w:color="auto" w:fill="FFFFFF"/>
              </w:rPr>
              <w:t xml:space="preserve"> or screening procedure</w:t>
            </w:r>
            <w:r w:rsidR="00FF0ECC">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 xml:space="preserve"> </w:t>
            </w:r>
          </w:p>
          <w:p w:rsidR="00B137BF" w:rsidRDefault="00FF0ECC" w:rsidP="0073242F">
            <w:pPr>
              <w:pStyle w:val="ListParagraph"/>
              <w:numPr>
                <w:ilvl w:val="0"/>
                <w:numId w:val="82"/>
              </w:numPr>
              <w:spacing w:after="0" w:line="240" w:lineRule="auto"/>
              <w:rPr>
                <w:rFonts w:ascii="Times New Roman" w:hAnsi="Times New Roman" w:cs="Times New Roman"/>
                <w:sz w:val="20"/>
                <w:szCs w:val="20"/>
              </w:rPr>
            </w:pPr>
            <w:r>
              <w:rPr>
                <w:rFonts w:ascii="Times New Roman" w:hAnsi="Times New Roman" w:cs="Times New Roman"/>
                <w:color w:val="333333"/>
                <w:sz w:val="20"/>
                <w:szCs w:val="20"/>
                <w:shd w:val="clear" w:color="auto" w:fill="FFFFFF"/>
              </w:rPr>
              <w:t>Expected</w:t>
            </w:r>
            <w:r w:rsidR="00B137BF">
              <w:rPr>
                <w:rFonts w:ascii="Times New Roman" w:hAnsi="Times New Roman" w:cs="Times New Roman"/>
                <w:color w:val="333333"/>
                <w:sz w:val="20"/>
                <w:szCs w:val="20"/>
                <w:shd w:val="clear" w:color="auto" w:fill="FFFFFF"/>
              </w:rPr>
              <w:t xml:space="preserve"> outcomes for </w:t>
            </w:r>
            <w:r>
              <w:rPr>
                <w:rFonts w:ascii="Times New Roman" w:hAnsi="Times New Roman" w:cs="Times New Roman"/>
                <w:color w:val="333333"/>
                <w:sz w:val="20"/>
                <w:szCs w:val="20"/>
                <w:shd w:val="clear" w:color="auto" w:fill="FFFFFF"/>
              </w:rPr>
              <w:t xml:space="preserve">the </w:t>
            </w:r>
            <w:r w:rsidR="00B137BF">
              <w:rPr>
                <w:rFonts w:ascii="Times New Roman" w:hAnsi="Times New Roman" w:cs="Times New Roman"/>
                <w:color w:val="333333"/>
                <w:sz w:val="20"/>
                <w:szCs w:val="20"/>
                <w:shd w:val="clear" w:color="auto" w:fill="FFFFFF"/>
              </w:rPr>
              <w:t xml:space="preserve">various </w:t>
            </w:r>
            <w:r>
              <w:rPr>
                <w:rFonts w:ascii="Times New Roman" w:hAnsi="Times New Roman" w:cs="Times New Roman"/>
                <w:color w:val="333333"/>
                <w:sz w:val="20"/>
                <w:szCs w:val="20"/>
                <w:shd w:val="clear" w:color="auto" w:fill="FFFFFF"/>
              </w:rPr>
              <w:t>options</w:t>
            </w:r>
            <w:r w:rsidR="00B137BF">
              <w:rPr>
                <w:rFonts w:ascii="Times New Roman" w:hAnsi="Times New Roman" w:cs="Times New Roman"/>
                <w:color w:val="333333"/>
                <w:sz w:val="20"/>
                <w:szCs w:val="20"/>
                <w:shd w:val="clear" w:color="auto" w:fill="FFFFFF"/>
              </w:rPr>
              <w:t>, and</w:t>
            </w:r>
          </w:p>
          <w:p w:rsidR="00B137BF" w:rsidRPr="00293EBA" w:rsidRDefault="00B137BF" w:rsidP="0073242F">
            <w:pPr>
              <w:pStyle w:val="ListParagraph"/>
              <w:numPr>
                <w:ilvl w:val="0"/>
                <w:numId w:val="82"/>
              </w:numPr>
              <w:spacing w:after="0" w:line="240" w:lineRule="auto"/>
              <w:rPr>
                <w:rFonts w:ascii="Times New Roman" w:hAnsi="Times New Roman" w:cs="Times New Roman"/>
                <w:sz w:val="20"/>
                <w:szCs w:val="20"/>
              </w:rPr>
            </w:pPr>
            <w:r>
              <w:rPr>
                <w:rFonts w:ascii="Times New Roman" w:hAnsi="Times New Roman" w:cs="Times New Roman"/>
                <w:color w:val="333333"/>
                <w:sz w:val="20"/>
                <w:szCs w:val="20"/>
                <w:shd w:val="clear" w:color="auto" w:fill="FFFFFF"/>
              </w:rPr>
              <w:t>Potential benefits</w:t>
            </w:r>
            <w:r w:rsidR="006C6825">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 xml:space="preserve"> harms</w:t>
            </w:r>
            <w:r w:rsidR="006C6825">
              <w:rPr>
                <w:rFonts w:ascii="Times New Roman" w:hAnsi="Times New Roman" w:cs="Times New Roman"/>
                <w:color w:val="333333"/>
                <w:sz w:val="20"/>
                <w:szCs w:val="20"/>
                <w:shd w:val="clear" w:color="auto" w:fill="FFFFFF"/>
              </w:rPr>
              <w:t>, and risk</w:t>
            </w:r>
            <w:r w:rsidR="00A30B5F">
              <w:rPr>
                <w:rFonts w:ascii="Times New Roman" w:hAnsi="Times New Roman" w:cs="Times New Roman"/>
                <w:color w:val="333333"/>
                <w:sz w:val="20"/>
                <w:szCs w:val="20"/>
                <w:shd w:val="clear" w:color="auto" w:fill="FFFFFF"/>
              </w:rPr>
              <w:t>s</w:t>
            </w:r>
            <w:r w:rsidR="00FF0ECC">
              <w:rPr>
                <w:rFonts w:ascii="Times New Roman" w:hAnsi="Times New Roman" w:cs="Times New Roman"/>
                <w:color w:val="333333"/>
                <w:sz w:val="20"/>
                <w:szCs w:val="20"/>
                <w:shd w:val="clear" w:color="auto" w:fill="FFFFFF"/>
              </w:rPr>
              <w:t>.</w:t>
            </w:r>
          </w:p>
          <w:p w:rsidR="00B137BF" w:rsidRDefault="00B137BF" w:rsidP="0073242F">
            <w:pPr>
              <w:spacing w:after="0" w:line="240" w:lineRule="auto"/>
              <w:rPr>
                <w:color w:val="333333"/>
                <w:sz w:val="20"/>
                <w:shd w:val="clear" w:color="auto" w:fill="FFFFFF"/>
              </w:rPr>
            </w:pPr>
          </w:p>
          <w:p w:rsidR="00B137BF" w:rsidRDefault="004A26B9" w:rsidP="0073242F">
            <w:pPr>
              <w:pStyle w:val="ListParagraph"/>
              <w:spacing w:after="0" w:line="240" w:lineRule="auto"/>
              <w:ind w:left="72"/>
              <w:rPr>
                <w:rFonts w:ascii="Times New Roman" w:hAnsi="Times New Roman" w:cs="Times New Roman"/>
                <w:color w:val="333333"/>
                <w:sz w:val="20"/>
                <w:shd w:val="clear" w:color="auto" w:fill="FFFFFF"/>
              </w:rPr>
            </w:pPr>
            <w:r w:rsidRPr="008224F2">
              <w:rPr>
                <w:rFonts w:ascii="Times New Roman" w:eastAsia="Times New Roman" w:hAnsi="Times New Roman" w:cs="Times New Roman"/>
                <w:sz w:val="20"/>
                <w:szCs w:val="20"/>
              </w:rPr>
              <w:t>Clinicians often find that using decision aids h</w:t>
            </w:r>
            <w:r w:rsidR="00B137BF" w:rsidRPr="00283093">
              <w:rPr>
                <w:rFonts w:ascii="Times New Roman" w:eastAsia="Times New Roman" w:hAnsi="Times New Roman" w:cs="Times New Roman"/>
                <w:sz w:val="20"/>
                <w:szCs w:val="20"/>
              </w:rPr>
              <w:t>elp</w:t>
            </w:r>
            <w:r w:rsidRPr="008224F2">
              <w:rPr>
                <w:rFonts w:ascii="Times New Roman" w:eastAsia="Times New Roman" w:hAnsi="Times New Roman" w:cs="Times New Roman"/>
                <w:sz w:val="20"/>
                <w:szCs w:val="20"/>
              </w:rPr>
              <w:t>s them</w:t>
            </w:r>
            <w:r w:rsidR="00B137BF" w:rsidRPr="00283093">
              <w:rPr>
                <w:rFonts w:ascii="Times New Roman" w:eastAsia="Times New Roman" w:hAnsi="Times New Roman" w:cs="Times New Roman"/>
                <w:sz w:val="20"/>
                <w:szCs w:val="20"/>
              </w:rPr>
              <w:t xml:space="preserve"> structure conversations </w:t>
            </w:r>
            <w:r w:rsidRPr="008224F2">
              <w:rPr>
                <w:rFonts w:ascii="Times New Roman" w:eastAsia="Times New Roman" w:hAnsi="Times New Roman" w:cs="Times New Roman"/>
                <w:sz w:val="20"/>
                <w:szCs w:val="20"/>
              </w:rPr>
              <w:t>about c</w:t>
            </w:r>
            <w:r w:rsidRPr="00231476">
              <w:rPr>
                <w:sz w:val="20"/>
              </w:rPr>
              <w:t xml:space="preserve">hoices </w:t>
            </w:r>
            <w:r w:rsidR="00B137BF" w:rsidRPr="00283093">
              <w:rPr>
                <w:rFonts w:ascii="Times New Roman" w:eastAsia="Times New Roman" w:hAnsi="Times New Roman" w:cs="Times New Roman"/>
                <w:sz w:val="20"/>
                <w:szCs w:val="20"/>
              </w:rPr>
              <w:t>with patients</w:t>
            </w:r>
            <w:r w:rsidRPr="00231476">
              <w:rPr>
                <w:sz w:val="20"/>
              </w:rPr>
              <w:t xml:space="preserve">. </w:t>
            </w:r>
            <w:r w:rsidR="00B137BF" w:rsidRPr="00231476">
              <w:rPr>
                <w:rFonts w:ascii="Times New Roman" w:hAnsi="Times New Roman" w:cs="Times New Roman"/>
                <w:sz w:val="20"/>
              </w:rPr>
              <w:t xml:space="preserve">Research suggests using decision aids </w:t>
            </w:r>
            <w:r w:rsidR="00B137BF" w:rsidRPr="00446B21">
              <w:rPr>
                <w:rFonts w:ascii="Times New Roman" w:hAnsi="Times New Roman" w:cs="Times New Roman"/>
                <w:color w:val="333333"/>
                <w:sz w:val="20"/>
                <w:shd w:val="clear" w:color="auto" w:fill="FFFFFF"/>
              </w:rPr>
              <w:t>improves patients’ knowledge of the options available to them. Patients who use decision aids have more accurate expectations of possible benefits</w:t>
            </w:r>
            <w:r w:rsidR="006C6825">
              <w:rPr>
                <w:rFonts w:ascii="Times New Roman" w:hAnsi="Times New Roman" w:cs="Times New Roman"/>
                <w:color w:val="333333"/>
                <w:sz w:val="20"/>
                <w:shd w:val="clear" w:color="auto" w:fill="FFFFFF"/>
              </w:rPr>
              <w:t>,</w:t>
            </w:r>
            <w:r w:rsidR="00B137BF" w:rsidRPr="00446B21">
              <w:rPr>
                <w:rFonts w:ascii="Times New Roman" w:hAnsi="Times New Roman" w:cs="Times New Roman"/>
                <w:color w:val="333333"/>
                <w:sz w:val="20"/>
                <w:shd w:val="clear" w:color="auto" w:fill="FFFFFF"/>
              </w:rPr>
              <w:t xml:space="preserve"> harms</w:t>
            </w:r>
            <w:r w:rsidR="006C6825">
              <w:rPr>
                <w:rFonts w:ascii="Times New Roman" w:hAnsi="Times New Roman" w:cs="Times New Roman"/>
                <w:color w:val="333333"/>
                <w:sz w:val="20"/>
                <w:shd w:val="clear" w:color="auto" w:fill="FFFFFF"/>
              </w:rPr>
              <w:t>,</w:t>
            </w:r>
            <w:r w:rsidR="00B137BF" w:rsidRPr="00446B21">
              <w:rPr>
                <w:rFonts w:ascii="Times New Roman" w:hAnsi="Times New Roman" w:cs="Times New Roman"/>
                <w:color w:val="333333"/>
                <w:sz w:val="20"/>
                <w:shd w:val="clear" w:color="auto" w:fill="FFFFFF"/>
              </w:rPr>
              <w:t xml:space="preserve"> </w:t>
            </w:r>
            <w:r w:rsidR="006C6825" w:rsidRPr="00446B21">
              <w:rPr>
                <w:rFonts w:ascii="Times New Roman" w:hAnsi="Times New Roman" w:cs="Times New Roman"/>
                <w:color w:val="333333"/>
                <w:sz w:val="20"/>
                <w:shd w:val="clear" w:color="auto" w:fill="FFFFFF"/>
              </w:rPr>
              <w:t xml:space="preserve">and </w:t>
            </w:r>
            <w:r w:rsidR="006C6825">
              <w:rPr>
                <w:rFonts w:ascii="Times New Roman" w:hAnsi="Times New Roman" w:cs="Times New Roman"/>
                <w:color w:val="333333"/>
                <w:sz w:val="20"/>
                <w:shd w:val="clear" w:color="auto" w:fill="FFFFFF"/>
              </w:rPr>
              <w:t xml:space="preserve">risks </w:t>
            </w:r>
            <w:r w:rsidR="00B137BF" w:rsidRPr="00446B21">
              <w:rPr>
                <w:rFonts w:ascii="Times New Roman" w:hAnsi="Times New Roman" w:cs="Times New Roman"/>
                <w:color w:val="333333"/>
                <w:sz w:val="20"/>
                <w:shd w:val="clear" w:color="auto" w:fill="FFFFFF"/>
              </w:rPr>
              <w:t xml:space="preserve">of their options. </w:t>
            </w:r>
            <w:r w:rsidR="00231476">
              <w:rPr>
                <w:rFonts w:ascii="Times New Roman" w:hAnsi="Times New Roman" w:cs="Times New Roman"/>
                <w:color w:val="333333"/>
                <w:sz w:val="20"/>
                <w:shd w:val="clear" w:color="auto" w:fill="FFFFFF"/>
              </w:rPr>
              <w:t>M</w:t>
            </w:r>
            <w:r w:rsidR="00231476" w:rsidRPr="00446B21">
              <w:rPr>
                <w:rFonts w:ascii="Times New Roman" w:hAnsi="Times New Roman" w:cs="Times New Roman"/>
                <w:color w:val="333333"/>
                <w:sz w:val="20"/>
                <w:shd w:val="clear" w:color="auto" w:fill="FFFFFF"/>
              </w:rPr>
              <w:t xml:space="preserve">ost importantly, </w:t>
            </w:r>
            <w:r w:rsidR="00B37F8C">
              <w:rPr>
                <w:rFonts w:ascii="Times New Roman" w:hAnsi="Times New Roman" w:cs="Times New Roman"/>
                <w:color w:val="333333"/>
                <w:sz w:val="20"/>
                <w:shd w:val="clear" w:color="auto" w:fill="FFFFFF"/>
              </w:rPr>
              <w:t xml:space="preserve">decision aids </w:t>
            </w:r>
            <w:r w:rsidR="00222AB7" w:rsidRPr="00446B21">
              <w:rPr>
                <w:rFonts w:ascii="Times New Roman" w:hAnsi="Times New Roman" w:cs="Times New Roman"/>
                <w:color w:val="333333"/>
                <w:sz w:val="20"/>
                <w:shd w:val="clear" w:color="auto" w:fill="FFFFFF"/>
              </w:rPr>
              <w:t>h</w:t>
            </w:r>
            <w:r w:rsidR="00222AB7" w:rsidRPr="00446B21">
              <w:rPr>
                <w:rFonts w:ascii="Times New Roman" w:hAnsi="Times New Roman" w:cs="Times New Roman"/>
                <w:color w:val="333333"/>
                <w:sz w:val="20"/>
                <w:szCs w:val="20"/>
                <w:shd w:val="clear" w:color="auto" w:fill="FFFFFF"/>
              </w:rPr>
              <w:t xml:space="preserve">elp patients </w:t>
            </w:r>
            <w:r w:rsidR="00222AB7" w:rsidRPr="00446B21">
              <w:rPr>
                <w:rFonts w:ascii="Times New Roman" w:hAnsi="Times New Roman" w:cs="Times New Roman"/>
                <w:color w:val="333333"/>
                <w:sz w:val="20"/>
                <w:shd w:val="clear" w:color="auto" w:fill="FFFFFF"/>
              </w:rPr>
              <w:t>clarify what matters most to them</w:t>
            </w:r>
            <w:r w:rsidR="00B37F8C">
              <w:rPr>
                <w:rFonts w:ascii="Times New Roman" w:hAnsi="Times New Roman" w:cs="Times New Roman"/>
                <w:color w:val="333333"/>
                <w:sz w:val="20"/>
                <w:shd w:val="clear" w:color="auto" w:fill="FFFFFF"/>
              </w:rPr>
              <w:t xml:space="preserve">, makes </w:t>
            </w:r>
            <w:r w:rsidR="00B37F8C">
              <w:rPr>
                <w:rFonts w:ascii="Times New Roman" w:hAnsi="Times New Roman" w:cs="Times New Roman"/>
                <w:color w:val="333333"/>
                <w:sz w:val="20"/>
                <w:shd w:val="clear" w:color="auto" w:fill="FFFFFF"/>
              </w:rPr>
              <w:lastRenderedPageBreak/>
              <w:t>them</w:t>
            </w:r>
            <w:r w:rsidR="00B137BF" w:rsidRPr="00446B21">
              <w:rPr>
                <w:rFonts w:ascii="Times New Roman" w:hAnsi="Times New Roman" w:cs="Times New Roman"/>
                <w:color w:val="333333"/>
                <w:sz w:val="20"/>
                <w:shd w:val="clear" w:color="auto" w:fill="FFFFFF"/>
              </w:rPr>
              <w:t xml:space="preserve"> more likely to participate in the decision-making process and communicate effectively with their providers</w:t>
            </w:r>
            <w:r w:rsidR="00B37F8C">
              <w:rPr>
                <w:rFonts w:ascii="Times New Roman" w:hAnsi="Times New Roman" w:cs="Times New Roman"/>
                <w:color w:val="333333"/>
                <w:sz w:val="20"/>
                <w:shd w:val="clear" w:color="auto" w:fill="FFFFFF"/>
              </w:rPr>
              <w:t xml:space="preserve">, and makes them more </w:t>
            </w:r>
            <w:r w:rsidR="00B137BF" w:rsidRPr="00446B21">
              <w:rPr>
                <w:rFonts w:ascii="Times New Roman" w:hAnsi="Times New Roman" w:cs="Times New Roman"/>
                <w:color w:val="333333"/>
                <w:sz w:val="20"/>
                <w:shd w:val="clear" w:color="auto" w:fill="FFFFFF"/>
              </w:rPr>
              <w:t xml:space="preserve">likely to reach decisions consistent with their </w:t>
            </w:r>
            <w:r w:rsidR="00F02F45">
              <w:rPr>
                <w:rFonts w:ascii="Times New Roman" w:hAnsi="Times New Roman" w:cs="Times New Roman"/>
                <w:color w:val="333333"/>
                <w:sz w:val="20"/>
                <w:shd w:val="clear" w:color="auto" w:fill="FFFFFF"/>
              </w:rPr>
              <w:t xml:space="preserve">goals and </w:t>
            </w:r>
            <w:r w:rsidR="00B137BF" w:rsidRPr="00446B21">
              <w:rPr>
                <w:rFonts w:ascii="Times New Roman" w:hAnsi="Times New Roman" w:cs="Times New Roman"/>
                <w:color w:val="333333"/>
                <w:sz w:val="20"/>
                <w:shd w:val="clear" w:color="auto" w:fill="FFFFFF"/>
              </w:rPr>
              <w:t xml:space="preserve">values. </w:t>
            </w:r>
            <w:r w:rsidR="007216A9">
              <w:rPr>
                <w:rFonts w:ascii="Times New Roman" w:hAnsi="Times New Roman" w:cs="Times New Roman"/>
                <w:color w:val="333333"/>
                <w:sz w:val="20"/>
                <w:shd w:val="clear" w:color="auto" w:fill="FFFFFF"/>
              </w:rPr>
              <w:t>And finally, patients whose decision</w:t>
            </w:r>
            <w:r w:rsidR="00BE18FF">
              <w:rPr>
                <w:rFonts w:ascii="Times New Roman" w:hAnsi="Times New Roman" w:cs="Times New Roman"/>
                <w:color w:val="333333"/>
                <w:sz w:val="20"/>
                <w:shd w:val="clear" w:color="auto" w:fill="FFFFFF"/>
              </w:rPr>
              <w:t>s</w:t>
            </w:r>
            <w:r w:rsidR="007216A9">
              <w:rPr>
                <w:rFonts w:ascii="Times New Roman" w:hAnsi="Times New Roman" w:cs="Times New Roman"/>
                <w:color w:val="333333"/>
                <w:sz w:val="20"/>
                <w:shd w:val="clear" w:color="auto" w:fill="FFFFFF"/>
              </w:rPr>
              <w:t xml:space="preserve"> are fully informed through the use of decision aids are better able to cope with treatment outcomes and adverse events.</w:t>
            </w:r>
          </w:p>
          <w:p w:rsidR="00B137BF" w:rsidRPr="00423E4C" w:rsidRDefault="00B137BF" w:rsidP="00283093">
            <w:pPr>
              <w:pStyle w:val="ListParagraph"/>
              <w:spacing w:after="0" w:line="240" w:lineRule="auto"/>
              <w:ind w:left="72"/>
              <w:rPr>
                <w:rFonts w:ascii="Times New Roman" w:hAnsi="Times New Roman" w:cs="Times New Roman"/>
                <w:sz w:val="20"/>
                <w:szCs w:val="20"/>
              </w:rPr>
            </w:pPr>
          </w:p>
        </w:tc>
      </w:tr>
    </w:tbl>
    <w:p w:rsidR="00E20330" w:rsidRDefault="00E20330" w:rsidP="00B137BF">
      <w:pPr>
        <w:rPr>
          <w:b/>
        </w:rPr>
      </w:pPr>
    </w:p>
    <w:p w:rsidR="00E20330" w:rsidRDefault="00E20330">
      <w:pPr>
        <w:spacing w:after="200" w:line="276" w:lineRule="auto"/>
        <w:rPr>
          <w:b/>
        </w:rPr>
      </w:pPr>
      <w:r>
        <w:rPr>
          <w:b/>
        </w:rPr>
        <w:br w:type="page"/>
      </w:r>
    </w:p>
    <w:p w:rsidR="00B137BF" w:rsidRDefault="00B137BF" w:rsidP="00B137BF">
      <w:pPr>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400"/>
        <w:gridCol w:w="4698"/>
      </w:tblGrid>
      <w:tr w:rsidR="00B137BF" w:rsidRPr="006A1300" w:rsidTr="0073242F">
        <w:tc>
          <w:tcPr>
            <w:tcW w:w="8478" w:type="dxa"/>
            <w:gridSpan w:val="2"/>
            <w:shd w:val="clear" w:color="auto" w:fill="CCFFCC"/>
          </w:tcPr>
          <w:p w:rsidR="00B137BF" w:rsidRPr="006A1300" w:rsidRDefault="00B137BF" w:rsidP="00E20330">
            <w:pPr>
              <w:spacing w:after="0"/>
              <w:rPr>
                <w:sz w:val="20"/>
              </w:rPr>
            </w:pPr>
            <w:r w:rsidRPr="006A1300">
              <w:rPr>
                <w:sz w:val="20"/>
              </w:rPr>
              <w:br w:type="page"/>
              <w:t xml:space="preserve">Slide </w:t>
            </w:r>
            <w:r w:rsidR="00D168FB">
              <w:rPr>
                <w:sz w:val="20"/>
              </w:rPr>
              <w:t>3</w:t>
            </w:r>
            <w:r w:rsidR="00B45743">
              <w:rPr>
                <w:sz w:val="20"/>
              </w:rPr>
              <w:t>5</w:t>
            </w:r>
            <w:r w:rsidRPr="006A1300">
              <w:rPr>
                <w:sz w:val="20"/>
              </w:rPr>
              <w:t>:</w:t>
            </w:r>
            <w:r>
              <w:rPr>
                <w:sz w:val="20"/>
              </w:rPr>
              <w:t xml:space="preserve"> </w:t>
            </w:r>
            <w:r w:rsidR="00D168FB">
              <w:rPr>
                <w:b/>
                <w:sz w:val="20"/>
              </w:rPr>
              <w:t>Finding High-Quality Decision A</w:t>
            </w:r>
            <w:r w:rsidRPr="00EE1958">
              <w:rPr>
                <w:b/>
                <w:sz w:val="20"/>
              </w:rPr>
              <w:t>id</w:t>
            </w:r>
            <w:r w:rsidR="00D168FB">
              <w:rPr>
                <w:b/>
                <w:sz w:val="20"/>
              </w:rPr>
              <w:t>s</w:t>
            </w:r>
          </w:p>
        </w:tc>
        <w:tc>
          <w:tcPr>
            <w:tcW w:w="4698" w:type="dxa"/>
            <w:shd w:val="clear" w:color="auto" w:fill="CCFFCC"/>
          </w:tcPr>
          <w:p w:rsidR="00B137BF" w:rsidRPr="006A1300" w:rsidRDefault="00B137BF" w:rsidP="0073242F">
            <w:pPr>
              <w:spacing w:after="0"/>
              <w:rPr>
                <w:sz w:val="20"/>
              </w:rPr>
            </w:pPr>
          </w:p>
        </w:tc>
      </w:tr>
      <w:tr w:rsidR="00B137BF" w:rsidRPr="006A1300" w:rsidTr="0073242F">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5400" w:type="dxa"/>
            <w:shd w:val="clear" w:color="auto" w:fill="33CC33"/>
          </w:tcPr>
          <w:p w:rsidR="00B137BF" w:rsidRPr="006A1300" w:rsidRDefault="00B137BF" w:rsidP="0073242F">
            <w:pPr>
              <w:spacing w:after="0"/>
              <w:rPr>
                <w:sz w:val="20"/>
              </w:rPr>
            </w:pPr>
            <w:r w:rsidRPr="006A1300">
              <w:rPr>
                <w:sz w:val="20"/>
              </w:rPr>
              <w:t>On-Screen Content</w:t>
            </w:r>
          </w:p>
        </w:tc>
        <w:tc>
          <w:tcPr>
            <w:tcW w:w="4698" w:type="dxa"/>
            <w:shd w:val="clear" w:color="auto" w:fill="33CC33"/>
          </w:tcPr>
          <w:p w:rsidR="00B137BF" w:rsidRPr="006A1300" w:rsidRDefault="00B137BF" w:rsidP="0073242F">
            <w:pPr>
              <w:spacing w:after="0"/>
              <w:rPr>
                <w:sz w:val="20"/>
              </w:rPr>
            </w:pPr>
            <w:r>
              <w:rPr>
                <w:sz w:val="20"/>
              </w:rPr>
              <w:t>Audio Guidance</w:t>
            </w:r>
          </w:p>
        </w:tc>
      </w:tr>
      <w:tr w:rsidR="00B137BF" w:rsidRPr="00D4419C" w:rsidTr="0073242F">
        <w:trPr>
          <w:trHeight w:val="188"/>
        </w:trPr>
        <w:tc>
          <w:tcPr>
            <w:tcW w:w="3078" w:type="dxa"/>
          </w:tcPr>
          <w:p w:rsidR="00B137BF" w:rsidRDefault="00E047DF" w:rsidP="0073242F">
            <w:pPr>
              <w:pStyle w:val="ListParagraph"/>
              <w:spacing w:after="0" w:line="240" w:lineRule="auto"/>
              <w:ind w:left="450"/>
              <w:rPr>
                <w:rFonts w:ascii="Times-Roman" w:hAnsi="Times-Roman" w:cs="Times-Roman"/>
                <w:color w:val="0000FF"/>
                <w:sz w:val="17"/>
                <w:szCs w:val="17"/>
              </w:rPr>
            </w:pPr>
            <w:r>
              <w:rPr>
                <w:sz w:val="20"/>
              </w:rPr>
              <w:t xml:space="preserve">Add to resources: Option Grids: </w:t>
            </w:r>
            <w:hyperlink r:id="rId30" w:history="1">
              <w:r w:rsidRPr="004B14E5">
                <w:rPr>
                  <w:rStyle w:val="Hyperlink"/>
                  <w:rFonts w:ascii="Times-Roman" w:hAnsi="Times-Roman" w:cs="Times-Roman"/>
                  <w:sz w:val="17"/>
                  <w:szCs w:val="17"/>
                </w:rPr>
                <w:t>http://www.optiongrid.co.uk/</w:t>
              </w:r>
            </w:hyperlink>
          </w:p>
          <w:p w:rsidR="00E047DF" w:rsidRPr="00AB125E" w:rsidRDefault="00E047DF" w:rsidP="0073242F">
            <w:pPr>
              <w:pStyle w:val="ListParagraph"/>
              <w:spacing w:after="0" w:line="240" w:lineRule="auto"/>
              <w:ind w:left="450"/>
              <w:rPr>
                <w:sz w:val="20"/>
              </w:rPr>
            </w:pPr>
          </w:p>
        </w:tc>
        <w:tc>
          <w:tcPr>
            <w:tcW w:w="5400" w:type="dxa"/>
          </w:tcPr>
          <w:p w:rsidR="00381B76" w:rsidRDefault="00840033" w:rsidP="00381B76">
            <w:pPr>
              <w:spacing w:after="0" w:line="240" w:lineRule="auto"/>
              <w:rPr>
                <w:b/>
                <w:sz w:val="20"/>
              </w:rPr>
            </w:pPr>
            <w:r>
              <w:rPr>
                <w:b/>
                <w:sz w:val="20"/>
              </w:rPr>
              <w:t>Section 3</w:t>
            </w:r>
            <w:r w:rsidR="00381B76">
              <w:rPr>
                <w:b/>
                <w:sz w:val="20"/>
              </w:rPr>
              <w:t>. Strategies for Presenting Choice</w:t>
            </w:r>
          </w:p>
          <w:p w:rsidR="00BE23C3" w:rsidRDefault="00BE23C3" w:rsidP="00381B76">
            <w:pPr>
              <w:spacing w:after="0" w:line="240" w:lineRule="auto"/>
              <w:rPr>
                <w:b/>
                <w:sz w:val="20"/>
              </w:rPr>
            </w:pPr>
          </w:p>
          <w:p w:rsidR="00381B76" w:rsidRDefault="00381B76" w:rsidP="00381B76">
            <w:pPr>
              <w:spacing w:after="0" w:line="240" w:lineRule="auto"/>
              <w:rPr>
                <w:b/>
                <w:sz w:val="20"/>
              </w:rPr>
            </w:pPr>
            <w:r>
              <w:rPr>
                <w:b/>
                <w:sz w:val="20"/>
              </w:rPr>
              <w:t>Strategy</w:t>
            </w:r>
            <w:r w:rsidRPr="00E97E06">
              <w:rPr>
                <w:b/>
                <w:sz w:val="20"/>
              </w:rPr>
              <w:t xml:space="preserve"> </w:t>
            </w:r>
            <w:r>
              <w:rPr>
                <w:b/>
                <w:sz w:val="20"/>
              </w:rPr>
              <w:t xml:space="preserve">9: </w:t>
            </w:r>
            <w:r w:rsidRPr="00E97E06">
              <w:rPr>
                <w:b/>
                <w:sz w:val="20"/>
              </w:rPr>
              <w:t xml:space="preserve">Show </w:t>
            </w:r>
            <w:r w:rsidR="00D27BF6">
              <w:rPr>
                <w:b/>
                <w:sz w:val="20"/>
              </w:rPr>
              <w:t>H</w:t>
            </w:r>
            <w:r w:rsidR="00D27BF6" w:rsidRPr="00E97E06">
              <w:rPr>
                <w:b/>
                <w:sz w:val="20"/>
              </w:rPr>
              <w:t>igh-</w:t>
            </w:r>
            <w:r w:rsidR="00D27BF6">
              <w:rPr>
                <w:b/>
                <w:sz w:val="20"/>
              </w:rPr>
              <w:t>Q</w:t>
            </w:r>
            <w:r w:rsidR="00D27BF6" w:rsidRPr="00E97E06">
              <w:rPr>
                <w:b/>
                <w:sz w:val="20"/>
              </w:rPr>
              <w:t xml:space="preserve">uality </w:t>
            </w:r>
            <w:r w:rsidR="00D27BF6">
              <w:rPr>
                <w:b/>
                <w:sz w:val="20"/>
              </w:rPr>
              <w:t>D</w:t>
            </w:r>
            <w:r w:rsidR="00D27BF6" w:rsidRPr="00E97E06">
              <w:rPr>
                <w:b/>
                <w:sz w:val="20"/>
              </w:rPr>
              <w:t xml:space="preserve">ecision </w:t>
            </w:r>
            <w:r w:rsidR="00D27BF6">
              <w:rPr>
                <w:b/>
                <w:sz w:val="20"/>
              </w:rPr>
              <w:t>A</w:t>
            </w:r>
            <w:r w:rsidR="00D27BF6" w:rsidRPr="00E97E06">
              <w:rPr>
                <w:b/>
                <w:sz w:val="20"/>
              </w:rPr>
              <w:t>ids</w:t>
            </w:r>
          </w:p>
          <w:p w:rsidR="00381B76" w:rsidRDefault="00381B76" w:rsidP="0073242F">
            <w:pPr>
              <w:spacing w:after="0" w:line="240" w:lineRule="auto"/>
              <w:rPr>
                <w:b/>
                <w:sz w:val="20"/>
              </w:rPr>
            </w:pPr>
          </w:p>
          <w:p w:rsidR="00B137BF" w:rsidRPr="00E97E06" w:rsidRDefault="00B137BF" w:rsidP="0073242F">
            <w:pPr>
              <w:spacing w:after="0" w:line="240" w:lineRule="auto"/>
              <w:rPr>
                <w:b/>
                <w:sz w:val="20"/>
              </w:rPr>
            </w:pPr>
            <w:r>
              <w:rPr>
                <w:b/>
                <w:sz w:val="20"/>
              </w:rPr>
              <w:t>Finding high quality decision aids</w:t>
            </w:r>
          </w:p>
          <w:p w:rsidR="00B137BF" w:rsidRDefault="00B137BF" w:rsidP="0073242F">
            <w:pPr>
              <w:pStyle w:val="ListParagraph"/>
              <w:numPr>
                <w:ilvl w:val="0"/>
                <w:numId w:val="26"/>
              </w:numPr>
              <w:spacing w:after="0" w:line="240" w:lineRule="auto"/>
              <w:rPr>
                <w:rFonts w:ascii="Times New Roman" w:hAnsi="Times New Roman" w:cs="Times New Roman"/>
                <w:sz w:val="20"/>
                <w:szCs w:val="20"/>
              </w:rPr>
            </w:pPr>
            <w:r w:rsidRPr="00B7287A">
              <w:rPr>
                <w:rFonts w:ascii="Times New Roman" w:hAnsi="Times New Roman" w:cs="Times New Roman"/>
                <w:sz w:val="20"/>
                <w:szCs w:val="20"/>
              </w:rPr>
              <w:t>Your hospital resource</w:t>
            </w:r>
            <w:r>
              <w:rPr>
                <w:rFonts w:ascii="Times New Roman" w:hAnsi="Times New Roman" w:cs="Times New Roman"/>
                <w:sz w:val="20"/>
                <w:szCs w:val="20"/>
              </w:rPr>
              <w:t xml:space="preserve"> center</w:t>
            </w:r>
          </w:p>
          <w:p w:rsidR="00B137BF" w:rsidRPr="00B7287A" w:rsidRDefault="00B137BF" w:rsidP="0073242F">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F</w:t>
            </w:r>
            <w:r w:rsidRPr="00B7287A">
              <w:rPr>
                <w:rFonts w:ascii="Times New Roman" w:hAnsi="Times New Roman" w:cs="Times New Roman"/>
                <w:sz w:val="20"/>
                <w:szCs w:val="20"/>
              </w:rPr>
              <w:t>ree from reputable sources on the Internet</w:t>
            </w:r>
          </w:p>
          <w:p w:rsidR="00B137BF" w:rsidRDefault="00B137BF" w:rsidP="0073242F">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See resources section in this </w:t>
            </w:r>
            <w:r w:rsidR="00777795">
              <w:rPr>
                <w:rFonts w:ascii="Times New Roman" w:hAnsi="Times New Roman" w:cs="Times New Roman"/>
                <w:sz w:val="20"/>
                <w:szCs w:val="20"/>
              </w:rPr>
              <w:t xml:space="preserve">course </w:t>
            </w:r>
          </w:p>
          <w:p w:rsidR="00B137BF" w:rsidRDefault="00B137BF" w:rsidP="0073242F">
            <w:pPr>
              <w:spacing w:after="0" w:line="240" w:lineRule="auto"/>
              <w:rPr>
                <w:b/>
                <w:sz w:val="20"/>
              </w:rPr>
            </w:pPr>
          </w:p>
          <w:p w:rsidR="00B137BF" w:rsidRDefault="00B137BF" w:rsidP="0073242F">
            <w:pPr>
              <w:spacing w:after="0" w:line="240" w:lineRule="auto"/>
              <w:rPr>
                <w:sz w:val="20"/>
              </w:rPr>
            </w:pPr>
            <w:r>
              <w:rPr>
                <w:b/>
                <w:sz w:val="20"/>
              </w:rPr>
              <w:t>Consideration when choosing decision aids</w:t>
            </w:r>
          </w:p>
          <w:p w:rsidR="00B137BF" w:rsidRPr="00E97E06" w:rsidRDefault="00B137BF" w:rsidP="0073242F">
            <w:pPr>
              <w:pStyle w:val="ListParagraph"/>
              <w:numPr>
                <w:ilvl w:val="0"/>
                <w:numId w:val="84"/>
              </w:numPr>
              <w:spacing w:after="0" w:line="240" w:lineRule="auto"/>
              <w:rPr>
                <w:rFonts w:ascii="Times New Roman" w:hAnsi="Times New Roman" w:cs="Times New Roman"/>
                <w:sz w:val="20"/>
                <w:szCs w:val="20"/>
              </w:rPr>
            </w:pPr>
            <w:r w:rsidRPr="00E97E06">
              <w:rPr>
                <w:rFonts w:ascii="Times New Roman" w:hAnsi="Times New Roman" w:cs="Times New Roman"/>
                <w:sz w:val="20"/>
                <w:szCs w:val="20"/>
              </w:rPr>
              <w:t>Type of learner</w:t>
            </w:r>
          </w:p>
          <w:p w:rsidR="00B137BF" w:rsidRDefault="007667FA" w:rsidP="0073242F">
            <w:pPr>
              <w:pStyle w:val="ListParagraph"/>
              <w:numPr>
                <w:ilvl w:val="0"/>
                <w:numId w:val="84"/>
              </w:numPr>
              <w:spacing w:after="0" w:line="240" w:lineRule="auto"/>
              <w:rPr>
                <w:rFonts w:ascii="Times New Roman" w:hAnsi="Times New Roman" w:cs="Times New Roman"/>
                <w:sz w:val="20"/>
                <w:szCs w:val="20"/>
              </w:rPr>
            </w:pPr>
            <w:r>
              <w:rPr>
                <w:rFonts w:ascii="Times New Roman" w:hAnsi="Times New Roman" w:cs="Times New Roman"/>
                <w:sz w:val="20"/>
                <w:szCs w:val="20"/>
              </w:rPr>
              <w:t>E</w:t>
            </w:r>
            <w:r w:rsidR="00B137BF">
              <w:rPr>
                <w:rFonts w:ascii="Times New Roman" w:hAnsi="Times New Roman" w:cs="Times New Roman"/>
                <w:sz w:val="20"/>
                <w:szCs w:val="20"/>
              </w:rPr>
              <w:t>quipment (e.g., DVD player, computer)</w:t>
            </w:r>
          </w:p>
          <w:p w:rsidR="00B137BF" w:rsidRPr="00F02F45" w:rsidRDefault="00B137BF" w:rsidP="0073242F">
            <w:pPr>
              <w:pStyle w:val="ListParagraph"/>
              <w:numPr>
                <w:ilvl w:val="0"/>
                <w:numId w:val="84"/>
              </w:numPr>
              <w:spacing w:after="0" w:line="240" w:lineRule="auto"/>
              <w:rPr>
                <w:sz w:val="20"/>
              </w:rPr>
            </w:pPr>
            <w:r w:rsidRPr="00E97E06">
              <w:rPr>
                <w:rFonts w:ascii="Times New Roman" w:hAnsi="Times New Roman" w:cs="Times New Roman"/>
                <w:sz w:val="20"/>
                <w:szCs w:val="20"/>
              </w:rPr>
              <w:t>Comfort with using the Internet</w:t>
            </w:r>
          </w:p>
          <w:p w:rsidR="00F02F45" w:rsidRDefault="00F02F45" w:rsidP="00F02F45">
            <w:pPr>
              <w:spacing w:after="0" w:line="240" w:lineRule="auto"/>
              <w:rPr>
                <w:sz w:val="20"/>
              </w:rPr>
            </w:pPr>
          </w:p>
          <w:p w:rsidR="00F02F45" w:rsidRPr="00F02F45" w:rsidRDefault="00F02F45" w:rsidP="00F02F45">
            <w:pPr>
              <w:spacing w:after="0" w:line="240" w:lineRule="auto"/>
              <w:rPr>
                <w:sz w:val="20"/>
              </w:rPr>
            </w:pPr>
          </w:p>
        </w:tc>
        <w:tc>
          <w:tcPr>
            <w:tcW w:w="4698" w:type="dxa"/>
          </w:tcPr>
          <w:p w:rsidR="00B137BF" w:rsidRPr="00E97E06" w:rsidRDefault="00B137BF" w:rsidP="0073242F">
            <w:pPr>
              <w:spacing w:after="0" w:line="240" w:lineRule="auto"/>
              <w:rPr>
                <w:b/>
                <w:sz w:val="20"/>
              </w:rPr>
            </w:pPr>
            <w:r w:rsidRPr="00E97E06">
              <w:rPr>
                <w:b/>
                <w:sz w:val="20"/>
              </w:rPr>
              <w:t>Where can you find high-quality decision aids?</w:t>
            </w:r>
          </w:p>
          <w:p w:rsidR="00B137BF" w:rsidRPr="00AB125E" w:rsidRDefault="00B137BF" w:rsidP="0073242F">
            <w:pPr>
              <w:spacing w:after="0" w:line="240" w:lineRule="auto"/>
              <w:rPr>
                <w:sz w:val="20"/>
              </w:rPr>
            </w:pPr>
          </w:p>
          <w:p w:rsidR="00B137BF" w:rsidRDefault="00B137BF" w:rsidP="0073242F">
            <w:pPr>
              <w:pStyle w:val="ListParagraph"/>
              <w:numPr>
                <w:ilvl w:val="0"/>
                <w:numId w:val="26"/>
              </w:numPr>
              <w:spacing w:after="0" w:line="240" w:lineRule="auto"/>
              <w:rPr>
                <w:rFonts w:ascii="Times New Roman" w:hAnsi="Times New Roman" w:cs="Times New Roman"/>
                <w:sz w:val="20"/>
                <w:szCs w:val="20"/>
              </w:rPr>
            </w:pPr>
            <w:r w:rsidRPr="00AB125E">
              <w:rPr>
                <w:rFonts w:ascii="Times New Roman" w:hAnsi="Times New Roman" w:cs="Times New Roman"/>
                <w:sz w:val="20"/>
                <w:szCs w:val="20"/>
              </w:rPr>
              <w:t>Your hospital may have a library of decision aids for use in the informed consent process</w:t>
            </w:r>
            <w:r>
              <w:rPr>
                <w:rFonts w:ascii="Times New Roman" w:hAnsi="Times New Roman" w:cs="Times New Roman"/>
                <w:sz w:val="20"/>
                <w:szCs w:val="20"/>
              </w:rPr>
              <w:t>, and</w:t>
            </w:r>
          </w:p>
          <w:p w:rsidR="00B137BF" w:rsidRDefault="00B137BF" w:rsidP="0073242F">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Some</w:t>
            </w:r>
            <w:r w:rsidRPr="00AB125E">
              <w:rPr>
                <w:rFonts w:ascii="Times New Roman" w:hAnsi="Times New Roman" w:cs="Times New Roman"/>
                <w:sz w:val="20"/>
                <w:szCs w:val="20"/>
              </w:rPr>
              <w:t xml:space="preserve"> decision aids</w:t>
            </w:r>
            <w:r>
              <w:rPr>
                <w:rFonts w:ascii="Times New Roman" w:hAnsi="Times New Roman" w:cs="Times New Roman"/>
                <w:sz w:val="20"/>
                <w:szCs w:val="20"/>
              </w:rPr>
              <w:t xml:space="preserve"> are</w:t>
            </w:r>
            <w:r w:rsidRPr="00AB125E">
              <w:rPr>
                <w:rFonts w:ascii="Times New Roman" w:hAnsi="Times New Roman" w:cs="Times New Roman"/>
                <w:sz w:val="20"/>
                <w:szCs w:val="20"/>
              </w:rPr>
              <w:t xml:space="preserve"> available for free from reputable sources on the internet</w:t>
            </w:r>
            <w:r>
              <w:rPr>
                <w:rFonts w:ascii="Times New Roman" w:hAnsi="Times New Roman" w:cs="Times New Roman"/>
                <w:sz w:val="20"/>
                <w:szCs w:val="20"/>
              </w:rPr>
              <w:t xml:space="preserve"> such as the Informed Medical Decisions Foundation, the Ottawa Hospital Research Institute, and the Mayo clinic.</w:t>
            </w:r>
          </w:p>
          <w:p w:rsidR="00B137BF" w:rsidRDefault="00B137BF" w:rsidP="0073242F">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Please see the</w:t>
            </w:r>
            <w:r w:rsidRPr="004501E6">
              <w:rPr>
                <w:rFonts w:ascii="Times New Roman" w:hAnsi="Times New Roman" w:cs="Times New Roman"/>
                <w:sz w:val="20"/>
                <w:szCs w:val="20"/>
              </w:rPr>
              <w:t xml:space="preserve"> resources section </w:t>
            </w:r>
            <w:r>
              <w:rPr>
                <w:rFonts w:ascii="Times New Roman" w:hAnsi="Times New Roman" w:cs="Times New Roman"/>
                <w:sz w:val="20"/>
                <w:szCs w:val="20"/>
              </w:rPr>
              <w:t xml:space="preserve">of this course </w:t>
            </w:r>
            <w:r w:rsidRPr="004501E6">
              <w:rPr>
                <w:rFonts w:ascii="Times New Roman" w:hAnsi="Times New Roman" w:cs="Times New Roman"/>
                <w:sz w:val="20"/>
                <w:szCs w:val="20"/>
              </w:rPr>
              <w:t>for details</w:t>
            </w:r>
            <w:r w:rsidR="00F02F45">
              <w:rPr>
                <w:rFonts w:ascii="Times New Roman" w:hAnsi="Times New Roman" w:cs="Times New Roman"/>
                <w:sz w:val="20"/>
                <w:szCs w:val="20"/>
              </w:rPr>
              <w:t>.</w:t>
            </w:r>
          </w:p>
          <w:p w:rsidR="00B137BF" w:rsidRDefault="00B137BF" w:rsidP="0073242F">
            <w:pPr>
              <w:spacing w:after="0" w:line="240" w:lineRule="auto"/>
              <w:rPr>
                <w:sz w:val="20"/>
              </w:rPr>
            </w:pPr>
          </w:p>
          <w:p w:rsidR="00B137BF" w:rsidRPr="00AB125E" w:rsidRDefault="00B137BF" w:rsidP="007667FA">
            <w:pPr>
              <w:spacing w:after="0" w:line="240" w:lineRule="auto"/>
              <w:rPr>
                <w:sz w:val="20"/>
              </w:rPr>
            </w:pPr>
            <w:r>
              <w:rPr>
                <w:sz w:val="20"/>
              </w:rPr>
              <w:t xml:space="preserve">When using a decision aid, consider how your patient best learns. Is your patient one who likes to read information, or would they rather see and listen to it? If a multimedia resource is being </w:t>
            </w:r>
            <w:r w:rsidR="00F02F45">
              <w:rPr>
                <w:sz w:val="20"/>
              </w:rPr>
              <w:t>recommended</w:t>
            </w:r>
            <w:r>
              <w:rPr>
                <w:sz w:val="20"/>
              </w:rPr>
              <w:t xml:space="preserve">, make sure your patient has the </w:t>
            </w:r>
            <w:r w:rsidR="007667FA">
              <w:rPr>
                <w:sz w:val="20"/>
              </w:rPr>
              <w:t xml:space="preserve">right </w:t>
            </w:r>
            <w:r>
              <w:rPr>
                <w:sz w:val="20"/>
              </w:rPr>
              <w:t>equipment to view it. And if the decision aid is available on a Web site, make sure your patient is comfortable using the Internet. You may need to make arrangements to show the decision aid to your patient in your office, and offer adaptive software for people with low vision or other disabilities.</w:t>
            </w:r>
          </w:p>
        </w:tc>
      </w:tr>
    </w:tbl>
    <w:p w:rsidR="00B137BF" w:rsidRDefault="00B137BF" w:rsidP="00B137BF">
      <w:pPr>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9"/>
        <w:gridCol w:w="5339"/>
        <w:gridCol w:w="42"/>
        <w:gridCol w:w="4698"/>
      </w:tblGrid>
      <w:tr w:rsidR="00D168FB" w:rsidRPr="006A1300" w:rsidTr="00203248">
        <w:tc>
          <w:tcPr>
            <w:tcW w:w="13176" w:type="dxa"/>
            <w:gridSpan w:val="5"/>
            <w:shd w:val="clear" w:color="auto" w:fill="CCFFCC"/>
          </w:tcPr>
          <w:p w:rsidR="00D168FB" w:rsidRPr="006A1300" w:rsidRDefault="00D168FB" w:rsidP="00D27BF6">
            <w:pPr>
              <w:spacing w:after="0"/>
              <w:rPr>
                <w:sz w:val="20"/>
              </w:rPr>
            </w:pPr>
            <w:r>
              <w:rPr>
                <w:b/>
              </w:rPr>
              <w:br w:type="page"/>
            </w:r>
            <w:r w:rsidRPr="006A1300">
              <w:rPr>
                <w:sz w:val="20"/>
              </w:rPr>
              <w:br w:type="page"/>
              <w:t xml:space="preserve">Slide </w:t>
            </w:r>
            <w:r>
              <w:rPr>
                <w:sz w:val="20"/>
              </w:rPr>
              <w:t>3</w:t>
            </w:r>
            <w:r w:rsidR="00B45743">
              <w:rPr>
                <w:sz w:val="20"/>
              </w:rPr>
              <w:t>6</w:t>
            </w:r>
            <w:r w:rsidRPr="006A1300">
              <w:rPr>
                <w:sz w:val="20"/>
              </w:rPr>
              <w:t>:</w:t>
            </w:r>
            <w:r>
              <w:rPr>
                <w:sz w:val="20"/>
              </w:rPr>
              <w:t xml:space="preserve"> </w:t>
            </w:r>
            <w:r>
              <w:rPr>
                <w:b/>
                <w:sz w:val="20"/>
              </w:rPr>
              <w:t>Strategy 4 for Presenting Choices: Explain benefits</w:t>
            </w:r>
            <w:r w:rsidR="006C6825">
              <w:rPr>
                <w:b/>
                <w:sz w:val="20"/>
              </w:rPr>
              <w:t>, harms,</w:t>
            </w:r>
            <w:r>
              <w:rPr>
                <w:b/>
                <w:sz w:val="20"/>
              </w:rPr>
              <w:t xml:space="preserve"> and risks of all options</w:t>
            </w:r>
          </w:p>
        </w:tc>
      </w:tr>
      <w:tr w:rsidR="00B137BF" w:rsidRPr="006A1300" w:rsidTr="0073242F">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5400" w:type="dxa"/>
            <w:gridSpan w:val="3"/>
            <w:shd w:val="clear" w:color="auto" w:fill="33CC33"/>
          </w:tcPr>
          <w:p w:rsidR="00B137BF" w:rsidRPr="006A1300" w:rsidRDefault="00B137BF" w:rsidP="0073242F">
            <w:pPr>
              <w:spacing w:after="0"/>
              <w:rPr>
                <w:sz w:val="20"/>
              </w:rPr>
            </w:pPr>
            <w:r w:rsidRPr="006A1300">
              <w:rPr>
                <w:sz w:val="20"/>
              </w:rPr>
              <w:t>On-Screen Content</w:t>
            </w:r>
          </w:p>
        </w:tc>
        <w:tc>
          <w:tcPr>
            <w:tcW w:w="4698" w:type="dxa"/>
            <w:shd w:val="clear" w:color="auto" w:fill="33CC33"/>
          </w:tcPr>
          <w:p w:rsidR="00B137BF" w:rsidRPr="006A1300" w:rsidRDefault="00B137BF" w:rsidP="0073242F">
            <w:pPr>
              <w:spacing w:after="0"/>
              <w:rPr>
                <w:sz w:val="20"/>
              </w:rPr>
            </w:pPr>
            <w:r>
              <w:rPr>
                <w:sz w:val="20"/>
              </w:rPr>
              <w:t>Audio Guidance</w:t>
            </w:r>
          </w:p>
        </w:tc>
      </w:tr>
      <w:tr w:rsidR="00B137BF" w:rsidRPr="00D4419C" w:rsidTr="00652A44">
        <w:trPr>
          <w:trHeight w:val="9350"/>
        </w:trPr>
        <w:tc>
          <w:tcPr>
            <w:tcW w:w="3078" w:type="dxa"/>
          </w:tcPr>
          <w:p w:rsidR="00B137BF" w:rsidRDefault="00B137BF" w:rsidP="007667FA">
            <w:pPr>
              <w:spacing w:after="0" w:line="240" w:lineRule="auto"/>
            </w:pPr>
            <w:r>
              <w:lastRenderedPageBreak/>
              <w:t>Consider flashing the graphic on-screen when the audio says “</w:t>
            </w:r>
            <w:r w:rsidRPr="007667FA">
              <w:rPr>
                <w:sz w:val="20"/>
              </w:rPr>
              <w:t>and show a visual representation like this one “.</w:t>
            </w:r>
          </w:p>
          <w:p w:rsidR="00B137BF" w:rsidRDefault="00B137BF" w:rsidP="0073242F">
            <w:pPr>
              <w:pStyle w:val="ListParagraph"/>
              <w:spacing w:after="0" w:line="240" w:lineRule="auto"/>
              <w:ind w:left="450"/>
            </w:pPr>
          </w:p>
          <w:p w:rsidR="00B137BF" w:rsidRDefault="00B137BF" w:rsidP="0073242F">
            <w:pPr>
              <w:pStyle w:val="ListParagraph"/>
              <w:spacing w:after="0" w:line="240" w:lineRule="auto"/>
              <w:ind w:left="450"/>
              <w:rPr>
                <w:rStyle w:val="Hyperlink"/>
                <w:sz w:val="20"/>
              </w:rPr>
            </w:pPr>
            <w:r>
              <w:t xml:space="preserve">For the resources section, include this link for an example of a “paling palette” chart: </w:t>
            </w:r>
            <w:hyperlink r:id="rId31" w:history="1">
              <w:r w:rsidRPr="00E0609F">
                <w:rPr>
                  <w:rStyle w:val="Hyperlink"/>
                  <w:sz w:val="20"/>
                </w:rPr>
                <w:t>http://www.riskcomm.com/images/Palette1Downs.pdf</w:t>
              </w:r>
            </w:hyperlink>
          </w:p>
          <w:p w:rsidR="00B137BF" w:rsidRDefault="00B137BF" w:rsidP="0073242F">
            <w:pPr>
              <w:pStyle w:val="ListParagraph"/>
              <w:spacing w:after="0" w:line="240" w:lineRule="auto"/>
              <w:ind w:left="450"/>
              <w:rPr>
                <w:rStyle w:val="Hyperlink"/>
                <w:sz w:val="20"/>
              </w:rPr>
            </w:pPr>
          </w:p>
          <w:p w:rsidR="00B137BF" w:rsidRDefault="00B137BF" w:rsidP="0073242F">
            <w:pPr>
              <w:pStyle w:val="ListParagraph"/>
              <w:spacing w:after="0" w:line="240" w:lineRule="auto"/>
              <w:ind w:left="450"/>
              <w:rPr>
                <w:sz w:val="20"/>
              </w:rPr>
            </w:pPr>
            <w:r>
              <w:rPr>
                <w:sz w:val="20"/>
              </w:rPr>
              <w:t>Also include this link to create your own paling palette:</w:t>
            </w:r>
          </w:p>
          <w:p w:rsidR="00B137BF" w:rsidRDefault="00A910B5" w:rsidP="0073242F">
            <w:pPr>
              <w:pStyle w:val="ListParagraph"/>
              <w:spacing w:after="0" w:line="240" w:lineRule="auto"/>
              <w:ind w:left="450"/>
              <w:rPr>
                <w:sz w:val="20"/>
              </w:rPr>
            </w:pPr>
            <w:hyperlink r:id="rId32" w:history="1">
              <w:r w:rsidR="00B137BF" w:rsidRPr="00747F1E">
                <w:rPr>
                  <w:rStyle w:val="Hyperlink"/>
                  <w:sz w:val="20"/>
                </w:rPr>
                <w:t>http://www.riskcomm.com/introvisualaids.php?p=5</w:t>
              </w:r>
            </w:hyperlink>
          </w:p>
          <w:p w:rsidR="00B137BF" w:rsidRDefault="00B137BF" w:rsidP="0073242F">
            <w:pPr>
              <w:pStyle w:val="ListParagraph"/>
              <w:spacing w:after="0" w:line="240" w:lineRule="auto"/>
              <w:ind w:left="450"/>
              <w:rPr>
                <w:sz w:val="20"/>
              </w:rPr>
            </w:pPr>
          </w:p>
          <w:p w:rsidR="00B137BF" w:rsidRDefault="00B137BF" w:rsidP="0073242F">
            <w:pPr>
              <w:pStyle w:val="ListParagraph"/>
              <w:spacing w:after="0" w:line="240" w:lineRule="auto"/>
              <w:ind w:left="450"/>
              <w:rPr>
                <w:sz w:val="20"/>
              </w:rPr>
            </w:pPr>
            <w:r>
              <w:rPr>
                <w:sz w:val="20"/>
              </w:rPr>
              <w:t>Also include this reference about the story of the Navajo cancer patient:</w:t>
            </w:r>
          </w:p>
          <w:p w:rsidR="00B137BF" w:rsidRPr="00AB5EBF" w:rsidRDefault="00B137BF" w:rsidP="0073242F">
            <w:pPr>
              <w:pStyle w:val="ListParagraph"/>
              <w:spacing w:after="0" w:line="240" w:lineRule="auto"/>
              <w:ind w:left="450"/>
              <w:rPr>
                <w:b/>
                <w:sz w:val="20"/>
              </w:rPr>
            </w:pPr>
            <w:r>
              <w:rPr>
                <w:sz w:val="20"/>
              </w:rPr>
              <w:t xml:space="preserve">[Reference: </w:t>
            </w:r>
            <w:r w:rsidRPr="00E411D5">
              <w:rPr>
                <w:sz w:val="20"/>
              </w:rPr>
              <w:t xml:space="preserve">Carrese JA, Rhodes LA. Bridging cultural differences in medical practice. The case of discussing negative information with Navajo patients. </w:t>
            </w:r>
            <w:r w:rsidRPr="00E411D5">
              <w:rPr>
                <w:i/>
                <w:iCs/>
                <w:sz w:val="20"/>
              </w:rPr>
              <w:t xml:space="preserve">J Gen Intern Med. </w:t>
            </w:r>
            <w:r w:rsidRPr="00E411D5">
              <w:rPr>
                <w:sz w:val="20"/>
              </w:rPr>
              <w:t>Feb 2000;15(2):92-96.</w:t>
            </w:r>
            <w:r>
              <w:rPr>
                <w:sz w:val="20"/>
              </w:rPr>
              <w:t>]</w:t>
            </w:r>
          </w:p>
        </w:tc>
        <w:tc>
          <w:tcPr>
            <w:tcW w:w="5400" w:type="dxa"/>
            <w:gridSpan w:val="3"/>
          </w:tcPr>
          <w:p w:rsidR="00B137BF" w:rsidRPr="00022420" w:rsidRDefault="00B137BF" w:rsidP="0073242F">
            <w:pPr>
              <w:spacing w:after="0" w:line="240" w:lineRule="auto"/>
              <w:ind w:left="90"/>
              <w:rPr>
                <w:rFonts w:eastAsiaTheme="minorHAnsi"/>
                <w:b/>
                <w:sz w:val="20"/>
                <w:szCs w:val="22"/>
              </w:rPr>
            </w:pPr>
          </w:p>
          <w:p w:rsidR="00381B76" w:rsidRDefault="00840033" w:rsidP="0073242F">
            <w:pPr>
              <w:spacing w:after="0" w:line="240" w:lineRule="auto"/>
              <w:rPr>
                <w:b/>
                <w:sz w:val="20"/>
              </w:rPr>
            </w:pPr>
            <w:r>
              <w:rPr>
                <w:b/>
                <w:sz w:val="20"/>
              </w:rPr>
              <w:t>Section 3</w:t>
            </w:r>
            <w:r w:rsidR="00381B76">
              <w:rPr>
                <w:b/>
                <w:sz w:val="20"/>
              </w:rPr>
              <w:t>. Strategies for Presenting Choices</w:t>
            </w:r>
          </w:p>
          <w:p w:rsidR="00B137BF" w:rsidRDefault="00D168FB" w:rsidP="0073242F">
            <w:pPr>
              <w:spacing w:after="0" w:line="240" w:lineRule="auto"/>
              <w:rPr>
                <w:sz w:val="20"/>
              </w:rPr>
            </w:pPr>
            <w:r>
              <w:rPr>
                <w:b/>
                <w:sz w:val="20"/>
              </w:rPr>
              <w:t xml:space="preserve">Strategy </w:t>
            </w:r>
            <w:r w:rsidR="00381B76">
              <w:rPr>
                <w:b/>
                <w:sz w:val="20"/>
              </w:rPr>
              <w:t>10:</w:t>
            </w:r>
            <w:r>
              <w:rPr>
                <w:b/>
                <w:sz w:val="20"/>
              </w:rPr>
              <w:t xml:space="preserve"> Explain </w:t>
            </w:r>
            <w:r w:rsidR="00D27BF6">
              <w:rPr>
                <w:b/>
                <w:sz w:val="20"/>
              </w:rPr>
              <w:t>B</w:t>
            </w:r>
            <w:r>
              <w:rPr>
                <w:b/>
                <w:sz w:val="20"/>
              </w:rPr>
              <w:t>enefits</w:t>
            </w:r>
            <w:r w:rsidR="006C6825">
              <w:rPr>
                <w:b/>
                <w:sz w:val="20"/>
              </w:rPr>
              <w:t xml:space="preserve">, </w:t>
            </w:r>
            <w:r w:rsidR="00D27BF6">
              <w:rPr>
                <w:b/>
                <w:sz w:val="20"/>
              </w:rPr>
              <w:t>H</w:t>
            </w:r>
            <w:r w:rsidR="006C6825">
              <w:rPr>
                <w:b/>
                <w:sz w:val="20"/>
              </w:rPr>
              <w:t>arms</w:t>
            </w:r>
            <w:r>
              <w:rPr>
                <w:b/>
                <w:sz w:val="20"/>
              </w:rPr>
              <w:t xml:space="preserve"> and </w:t>
            </w:r>
            <w:r w:rsidR="00D27BF6">
              <w:rPr>
                <w:b/>
                <w:sz w:val="20"/>
              </w:rPr>
              <w:t>R</w:t>
            </w:r>
            <w:r>
              <w:rPr>
                <w:b/>
                <w:sz w:val="20"/>
              </w:rPr>
              <w:t xml:space="preserve">isks of </w:t>
            </w:r>
            <w:r w:rsidR="00D27BF6">
              <w:rPr>
                <w:b/>
                <w:sz w:val="20"/>
              </w:rPr>
              <w:t>A</w:t>
            </w:r>
            <w:r>
              <w:rPr>
                <w:b/>
                <w:sz w:val="20"/>
              </w:rPr>
              <w:t xml:space="preserve">ll </w:t>
            </w:r>
            <w:r w:rsidR="00D27BF6">
              <w:rPr>
                <w:b/>
                <w:sz w:val="20"/>
              </w:rPr>
              <w:t>O</w:t>
            </w:r>
            <w:r>
              <w:rPr>
                <w:b/>
                <w:sz w:val="20"/>
              </w:rPr>
              <w:t>ptions</w:t>
            </w:r>
            <w:r>
              <w:rPr>
                <w:sz w:val="20"/>
              </w:rPr>
              <w:t xml:space="preserve"> </w:t>
            </w:r>
          </w:p>
          <w:p w:rsidR="00B137BF" w:rsidRDefault="00B137BF" w:rsidP="0073242F">
            <w:pPr>
              <w:spacing w:after="0" w:line="240" w:lineRule="auto"/>
              <w:rPr>
                <w:sz w:val="20"/>
              </w:rPr>
            </w:pPr>
          </w:p>
          <w:p w:rsidR="00B137BF" w:rsidRPr="00022420" w:rsidRDefault="00B137BF" w:rsidP="0073242F">
            <w:pPr>
              <w:pStyle w:val="ListParagraph"/>
              <w:numPr>
                <w:ilvl w:val="0"/>
                <w:numId w:val="83"/>
              </w:numPr>
              <w:spacing w:after="0" w:line="240" w:lineRule="auto"/>
              <w:rPr>
                <w:rFonts w:ascii="Times New Roman" w:hAnsi="Times New Roman" w:cs="Times New Roman"/>
                <w:sz w:val="20"/>
                <w:szCs w:val="20"/>
              </w:rPr>
            </w:pPr>
            <w:r w:rsidRPr="00022420">
              <w:rPr>
                <w:rFonts w:ascii="Times New Roman" w:hAnsi="Times New Roman" w:cs="Times New Roman"/>
                <w:sz w:val="20"/>
                <w:szCs w:val="20"/>
              </w:rPr>
              <w:t>Describe each option neutrally, including the option of doing nothing.</w:t>
            </w:r>
          </w:p>
          <w:p w:rsidR="00A82E05" w:rsidRDefault="00A82E05" w:rsidP="0073242F">
            <w:pPr>
              <w:pStyle w:val="ListParagraph"/>
              <w:numPr>
                <w:ilvl w:val="0"/>
                <w:numId w:val="83"/>
              </w:numPr>
              <w:spacing w:after="0" w:line="240" w:lineRule="auto"/>
              <w:rPr>
                <w:rFonts w:ascii="Times New Roman" w:hAnsi="Times New Roman" w:cs="Times New Roman"/>
                <w:sz w:val="20"/>
                <w:szCs w:val="20"/>
              </w:rPr>
            </w:pPr>
            <w:r>
              <w:rPr>
                <w:rFonts w:ascii="Times New Roman" w:hAnsi="Times New Roman" w:cs="Times New Roman"/>
                <w:sz w:val="20"/>
                <w:szCs w:val="20"/>
              </w:rPr>
              <w:t>Acknowledge uncertainty</w:t>
            </w:r>
          </w:p>
          <w:p w:rsidR="00B137BF" w:rsidRPr="00022420" w:rsidRDefault="00B137BF" w:rsidP="0073242F">
            <w:pPr>
              <w:pStyle w:val="ListParagraph"/>
              <w:numPr>
                <w:ilvl w:val="0"/>
                <w:numId w:val="83"/>
              </w:numPr>
              <w:spacing w:after="0" w:line="240" w:lineRule="auto"/>
              <w:rPr>
                <w:rFonts w:ascii="Times New Roman" w:hAnsi="Times New Roman" w:cs="Times New Roman"/>
                <w:sz w:val="20"/>
                <w:szCs w:val="20"/>
              </w:rPr>
            </w:pPr>
            <w:r w:rsidRPr="00022420">
              <w:rPr>
                <w:rFonts w:ascii="Times New Roman" w:hAnsi="Times New Roman" w:cs="Times New Roman"/>
                <w:sz w:val="20"/>
                <w:szCs w:val="20"/>
              </w:rPr>
              <w:t>Avoid subjective terms</w:t>
            </w:r>
          </w:p>
          <w:p w:rsidR="00B137BF" w:rsidRDefault="00B137BF" w:rsidP="0073242F">
            <w:pPr>
              <w:pStyle w:val="ListParagraph"/>
              <w:numPr>
                <w:ilvl w:val="0"/>
                <w:numId w:val="8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Offer information in more than one way </w:t>
            </w:r>
          </w:p>
          <w:p w:rsidR="00B137BF" w:rsidRDefault="00B137BF" w:rsidP="0073242F">
            <w:pPr>
              <w:pStyle w:val="ListParagraph"/>
              <w:numPr>
                <w:ilvl w:val="0"/>
                <w:numId w:val="115"/>
              </w:numPr>
              <w:spacing w:after="0" w:line="240" w:lineRule="auto"/>
              <w:rPr>
                <w:rFonts w:ascii="Times New Roman" w:hAnsi="Times New Roman" w:cs="Times New Roman"/>
                <w:sz w:val="20"/>
                <w:szCs w:val="20"/>
              </w:rPr>
            </w:pPr>
            <w:r>
              <w:rPr>
                <w:rFonts w:ascii="Times New Roman" w:hAnsi="Times New Roman" w:cs="Times New Roman"/>
                <w:sz w:val="20"/>
                <w:szCs w:val="20"/>
              </w:rPr>
              <w:t>16% of patients had this complication</w:t>
            </w:r>
            <w:r w:rsidR="002556F6">
              <w:rPr>
                <w:rFonts w:ascii="Times New Roman" w:hAnsi="Times New Roman" w:cs="Times New Roman"/>
                <w:sz w:val="20"/>
                <w:szCs w:val="20"/>
              </w:rPr>
              <w:t>, and 84% did not</w:t>
            </w:r>
            <w:r>
              <w:rPr>
                <w:rFonts w:ascii="Times New Roman" w:hAnsi="Times New Roman" w:cs="Times New Roman"/>
                <w:sz w:val="20"/>
                <w:szCs w:val="20"/>
              </w:rPr>
              <w:t>.</w:t>
            </w:r>
          </w:p>
          <w:p w:rsidR="00B137BF" w:rsidRDefault="002556F6" w:rsidP="0073242F">
            <w:pPr>
              <w:pStyle w:val="ListParagraph"/>
              <w:numPr>
                <w:ilvl w:val="0"/>
                <w:numId w:val="1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That means about </w:t>
            </w:r>
            <w:r w:rsidR="00B137BF">
              <w:rPr>
                <w:rFonts w:ascii="Times New Roman" w:hAnsi="Times New Roman" w:cs="Times New Roman"/>
                <w:sz w:val="20"/>
                <w:szCs w:val="20"/>
              </w:rPr>
              <w:t xml:space="preserve"> 1 in 6 people</w:t>
            </w:r>
            <w:r>
              <w:rPr>
                <w:rFonts w:ascii="Times New Roman" w:hAnsi="Times New Roman" w:cs="Times New Roman"/>
                <w:sz w:val="20"/>
                <w:szCs w:val="20"/>
              </w:rPr>
              <w:t xml:space="preserve"> got this complication, and 5 in 6 did not</w:t>
            </w:r>
            <w:r w:rsidR="00B137BF">
              <w:rPr>
                <w:rFonts w:ascii="Times New Roman" w:hAnsi="Times New Roman" w:cs="Times New Roman"/>
                <w:sz w:val="20"/>
                <w:szCs w:val="20"/>
              </w:rPr>
              <w:t>.</w:t>
            </w:r>
          </w:p>
          <w:p w:rsidR="00B137BF" w:rsidRDefault="00B137BF" w:rsidP="0073242F">
            <w:pPr>
              <w:pStyle w:val="ListParagraph"/>
              <w:spacing w:after="0" w:line="240" w:lineRule="auto"/>
              <w:ind w:left="1440"/>
              <w:rPr>
                <w:rFonts w:ascii="Times New Roman" w:hAnsi="Times New Roman" w:cs="Times New Roman"/>
                <w:sz w:val="20"/>
                <w:szCs w:val="20"/>
              </w:rPr>
            </w:pPr>
          </w:p>
          <w:p w:rsidR="00B137BF" w:rsidRPr="00E97E06" w:rsidRDefault="00B137BF" w:rsidP="0073242F">
            <w:pPr>
              <w:spacing w:after="0" w:line="240" w:lineRule="auto"/>
              <w:rPr>
                <w:sz w:val="20"/>
              </w:rPr>
            </w:pPr>
            <w:r w:rsidRPr="00E97E06">
              <w:rPr>
                <w:noProof/>
                <w:sz w:val="20"/>
              </w:rPr>
              <w:drawing>
                <wp:inline distT="0" distB="0" distL="0" distR="0" wp14:anchorId="49A232A3" wp14:editId="6E7D7420">
                  <wp:extent cx="3289300" cy="135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9300" cy="1358900"/>
                          </a:xfrm>
                          <a:prstGeom prst="rect">
                            <a:avLst/>
                          </a:prstGeom>
                          <a:noFill/>
                          <a:ln>
                            <a:noFill/>
                          </a:ln>
                        </pic:spPr>
                      </pic:pic>
                    </a:graphicData>
                  </a:graphic>
                </wp:inline>
              </w:drawing>
            </w:r>
          </w:p>
          <w:p w:rsidR="00312953" w:rsidRPr="00022420" w:rsidRDefault="00312953" w:rsidP="00312953">
            <w:pPr>
              <w:pStyle w:val="ListParagraph"/>
              <w:numPr>
                <w:ilvl w:val="0"/>
                <w:numId w:val="83"/>
              </w:numPr>
              <w:spacing w:after="0" w:line="240" w:lineRule="auto"/>
              <w:rPr>
                <w:rFonts w:ascii="Times New Roman" w:hAnsi="Times New Roman" w:cs="Times New Roman"/>
                <w:sz w:val="20"/>
                <w:szCs w:val="20"/>
              </w:rPr>
            </w:pPr>
            <w:r w:rsidRPr="00022420">
              <w:rPr>
                <w:rFonts w:ascii="Times New Roman" w:hAnsi="Times New Roman" w:cs="Times New Roman"/>
                <w:sz w:val="20"/>
                <w:szCs w:val="20"/>
              </w:rPr>
              <w:t>Personalize the benefits</w:t>
            </w:r>
            <w:r>
              <w:rPr>
                <w:rFonts w:ascii="Times New Roman" w:hAnsi="Times New Roman" w:cs="Times New Roman"/>
                <w:sz w:val="20"/>
                <w:szCs w:val="20"/>
              </w:rPr>
              <w:t>, harms,</w:t>
            </w:r>
            <w:r w:rsidRPr="00022420">
              <w:rPr>
                <w:rFonts w:ascii="Times New Roman" w:hAnsi="Times New Roman" w:cs="Times New Roman"/>
                <w:sz w:val="20"/>
                <w:szCs w:val="20"/>
              </w:rPr>
              <w:t xml:space="preserve"> and risks</w:t>
            </w:r>
          </w:p>
          <w:p w:rsidR="00B137BF" w:rsidRPr="00022420" w:rsidRDefault="00B137BF" w:rsidP="0073242F">
            <w:pPr>
              <w:pStyle w:val="ListParagraph"/>
              <w:numPr>
                <w:ilvl w:val="0"/>
                <w:numId w:val="83"/>
              </w:numPr>
              <w:spacing w:after="0" w:line="240" w:lineRule="auto"/>
              <w:rPr>
                <w:rFonts w:ascii="Times New Roman" w:hAnsi="Times New Roman" w:cs="Times New Roman"/>
                <w:sz w:val="20"/>
                <w:szCs w:val="20"/>
              </w:rPr>
            </w:pPr>
            <w:r w:rsidRPr="00022420">
              <w:rPr>
                <w:rFonts w:ascii="Times New Roman" w:hAnsi="Times New Roman" w:cs="Times New Roman"/>
                <w:sz w:val="20"/>
                <w:szCs w:val="20"/>
              </w:rPr>
              <w:t>Be clear about duration of effects.</w:t>
            </w:r>
          </w:p>
          <w:p w:rsidR="00FD08B4" w:rsidRDefault="00FD08B4" w:rsidP="0073242F">
            <w:pPr>
              <w:pStyle w:val="ListParagraph"/>
              <w:numPr>
                <w:ilvl w:val="0"/>
                <w:numId w:val="83"/>
              </w:numPr>
              <w:spacing w:after="0" w:line="240" w:lineRule="auto"/>
              <w:rPr>
                <w:rFonts w:ascii="Times New Roman" w:hAnsi="Times New Roman" w:cs="Times New Roman"/>
                <w:sz w:val="20"/>
                <w:szCs w:val="20"/>
              </w:rPr>
            </w:pPr>
            <w:r>
              <w:rPr>
                <w:rFonts w:ascii="Times New Roman" w:hAnsi="Times New Roman" w:cs="Times New Roman"/>
                <w:sz w:val="20"/>
                <w:szCs w:val="20"/>
              </w:rPr>
              <w:t>Discuss clinicians qualifications and experience</w:t>
            </w:r>
          </w:p>
          <w:p w:rsidR="00B137BF" w:rsidRPr="00022420" w:rsidRDefault="00B137BF" w:rsidP="0073242F">
            <w:pPr>
              <w:pStyle w:val="ListParagraph"/>
              <w:numPr>
                <w:ilvl w:val="0"/>
                <w:numId w:val="83"/>
              </w:numPr>
              <w:spacing w:after="0" w:line="240" w:lineRule="auto"/>
              <w:rPr>
                <w:rFonts w:ascii="Times New Roman" w:hAnsi="Times New Roman" w:cs="Times New Roman"/>
                <w:sz w:val="20"/>
                <w:szCs w:val="20"/>
              </w:rPr>
            </w:pPr>
            <w:r w:rsidRPr="00022420">
              <w:rPr>
                <w:rFonts w:ascii="Times New Roman" w:hAnsi="Times New Roman" w:cs="Times New Roman"/>
                <w:sz w:val="20"/>
                <w:szCs w:val="20"/>
              </w:rPr>
              <w:t>Let your patient decide what benefits</w:t>
            </w:r>
            <w:r w:rsidR="006C6825">
              <w:rPr>
                <w:rFonts w:ascii="Times New Roman" w:hAnsi="Times New Roman" w:cs="Times New Roman"/>
                <w:sz w:val="20"/>
                <w:szCs w:val="20"/>
              </w:rPr>
              <w:t>, harms,</w:t>
            </w:r>
            <w:r w:rsidRPr="00022420">
              <w:rPr>
                <w:rFonts w:ascii="Times New Roman" w:hAnsi="Times New Roman" w:cs="Times New Roman"/>
                <w:sz w:val="20"/>
                <w:szCs w:val="20"/>
              </w:rPr>
              <w:t xml:space="preserve"> and risks are important.</w:t>
            </w:r>
          </w:p>
          <w:p w:rsidR="00B137BF" w:rsidRPr="00022420" w:rsidRDefault="00B137BF" w:rsidP="0073242F">
            <w:pPr>
              <w:pStyle w:val="ListParagraph"/>
              <w:numPr>
                <w:ilvl w:val="0"/>
                <w:numId w:val="83"/>
              </w:numPr>
              <w:spacing w:after="0" w:line="240" w:lineRule="auto"/>
              <w:rPr>
                <w:rFonts w:ascii="Times New Roman" w:hAnsi="Times New Roman" w:cs="Times New Roman"/>
                <w:sz w:val="20"/>
                <w:szCs w:val="20"/>
              </w:rPr>
            </w:pPr>
            <w:r w:rsidRPr="00022420">
              <w:rPr>
                <w:rFonts w:ascii="Times New Roman" w:hAnsi="Times New Roman" w:cs="Times New Roman"/>
                <w:sz w:val="20"/>
                <w:szCs w:val="20"/>
              </w:rPr>
              <w:t>Bring in a cultural broker, as needed</w:t>
            </w:r>
          </w:p>
          <w:p w:rsidR="00B137BF" w:rsidRDefault="00B137BF" w:rsidP="0073242F">
            <w:pPr>
              <w:pStyle w:val="ListParagraph"/>
              <w:numPr>
                <w:ilvl w:val="0"/>
                <w:numId w:val="83"/>
              </w:numPr>
              <w:spacing w:after="0" w:line="240" w:lineRule="auto"/>
              <w:rPr>
                <w:rFonts w:ascii="Times New Roman" w:hAnsi="Times New Roman" w:cs="Times New Roman"/>
                <w:sz w:val="20"/>
                <w:szCs w:val="20"/>
              </w:rPr>
            </w:pPr>
            <w:r w:rsidRPr="00022420">
              <w:rPr>
                <w:rFonts w:ascii="Times New Roman" w:hAnsi="Times New Roman" w:cs="Times New Roman"/>
                <w:sz w:val="20"/>
                <w:szCs w:val="20"/>
              </w:rPr>
              <w:t xml:space="preserve">Suggest </w:t>
            </w:r>
            <w:r w:rsidR="00203248">
              <w:rPr>
                <w:rFonts w:ascii="Times New Roman" w:hAnsi="Times New Roman" w:cs="Times New Roman"/>
                <w:sz w:val="20"/>
                <w:szCs w:val="20"/>
              </w:rPr>
              <w:t>consulting other clinicians</w:t>
            </w:r>
            <w:r w:rsidRPr="00022420">
              <w:rPr>
                <w:rFonts w:ascii="Times New Roman" w:hAnsi="Times New Roman" w:cs="Times New Roman"/>
                <w:sz w:val="20"/>
                <w:szCs w:val="20"/>
              </w:rPr>
              <w:t>.</w:t>
            </w:r>
          </w:p>
          <w:p w:rsidR="00EF4EB2" w:rsidRPr="00022420" w:rsidRDefault="00EF4EB2" w:rsidP="0073242F">
            <w:pPr>
              <w:pStyle w:val="ListParagraph"/>
              <w:numPr>
                <w:ilvl w:val="0"/>
                <w:numId w:val="83"/>
              </w:numPr>
              <w:spacing w:after="0" w:line="240" w:lineRule="auto"/>
              <w:rPr>
                <w:rFonts w:ascii="Times New Roman" w:hAnsi="Times New Roman" w:cs="Times New Roman"/>
                <w:sz w:val="20"/>
                <w:szCs w:val="20"/>
              </w:rPr>
            </w:pPr>
            <w:r>
              <w:rPr>
                <w:rFonts w:ascii="Times New Roman" w:hAnsi="Times New Roman" w:cs="Times New Roman"/>
                <w:sz w:val="20"/>
                <w:szCs w:val="20"/>
              </w:rPr>
              <w:t>Talk about costs.</w:t>
            </w:r>
          </w:p>
          <w:p w:rsidR="00B137BF" w:rsidRPr="00E97E06"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Default="00B137BF" w:rsidP="0073242F">
            <w:pPr>
              <w:spacing w:after="0" w:line="240" w:lineRule="auto"/>
              <w:rPr>
                <w:sz w:val="20"/>
              </w:rPr>
            </w:pPr>
          </w:p>
          <w:p w:rsidR="00B137BF" w:rsidRPr="00AB5EBF" w:rsidRDefault="00B137BF" w:rsidP="0073242F">
            <w:pPr>
              <w:spacing w:after="0" w:line="240" w:lineRule="auto"/>
              <w:rPr>
                <w:sz w:val="20"/>
              </w:rPr>
            </w:pPr>
          </w:p>
        </w:tc>
        <w:tc>
          <w:tcPr>
            <w:tcW w:w="4698" w:type="dxa"/>
          </w:tcPr>
          <w:p w:rsidR="00B137BF" w:rsidRDefault="00D168FB" w:rsidP="0073242F">
            <w:pPr>
              <w:spacing w:after="0" w:line="240" w:lineRule="auto"/>
              <w:rPr>
                <w:sz w:val="20"/>
              </w:rPr>
            </w:pPr>
            <w:r>
              <w:rPr>
                <w:b/>
                <w:sz w:val="20"/>
              </w:rPr>
              <w:lastRenderedPageBreak/>
              <w:t>Strategy 4: Explain benefits</w:t>
            </w:r>
            <w:r w:rsidR="006C6825">
              <w:rPr>
                <w:b/>
                <w:sz w:val="20"/>
              </w:rPr>
              <w:t>, harms</w:t>
            </w:r>
            <w:r>
              <w:rPr>
                <w:b/>
                <w:sz w:val="20"/>
              </w:rPr>
              <w:t xml:space="preserve"> and risks of all options. </w:t>
            </w:r>
            <w:r>
              <w:rPr>
                <w:sz w:val="20"/>
              </w:rPr>
              <w:t xml:space="preserve"> This strategy</w:t>
            </w:r>
            <w:r w:rsidR="00B137BF">
              <w:rPr>
                <w:sz w:val="20"/>
              </w:rPr>
              <w:t xml:space="preserve"> is the heart of the informed consent discussion. For informed consent to truly be an informed choice, you have to neutrally lay out the benefits</w:t>
            </w:r>
            <w:r w:rsidR="006C6825">
              <w:rPr>
                <w:sz w:val="20"/>
              </w:rPr>
              <w:t>, harms,</w:t>
            </w:r>
            <w:r w:rsidR="00B137BF">
              <w:rPr>
                <w:sz w:val="20"/>
              </w:rPr>
              <w:t xml:space="preserve"> and risks of </w:t>
            </w:r>
            <w:r w:rsidR="00B137BF">
              <w:rPr>
                <w:b/>
                <w:sz w:val="20"/>
              </w:rPr>
              <w:t xml:space="preserve">all </w:t>
            </w:r>
            <w:r w:rsidR="00B137BF">
              <w:rPr>
                <w:sz w:val="20"/>
              </w:rPr>
              <w:t xml:space="preserve">the options, including the option of doing nothing - not just the option you recommend. This takes a </w:t>
            </w:r>
            <w:r w:rsidR="00381B76">
              <w:rPr>
                <w:sz w:val="20"/>
              </w:rPr>
              <w:t>concerted</w:t>
            </w:r>
            <w:r w:rsidR="00B137BF">
              <w:rPr>
                <w:sz w:val="20"/>
              </w:rPr>
              <w:t xml:space="preserve"> effort, because there is often an </w:t>
            </w:r>
            <w:r w:rsidR="00B137BF" w:rsidRPr="00633507">
              <w:rPr>
                <w:sz w:val="20"/>
              </w:rPr>
              <w:t xml:space="preserve">unconscious tendency to lead the patient in </w:t>
            </w:r>
            <w:r w:rsidR="00C14693">
              <w:rPr>
                <w:sz w:val="20"/>
              </w:rPr>
              <w:t>a particular</w:t>
            </w:r>
            <w:r w:rsidR="00C14693" w:rsidRPr="00633507">
              <w:rPr>
                <w:sz w:val="20"/>
              </w:rPr>
              <w:t xml:space="preserve"> </w:t>
            </w:r>
            <w:r w:rsidR="00B137BF" w:rsidRPr="00633507">
              <w:rPr>
                <w:sz w:val="20"/>
              </w:rPr>
              <w:t>direction</w:t>
            </w:r>
            <w:r w:rsidR="00B137BF">
              <w:rPr>
                <w:sz w:val="20"/>
              </w:rPr>
              <w:t>.</w:t>
            </w:r>
          </w:p>
          <w:p w:rsidR="00B137BF" w:rsidRDefault="00B137BF" w:rsidP="0073242F">
            <w:pPr>
              <w:spacing w:after="0" w:line="240" w:lineRule="auto"/>
              <w:rPr>
                <w:sz w:val="20"/>
              </w:rPr>
            </w:pPr>
          </w:p>
          <w:p w:rsidR="00A82E05" w:rsidRDefault="00A82E05" w:rsidP="00A82E05">
            <w:pPr>
              <w:autoSpaceDE w:val="0"/>
              <w:autoSpaceDN w:val="0"/>
              <w:adjustRightInd w:val="0"/>
              <w:spacing w:after="0" w:line="240" w:lineRule="auto"/>
              <w:rPr>
                <w:sz w:val="20"/>
              </w:rPr>
            </w:pPr>
            <w:r>
              <w:rPr>
                <w:sz w:val="20"/>
              </w:rPr>
              <w:t>You also want to acknowledge that there’s</w:t>
            </w:r>
            <w:r w:rsidR="000F3134">
              <w:rPr>
                <w:sz w:val="20"/>
              </w:rPr>
              <w:t xml:space="preserve"> often</w:t>
            </w:r>
            <w:r>
              <w:rPr>
                <w:sz w:val="20"/>
              </w:rPr>
              <w:t xml:space="preserve"> uncertainty regarding the outcomes of the options. Don’t be afraid to share the limitations of the evidence. For example, you might say, “</w:t>
            </w:r>
            <w:r w:rsidR="008178A5">
              <w:rPr>
                <w:sz w:val="20"/>
              </w:rPr>
              <w:t>Some research shows that this treatment is effective, and some shows that it’s not effective. We’re not sure how effective this treatment will be for you</w:t>
            </w:r>
            <w:r>
              <w:rPr>
                <w:sz w:val="20"/>
              </w:rPr>
              <w:t>.”</w:t>
            </w:r>
          </w:p>
          <w:p w:rsidR="00381B76" w:rsidRDefault="00381B76" w:rsidP="00A82E05">
            <w:pPr>
              <w:autoSpaceDE w:val="0"/>
              <w:autoSpaceDN w:val="0"/>
              <w:adjustRightInd w:val="0"/>
              <w:spacing w:after="0" w:line="240" w:lineRule="auto"/>
              <w:rPr>
                <w:sz w:val="20"/>
              </w:rPr>
            </w:pPr>
          </w:p>
          <w:p w:rsidR="005F7B9C" w:rsidRDefault="005F7B9C" w:rsidP="005F7B9C">
            <w:pPr>
              <w:autoSpaceDE w:val="0"/>
              <w:autoSpaceDN w:val="0"/>
              <w:adjustRightInd w:val="0"/>
              <w:spacing w:after="0" w:line="240" w:lineRule="auto"/>
              <w:rPr>
                <w:sz w:val="20"/>
              </w:rPr>
            </w:pPr>
            <w:r>
              <w:rPr>
                <w:sz w:val="20"/>
              </w:rPr>
              <w:t>Some</w:t>
            </w:r>
            <w:r w:rsidR="00381B76">
              <w:rPr>
                <w:sz w:val="20"/>
              </w:rPr>
              <w:t xml:space="preserve"> harms</w:t>
            </w:r>
            <w:r>
              <w:rPr>
                <w:sz w:val="20"/>
              </w:rPr>
              <w:t xml:space="preserve"> are relatively easy to explain</w:t>
            </w:r>
            <w:r w:rsidR="00381B76">
              <w:rPr>
                <w:sz w:val="20"/>
              </w:rPr>
              <w:t xml:space="preserve">. </w:t>
            </w:r>
            <w:r>
              <w:rPr>
                <w:sz w:val="20"/>
              </w:rPr>
              <w:t xml:space="preserve">For example, “You will be tender where we cut your skin,” or “You won’t be able to drive for a month,” are harms that you expect. But when there’s a </w:t>
            </w:r>
            <w:r w:rsidR="00652A44">
              <w:rPr>
                <w:sz w:val="20"/>
              </w:rPr>
              <w:t>risk</w:t>
            </w:r>
            <w:r>
              <w:rPr>
                <w:sz w:val="20"/>
              </w:rPr>
              <w:t xml:space="preserve"> </w:t>
            </w:r>
            <w:r w:rsidR="00652A44">
              <w:rPr>
                <w:sz w:val="20"/>
              </w:rPr>
              <w:t xml:space="preserve">of a harm </w:t>
            </w:r>
            <w:r>
              <w:rPr>
                <w:sz w:val="20"/>
              </w:rPr>
              <w:t xml:space="preserve">rather than a </w:t>
            </w:r>
            <w:r w:rsidR="00652A44">
              <w:rPr>
                <w:sz w:val="20"/>
              </w:rPr>
              <w:t xml:space="preserve">virtual </w:t>
            </w:r>
            <w:r>
              <w:rPr>
                <w:sz w:val="20"/>
              </w:rPr>
              <w:t xml:space="preserve">certainty, it </w:t>
            </w:r>
            <w:r w:rsidR="00B137BF">
              <w:rPr>
                <w:sz w:val="20"/>
              </w:rPr>
              <w:t xml:space="preserve">can be challenging. </w:t>
            </w:r>
          </w:p>
          <w:p w:rsidR="005F7B9C" w:rsidRDefault="005F7B9C" w:rsidP="005F7B9C">
            <w:pPr>
              <w:autoSpaceDE w:val="0"/>
              <w:autoSpaceDN w:val="0"/>
              <w:adjustRightInd w:val="0"/>
              <w:spacing w:after="0" w:line="240" w:lineRule="auto"/>
              <w:rPr>
                <w:sz w:val="20"/>
              </w:rPr>
            </w:pPr>
          </w:p>
          <w:p w:rsidR="00B137BF" w:rsidRDefault="00B137BF" w:rsidP="005F7B9C">
            <w:pPr>
              <w:autoSpaceDE w:val="0"/>
              <w:autoSpaceDN w:val="0"/>
              <w:adjustRightInd w:val="0"/>
              <w:spacing w:after="0" w:line="240" w:lineRule="auto"/>
              <w:rPr>
                <w:sz w:val="20"/>
              </w:rPr>
            </w:pPr>
            <w:r>
              <w:rPr>
                <w:sz w:val="20"/>
              </w:rPr>
              <w:t>You’ll want to avoid using subjective terms like, “very likely</w:t>
            </w:r>
            <w:r w:rsidR="00652A44">
              <w:rPr>
                <w:sz w:val="20"/>
              </w:rPr>
              <w:t>.</w:t>
            </w:r>
            <w:r>
              <w:rPr>
                <w:sz w:val="20"/>
              </w:rPr>
              <w:t>” You may know that 80% of patients will get a given result, but if you say it’s very likely, the patient may think it’s 95% and this may affect their decision. So it’s important to use actual numbers.</w:t>
            </w:r>
          </w:p>
          <w:p w:rsidR="00B137BF" w:rsidRDefault="00B137BF" w:rsidP="0073242F">
            <w:pPr>
              <w:spacing w:after="0" w:line="240" w:lineRule="auto"/>
              <w:rPr>
                <w:sz w:val="20"/>
              </w:rPr>
            </w:pPr>
          </w:p>
          <w:p w:rsidR="002556F6" w:rsidRDefault="00B137BF" w:rsidP="00312953">
            <w:pPr>
              <w:spacing w:after="0" w:line="240" w:lineRule="auto"/>
              <w:rPr>
                <w:sz w:val="20"/>
              </w:rPr>
            </w:pPr>
            <w:r>
              <w:rPr>
                <w:sz w:val="20"/>
              </w:rPr>
              <w:t xml:space="preserve">At the same time, </w:t>
            </w:r>
            <w:r w:rsidR="00312953">
              <w:rPr>
                <w:sz w:val="20"/>
              </w:rPr>
              <w:t xml:space="preserve">numbers can be confusing. Since different people process information in different ways, it’s often helpful to present information in more than one way, including percentages, frequencies, and visuals. </w:t>
            </w:r>
            <w:r w:rsidR="002556F6">
              <w:rPr>
                <w:sz w:val="20"/>
              </w:rPr>
              <w:t>It’s also helpful to frame the information in a balanced way, meaning that you present both the positive and the negative consequences.</w:t>
            </w:r>
          </w:p>
          <w:p w:rsidR="002556F6" w:rsidRDefault="002556F6" w:rsidP="00312953">
            <w:pPr>
              <w:spacing w:after="0" w:line="240" w:lineRule="auto"/>
              <w:rPr>
                <w:sz w:val="20"/>
              </w:rPr>
            </w:pPr>
          </w:p>
          <w:p w:rsidR="00312953" w:rsidRDefault="00312953" w:rsidP="00312953">
            <w:pPr>
              <w:spacing w:after="0" w:line="240" w:lineRule="auto"/>
              <w:rPr>
                <w:sz w:val="20"/>
              </w:rPr>
            </w:pPr>
            <w:r>
              <w:rPr>
                <w:sz w:val="20"/>
              </w:rPr>
              <w:t>For example, you can say, “16% of patients had this complication</w:t>
            </w:r>
            <w:r w:rsidR="00B11068">
              <w:rPr>
                <w:sz w:val="20"/>
              </w:rPr>
              <w:t xml:space="preserve">, and 84% did not. That means </w:t>
            </w:r>
            <w:r>
              <w:rPr>
                <w:sz w:val="20"/>
              </w:rPr>
              <w:t xml:space="preserve">one in six </w:t>
            </w:r>
            <w:r>
              <w:rPr>
                <w:sz w:val="20"/>
              </w:rPr>
              <w:lastRenderedPageBreak/>
              <w:t>people</w:t>
            </w:r>
            <w:r w:rsidR="00B11068">
              <w:rPr>
                <w:sz w:val="20"/>
              </w:rPr>
              <w:t xml:space="preserve"> had this complication, and five in six did not.” It also can help to</w:t>
            </w:r>
            <w:r>
              <w:rPr>
                <w:sz w:val="20"/>
              </w:rPr>
              <w:t xml:space="preserve"> show a visual representation like this one. The resources section for this training has a link to a website that allows you to create this kind of chart.  </w:t>
            </w:r>
          </w:p>
          <w:p w:rsidR="00312953" w:rsidRDefault="00312953" w:rsidP="0073242F">
            <w:pPr>
              <w:spacing w:after="0" w:line="240" w:lineRule="auto"/>
              <w:rPr>
                <w:sz w:val="20"/>
              </w:rPr>
            </w:pPr>
          </w:p>
          <w:p w:rsidR="00B137BF" w:rsidRDefault="00312953" w:rsidP="0073242F">
            <w:pPr>
              <w:spacing w:after="0" w:line="240" w:lineRule="auto"/>
              <w:rPr>
                <w:sz w:val="20"/>
              </w:rPr>
            </w:pPr>
            <w:r>
              <w:rPr>
                <w:sz w:val="20"/>
              </w:rPr>
              <w:t>I</w:t>
            </w:r>
            <w:r w:rsidR="00B137BF">
              <w:rPr>
                <w:sz w:val="20"/>
              </w:rPr>
              <w:t xml:space="preserve">t’s </w:t>
            </w:r>
            <w:r>
              <w:rPr>
                <w:sz w:val="20"/>
              </w:rPr>
              <w:t xml:space="preserve">also </w:t>
            </w:r>
            <w:r w:rsidR="00B137BF">
              <w:rPr>
                <w:sz w:val="20"/>
              </w:rPr>
              <w:t>important to say when your patient is more or less likely than the average patient to experience particular benefits</w:t>
            </w:r>
            <w:r w:rsidR="006C6825">
              <w:rPr>
                <w:sz w:val="20"/>
              </w:rPr>
              <w:t>, harms</w:t>
            </w:r>
            <w:r w:rsidR="00B137BF">
              <w:rPr>
                <w:sz w:val="20"/>
              </w:rPr>
              <w:t xml:space="preserve"> or risks. For example, if your patient has diabetes, she needs to know that her healing time may be longer than the average patient.</w:t>
            </w:r>
          </w:p>
          <w:p w:rsidR="00B137BF" w:rsidRDefault="00B137BF" w:rsidP="0073242F">
            <w:pPr>
              <w:spacing w:after="0" w:line="240" w:lineRule="auto"/>
              <w:rPr>
                <w:sz w:val="20"/>
              </w:rPr>
            </w:pPr>
          </w:p>
          <w:p w:rsidR="00B137BF" w:rsidRDefault="00B137BF" w:rsidP="0073242F">
            <w:pPr>
              <w:spacing w:after="0" w:line="240" w:lineRule="auto"/>
              <w:rPr>
                <w:sz w:val="20"/>
              </w:rPr>
            </w:pPr>
            <w:r>
              <w:rPr>
                <w:sz w:val="20"/>
              </w:rPr>
              <w:t xml:space="preserve">Some benefits and harms are time limited. Be clear </w:t>
            </w:r>
            <w:r w:rsidR="00B83C24">
              <w:rPr>
                <w:sz w:val="20"/>
              </w:rPr>
              <w:t xml:space="preserve">about how long </w:t>
            </w:r>
            <w:r>
              <w:rPr>
                <w:sz w:val="20"/>
              </w:rPr>
              <w:t xml:space="preserve">you expect a benefit or harm to </w:t>
            </w:r>
            <w:r w:rsidR="00B83C24">
              <w:rPr>
                <w:sz w:val="20"/>
              </w:rPr>
              <w:t xml:space="preserve">last. </w:t>
            </w:r>
          </w:p>
          <w:p w:rsidR="00B137BF" w:rsidRDefault="00B137BF" w:rsidP="0073242F">
            <w:pPr>
              <w:spacing w:after="0" w:line="240" w:lineRule="auto"/>
              <w:rPr>
                <w:sz w:val="20"/>
              </w:rPr>
            </w:pPr>
          </w:p>
          <w:p w:rsidR="00FD08B4" w:rsidRDefault="00FD08B4" w:rsidP="0073242F">
            <w:pPr>
              <w:spacing w:after="0" w:line="240" w:lineRule="auto"/>
              <w:rPr>
                <w:sz w:val="20"/>
              </w:rPr>
            </w:pPr>
            <w:r>
              <w:rPr>
                <w:sz w:val="20"/>
              </w:rPr>
              <w:t>How experienced the clinician is can affect the risk. The National Quality Forum recommends that informed consent discussions where surgery is an option should mention about how many times the surgeon has performed a given procedure in the past year and in his or her lifetime, since that information is critical to assess competence and risk. You should also let patients know if other members of the team will be performing major tasks, and what their experience and qualifications are.</w:t>
            </w:r>
          </w:p>
          <w:p w:rsidR="00FD08B4" w:rsidRDefault="00FD08B4" w:rsidP="0073242F">
            <w:pPr>
              <w:spacing w:after="0" w:line="240" w:lineRule="auto"/>
              <w:rPr>
                <w:sz w:val="20"/>
              </w:rPr>
            </w:pPr>
          </w:p>
          <w:p w:rsidR="00B137BF" w:rsidRDefault="00B137BF" w:rsidP="0073242F">
            <w:pPr>
              <w:spacing w:after="0" w:line="240" w:lineRule="auto"/>
              <w:rPr>
                <w:sz w:val="20"/>
              </w:rPr>
            </w:pPr>
            <w:r w:rsidRPr="00C71806">
              <w:rPr>
                <w:sz w:val="20"/>
              </w:rPr>
              <w:t>Let your patient decide what benefits</w:t>
            </w:r>
            <w:r w:rsidR="006B33DE">
              <w:rPr>
                <w:sz w:val="20"/>
              </w:rPr>
              <w:t>, harms,</w:t>
            </w:r>
            <w:r w:rsidRPr="00C71806">
              <w:rPr>
                <w:sz w:val="20"/>
              </w:rPr>
              <w:t xml:space="preserve"> and risks are important.</w:t>
            </w:r>
            <w:r>
              <w:rPr>
                <w:sz w:val="20"/>
              </w:rPr>
              <w:t xml:space="preserve"> For example, don’t minimize the importance of a risk. You may think that losing hair or not being able to drive for a period of time don’t matter much, but your patient may not agree.</w:t>
            </w:r>
          </w:p>
          <w:p w:rsidR="00B137BF" w:rsidRDefault="00B137BF" w:rsidP="0073242F">
            <w:pPr>
              <w:spacing w:after="0" w:line="240" w:lineRule="auto"/>
              <w:rPr>
                <w:sz w:val="20"/>
              </w:rPr>
            </w:pPr>
          </w:p>
          <w:p w:rsidR="00B137BF" w:rsidRDefault="00B137BF" w:rsidP="0073242F">
            <w:pPr>
              <w:spacing w:after="0" w:line="240" w:lineRule="auto"/>
              <w:rPr>
                <w:sz w:val="20"/>
              </w:rPr>
            </w:pPr>
            <w:r>
              <w:rPr>
                <w:sz w:val="20"/>
              </w:rPr>
              <w:t>Another challenge is that even if they are proficient in English, your patients may come from different countries or ethnic groups, and they may think differently about benefits</w:t>
            </w:r>
            <w:r w:rsidR="006B33DE">
              <w:rPr>
                <w:sz w:val="20"/>
              </w:rPr>
              <w:t>, harms,</w:t>
            </w:r>
            <w:r>
              <w:rPr>
                <w:sz w:val="20"/>
              </w:rPr>
              <w:t xml:space="preserve"> and risks. For example, it’s often a good idea to engage the patient with the word “you</w:t>
            </w:r>
            <w:r w:rsidR="00650BBF">
              <w:rPr>
                <w:sz w:val="20"/>
              </w:rPr>
              <w:t>,</w:t>
            </w:r>
            <w:r>
              <w:rPr>
                <w:sz w:val="20"/>
              </w:rPr>
              <w:t>” as in, “you may have this side effect</w:t>
            </w:r>
            <w:r w:rsidR="00650BBF">
              <w:rPr>
                <w:sz w:val="20"/>
              </w:rPr>
              <w:t>.</w:t>
            </w:r>
            <w:r>
              <w:rPr>
                <w:sz w:val="20"/>
              </w:rPr>
              <w:t>” But for many Navajo patients, it may be more helpful to say “some people</w:t>
            </w:r>
            <w:r w:rsidR="00650BBF">
              <w:rPr>
                <w:sz w:val="20"/>
              </w:rPr>
              <w:t>,</w:t>
            </w:r>
            <w:r>
              <w:rPr>
                <w:sz w:val="20"/>
              </w:rPr>
              <w:t>” as in, “some people may have this side effect happen to them</w:t>
            </w:r>
            <w:r w:rsidR="00650BBF">
              <w:rPr>
                <w:sz w:val="20"/>
              </w:rPr>
              <w:t>,</w:t>
            </w:r>
            <w:r>
              <w:rPr>
                <w:sz w:val="20"/>
              </w:rPr>
              <w:t xml:space="preserve">” because </w:t>
            </w:r>
            <w:r w:rsidRPr="002306F4">
              <w:rPr>
                <w:sz w:val="20"/>
              </w:rPr>
              <w:t xml:space="preserve">a </w:t>
            </w:r>
            <w:r w:rsidRPr="002306F4">
              <w:rPr>
                <w:sz w:val="20"/>
              </w:rPr>
              <w:lastRenderedPageBreak/>
              <w:t>commonly held Navajo belief is that negative words and thoughts about</w:t>
            </w:r>
            <w:r>
              <w:rPr>
                <w:sz w:val="20"/>
              </w:rPr>
              <w:t xml:space="preserve"> one’s own</w:t>
            </w:r>
            <w:r w:rsidRPr="002306F4">
              <w:rPr>
                <w:sz w:val="20"/>
              </w:rPr>
              <w:t xml:space="preserve"> health become self-fulfilling.</w:t>
            </w:r>
            <w:r>
              <w:rPr>
                <w:sz w:val="20"/>
              </w:rPr>
              <w:t xml:space="preserve"> You can’t be familiar with every group’s health beliefs and practices, but you can bring in cultural brokers to help bridge the gap. Cultural brokers are people, such as interpreters or traditional healers, who can help you frame the discussion in a way that is appropriate in the patient’s culture. </w:t>
            </w:r>
          </w:p>
          <w:p w:rsidR="003D7606" w:rsidRDefault="003D7606" w:rsidP="0073242F">
            <w:pPr>
              <w:spacing w:after="0" w:line="240" w:lineRule="auto"/>
              <w:rPr>
                <w:sz w:val="20"/>
              </w:rPr>
            </w:pPr>
          </w:p>
          <w:p w:rsidR="003D7606" w:rsidRDefault="003D7606" w:rsidP="00B162CE">
            <w:pPr>
              <w:spacing w:after="0" w:line="240" w:lineRule="auto"/>
              <w:rPr>
                <w:sz w:val="20"/>
              </w:rPr>
            </w:pPr>
            <w:r>
              <w:rPr>
                <w:sz w:val="20"/>
              </w:rPr>
              <w:t>It may also be appropriate to encourage your patient to consult with other clinicians to help them make their decision. You may not know all the benefits</w:t>
            </w:r>
            <w:r w:rsidR="006B33DE">
              <w:rPr>
                <w:sz w:val="20"/>
              </w:rPr>
              <w:t>, harms,</w:t>
            </w:r>
            <w:r>
              <w:rPr>
                <w:sz w:val="20"/>
              </w:rPr>
              <w:t xml:space="preserve"> and risks of some of you patients’ options. For example, if surgery is an option and you’re not a surgeon, your patient will need to talk to a surgeon to be able to seriously consider that option. You also want to let patients know that they not only have a choice of treatments, but also a choice about who provides that treatment. </w:t>
            </w:r>
            <w:r w:rsidR="00B137BF">
              <w:rPr>
                <w:sz w:val="20"/>
              </w:rPr>
              <w:t>Some</w:t>
            </w:r>
            <w:r w:rsidR="00B137BF" w:rsidRPr="00CB0ABA">
              <w:rPr>
                <w:sz w:val="20"/>
              </w:rPr>
              <w:t xml:space="preserve"> clinicians </w:t>
            </w:r>
            <w:r w:rsidR="00B137BF">
              <w:rPr>
                <w:sz w:val="20"/>
              </w:rPr>
              <w:t xml:space="preserve">may feel </w:t>
            </w:r>
            <w:r w:rsidR="00B137BF" w:rsidRPr="00CB0ABA">
              <w:rPr>
                <w:sz w:val="20"/>
              </w:rPr>
              <w:t xml:space="preserve">insulted or insecure </w:t>
            </w:r>
            <w:r w:rsidR="00B137BF">
              <w:rPr>
                <w:sz w:val="20"/>
              </w:rPr>
              <w:t xml:space="preserve">when patients seek second opinions, but </w:t>
            </w:r>
            <w:r w:rsidR="00B162CE">
              <w:rPr>
                <w:sz w:val="20"/>
              </w:rPr>
              <w:t>think of</w:t>
            </w:r>
            <w:r w:rsidR="00B137BF" w:rsidRPr="00CB0ABA">
              <w:rPr>
                <w:sz w:val="20"/>
              </w:rPr>
              <w:t xml:space="preserve"> it as a positive</w:t>
            </w:r>
            <w:r w:rsidR="00B162CE">
              <w:rPr>
                <w:sz w:val="20"/>
              </w:rPr>
              <w:t>:</w:t>
            </w:r>
            <w:r w:rsidR="00B137BF" w:rsidRPr="00CB0ABA">
              <w:rPr>
                <w:sz w:val="20"/>
              </w:rPr>
              <w:t xml:space="preserve"> it makes the patient </w:t>
            </w:r>
            <w:r w:rsidR="00B137BF">
              <w:rPr>
                <w:sz w:val="20"/>
              </w:rPr>
              <w:t>more</w:t>
            </w:r>
            <w:r w:rsidR="00B137BF" w:rsidRPr="00CB0ABA">
              <w:rPr>
                <w:sz w:val="20"/>
              </w:rPr>
              <w:t xml:space="preserve"> confident that the</w:t>
            </w:r>
            <w:r w:rsidR="00B137BF">
              <w:rPr>
                <w:sz w:val="20"/>
              </w:rPr>
              <w:t>y are making the right choice.</w:t>
            </w:r>
            <w:r>
              <w:rPr>
                <w:sz w:val="20"/>
              </w:rPr>
              <w:t xml:space="preserve"> </w:t>
            </w:r>
          </w:p>
          <w:p w:rsidR="003D7606" w:rsidRDefault="003D7606" w:rsidP="00B162CE">
            <w:pPr>
              <w:spacing w:after="0" w:line="240" w:lineRule="auto"/>
              <w:rPr>
                <w:sz w:val="20"/>
              </w:rPr>
            </w:pPr>
          </w:p>
          <w:p w:rsidR="00B137BF" w:rsidRPr="00D73326" w:rsidRDefault="003D7606" w:rsidP="00B83C24">
            <w:pPr>
              <w:spacing w:after="0" w:line="240" w:lineRule="auto"/>
              <w:rPr>
                <w:sz w:val="20"/>
              </w:rPr>
            </w:pPr>
            <w:r>
              <w:rPr>
                <w:sz w:val="20"/>
              </w:rPr>
              <w:t xml:space="preserve">Finally, don’t be afraid to talk about costs. We often feel like talking about money is taboo, but affordability is a very real consideration for patients. You won’t be able to tell them exactly what their out-of-pocket costs will be, but you may be able to give them a sense of the relative costs of alternative treatments. </w:t>
            </w:r>
            <w:r w:rsidR="00B83C24">
              <w:rPr>
                <w:sz w:val="20"/>
              </w:rPr>
              <w:t xml:space="preserve">Encourage </w:t>
            </w:r>
            <w:r>
              <w:rPr>
                <w:sz w:val="20"/>
              </w:rPr>
              <w:t>your patients to consult with their insurance company to find out what their coverage is and how much the alternatives they are considering will cost them.</w:t>
            </w:r>
          </w:p>
        </w:tc>
      </w:tr>
      <w:tr w:rsidR="00702528" w:rsidRPr="006A1300" w:rsidTr="008808C1">
        <w:tc>
          <w:tcPr>
            <w:tcW w:w="8436" w:type="dxa"/>
            <w:gridSpan w:val="3"/>
            <w:shd w:val="clear" w:color="auto" w:fill="CCFFCC"/>
          </w:tcPr>
          <w:p w:rsidR="00702528" w:rsidRPr="005D35D8" w:rsidRDefault="00702528" w:rsidP="009240A1">
            <w:pPr>
              <w:spacing w:after="0"/>
              <w:rPr>
                <w:b/>
                <w:sz w:val="20"/>
              </w:rPr>
            </w:pPr>
            <w:r>
              <w:rPr>
                <w:b/>
                <w:sz w:val="20"/>
              </w:rPr>
              <w:lastRenderedPageBreak/>
              <w:br w:type="page"/>
            </w:r>
            <w:r>
              <w:rPr>
                <w:b/>
                <w:sz w:val="20"/>
              </w:rPr>
              <w:br w:type="page"/>
            </w:r>
            <w:r w:rsidRPr="006A1300">
              <w:rPr>
                <w:sz w:val="20"/>
              </w:rPr>
              <w:br w:type="page"/>
            </w:r>
            <w:r w:rsidRPr="00DE33C9">
              <w:rPr>
                <w:sz w:val="20"/>
              </w:rPr>
              <w:t xml:space="preserve">Slide </w:t>
            </w:r>
            <w:r w:rsidR="00FC708C">
              <w:rPr>
                <w:sz w:val="20"/>
              </w:rPr>
              <w:t>3</w:t>
            </w:r>
            <w:r w:rsidR="009240A1">
              <w:rPr>
                <w:sz w:val="20"/>
              </w:rPr>
              <w:t>7</w:t>
            </w:r>
            <w:r w:rsidRPr="00DE33C9">
              <w:rPr>
                <w:sz w:val="20"/>
              </w:rPr>
              <w:t>:</w:t>
            </w:r>
            <w:r w:rsidRPr="005D35D8">
              <w:rPr>
                <w:b/>
                <w:sz w:val="20"/>
              </w:rPr>
              <w:t xml:space="preserve"> </w:t>
            </w:r>
            <w:r w:rsidR="004F299B" w:rsidRPr="005D35D8">
              <w:rPr>
                <w:b/>
                <w:sz w:val="20"/>
              </w:rPr>
              <w:t xml:space="preserve"> </w:t>
            </w:r>
            <w:r w:rsidRPr="005D35D8">
              <w:rPr>
                <w:b/>
                <w:sz w:val="20"/>
              </w:rPr>
              <w:t xml:space="preserve">Help </w:t>
            </w:r>
            <w:r w:rsidR="00124854" w:rsidRPr="005D35D8">
              <w:rPr>
                <w:b/>
                <w:sz w:val="20"/>
              </w:rPr>
              <w:t>the p</w:t>
            </w:r>
            <w:r w:rsidRPr="005D35D8">
              <w:rPr>
                <w:b/>
                <w:sz w:val="20"/>
              </w:rPr>
              <w:t xml:space="preserve">atient </w:t>
            </w:r>
            <w:r w:rsidR="00124854" w:rsidRPr="005D35D8">
              <w:rPr>
                <w:b/>
                <w:sz w:val="20"/>
              </w:rPr>
              <w:t xml:space="preserve">to </w:t>
            </w:r>
            <w:r w:rsidRPr="005D35D8">
              <w:rPr>
                <w:b/>
                <w:sz w:val="20"/>
              </w:rPr>
              <w:t>reach a decision</w:t>
            </w:r>
          </w:p>
        </w:tc>
        <w:tc>
          <w:tcPr>
            <w:tcW w:w="4740" w:type="dxa"/>
            <w:gridSpan w:val="2"/>
            <w:shd w:val="clear" w:color="auto" w:fill="CCFFCC"/>
          </w:tcPr>
          <w:p w:rsidR="00702528" w:rsidRPr="006A1300" w:rsidRDefault="00702528" w:rsidP="008808C1">
            <w:pPr>
              <w:spacing w:after="0"/>
              <w:rPr>
                <w:sz w:val="20"/>
              </w:rPr>
            </w:pPr>
          </w:p>
        </w:tc>
      </w:tr>
      <w:tr w:rsidR="00702528" w:rsidRPr="006A1300" w:rsidTr="008808C1">
        <w:trPr>
          <w:trHeight w:val="305"/>
        </w:trPr>
        <w:tc>
          <w:tcPr>
            <w:tcW w:w="3097" w:type="dxa"/>
            <w:gridSpan w:val="2"/>
            <w:shd w:val="clear" w:color="auto" w:fill="33CC33"/>
          </w:tcPr>
          <w:p w:rsidR="00702528" w:rsidRPr="006A1300" w:rsidRDefault="00702528" w:rsidP="008808C1">
            <w:pPr>
              <w:spacing w:after="0"/>
              <w:rPr>
                <w:sz w:val="20"/>
              </w:rPr>
            </w:pPr>
            <w:r>
              <w:rPr>
                <w:sz w:val="20"/>
              </w:rPr>
              <w:t>Content to the designer</w:t>
            </w:r>
          </w:p>
        </w:tc>
        <w:tc>
          <w:tcPr>
            <w:tcW w:w="5339" w:type="dxa"/>
            <w:shd w:val="clear" w:color="auto" w:fill="33CC33"/>
          </w:tcPr>
          <w:p w:rsidR="00702528" w:rsidRPr="006A1300" w:rsidRDefault="00702528" w:rsidP="008808C1">
            <w:pPr>
              <w:spacing w:after="0"/>
              <w:rPr>
                <w:sz w:val="20"/>
              </w:rPr>
            </w:pPr>
            <w:r w:rsidRPr="006A1300">
              <w:rPr>
                <w:sz w:val="20"/>
              </w:rPr>
              <w:t>On-Screen Content</w:t>
            </w:r>
          </w:p>
        </w:tc>
        <w:tc>
          <w:tcPr>
            <w:tcW w:w="4740" w:type="dxa"/>
            <w:gridSpan w:val="2"/>
            <w:shd w:val="clear" w:color="auto" w:fill="33CC33"/>
          </w:tcPr>
          <w:p w:rsidR="00702528" w:rsidRPr="006A1300" w:rsidRDefault="00702528" w:rsidP="008808C1">
            <w:pPr>
              <w:spacing w:after="0"/>
              <w:rPr>
                <w:sz w:val="20"/>
              </w:rPr>
            </w:pPr>
            <w:r>
              <w:rPr>
                <w:sz w:val="20"/>
              </w:rPr>
              <w:t>Audio Guidance</w:t>
            </w:r>
          </w:p>
        </w:tc>
      </w:tr>
      <w:tr w:rsidR="00702528" w:rsidRPr="00994409" w:rsidTr="008808C1">
        <w:trPr>
          <w:trHeight w:val="188"/>
        </w:trPr>
        <w:tc>
          <w:tcPr>
            <w:tcW w:w="3097" w:type="dxa"/>
            <w:gridSpan w:val="2"/>
          </w:tcPr>
          <w:p w:rsidR="00702528" w:rsidRPr="00994409" w:rsidRDefault="00702528" w:rsidP="00FC64D7">
            <w:pPr>
              <w:spacing w:after="0"/>
              <w:rPr>
                <w:sz w:val="20"/>
              </w:rPr>
            </w:pPr>
          </w:p>
        </w:tc>
        <w:tc>
          <w:tcPr>
            <w:tcW w:w="5339" w:type="dxa"/>
          </w:tcPr>
          <w:p w:rsidR="00D27BF6" w:rsidRDefault="00D27BF6" w:rsidP="00D27BF6">
            <w:pPr>
              <w:spacing w:after="0" w:line="240" w:lineRule="auto"/>
              <w:rPr>
                <w:b/>
                <w:sz w:val="20"/>
              </w:rPr>
            </w:pPr>
            <w:r>
              <w:rPr>
                <w:b/>
                <w:sz w:val="20"/>
              </w:rPr>
              <w:t>Section 3. Strategies for Presenting Choices</w:t>
            </w:r>
          </w:p>
          <w:p w:rsidR="00D27BF6" w:rsidRDefault="00D27BF6" w:rsidP="00D27BF6">
            <w:pPr>
              <w:spacing w:after="0" w:line="240" w:lineRule="auto"/>
              <w:rPr>
                <w:b/>
                <w:sz w:val="20"/>
              </w:rPr>
            </w:pPr>
            <w:r>
              <w:rPr>
                <w:b/>
                <w:sz w:val="20"/>
              </w:rPr>
              <w:t>Strategy 10: Explain Benefits, Harms and Risks of All Options</w:t>
            </w:r>
            <w:r>
              <w:rPr>
                <w:sz w:val="20"/>
              </w:rPr>
              <w:t xml:space="preserve"> </w:t>
            </w:r>
          </w:p>
          <w:p w:rsidR="00D27BF6" w:rsidRDefault="00D27BF6" w:rsidP="00D27BF6">
            <w:pPr>
              <w:spacing w:after="0" w:line="240" w:lineRule="auto"/>
              <w:rPr>
                <w:b/>
                <w:sz w:val="20"/>
              </w:rPr>
            </w:pPr>
          </w:p>
          <w:p w:rsidR="00702528" w:rsidRPr="00283093" w:rsidRDefault="00702528" w:rsidP="00283093">
            <w:pPr>
              <w:spacing w:after="0" w:line="240" w:lineRule="auto"/>
              <w:rPr>
                <w:b/>
                <w:sz w:val="20"/>
              </w:rPr>
            </w:pPr>
            <w:r w:rsidRPr="00283093">
              <w:rPr>
                <w:b/>
                <w:sz w:val="20"/>
              </w:rPr>
              <w:t xml:space="preserve">Help the patient evaluate their options based on their goals </w:t>
            </w:r>
            <w:r w:rsidR="00912981" w:rsidRPr="00283093">
              <w:rPr>
                <w:b/>
                <w:sz w:val="20"/>
              </w:rPr>
              <w:t xml:space="preserve">and </w:t>
            </w:r>
            <w:r w:rsidRPr="00283093">
              <w:rPr>
                <w:b/>
                <w:sz w:val="20"/>
              </w:rPr>
              <w:t>values</w:t>
            </w:r>
            <w:r w:rsidR="00C41600">
              <w:rPr>
                <w:b/>
                <w:sz w:val="20"/>
              </w:rPr>
              <w:t>.</w:t>
            </w:r>
            <w:r w:rsidRPr="00283093">
              <w:rPr>
                <w:b/>
                <w:sz w:val="20"/>
              </w:rPr>
              <w:t xml:space="preserve"> </w:t>
            </w:r>
          </w:p>
          <w:p w:rsidR="00702528" w:rsidRDefault="00702528" w:rsidP="00283093">
            <w:pPr>
              <w:pStyle w:val="ListParagraph"/>
              <w:spacing w:after="0" w:line="240" w:lineRule="auto"/>
              <w:ind w:left="323"/>
              <w:rPr>
                <w:rFonts w:ascii="Times New Roman" w:hAnsi="Times New Roman" w:cs="Times New Roman"/>
                <w:sz w:val="20"/>
                <w:szCs w:val="20"/>
              </w:rPr>
            </w:pPr>
          </w:p>
          <w:p w:rsidR="00702528" w:rsidRDefault="00702528" w:rsidP="00283093">
            <w:pPr>
              <w:pStyle w:val="ListParagraph"/>
              <w:numPr>
                <w:ilvl w:val="0"/>
                <w:numId w:val="126"/>
              </w:numPr>
              <w:spacing w:after="0" w:line="240" w:lineRule="auto"/>
              <w:rPr>
                <w:rFonts w:ascii="Times New Roman" w:hAnsi="Times New Roman" w:cs="Times New Roman"/>
                <w:sz w:val="20"/>
                <w:szCs w:val="20"/>
              </w:rPr>
            </w:pPr>
            <w:r w:rsidRPr="00994409">
              <w:rPr>
                <w:rFonts w:ascii="Times New Roman" w:hAnsi="Times New Roman" w:cs="Times New Roman"/>
                <w:sz w:val="20"/>
                <w:szCs w:val="20"/>
              </w:rPr>
              <w:t>Ask the patient what they’re thinking</w:t>
            </w:r>
          </w:p>
          <w:p w:rsidR="00702528" w:rsidRDefault="00702528" w:rsidP="00283093">
            <w:pPr>
              <w:pStyle w:val="ListParagraph"/>
              <w:numPr>
                <w:ilvl w:val="0"/>
                <w:numId w:val="126"/>
              </w:numPr>
              <w:spacing w:after="0" w:line="240" w:lineRule="auto"/>
              <w:rPr>
                <w:rFonts w:ascii="Times New Roman" w:hAnsi="Times New Roman" w:cs="Times New Roman"/>
                <w:sz w:val="20"/>
                <w:szCs w:val="20"/>
              </w:rPr>
            </w:pPr>
            <w:r w:rsidRPr="00994409">
              <w:rPr>
                <w:rFonts w:ascii="Times New Roman" w:hAnsi="Times New Roman" w:cs="Times New Roman"/>
                <w:sz w:val="20"/>
                <w:szCs w:val="20"/>
              </w:rPr>
              <w:t xml:space="preserve">Answer any additional questions </w:t>
            </w:r>
          </w:p>
          <w:p w:rsidR="00702528" w:rsidRDefault="00702528" w:rsidP="00283093">
            <w:pPr>
              <w:pStyle w:val="ListParagraph"/>
              <w:numPr>
                <w:ilvl w:val="0"/>
                <w:numId w:val="126"/>
              </w:numPr>
              <w:spacing w:after="0" w:line="240" w:lineRule="auto"/>
              <w:rPr>
                <w:rFonts w:ascii="Times New Roman" w:hAnsi="Times New Roman" w:cs="Times New Roman"/>
                <w:sz w:val="20"/>
                <w:szCs w:val="20"/>
              </w:rPr>
            </w:pPr>
            <w:r w:rsidRPr="00994409">
              <w:rPr>
                <w:rFonts w:ascii="Times New Roman" w:hAnsi="Times New Roman" w:cs="Times New Roman"/>
                <w:sz w:val="20"/>
                <w:szCs w:val="20"/>
              </w:rPr>
              <w:t xml:space="preserve">Offer information relevant to their </w:t>
            </w:r>
            <w:r w:rsidR="00F576C4">
              <w:rPr>
                <w:rFonts w:ascii="Times New Roman" w:hAnsi="Times New Roman" w:cs="Times New Roman"/>
                <w:sz w:val="20"/>
                <w:szCs w:val="20"/>
              </w:rPr>
              <w:t xml:space="preserve">goals </w:t>
            </w:r>
            <w:r w:rsidR="00F576C4" w:rsidRPr="00994409">
              <w:rPr>
                <w:rFonts w:ascii="Times New Roman" w:hAnsi="Times New Roman" w:cs="Times New Roman"/>
                <w:sz w:val="20"/>
                <w:szCs w:val="20"/>
              </w:rPr>
              <w:t xml:space="preserve">and </w:t>
            </w:r>
            <w:r w:rsidRPr="00994409">
              <w:rPr>
                <w:rFonts w:ascii="Times New Roman" w:hAnsi="Times New Roman" w:cs="Times New Roman"/>
                <w:sz w:val="20"/>
                <w:szCs w:val="20"/>
              </w:rPr>
              <w:t xml:space="preserve">values </w:t>
            </w:r>
          </w:p>
          <w:p w:rsidR="00702528" w:rsidRDefault="00702528" w:rsidP="00283093">
            <w:pPr>
              <w:pStyle w:val="ListParagraph"/>
              <w:numPr>
                <w:ilvl w:val="0"/>
                <w:numId w:val="126"/>
              </w:numPr>
              <w:spacing w:after="0" w:line="240" w:lineRule="auto"/>
              <w:rPr>
                <w:rFonts w:ascii="Times New Roman" w:hAnsi="Times New Roman" w:cs="Times New Roman"/>
                <w:sz w:val="20"/>
                <w:szCs w:val="20"/>
              </w:rPr>
            </w:pPr>
            <w:r w:rsidRPr="00994409">
              <w:rPr>
                <w:rFonts w:ascii="Times New Roman" w:hAnsi="Times New Roman" w:cs="Times New Roman"/>
                <w:sz w:val="20"/>
                <w:szCs w:val="20"/>
              </w:rPr>
              <w:t>Help the patient to assess the feasibility of each option, e.g., timetables, cost, support needs, time off work</w:t>
            </w:r>
          </w:p>
          <w:p w:rsidR="00702528" w:rsidRPr="00994409" w:rsidRDefault="00702528" w:rsidP="008808C1">
            <w:pPr>
              <w:pStyle w:val="ListParagraph"/>
              <w:spacing w:after="0" w:line="240" w:lineRule="auto"/>
              <w:ind w:left="1223"/>
              <w:rPr>
                <w:rFonts w:ascii="Times New Roman" w:hAnsi="Times New Roman" w:cs="Times New Roman"/>
                <w:sz w:val="20"/>
                <w:szCs w:val="20"/>
              </w:rPr>
            </w:pPr>
          </w:p>
          <w:p w:rsidR="00702528" w:rsidRPr="00283093" w:rsidRDefault="00702528" w:rsidP="005D35D8">
            <w:pPr>
              <w:pStyle w:val="ListParagraph"/>
              <w:spacing w:after="0" w:line="240" w:lineRule="auto"/>
              <w:ind w:left="0"/>
              <w:rPr>
                <w:rFonts w:ascii="Times New Roman" w:hAnsi="Times New Roman" w:cs="Times New Roman"/>
                <w:b/>
                <w:sz w:val="20"/>
                <w:szCs w:val="20"/>
              </w:rPr>
            </w:pPr>
            <w:r w:rsidRPr="00283093">
              <w:rPr>
                <w:rFonts w:ascii="Times New Roman" w:hAnsi="Times New Roman" w:cs="Times New Roman"/>
                <w:b/>
                <w:sz w:val="20"/>
                <w:szCs w:val="20"/>
              </w:rPr>
              <w:t>Help the patient choose</w:t>
            </w:r>
            <w:r w:rsidR="00F576C4" w:rsidRPr="00283093">
              <w:rPr>
                <w:rFonts w:ascii="Times New Roman" w:hAnsi="Times New Roman" w:cs="Times New Roman"/>
                <w:b/>
                <w:sz w:val="20"/>
                <w:szCs w:val="20"/>
              </w:rPr>
              <w:t>.</w:t>
            </w:r>
          </w:p>
          <w:p w:rsidR="00702528" w:rsidRDefault="00702528" w:rsidP="00283093">
            <w:pPr>
              <w:pStyle w:val="ListParagraph"/>
              <w:numPr>
                <w:ilvl w:val="2"/>
                <w:numId w:val="127"/>
              </w:numPr>
              <w:spacing w:after="0" w:line="240" w:lineRule="auto"/>
              <w:ind w:left="413"/>
              <w:rPr>
                <w:rFonts w:ascii="Times New Roman" w:hAnsi="Times New Roman" w:cs="Times New Roman"/>
                <w:sz w:val="20"/>
                <w:szCs w:val="20"/>
              </w:rPr>
            </w:pPr>
            <w:r w:rsidRPr="00994409">
              <w:rPr>
                <w:rFonts w:ascii="Times New Roman" w:hAnsi="Times New Roman" w:cs="Times New Roman"/>
                <w:sz w:val="20"/>
                <w:szCs w:val="20"/>
              </w:rPr>
              <w:t>Elicit the patient’s assessment of the pros and cons</w:t>
            </w:r>
          </w:p>
          <w:p w:rsidR="00702528" w:rsidRDefault="00702528" w:rsidP="00283093">
            <w:pPr>
              <w:pStyle w:val="ListParagraph"/>
              <w:numPr>
                <w:ilvl w:val="2"/>
                <w:numId w:val="127"/>
              </w:numPr>
              <w:spacing w:after="0" w:line="240" w:lineRule="auto"/>
              <w:ind w:left="413"/>
              <w:rPr>
                <w:rFonts w:ascii="Times New Roman" w:hAnsi="Times New Roman" w:cs="Times New Roman"/>
                <w:sz w:val="20"/>
                <w:szCs w:val="20"/>
              </w:rPr>
            </w:pPr>
            <w:r w:rsidRPr="00994409">
              <w:rPr>
                <w:rFonts w:ascii="Times New Roman" w:hAnsi="Times New Roman" w:cs="Times New Roman"/>
                <w:sz w:val="20"/>
                <w:szCs w:val="20"/>
              </w:rPr>
              <w:t>Reflect back other considerations that the patient raised earlier in the conversation.</w:t>
            </w:r>
          </w:p>
          <w:p w:rsidR="00702528" w:rsidRPr="00994409" w:rsidRDefault="00702528" w:rsidP="008808C1">
            <w:pPr>
              <w:pStyle w:val="ListParagraph"/>
              <w:spacing w:after="0" w:line="240" w:lineRule="auto"/>
              <w:ind w:left="773"/>
              <w:rPr>
                <w:rFonts w:ascii="Times New Roman" w:hAnsi="Times New Roman" w:cs="Times New Roman"/>
                <w:sz w:val="20"/>
                <w:szCs w:val="20"/>
              </w:rPr>
            </w:pPr>
            <w:r w:rsidRPr="00994409">
              <w:rPr>
                <w:rFonts w:ascii="Times New Roman" w:hAnsi="Times New Roman" w:cs="Times New Roman"/>
                <w:sz w:val="20"/>
                <w:szCs w:val="20"/>
              </w:rPr>
              <w:t>.</w:t>
            </w:r>
          </w:p>
          <w:p w:rsidR="00702528" w:rsidRDefault="00702528" w:rsidP="008808C1">
            <w:pPr>
              <w:tabs>
                <w:tab w:val="left" w:pos="3390"/>
              </w:tabs>
              <w:spacing w:after="0" w:line="240" w:lineRule="auto"/>
              <w:rPr>
                <w:sz w:val="20"/>
              </w:rPr>
            </w:pPr>
          </w:p>
          <w:p w:rsidR="00751B58" w:rsidRPr="00994409" w:rsidRDefault="00751B58" w:rsidP="008808C1">
            <w:pPr>
              <w:tabs>
                <w:tab w:val="left" w:pos="3390"/>
              </w:tabs>
              <w:spacing w:after="0" w:line="240" w:lineRule="auto"/>
              <w:rPr>
                <w:sz w:val="20"/>
              </w:rPr>
            </w:pPr>
          </w:p>
        </w:tc>
        <w:tc>
          <w:tcPr>
            <w:tcW w:w="4740" w:type="dxa"/>
            <w:gridSpan w:val="2"/>
          </w:tcPr>
          <w:p w:rsidR="00702528" w:rsidRPr="00994409" w:rsidRDefault="00702528" w:rsidP="008808C1">
            <w:pPr>
              <w:spacing w:after="0" w:line="240" w:lineRule="auto"/>
              <w:rPr>
                <w:sz w:val="20"/>
              </w:rPr>
            </w:pPr>
            <w:r w:rsidRPr="00994409">
              <w:rPr>
                <w:sz w:val="20"/>
              </w:rPr>
              <w:t>Once you’ve described the options, help the patient to evaluate the</w:t>
            </w:r>
            <w:r w:rsidR="00912981">
              <w:rPr>
                <w:sz w:val="20"/>
              </w:rPr>
              <w:t>ir options based on their goals</w:t>
            </w:r>
            <w:r w:rsidRPr="00994409">
              <w:rPr>
                <w:sz w:val="20"/>
              </w:rPr>
              <w:t xml:space="preserve"> </w:t>
            </w:r>
            <w:r w:rsidR="00912981" w:rsidRPr="00994409">
              <w:rPr>
                <w:sz w:val="20"/>
              </w:rPr>
              <w:t xml:space="preserve">and </w:t>
            </w:r>
            <w:r w:rsidRPr="00994409">
              <w:rPr>
                <w:sz w:val="20"/>
              </w:rPr>
              <w:t xml:space="preserve">values, and facilitate their deliberation and decision-making. </w:t>
            </w:r>
          </w:p>
          <w:p w:rsidR="00702528" w:rsidRPr="00994409" w:rsidRDefault="00702528" w:rsidP="008808C1">
            <w:pPr>
              <w:spacing w:after="0" w:line="240" w:lineRule="auto"/>
              <w:rPr>
                <w:sz w:val="20"/>
              </w:rPr>
            </w:pPr>
          </w:p>
          <w:p w:rsidR="00702528" w:rsidRPr="00994409" w:rsidRDefault="00C41600" w:rsidP="008808C1">
            <w:pPr>
              <w:spacing w:after="0" w:line="240" w:lineRule="auto"/>
              <w:rPr>
                <w:sz w:val="20"/>
              </w:rPr>
            </w:pPr>
            <w:r>
              <w:rPr>
                <w:sz w:val="20"/>
              </w:rPr>
              <w:t>Y</w:t>
            </w:r>
            <w:r w:rsidR="00702528" w:rsidRPr="00994409">
              <w:rPr>
                <w:sz w:val="20"/>
              </w:rPr>
              <w:t xml:space="preserve">ou can </w:t>
            </w:r>
            <w:r>
              <w:rPr>
                <w:sz w:val="20"/>
              </w:rPr>
              <w:t xml:space="preserve">start by </w:t>
            </w:r>
            <w:r w:rsidR="00702528" w:rsidRPr="00994409">
              <w:rPr>
                <w:sz w:val="20"/>
              </w:rPr>
              <w:t>ask</w:t>
            </w:r>
            <w:r>
              <w:rPr>
                <w:sz w:val="20"/>
              </w:rPr>
              <w:t>ing</w:t>
            </w:r>
            <w:r w:rsidR="00702528" w:rsidRPr="00994409">
              <w:rPr>
                <w:sz w:val="20"/>
              </w:rPr>
              <w:t xml:space="preserve"> the patient what they’re thinking about the options. Based on what the patient shares with you, you can answer any additional questions, and offer information that is relevant to their </w:t>
            </w:r>
            <w:r w:rsidR="00650BBF">
              <w:rPr>
                <w:sz w:val="20"/>
              </w:rPr>
              <w:t xml:space="preserve">goals </w:t>
            </w:r>
            <w:r w:rsidR="00650BBF" w:rsidRPr="00994409">
              <w:rPr>
                <w:sz w:val="20"/>
              </w:rPr>
              <w:t xml:space="preserve">and </w:t>
            </w:r>
            <w:r w:rsidR="00702528" w:rsidRPr="00994409">
              <w:rPr>
                <w:sz w:val="20"/>
              </w:rPr>
              <w:t>values. The patient may also need you</w:t>
            </w:r>
            <w:r w:rsidR="00702528">
              <w:rPr>
                <w:sz w:val="20"/>
              </w:rPr>
              <w:t>r</w:t>
            </w:r>
            <w:r w:rsidR="00702528" w:rsidRPr="00994409">
              <w:rPr>
                <w:sz w:val="20"/>
              </w:rPr>
              <w:t xml:space="preserve"> help to assess the feasibility of each option, including which option</w:t>
            </w:r>
            <w:r w:rsidR="00702528">
              <w:rPr>
                <w:sz w:val="20"/>
              </w:rPr>
              <w:t xml:space="preserve">s are offered at your facility, </w:t>
            </w:r>
            <w:r w:rsidR="00702528" w:rsidRPr="00994409">
              <w:rPr>
                <w:sz w:val="20"/>
              </w:rPr>
              <w:t xml:space="preserve">how soon it can be done, </w:t>
            </w:r>
            <w:r w:rsidR="00650BBF">
              <w:rPr>
                <w:sz w:val="20"/>
              </w:rPr>
              <w:t xml:space="preserve">who </w:t>
            </w:r>
            <w:r w:rsidR="00F576C4">
              <w:rPr>
                <w:sz w:val="20"/>
              </w:rPr>
              <w:t>could</w:t>
            </w:r>
            <w:r w:rsidR="00650BBF">
              <w:rPr>
                <w:sz w:val="20"/>
              </w:rPr>
              <w:t xml:space="preserve"> do it, </w:t>
            </w:r>
            <w:r w:rsidR="00702528" w:rsidRPr="00994409">
              <w:rPr>
                <w:sz w:val="20"/>
              </w:rPr>
              <w:t>how much it will cost, what support needs the patient will have, and how much time they will likely need to take off from work.</w:t>
            </w:r>
          </w:p>
          <w:p w:rsidR="00702528" w:rsidRPr="00994409" w:rsidRDefault="00702528" w:rsidP="008808C1">
            <w:pPr>
              <w:spacing w:after="0" w:line="240" w:lineRule="auto"/>
              <w:rPr>
                <w:sz w:val="20"/>
              </w:rPr>
            </w:pPr>
          </w:p>
          <w:p w:rsidR="00702528" w:rsidRPr="00994409" w:rsidRDefault="00702528" w:rsidP="00E97126">
            <w:pPr>
              <w:spacing w:after="0" w:line="240" w:lineRule="auto"/>
              <w:rPr>
                <w:sz w:val="20"/>
              </w:rPr>
            </w:pPr>
            <w:r w:rsidRPr="00994409">
              <w:rPr>
                <w:sz w:val="20"/>
              </w:rPr>
              <w:t>Then, ask the patient what they choose. If they are having trouble coming to a decision, you can ask them to describe the pros and cons of the different alternatives, from their perspective, and reflect back on other considerations that the patient raised earlier in the conversation.</w:t>
            </w:r>
            <w:r w:rsidR="006B4914">
              <w:rPr>
                <w:sz w:val="20"/>
              </w:rPr>
              <w:t xml:space="preserve"> </w:t>
            </w:r>
          </w:p>
        </w:tc>
      </w:tr>
    </w:tbl>
    <w:p w:rsidR="00F5368D" w:rsidRDefault="00F5368D">
      <w:pPr>
        <w:spacing w:after="200" w:line="276" w:lineRule="auto"/>
        <w:rPr>
          <w:b/>
        </w:rPr>
      </w:pPr>
    </w:p>
    <w:p w:rsidR="00F5368D" w:rsidRDefault="00F5368D">
      <w:pPr>
        <w:spacing w:after="200" w:line="276" w:lineRule="auto"/>
        <w:rPr>
          <w:b/>
        </w:rPr>
      </w:pPr>
      <w:r>
        <w:rPr>
          <w:b/>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400"/>
        <w:gridCol w:w="4698"/>
      </w:tblGrid>
      <w:tr w:rsidR="00B137BF" w:rsidRPr="006A1300" w:rsidTr="0073242F">
        <w:tc>
          <w:tcPr>
            <w:tcW w:w="8478" w:type="dxa"/>
            <w:gridSpan w:val="2"/>
            <w:shd w:val="clear" w:color="auto" w:fill="CCFFCC"/>
          </w:tcPr>
          <w:p w:rsidR="00B137BF" w:rsidRPr="006A1300" w:rsidRDefault="00884456" w:rsidP="00D27BF6">
            <w:pPr>
              <w:autoSpaceDE w:val="0"/>
              <w:autoSpaceDN w:val="0"/>
              <w:adjustRightInd w:val="0"/>
              <w:spacing w:after="0" w:line="240" w:lineRule="auto"/>
              <w:rPr>
                <w:sz w:val="20"/>
              </w:rPr>
            </w:pPr>
            <w:r>
              <w:rPr>
                <w:b/>
              </w:rPr>
              <w:lastRenderedPageBreak/>
              <w:br w:type="page"/>
            </w:r>
            <w:r w:rsidR="00B137BF">
              <w:rPr>
                <w:b/>
              </w:rPr>
              <w:br w:type="page"/>
            </w:r>
            <w:r w:rsidR="00B137BF" w:rsidRPr="006A1300">
              <w:rPr>
                <w:sz w:val="20"/>
              </w:rPr>
              <w:br w:type="page"/>
              <w:t xml:space="preserve">Slide </w:t>
            </w:r>
            <w:r w:rsidR="00147BFF">
              <w:rPr>
                <w:sz w:val="20"/>
              </w:rPr>
              <w:t>3</w:t>
            </w:r>
            <w:r w:rsidR="00B45743">
              <w:rPr>
                <w:sz w:val="20"/>
              </w:rPr>
              <w:t>8</w:t>
            </w:r>
            <w:r w:rsidR="00B137BF" w:rsidRPr="006A1300">
              <w:rPr>
                <w:sz w:val="20"/>
              </w:rPr>
              <w:t>:</w:t>
            </w:r>
            <w:r w:rsidR="00B137BF">
              <w:rPr>
                <w:sz w:val="20"/>
              </w:rPr>
              <w:t xml:space="preserve"> </w:t>
            </w:r>
            <w:r w:rsidR="00B137BF" w:rsidRPr="00EE1958">
              <w:rPr>
                <w:b/>
                <w:sz w:val="20"/>
              </w:rPr>
              <w:t>Putting it all together</w:t>
            </w:r>
            <w:r w:rsidR="00B137BF">
              <w:rPr>
                <w:b/>
                <w:sz w:val="20"/>
              </w:rPr>
              <w:t>- a model informed consent conversation</w:t>
            </w:r>
          </w:p>
        </w:tc>
        <w:tc>
          <w:tcPr>
            <w:tcW w:w="4698" w:type="dxa"/>
            <w:shd w:val="clear" w:color="auto" w:fill="CCFFCC"/>
          </w:tcPr>
          <w:p w:rsidR="00B137BF" w:rsidRPr="006A1300" w:rsidRDefault="00B137BF" w:rsidP="0073242F">
            <w:pPr>
              <w:spacing w:after="0"/>
              <w:rPr>
                <w:sz w:val="20"/>
              </w:rPr>
            </w:pPr>
          </w:p>
        </w:tc>
      </w:tr>
      <w:tr w:rsidR="00B137BF" w:rsidRPr="006A1300" w:rsidTr="0073242F">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5400" w:type="dxa"/>
            <w:shd w:val="clear" w:color="auto" w:fill="33CC33"/>
          </w:tcPr>
          <w:p w:rsidR="00B137BF" w:rsidRPr="006A1300" w:rsidRDefault="00B137BF" w:rsidP="0073242F">
            <w:pPr>
              <w:spacing w:after="0"/>
              <w:rPr>
                <w:sz w:val="20"/>
              </w:rPr>
            </w:pPr>
            <w:r w:rsidRPr="006A1300">
              <w:rPr>
                <w:sz w:val="20"/>
              </w:rPr>
              <w:t>On-Screen Content</w:t>
            </w:r>
          </w:p>
        </w:tc>
        <w:tc>
          <w:tcPr>
            <w:tcW w:w="4698" w:type="dxa"/>
            <w:shd w:val="clear" w:color="auto" w:fill="33CC33"/>
          </w:tcPr>
          <w:p w:rsidR="00B137BF" w:rsidRPr="006A1300" w:rsidRDefault="00B137BF" w:rsidP="0073242F">
            <w:pPr>
              <w:spacing w:after="0"/>
              <w:rPr>
                <w:sz w:val="20"/>
              </w:rPr>
            </w:pPr>
            <w:r>
              <w:rPr>
                <w:sz w:val="20"/>
              </w:rPr>
              <w:t>Audio Guidance</w:t>
            </w:r>
          </w:p>
        </w:tc>
      </w:tr>
      <w:tr w:rsidR="00B137BF" w:rsidRPr="00D4419C" w:rsidTr="0073242F">
        <w:trPr>
          <w:trHeight w:val="188"/>
        </w:trPr>
        <w:tc>
          <w:tcPr>
            <w:tcW w:w="3078" w:type="dxa"/>
          </w:tcPr>
          <w:p w:rsidR="00B137BF" w:rsidRDefault="00B137BF" w:rsidP="003A27B3">
            <w:pPr>
              <w:tabs>
                <w:tab w:val="left" w:pos="5565"/>
              </w:tabs>
              <w:spacing w:after="0"/>
              <w:rPr>
                <w:i/>
                <w:sz w:val="20"/>
              </w:rPr>
            </w:pPr>
            <w:r w:rsidRPr="00751B58">
              <w:rPr>
                <w:i/>
                <w:sz w:val="20"/>
                <w:highlight w:val="yellow"/>
              </w:rPr>
              <w:t>[</w:t>
            </w:r>
            <w:r>
              <w:rPr>
                <w:i/>
                <w:sz w:val="20"/>
                <w:highlight w:val="yellow"/>
              </w:rPr>
              <w:t xml:space="preserve">This could be illustrated </w:t>
            </w:r>
            <w:r w:rsidRPr="00751B58">
              <w:rPr>
                <w:i/>
                <w:sz w:val="20"/>
                <w:highlight w:val="yellow"/>
              </w:rPr>
              <w:t xml:space="preserve"> with one or more photos – possibly Ken Burns style animation.</w:t>
            </w:r>
            <w:r>
              <w:rPr>
                <w:i/>
                <w:sz w:val="20"/>
                <w:highlight w:val="yellow"/>
              </w:rPr>
              <w:t xml:space="preserve"> We can also highlight each strategy used, as it is used, by flashing the strategy’s name on the screen</w:t>
            </w:r>
            <w:r w:rsidRPr="00751B58">
              <w:rPr>
                <w:i/>
                <w:sz w:val="20"/>
                <w:highlight w:val="yellow"/>
              </w:rPr>
              <w:t>]</w:t>
            </w: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Default="00AC4B69" w:rsidP="003A27B3">
            <w:pPr>
              <w:tabs>
                <w:tab w:val="left" w:pos="5565"/>
              </w:tabs>
              <w:spacing w:after="0"/>
              <w:rPr>
                <w:i/>
                <w:sz w:val="20"/>
              </w:rPr>
            </w:pPr>
          </w:p>
          <w:p w:rsidR="00AC4B69" w:rsidRPr="00751B58" w:rsidRDefault="00AC4B69">
            <w:pPr>
              <w:tabs>
                <w:tab w:val="left" w:pos="5565"/>
              </w:tabs>
              <w:spacing w:after="0"/>
              <w:rPr>
                <w:i/>
                <w:sz w:val="20"/>
              </w:rPr>
            </w:pPr>
            <w:r>
              <w:rPr>
                <w:i/>
                <w:sz w:val="20"/>
              </w:rPr>
              <w:t xml:space="preserve">We will need to get copyright permission for the use of the graphic shown on </w:t>
            </w:r>
            <w:hyperlink r:id="rId34" w:history="1">
              <w:r>
                <w:rPr>
                  <w:rStyle w:val="Hyperlink"/>
                </w:rPr>
                <w:t>this website</w:t>
              </w:r>
            </w:hyperlink>
            <w:r>
              <w:rPr>
                <w:rStyle w:val="Hyperlink"/>
              </w:rPr>
              <w:t xml:space="preserve"> .</w:t>
            </w:r>
          </w:p>
        </w:tc>
        <w:tc>
          <w:tcPr>
            <w:tcW w:w="5400" w:type="dxa"/>
          </w:tcPr>
          <w:p w:rsidR="00B137BF" w:rsidRPr="006329B1" w:rsidRDefault="00B137BF" w:rsidP="0073242F">
            <w:pPr>
              <w:autoSpaceDE w:val="0"/>
              <w:autoSpaceDN w:val="0"/>
              <w:adjustRightInd w:val="0"/>
              <w:spacing w:after="0" w:line="240" w:lineRule="auto"/>
              <w:rPr>
                <w:b/>
                <w:sz w:val="20"/>
              </w:rPr>
            </w:pPr>
            <w:r w:rsidRPr="006329B1">
              <w:rPr>
                <w:b/>
                <w:sz w:val="20"/>
              </w:rPr>
              <w:lastRenderedPageBreak/>
              <w:t>Putting it all together</w:t>
            </w:r>
          </w:p>
          <w:p w:rsidR="00B137BF" w:rsidRDefault="00B137BF" w:rsidP="0073242F">
            <w:pPr>
              <w:autoSpaceDE w:val="0"/>
              <w:autoSpaceDN w:val="0"/>
              <w:adjustRightInd w:val="0"/>
              <w:spacing w:after="0" w:line="240" w:lineRule="auto"/>
              <w:rPr>
                <w:sz w:val="20"/>
              </w:rPr>
            </w:pPr>
          </w:p>
          <w:p w:rsidR="00B137BF" w:rsidRPr="00022420" w:rsidRDefault="00B137BF" w:rsidP="0073242F">
            <w:pPr>
              <w:ind w:firstLine="720"/>
              <w:rPr>
                <w:sz w:val="20"/>
              </w:rPr>
            </w:pPr>
            <w:r w:rsidRPr="006329B1">
              <w:rPr>
                <w:sz w:val="20"/>
                <w:highlight w:val="yellow"/>
              </w:rPr>
              <w:t>[picture of a newborn in ICU bed with IV line and oxygen tubes in his nose; then picture of doctor sitting down and talking with mom</w:t>
            </w:r>
            <w:r w:rsidR="001F4256" w:rsidRPr="006329B1">
              <w:rPr>
                <w:sz w:val="20"/>
                <w:highlight w:val="yellow"/>
              </w:rPr>
              <w:t xml:space="preserve"> [possibly with another woman present]</w:t>
            </w:r>
            <w:r w:rsidRPr="006329B1">
              <w:rPr>
                <w:sz w:val="20"/>
                <w:highlight w:val="yellow"/>
              </w:rPr>
              <w:t>; then picture of a central line and/or picture about central lines (</w:t>
            </w:r>
            <w:r w:rsidR="001F4256" w:rsidRPr="006329B1">
              <w:rPr>
                <w:sz w:val="20"/>
                <w:highlight w:val="yellow"/>
              </w:rPr>
              <w:t xml:space="preserve">see below, from </w:t>
            </w:r>
            <w:r w:rsidR="001F4256" w:rsidRPr="006329B1">
              <w:rPr>
                <w:highlight w:val="yellow"/>
              </w:rPr>
              <w:t xml:space="preserve"> </w:t>
            </w:r>
            <w:hyperlink r:id="rId35" w:history="1">
              <w:r w:rsidR="001F4256" w:rsidRPr="006329B1">
                <w:rPr>
                  <w:rStyle w:val="Hyperlink"/>
                  <w:highlight w:val="yellow"/>
                </w:rPr>
                <w:t>this website</w:t>
              </w:r>
            </w:hyperlink>
            <w:r w:rsidR="001F4256" w:rsidRPr="006329B1">
              <w:rPr>
                <w:sz w:val="20"/>
                <w:highlight w:val="yellow"/>
              </w:rPr>
              <w:t xml:space="preserve">; </w:t>
            </w:r>
            <w:r w:rsidRPr="006329B1">
              <w:rPr>
                <w:sz w:val="20"/>
                <w:highlight w:val="yellow"/>
              </w:rPr>
              <w:t>we will seek copyright permission)]</w:t>
            </w:r>
          </w:p>
          <w:p w:rsidR="00B137BF" w:rsidRPr="00267ED6" w:rsidRDefault="001F4256" w:rsidP="006329B1">
            <w:pPr>
              <w:ind w:firstLine="342"/>
              <w:rPr>
                <w:sz w:val="20"/>
              </w:rPr>
            </w:pPr>
            <w:r w:rsidRPr="006329B1">
              <w:rPr>
                <w:noProof/>
                <w:sz w:val="20"/>
              </w:rPr>
              <w:drawing>
                <wp:inline distT="0" distB="0" distL="0" distR="0" wp14:anchorId="64ECA965" wp14:editId="662B82A6">
                  <wp:extent cx="2894341" cy="16280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line.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891685" cy="1626572"/>
                          </a:xfrm>
                          <a:prstGeom prst="rect">
                            <a:avLst/>
                          </a:prstGeom>
                        </pic:spPr>
                      </pic:pic>
                    </a:graphicData>
                  </a:graphic>
                </wp:inline>
              </w:drawing>
            </w:r>
          </w:p>
        </w:tc>
        <w:tc>
          <w:tcPr>
            <w:tcW w:w="4698" w:type="dxa"/>
          </w:tcPr>
          <w:p w:rsidR="000C14A4" w:rsidRPr="006329B1" w:rsidRDefault="000C14A4" w:rsidP="000C14A4">
            <w:pPr>
              <w:autoSpaceDE w:val="0"/>
              <w:autoSpaceDN w:val="0"/>
              <w:adjustRightInd w:val="0"/>
              <w:spacing w:after="0" w:line="240" w:lineRule="auto"/>
              <w:rPr>
                <w:b/>
                <w:sz w:val="20"/>
              </w:rPr>
            </w:pPr>
            <w:r w:rsidRPr="006329B1">
              <w:rPr>
                <w:b/>
                <w:sz w:val="20"/>
              </w:rPr>
              <w:t>Putting it all together</w:t>
            </w:r>
          </w:p>
          <w:p w:rsidR="000C14A4" w:rsidRDefault="000C14A4" w:rsidP="000C14A4">
            <w:pPr>
              <w:spacing w:after="0" w:line="240" w:lineRule="auto"/>
              <w:rPr>
                <w:sz w:val="20"/>
              </w:rPr>
            </w:pPr>
          </w:p>
          <w:p w:rsidR="000C14A4" w:rsidRDefault="000C14A4" w:rsidP="000C14A4">
            <w:pPr>
              <w:pStyle w:val="CommentText"/>
            </w:pPr>
            <w:r>
              <w:t>Adrian is a 14-day-old boy who was brought to the hospital on his 6</w:t>
            </w:r>
            <w:r w:rsidRPr="00F52E1C">
              <w:rPr>
                <w:vertAlign w:val="superscript"/>
              </w:rPr>
              <w:t>th</w:t>
            </w:r>
            <w:r>
              <w:t xml:space="preserve"> day of life for lethargy. He was admitted for hypoxia and diagnosed as having meningitis.</w:t>
            </w:r>
            <w:r w:rsidR="009F6BEB">
              <w:t xml:space="preserve"> Several attempts were made, unsuccessfully, to perform a lumbar puncture to confirm the diagnosis</w:t>
            </w:r>
          </w:p>
          <w:p w:rsidR="000C14A4" w:rsidRDefault="009F6BEB" w:rsidP="000C14A4">
            <w:pPr>
              <w:pStyle w:val="CommentText"/>
            </w:pPr>
            <w:r>
              <w:t xml:space="preserve">As a precautionary measure, </w:t>
            </w:r>
            <w:r w:rsidR="000C14A4">
              <w:t xml:space="preserve">Adrian has been receiving a course of intravenous antibiotics for the past 8 days, but all of his visible veins have been damaged by the treatment. There are two days of treatment to go, and there is no way to place another intravenous line. </w:t>
            </w:r>
          </w:p>
          <w:p w:rsidR="000C14A4" w:rsidRDefault="000C14A4" w:rsidP="000C14A4">
            <w:pPr>
              <w:pStyle w:val="CommentText"/>
            </w:pPr>
            <w:r>
              <w:t>Adrian’s mother is very tired and stressed out.</w:t>
            </w:r>
          </w:p>
          <w:p w:rsidR="000C14A4" w:rsidRDefault="000C14A4" w:rsidP="000C14A4">
            <w:pPr>
              <w:pStyle w:val="CommentText"/>
            </w:pPr>
            <w:r>
              <w:t>Doctor: Ms. Jensen, unfortunately the treatment has damaged Adrian’s veins.</w:t>
            </w:r>
          </w:p>
          <w:p w:rsidR="000C14A4" w:rsidRDefault="000C14A4" w:rsidP="000C14A4">
            <w:pPr>
              <w:pStyle w:val="CommentText"/>
            </w:pPr>
            <w:r>
              <w:t>Mom: I know, the nurse told me that.</w:t>
            </w:r>
          </w:p>
          <w:p w:rsidR="000C14A4" w:rsidRPr="00283093" w:rsidRDefault="000C14A4" w:rsidP="000C14A4">
            <w:pPr>
              <w:pStyle w:val="CommentText"/>
              <w:rPr>
                <w:b/>
              </w:rPr>
            </w:pPr>
            <w:r>
              <w:t xml:space="preserve">Doctor: So we need to talk about what the options are </w:t>
            </w:r>
            <w:r w:rsidR="006E0AC2">
              <w:t>right now</w:t>
            </w:r>
            <w:r>
              <w:t xml:space="preserve">. Is there anyone you’d like to have with you while we discuss this? </w:t>
            </w:r>
            <w:r>
              <w:rPr>
                <w:b/>
              </w:rPr>
              <w:t xml:space="preserve">[Strategy: </w:t>
            </w:r>
            <w:r w:rsidR="00DF6B5E">
              <w:rPr>
                <w:b/>
              </w:rPr>
              <w:t>p</w:t>
            </w:r>
            <w:r w:rsidR="00263F93">
              <w:rPr>
                <w:b/>
              </w:rPr>
              <w:t>repare for the informed consent discussion (i</w:t>
            </w:r>
            <w:r w:rsidR="00263F93" w:rsidRPr="00263F93">
              <w:rPr>
                <w:b/>
              </w:rPr>
              <w:t>nclusion of all important parties</w:t>
            </w:r>
            <w:r w:rsidR="00321277">
              <w:rPr>
                <w:b/>
              </w:rPr>
              <w:t>)</w:t>
            </w:r>
            <w:r>
              <w:rPr>
                <w:b/>
              </w:rPr>
              <w:t>]</w:t>
            </w:r>
          </w:p>
          <w:p w:rsidR="000C14A4" w:rsidRDefault="0010775C" w:rsidP="000C14A4">
            <w:pPr>
              <w:pStyle w:val="CommentText"/>
            </w:pPr>
            <w:r>
              <w:t>Mom: Yeah</w:t>
            </w:r>
            <w:r w:rsidR="000C14A4">
              <w:t>. My sister. She just went out to get us sandwiches.</w:t>
            </w:r>
          </w:p>
          <w:p w:rsidR="000C14A4" w:rsidRDefault="000C14A4" w:rsidP="000C14A4">
            <w:pPr>
              <w:pStyle w:val="CommentText"/>
            </w:pPr>
            <w:r>
              <w:t>Doctor: It</w:t>
            </w:r>
            <w:r w:rsidR="001F4256">
              <w:t>’s</w:t>
            </w:r>
            <w:r>
              <w:t xml:space="preserve"> important that we make some decisions pretty quickly. Can you call her and ask her to come back?</w:t>
            </w:r>
          </w:p>
          <w:p w:rsidR="000C14A4" w:rsidRDefault="000C14A4" w:rsidP="000C14A4">
            <w:pPr>
              <w:pStyle w:val="CommentText"/>
            </w:pPr>
            <w:r>
              <w:t>Mom: Sure.</w:t>
            </w:r>
          </w:p>
          <w:p w:rsidR="000C14A4" w:rsidRDefault="000C14A4" w:rsidP="000C14A4">
            <w:pPr>
              <w:pStyle w:val="CommentText"/>
            </w:pPr>
            <w:r>
              <w:t>When Adrian’s aunt returns…</w:t>
            </w:r>
          </w:p>
          <w:p w:rsidR="000C14A4" w:rsidRDefault="000C14A4" w:rsidP="000C14A4">
            <w:pPr>
              <w:pStyle w:val="CommentText"/>
              <w:rPr>
                <w:b/>
              </w:rPr>
            </w:pPr>
            <w:r>
              <w:t xml:space="preserve">Doctor: </w:t>
            </w:r>
            <w:r w:rsidR="00562BFE">
              <w:t xml:space="preserve">Let’s step over here where we can talk </w:t>
            </w:r>
            <w:r w:rsidR="00562BFE">
              <w:lastRenderedPageBreak/>
              <w:t xml:space="preserve">privately. </w:t>
            </w:r>
            <w:r w:rsidR="00562BFE">
              <w:rPr>
                <w:b/>
              </w:rPr>
              <w:t>[Strategy: Prepare for the informed consent discussion</w:t>
            </w:r>
            <w:r w:rsidR="00263F93">
              <w:rPr>
                <w:b/>
              </w:rPr>
              <w:t xml:space="preserve"> (</w:t>
            </w:r>
            <w:r w:rsidR="00562BFE">
              <w:rPr>
                <w:b/>
              </w:rPr>
              <w:t>private space</w:t>
            </w:r>
            <w:r w:rsidR="00263F93">
              <w:rPr>
                <w:b/>
              </w:rPr>
              <w:t>)</w:t>
            </w:r>
            <w:r w:rsidR="00562BFE">
              <w:rPr>
                <w:b/>
              </w:rPr>
              <w:t xml:space="preserve">] </w:t>
            </w:r>
            <w:r>
              <w:t xml:space="preserve">I was just telling your sister that Adrian’s veins have been damaged and we can’t </w:t>
            </w:r>
            <w:r w:rsidR="0010775C">
              <w:t>put</w:t>
            </w:r>
            <w:r>
              <w:t xml:space="preserve"> another needle in the veins we’ve already used to give Adrian more medicine.  </w:t>
            </w:r>
            <w:r w:rsidRPr="00AB5EBF">
              <w:rPr>
                <w:b/>
              </w:rPr>
              <w:t>[Strategy used: use health literacy universal precautions (use plain</w:t>
            </w:r>
            <w:r w:rsidR="00F76780">
              <w:rPr>
                <w:b/>
              </w:rPr>
              <w:t xml:space="preserve">, non-medical </w:t>
            </w:r>
            <w:r w:rsidRPr="00AB5EBF">
              <w:rPr>
                <w:b/>
              </w:rPr>
              <w:t xml:space="preserve"> language)]</w:t>
            </w:r>
          </w:p>
          <w:p w:rsidR="000C14A4" w:rsidRPr="00283093" w:rsidRDefault="000C14A4" w:rsidP="000C14A4">
            <w:pPr>
              <w:pStyle w:val="CommentText"/>
              <w:rPr>
                <w:b/>
              </w:rPr>
            </w:pPr>
            <w:r>
              <w:t>Sister: OK.</w:t>
            </w:r>
          </w:p>
          <w:p w:rsidR="00A82F53" w:rsidRDefault="000C14A4" w:rsidP="000C14A4">
            <w:pPr>
              <w:pStyle w:val="CommentText"/>
            </w:pPr>
            <w:r>
              <w:t xml:space="preserve">Doctor (speaking slowly, with pauses): Adrian </w:t>
            </w:r>
            <w:r w:rsidR="006E0AC2">
              <w:t>should get another</w:t>
            </w:r>
            <w:r>
              <w:t xml:space="preserve"> two more days of medicine. Since we can’t put a needle into the veins that we can get to</w:t>
            </w:r>
            <w:r w:rsidR="006E0AC2">
              <w:t xml:space="preserve"> easily</w:t>
            </w:r>
            <w:r>
              <w:t xml:space="preserve">, </w:t>
            </w:r>
            <w:r w:rsidR="006E0AC2">
              <w:t>we</w:t>
            </w:r>
            <w:r>
              <w:t xml:space="preserve"> </w:t>
            </w:r>
            <w:r w:rsidR="006E0AC2">
              <w:t xml:space="preserve">could </w:t>
            </w:r>
            <w:r>
              <w:t xml:space="preserve">use what’s called a central line to give him the rest of his medicine. </w:t>
            </w:r>
            <w:r w:rsidR="0034486F">
              <w:t>T</w:t>
            </w:r>
            <w:r>
              <w:t>he central line get</w:t>
            </w:r>
            <w:r w:rsidR="0034486F">
              <w:t>s</w:t>
            </w:r>
            <w:r>
              <w:t xml:space="preserve"> the medicine to a vein inside his body. Let me show you what the central line looks like [show a picture of a central line]. </w:t>
            </w:r>
          </w:p>
          <w:p w:rsidR="000C14A4" w:rsidRDefault="00A82F53" w:rsidP="000C14A4">
            <w:pPr>
              <w:pStyle w:val="CommentText"/>
            </w:pPr>
            <w:r>
              <w:t>It’</w:t>
            </w:r>
            <w:r w:rsidR="000C14A4">
              <w:t xml:space="preserve">s a very thin and long tube that we insert in this vein here </w:t>
            </w:r>
            <w:r w:rsidR="000C14A4" w:rsidRPr="006329B1">
              <w:rPr>
                <w:highlight w:val="yellow"/>
              </w:rPr>
              <w:t xml:space="preserve">(show picture with subclavian vein like the one shown </w:t>
            </w:r>
            <w:hyperlink r:id="rId37" w:history="1">
              <w:r w:rsidR="000C14A4" w:rsidRPr="006329B1">
                <w:rPr>
                  <w:rStyle w:val="Hyperlink"/>
                  <w:highlight w:val="yellow"/>
                </w:rPr>
                <w:t>here</w:t>
              </w:r>
            </w:hyperlink>
            <w:r w:rsidR="000C14A4" w:rsidRPr="006329B1">
              <w:rPr>
                <w:highlight w:val="yellow"/>
              </w:rPr>
              <w:t>)</w:t>
            </w:r>
            <w:r w:rsidR="000C14A4">
              <w:t xml:space="preserve"> </w:t>
            </w:r>
            <w:r w:rsidR="000C14A4">
              <w:rPr>
                <w:b/>
              </w:rPr>
              <w:t>[S</w:t>
            </w:r>
            <w:r w:rsidR="000C14A4" w:rsidRPr="00886C46">
              <w:rPr>
                <w:b/>
              </w:rPr>
              <w:t xml:space="preserve">trategy </w:t>
            </w:r>
            <w:r w:rsidR="000C14A4">
              <w:rPr>
                <w:b/>
              </w:rPr>
              <w:t xml:space="preserve">used: </w:t>
            </w:r>
            <w:r w:rsidR="00263F93">
              <w:rPr>
                <w:b/>
              </w:rPr>
              <w:t>use health literacy universal precautions</w:t>
            </w:r>
            <w:r w:rsidR="000C14A4" w:rsidRPr="00886C46">
              <w:rPr>
                <w:b/>
              </w:rPr>
              <w:t xml:space="preserve"> </w:t>
            </w:r>
            <w:r w:rsidR="00263F93">
              <w:rPr>
                <w:b/>
              </w:rPr>
              <w:t>(</w:t>
            </w:r>
            <w:r w:rsidR="000C14A4" w:rsidRPr="00886C46">
              <w:rPr>
                <w:b/>
              </w:rPr>
              <w:t>speak slowly</w:t>
            </w:r>
            <w:r w:rsidR="00F76780">
              <w:rPr>
                <w:b/>
              </w:rPr>
              <w:t>,</w:t>
            </w:r>
            <w:r w:rsidR="000C14A4" w:rsidRPr="00886C46">
              <w:rPr>
                <w:b/>
              </w:rPr>
              <w:t xml:space="preserve"> us</w:t>
            </w:r>
            <w:r w:rsidR="000C14A4">
              <w:rPr>
                <w:b/>
              </w:rPr>
              <w:t>e</w:t>
            </w:r>
            <w:r w:rsidR="000C14A4" w:rsidRPr="00886C46">
              <w:rPr>
                <w:b/>
              </w:rPr>
              <w:t xml:space="preserve"> visual aids</w:t>
            </w:r>
            <w:r w:rsidR="00263F93">
              <w:rPr>
                <w:b/>
              </w:rPr>
              <w:t>)</w:t>
            </w:r>
            <w:r w:rsidR="000C14A4">
              <w:t xml:space="preserve">] We then thread it all the way to the heart. This will allow us to give </w:t>
            </w:r>
            <w:r>
              <w:t>Adrian</w:t>
            </w:r>
            <w:r w:rsidR="000C14A4">
              <w:t xml:space="preserve"> the rest of his medicine and the heart will pump it throughout his body. Just to make sure I explained that properly, can you tell me what you understood about what </w:t>
            </w:r>
            <w:r w:rsidR="0034486F">
              <w:t>a central line is and why we’d</w:t>
            </w:r>
            <w:r w:rsidR="000C14A4">
              <w:t xml:space="preserve"> use one? </w:t>
            </w:r>
            <w:r w:rsidR="000C14A4" w:rsidRPr="000F0C7A">
              <w:rPr>
                <w:b/>
              </w:rPr>
              <w:t>[</w:t>
            </w:r>
            <w:r w:rsidR="000C14A4">
              <w:rPr>
                <w:b/>
              </w:rPr>
              <w:t>S</w:t>
            </w:r>
            <w:r w:rsidR="000C14A4" w:rsidRPr="000F0C7A">
              <w:rPr>
                <w:b/>
              </w:rPr>
              <w:t xml:space="preserve">trategy </w:t>
            </w:r>
            <w:r w:rsidR="000C14A4">
              <w:rPr>
                <w:b/>
              </w:rPr>
              <w:t>used</w:t>
            </w:r>
            <w:r w:rsidR="000C14A4" w:rsidRPr="000F0C7A">
              <w:rPr>
                <w:b/>
              </w:rPr>
              <w:t xml:space="preserve">: </w:t>
            </w:r>
            <w:r w:rsidR="00263F93">
              <w:rPr>
                <w:b/>
              </w:rPr>
              <w:t xml:space="preserve">use </w:t>
            </w:r>
            <w:r w:rsidR="000C14A4" w:rsidRPr="000F0C7A">
              <w:rPr>
                <w:b/>
              </w:rPr>
              <w:t>teach-back</w:t>
            </w:r>
            <w:r w:rsidR="000C14A4">
              <w:rPr>
                <w:b/>
              </w:rPr>
              <w:t xml:space="preserve"> </w:t>
            </w:r>
            <w:r w:rsidR="00263F93">
              <w:rPr>
                <w:b/>
              </w:rPr>
              <w:t>(</w:t>
            </w:r>
            <w:r w:rsidR="000C14A4">
              <w:rPr>
                <w:b/>
              </w:rPr>
              <w:t>chunk and check</w:t>
            </w:r>
            <w:r w:rsidR="00263F93">
              <w:rPr>
                <w:b/>
              </w:rPr>
              <w:t>)</w:t>
            </w:r>
            <w:r w:rsidR="000C14A4" w:rsidRPr="000F0C7A">
              <w:rPr>
                <w:b/>
              </w:rPr>
              <w:t>]</w:t>
            </w:r>
          </w:p>
          <w:p w:rsidR="000C14A4" w:rsidRDefault="000C14A4" w:rsidP="000C14A4">
            <w:pPr>
              <w:pStyle w:val="CommentText"/>
            </w:pPr>
            <w:r>
              <w:t xml:space="preserve">Mom: It’s a tube that goes into his chest, all the way to his heart. </w:t>
            </w:r>
            <w:r w:rsidR="00A82F53">
              <w:t>And y</w:t>
            </w:r>
            <w:r>
              <w:t xml:space="preserve">ou want to use </w:t>
            </w:r>
            <w:r w:rsidR="0034486F">
              <w:t>it</w:t>
            </w:r>
            <w:r>
              <w:t xml:space="preserve"> to give him the rest of his medicine.</w:t>
            </w:r>
          </w:p>
          <w:p w:rsidR="000C14A4" w:rsidRDefault="000C14A4" w:rsidP="000C14A4">
            <w:pPr>
              <w:pStyle w:val="CommentText"/>
            </w:pPr>
            <w:r>
              <w:t xml:space="preserve">Doctor: Right. </w:t>
            </w:r>
            <w:r w:rsidR="0034486F">
              <w:t xml:space="preserve">If we give him medicine for another two days we’ll be </w:t>
            </w:r>
            <w:r>
              <w:t xml:space="preserve">sure the meningitis is gone. </w:t>
            </w:r>
            <w:r w:rsidR="0034486F">
              <w:t>I</w:t>
            </w:r>
            <w:r>
              <w:t xml:space="preserve">f he doesn’t finish the medicine, the meningitis could come back even worse than before. </w:t>
            </w:r>
          </w:p>
          <w:p w:rsidR="000C14A4" w:rsidRDefault="000C14A4" w:rsidP="000C14A4">
            <w:pPr>
              <w:pStyle w:val="CommentText"/>
            </w:pPr>
            <w:r>
              <w:t xml:space="preserve">Mom: </w:t>
            </w:r>
            <w:r w:rsidR="0034486F">
              <w:t>I sure don’t want that</w:t>
            </w:r>
            <w:r>
              <w:t>.</w:t>
            </w:r>
          </w:p>
          <w:p w:rsidR="000C14A4" w:rsidRPr="00283093" w:rsidRDefault="000C14A4" w:rsidP="000C14A4">
            <w:pPr>
              <w:pStyle w:val="CommentText"/>
              <w:rPr>
                <w:b/>
              </w:rPr>
            </w:pPr>
            <w:r>
              <w:t xml:space="preserve">Doctor: Now I have to tell you that there are risks in </w:t>
            </w:r>
            <w:r w:rsidR="0034486F">
              <w:lastRenderedPageBreak/>
              <w:t>using</w:t>
            </w:r>
            <w:r>
              <w:t xml:space="preserve"> a central line. In this hospital, about 1% -- that’s one of every 100  patients -- wind</w:t>
            </w:r>
            <w:r w:rsidR="00A82F53">
              <w:t>s</w:t>
            </w:r>
            <w:r>
              <w:t xml:space="preserve"> up with a life-threatening infection as a result of using a central line. </w:t>
            </w:r>
            <w:r>
              <w:rPr>
                <w:b/>
              </w:rPr>
              <w:t xml:space="preserve">[Strategy used: </w:t>
            </w:r>
            <w:r w:rsidR="0050253A" w:rsidRPr="00886C46">
              <w:rPr>
                <w:b/>
              </w:rPr>
              <w:t>explain benefits</w:t>
            </w:r>
            <w:r w:rsidR="0050253A">
              <w:rPr>
                <w:b/>
              </w:rPr>
              <w:t>, harms,</w:t>
            </w:r>
            <w:r w:rsidR="0050253A" w:rsidRPr="00886C46">
              <w:rPr>
                <w:b/>
              </w:rPr>
              <w:t xml:space="preserve"> and risks</w:t>
            </w:r>
            <w:r w:rsidR="0050253A">
              <w:rPr>
                <w:b/>
              </w:rPr>
              <w:t xml:space="preserve"> of all options (</w:t>
            </w:r>
            <w:r>
              <w:rPr>
                <w:b/>
              </w:rPr>
              <w:t>offer informati</w:t>
            </w:r>
            <w:r w:rsidR="0050253A">
              <w:rPr>
                <w:b/>
              </w:rPr>
              <w:t>on in more than one way)</w:t>
            </w:r>
            <w:r>
              <w:rPr>
                <w:b/>
              </w:rPr>
              <w:t>]</w:t>
            </w:r>
          </w:p>
          <w:p w:rsidR="0049351F" w:rsidRDefault="000C14A4" w:rsidP="000C14A4">
            <w:pPr>
              <w:pStyle w:val="CommentText"/>
            </w:pPr>
            <w:r>
              <w:t>Mom (sounding scared): Can’t we just stop his treatment</w:t>
            </w:r>
            <w:r w:rsidR="00A82F53">
              <w:t xml:space="preserve"> now</w:t>
            </w:r>
            <w:r>
              <w:t xml:space="preserve">, since we’re only two days short and he seems to be doing fine? </w:t>
            </w:r>
            <w:r w:rsidR="0049351F">
              <w:t>We’re not even sure that he has meningitis.</w:t>
            </w:r>
          </w:p>
          <w:p w:rsidR="000C14A4" w:rsidRDefault="000C14A4" w:rsidP="000C14A4">
            <w:pPr>
              <w:pStyle w:val="CommentText"/>
            </w:pPr>
            <w:r>
              <w:t xml:space="preserve">Doctor:  You </w:t>
            </w:r>
            <w:r w:rsidR="0034486F">
              <w:t xml:space="preserve">absolutely </w:t>
            </w:r>
            <w:r>
              <w:t xml:space="preserve">could choose to do that.  </w:t>
            </w:r>
            <w:r w:rsidRPr="000F0C7A">
              <w:rPr>
                <w:b/>
              </w:rPr>
              <w:t>[</w:t>
            </w:r>
            <w:r w:rsidR="0050253A">
              <w:rPr>
                <w:b/>
              </w:rPr>
              <w:t>Strategy</w:t>
            </w:r>
            <w:r>
              <w:rPr>
                <w:b/>
              </w:rPr>
              <w:t xml:space="preserve"> used: </w:t>
            </w:r>
            <w:r w:rsidR="0050253A">
              <w:rPr>
                <w:b/>
              </w:rPr>
              <w:t>O</w:t>
            </w:r>
            <w:r w:rsidRPr="00911DB7">
              <w:rPr>
                <w:b/>
              </w:rPr>
              <w:t>ffer choices</w:t>
            </w:r>
            <w:r>
              <w:rPr>
                <w:b/>
              </w:rPr>
              <w:t>]</w:t>
            </w:r>
            <w:r>
              <w:t xml:space="preserve"> But I have to tell you there are risks of not giving him the rest of his medicine too. I can’t give you the exact odds, but </w:t>
            </w:r>
            <w:r w:rsidR="0049351F">
              <w:t xml:space="preserve">if Adrian stops the medicine now </w:t>
            </w:r>
            <w:r>
              <w:t>there’s a greater chance the meningitis will come back</w:t>
            </w:r>
            <w:r w:rsidR="0049351F">
              <w:t xml:space="preserve">, assuming he has </w:t>
            </w:r>
            <w:r w:rsidR="000F654F">
              <w:t>meningitis</w:t>
            </w:r>
            <w:r>
              <w:t xml:space="preserve">. I think you know that meningitis is a very serious condition. About 25% of newborns with meningitis – that’s 1 out of 4 </w:t>
            </w:r>
            <w:r w:rsidR="00A82F53">
              <w:t xml:space="preserve">babies </w:t>
            </w:r>
            <w:r>
              <w:t xml:space="preserve">– don’t make it. And of those that live, about a third have problems later on like seizures and learning disabilities. </w:t>
            </w:r>
            <w:r w:rsidRPr="00886C46">
              <w:rPr>
                <w:b/>
              </w:rPr>
              <w:t>[</w:t>
            </w:r>
            <w:r>
              <w:rPr>
                <w:b/>
              </w:rPr>
              <w:t>Strategy used</w:t>
            </w:r>
            <w:r w:rsidRPr="00886C46">
              <w:rPr>
                <w:b/>
              </w:rPr>
              <w:t>: explain benefits</w:t>
            </w:r>
            <w:r w:rsidR="006B33DE">
              <w:rPr>
                <w:b/>
              </w:rPr>
              <w:t>, harms,</w:t>
            </w:r>
            <w:r w:rsidRPr="00886C46">
              <w:rPr>
                <w:b/>
              </w:rPr>
              <w:t xml:space="preserve"> and risks</w:t>
            </w:r>
            <w:r>
              <w:rPr>
                <w:b/>
              </w:rPr>
              <w:t xml:space="preserve"> of all options, including the option of no treatment.</w:t>
            </w:r>
            <w:r w:rsidRPr="00886C46">
              <w:rPr>
                <w:b/>
              </w:rPr>
              <w:t>]</w:t>
            </w:r>
          </w:p>
          <w:p w:rsidR="000C14A4" w:rsidRDefault="000C14A4" w:rsidP="000C14A4">
            <w:pPr>
              <w:pStyle w:val="CommentText"/>
            </w:pPr>
            <w:r>
              <w:t>Mom:  Wow. That</w:t>
            </w:r>
            <w:r w:rsidR="0034486F">
              <w:t>’</w:t>
            </w:r>
            <w:r>
              <w:t>s really scary.</w:t>
            </w:r>
          </w:p>
          <w:p w:rsidR="000C14A4" w:rsidRDefault="000C14A4" w:rsidP="000C14A4">
            <w:pPr>
              <w:pStyle w:val="CommentText"/>
            </w:pPr>
            <w:r>
              <w:t>Doctor: I know. And I’m not sure I explained it that well. Can you tell me what you think will happen if we don’t give Adrian any more medicine?</w:t>
            </w:r>
          </w:p>
          <w:p w:rsidR="000C14A4" w:rsidRDefault="000C14A4" w:rsidP="000C14A4">
            <w:pPr>
              <w:pStyle w:val="CommentText"/>
            </w:pPr>
            <w:r>
              <w:t>Mom: There’s a 25% chance he’ll die.</w:t>
            </w:r>
          </w:p>
          <w:p w:rsidR="000C14A4" w:rsidRPr="00283093" w:rsidRDefault="000C14A4" w:rsidP="000C14A4">
            <w:pPr>
              <w:pStyle w:val="CommentText"/>
              <w:rPr>
                <w:b/>
              </w:rPr>
            </w:pPr>
            <w:r>
              <w:t xml:space="preserve">Doctor: Well, there’s a 25% chance he’ll die </w:t>
            </w:r>
            <w:r>
              <w:rPr>
                <w:b/>
              </w:rPr>
              <w:t>if</w:t>
            </w:r>
            <w:r>
              <w:t xml:space="preserve"> </w:t>
            </w:r>
            <w:r w:rsidR="0049351F">
              <w:t xml:space="preserve">he has meningitis and </w:t>
            </w:r>
            <w:r w:rsidR="0034486F">
              <w:rPr>
                <w:b/>
              </w:rPr>
              <w:t>if</w:t>
            </w:r>
            <w:r w:rsidR="0034486F">
              <w:t xml:space="preserve"> </w:t>
            </w:r>
            <w:r>
              <w:t xml:space="preserve">the meningitis comes back. We don’t know exactly how likely it is to come back if we don’t give him two more days of medicine. But the chances are greater than if we give him the rest of the medicine. (pause) So let’s see if I explained that more clearly. Can you tell me what you think will happen if we </w:t>
            </w:r>
            <w:r w:rsidRPr="00283093">
              <w:rPr>
                <w:b/>
              </w:rPr>
              <w:t>don’t</w:t>
            </w:r>
            <w:r>
              <w:t xml:space="preserve"> </w:t>
            </w:r>
            <w:r>
              <w:lastRenderedPageBreak/>
              <w:t xml:space="preserve">give Adrian the last two days of medicine. </w:t>
            </w:r>
            <w:r>
              <w:rPr>
                <w:b/>
              </w:rPr>
              <w:t>[Strategy: teach-back</w:t>
            </w:r>
            <w:r w:rsidR="00DF6B5E">
              <w:rPr>
                <w:b/>
              </w:rPr>
              <w:t xml:space="preserve"> (</w:t>
            </w:r>
            <w:r>
              <w:rPr>
                <w:b/>
              </w:rPr>
              <w:t>re-teach using different words]</w:t>
            </w:r>
          </w:p>
          <w:p w:rsidR="000C14A4" w:rsidRDefault="000C14A4" w:rsidP="000C14A4">
            <w:pPr>
              <w:pStyle w:val="CommentText"/>
            </w:pPr>
            <w:r>
              <w:t xml:space="preserve">Mom (a little uncertain): He’s more likely to </w:t>
            </w:r>
            <w:r w:rsidR="006E0AC2">
              <w:t xml:space="preserve">get </w:t>
            </w:r>
            <w:r>
              <w:t>meningitis again</w:t>
            </w:r>
            <w:r w:rsidR="00AE19BA">
              <w:t>… if he ha</w:t>
            </w:r>
            <w:r w:rsidR="00B96DE7">
              <w:t>s it now</w:t>
            </w:r>
            <w:r>
              <w:t>. And if he gets it again, there’s a 25% chance he’ll die. Is that right?</w:t>
            </w:r>
          </w:p>
          <w:p w:rsidR="000C14A4" w:rsidRDefault="000C14A4" w:rsidP="000C14A4">
            <w:pPr>
              <w:pStyle w:val="CommentText"/>
            </w:pPr>
            <w:r>
              <w:t xml:space="preserve">Doctor: That’s right. (pause). And what about if we </w:t>
            </w:r>
            <w:r w:rsidRPr="00283093">
              <w:rPr>
                <w:b/>
              </w:rPr>
              <w:t>do</w:t>
            </w:r>
            <w:r>
              <w:t xml:space="preserve"> give him the medicine using the central line? What might happen then?</w:t>
            </w:r>
          </w:p>
          <w:p w:rsidR="000C14A4" w:rsidRDefault="000C14A4" w:rsidP="000C14A4">
            <w:pPr>
              <w:pStyle w:val="CommentText"/>
            </w:pPr>
            <w:r>
              <w:t>Mom: It should make him better and prevent the meningitis from coming back.</w:t>
            </w:r>
          </w:p>
          <w:p w:rsidR="000C14A4" w:rsidRDefault="000C14A4" w:rsidP="000C14A4">
            <w:pPr>
              <w:pStyle w:val="CommentText"/>
            </w:pPr>
            <w:r>
              <w:t xml:space="preserve">Doctor: Yes. And what else </w:t>
            </w:r>
            <w:r w:rsidRPr="00283093">
              <w:t>could</w:t>
            </w:r>
            <w:r>
              <w:t xml:space="preserve"> happen?</w:t>
            </w:r>
          </w:p>
          <w:p w:rsidR="000C14A4" w:rsidRDefault="000C14A4" w:rsidP="000C14A4">
            <w:pPr>
              <w:pStyle w:val="CommentText"/>
            </w:pPr>
            <w:r>
              <w:t>Sister: He could get an infection.</w:t>
            </w:r>
            <w:r w:rsidR="006E0AC2">
              <w:t xml:space="preserve"> </w:t>
            </w:r>
          </w:p>
          <w:p w:rsidR="006E0AC2" w:rsidRPr="00481A0B" w:rsidRDefault="006E0AC2" w:rsidP="000C14A4">
            <w:pPr>
              <w:pStyle w:val="CommentText"/>
            </w:pPr>
            <w:r>
              <w:t>Mom: An infection that could kill him.</w:t>
            </w:r>
          </w:p>
          <w:p w:rsidR="000C14A4" w:rsidRDefault="000C14A4" w:rsidP="000C14A4">
            <w:pPr>
              <w:pStyle w:val="CommentText"/>
            </w:pPr>
            <w:r>
              <w:t xml:space="preserve">Doctor: </w:t>
            </w:r>
            <w:r w:rsidR="00B96DE7">
              <w:t xml:space="preserve">Yes…that could unfortunately happen, </w:t>
            </w:r>
            <w:r>
              <w:t xml:space="preserve">. (pause) I’ve given you a lot of information and you’ve got a hard decision to make. Now I’m sure you have some questions you’d like to ask me. What more can I tell you? </w:t>
            </w:r>
            <w:r w:rsidRPr="00F52E1C">
              <w:rPr>
                <w:b/>
              </w:rPr>
              <w:t>[</w:t>
            </w:r>
            <w:r>
              <w:rPr>
                <w:b/>
              </w:rPr>
              <w:t xml:space="preserve">Strategy used: </w:t>
            </w:r>
            <w:r w:rsidRPr="00F52E1C">
              <w:rPr>
                <w:b/>
              </w:rPr>
              <w:t>encourage questions]</w:t>
            </w:r>
            <w:r>
              <w:rPr>
                <w:b/>
              </w:rPr>
              <w:t xml:space="preserve">. </w:t>
            </w:r>
          </w:p>
          <w:p w:rsidR="008E0E48" w:rsidRDefault="000F654F" w:rsidP="000C14A4">
            <w:pPr>
              <w:pStyle w:val="CommentText"/>
            </w:pPr>
            <w:r>
              <w:t>Mom</w:t>
            </w:r>
            <w:r w:rsidR="000C14A4">
              <w:t xml:space="preserve">: </w:t>
            </w:r>
            <w:r w:rsidR="008E0E48">
              <w:t>How sure are you that Adrian has meningitis?</w:t>
            </w:r>
          </w:p>
          <w:p w:rsidR="008E0E48" w:rsidRDefault="008E0E48" w:rsidP="000C14A4">
            <w:pPr>
              <w:pStyle w:val="CommentText"/>
            </w:pPr>
            <w:r>
              <w:t xml:space="preserve">Doctor: It’s hard to say. </w:t>
            </w:r>
            <w:r w:rsidR="002E67CB">
              <w:t xml:space="preserve">As you know, we weren’t able to get the fluid we needed to do the tests </w:t>
            </w:r>
            <w:r w:rsidR="00AC4B69">
              <w:t xml:space="preserve">to </w:t>
            </w:r>
            <w:r w:rsidR="002E67CB">
              <w:t>be absolutely sure. The fact that he</w:t>
            </w:r>
            <w:r w:rsidR="001F723D">
              <w:t xml:space="preserve"> was</w:t>
            </w:r>
            <w:r w:rsidR="002E67CB">
              <w:t xml:space="preserve"> inactive </w:t>
            </w:r>
            <w:r w:rsidR="001F723D">
              <w:t xml:space="preserve">when you brought him in and he’s responded to the </w:t>
            </w:r>
            <w:r w:rsidR="00381BB0">
              <w:t>medicine</w:t>
            </w:r>
            <w:r w:rsidR="001F723D">
              <w:t xml:space="preserve"> makes it pretty likely that he has meningitis. If I had to put a number on it, I’d say that I’m </w:t>
            </w:r>
            <w:r w:rsidR="00405275">
              <w:t>8</w:t>
            </w:r>
            <w:r w:rsidR="001F723D">
              <w:t xml:space="preserve">0% sure that he has meningitis. </w:t>
            </w:r>
            <w:r w:rsidR="005968C9">
              <w:rPr>
                <w:b/>
              </w:rPr>
              <w:t>[Strategy used: explain benefits, harms and risks of all options (a</w:t>
            </w:r>
            <w:r w:rsidR="005968C9" w:rsidRPr="005F5A83">
              <w:rPr>
                <w:b/>
              </w:rPr>
              <w:t>cknowledge uncertainty</w:t>
            </w:r>
            <w:r w:rsidR="005968C9">
              <w:rPr>
                <w:b/>
              </w:rPr>
              <w:t>)]</w:t>
            </w:r>
            <w:r w:rsidR="001F723D">
              <w:t xml:space="preserve"> </w:t>
            </w:r>
          </w:p>
          <w:p w:rsidR="00405275" w:rsidRDefault="001F723D" w:rsidP="000C14A4">
            <w:pPr>
              <w:pStyle w:val="CommentText"/>
            </w:pPr>
            <w:r>
              <w:t xml:space="preserve">Sister: </w:t>
            </w:r>
            <w:r w:rsidR="000F654F">
              <w:t xml:space="preserve">That’s pretty sure. </w:t>
            </w:r>
          </w:p>
          <w:p w:rsidR="00405275" w:rsidRDefault="00405275" w:rsidP="000C14A4">
            <w:pPr>
              <w:pStyle w:val="CommentText"/>
            </w:pPr>
            <w:r>
              <w:t xml:space="preserve">Doctor: But I’m </w:t>
            </w:r>
            <w:r w:rsidR="002652BC">
              <w:t xml:space="preserve">NOT </w:t>
            </w:r>
            <w:r>
              <w:t xml:space="preserve">certain; I’m </w:t>
            </w:r>
            <w:r w:rsidR="002652BC">
              <w:t>NOT</w:t>
            </w:r>
            <w:r>
              <w:t xml:space="preserve"> 100% sure. What else is on your minds?</w:t>
            </w:r>
            <w:r w:rsidR="002652BC">
              <w:rPr>
                <w:b/>
              </w:rPr>
              <w:t xml:space="preserve"> </w:t>
            </w:r>
          </w:p>
          <w:p w:rsidR="000C14A4" w:rsidRDefault="00405275" w:rsidP="000C14A4">
            <w:pPr>
              <w:pStyle w:val="CommentText"/>
            </w:pPr>
            <w:r>
              <w:lastRenderedPageBreak/>
              <w:t xml:space="preserve">Sister: </w:t>
            </w:r>
            <w:r w:rsidR="000C14A4">
              <w:t>What are the chances Adrian will die if he gets an infection from the line?</w:t>
            </w:r>
          </w:p>
          <w:p w:rsidR="000C14A4" w:rsidRDefault="000C14A4" w:rsidP="001F723D">
            <w:pPr>
              <w:pStyle w:val="CommentText"/>
            </w:pPr>
            <w:r>
              <w:t xml:space="preserve">Doctor: The chances of his dying from an infection from the central line </w:t>
            </w:r>
            <w:r w:rsidR="008303DA">
              <w:t>are</w:t>
            </w:r>
            <w:r>
              <w:t xml:space="preserve"> very small – only 2 out of 1,000 babies who get a central line die of an infection. (pause) What other questions do you have?</w:t>
            </w:r>
            <w:r w:rsidR="00944F16">
              <w:t xml:space="preserve"> </w:t>
            </w:r>
            <w:r w:rsidR="00944F16" w:rsidRPr="00F52E1C">
              <w:rPr>
                <w:b/>
              </w:rPr>
              <w:t>[</w:t>
            </w:r>
            <w:r w:rsidR="00944F16">
              <w:rPr>
                <w:b/>
              </w:rPr>
              <w:t>Strateg</w:t>
            </w:r>
            <w:r w:rsidR="00B96DE7">
              <w:rPr>
                <w:b/>
              </w:rPr>
              <w:t>ies</w:t>
            </w:r>
            <w:r w:rsidR="00944F16">
              <w:rPr>
                <w:b/>
              </w:rPr>
              <w:t xml:space="preserve"> used: </w:t>
            </w:r>
            <w:r w:rsidR="00DF6B5E">
              <w:rPr>
                <w:b/>
              </w:rPr>
              <w:t>e</w:t>
            </w:r>
            <w:r w:rsidR="00944F16">
              <w:rPr>
                <w:b/>
              </w:rPr>
              <w:t>xplain benefits, harms and risks of all options (</w:t>
            </w:r>
            <w:r w:rsidR="005F5A83">
              <w:rPr>
                <w:b/>
              </w:rPr>
              <w:t>avoid</w:t>
            </w:r>
            <w:r w:rsidR="00944F16">
              <w:rPr>
                <w:b/>
              </w:rPr>
              <w:t xml:space="preserve"> subjective terms)</w:t>
            </w:r>
            <w:r w:rsidR="00B96DE7">
              <w:rPr>
                <w:b/>
              </w:rPr>
              <w:t>; encourage questions</w:t>
            </w:r>
            <w:r w:rsidR="00944F16">
              <w:rPr>
                <w:b/>
              </w:rPr>
              <w:t>]</w:t>
            </w:r>
          </w:p>
          <w:p w:rsidR="000C14A4" w:rsidRDefault="000C14A4" w:rsidP="000C14A4">
            <w:pPr>
              <w:pStyle w:val="CommentText"/>
            </w:pPr>
            <w:r>
              <w:t>Mom (sobbing slightly): I can’t think of any more. My poor Adrian! He’s been through so much already.</w:t>
            </w:r>
          </w:p>
          <w:p w:rsidR="00E54A71" w:rsidRPr="00E54A71" w:rsidRDefault="000C14A4" w:rsidP="00E54A71">
            <w:pPr>
              <w:pStyle w:val="CommentText"/>
              <w:rPr>
                <w:b/>
              </w:rPr>
            </w:pPr>
            <w:r>
              <w:t xml:space="preserve">Doctor: He really has. Poor little guy. </w:t>
            </w:r>
            <w:r w:rsidR="00E54A71">
              <w:t>Wh</w:t>
            </w:r>
            <w:r w:rsidR="00B87674">
              <w:t xml:space="preserve">en you think about making this decision, what are </w:t>
            </w:r>
            <w:r w:rsidR="00B96DE7">
              <w:t>you thinking about</w:t>
            </w:r>
            <w:r w:rsidR="00B87674">
              <w:t>? What</w:t>
            </w:r>
            <w:r w:rsidR="00AF4005">
              <w:t xml:space="preserve"> are your main concerns</w:t>
            </w:r>
            <w:r w:rsidR="00E54A71">
              <w:t>? (</w:t>
            </w:r>
            <w:r w:rsidR="00E54A71" w:rsidRPr="00283093">
              <w:rPr>
                <w:b/>
              </w:rPr>
              <w:t xml:space="preserve">Strategy used: </w:t>
            </w:r>
            <w:r w:rsidR="00E54A71">
              <w:rPr>
                <w:b/>
              </w:rPr>
              <w:t>el</w:t>
            </w:r>
            <w:r w:rsidR="00E54A71" w:rsidRPr="00E54A71">
              <w:rPr>
                <w:b/>
              </w:rPr>
              <w:t xml:space="preserve">icit </w:t>
            </w:r>
            <w:r w:rsidR="00E54A71">
              <w:rPr>
                <w:b/>
              </w:rPr>
              <w:t>g</w:t>
            </w:r>
            <w:r w:rsidR="00E54A71" w:rsidRPr="00E54A71">
              <w:rPr>
                <w:b/>
              </w:rPr>
              <w:t xml:space="preserve">oals and </w:t>
            </w:r>
            <w:r w:rsidR="00E54A71">
              <w:rPr>
                <w:b/>
              </w:rPr>
              <w:t>v</w:t>
            </w:r>
            <w:r w:rsidR="00E54A71" w:rsidRPr="00E54A71">
              <w:rPr>
                <w:b/>
              </w:rPr>
              <w:t>alues</w:t>
            </w:r>
            <w:r w:rsidR="00E54A71">
              <w:rPr>
                <w:b/>
              </w:rPr>
              <w:t>)</w:t>
            </w:r>
          </w:p>
          <w:p w:rsidR="005968C9" w:rsidRDefault="000C14A4" w:rsidP="000C14A4">
            <w:pPr>
              <w:pStyle w:val="CommentText"/>
            </w:pPr>
            <w:r>
              <w:t xml:space="preserve">Mom: I just want to take him home. I want to get out of this hospital and get back to a normal life. </w:t>
            </w:r>
            <w:r w:rsidR="00F76780">
              <w:t>M</w:t>
            </w:r>
            <w:r>
              <w:t>y other kids are going to drive my mother to an early grave. We can’t go on like this much longer.</w:t>
            </w:r>
            <w:r w:rsidR="005968C9">
              <w:t xml:space="preserve"> </w:t>
            </w:r>
          </w:p>
          <w:p w:rsidR="000C14A4" w:rsidRPr="00283093" w:rsidRDefault="000C14A4" w:rsidP="000C14A4">
            <w:pPr>
              <w:pStyle w:val="CommentText"/>
              <w:rPr>
                <w:b/>
              </w:rPr>
            </w:pPr>
            <w:r>
              <w:t xml:space="preserve">Doctor: You’ve been through a lot. I hear how much you’d like to </w:t>
            </w:r>
            <w:r w:rsidR="00B71A96">
              <w:t>go home</w:t>
            </w:r>
            <w:r>
              <w:t xml:space="preserve"> and get back to the rest of your family. It can be </w:t>
            </w:r>
            <w:r w:rsidR="00B71A96">
              <w:t xml:space="preserve">so </w:t>
            </w:r>
            <w:r>
              <w:t xml:space="preserve">hard being pulled in different directions. You want to do what’s best for Adrian and you’re also worried about the rest of your family. </w:t>
            </w:r>
            <w:r>
              <w:rPr>
                <w:b/>
              </w:rPr>
              <w:t xml:space="preserve">[Strategy used: </w:t>
            </w:r>
            <w:r w:rsidR="00DF6B5E">
              <w:rPr>
                <w:b/>
              </w:rPr>
              <w:t>(e</w:t>
            </w:r>
            <w:r w:rsidR="00DF6B5E" w:rsidRPr="00C87219">
              <w:rPr>
                <w:b/>
              </w:rPr>
              <w:t xml:space="preserve">ngage the </w:t>
            </w:r>
            <w:r w:rsidR="00DF6B5E">
              <w:rPr>
                <w:b/>
              </w:rPr>
              <w:t>p</w:t>
            </w:r>
            <w:r w:rsidR="00DF6B5E" w:rsidRPr="00C87219">
              <w:rPr>
                <w:b/>
              </w:rPr>
              <w:t xml:space="preserve">atient and </w:t>
            </w:r>
            <w:r w:rsidR="00DF6B5E">
              <w:rPr>
                <w:b/>
              </w:rPr>
              <w:t>t</w:t>
            </w:r>
            <w:r w:rsidR="00DF6B5E" w:rsidRPr="00C87219">
              <w:rPr>
                <w:b/>
              </w:rPr>
              <w:t xml:space="preserve">heir </w:t>
            </w:r>
            <w:r w:rsidR="00DF6B5E">
              <w:rPr>
                <w:b/>
              </w:rPr>
              <w:t>f</w:t>
            </w:r>
            <w:r w:rsidR="00DF6B5E" w:rsidRPr="00C87219">
              <w:rPr>
                <w:b/>
              </w:rPr>
              <w:t xml:space="preserve">amily and </w:t>
            </w:r>
            <w:r w:rsidR="00DF6B5E">
              <w:rPr>
                <w:b/>
              </w:rPr>
              <w:t>f</w:t>
            </w:r>
            <w:r w:rsidR="00DF6B5E" w:rsidRPr="00C87219">
              <w:rPr>
                <w:b/>
              </w:rPr>
              <w:t>riends</w:t>
            </w:r>
            <w:r w:rsidR="00DF6B5E" w:rsidRPr="00AC24FE">
              <w:rPr>
                <w:b/>
              </w:rPr>
              <w:t xml:space="preserve"> </w:t>
            </w:r>
            <w:r w:rsidR="00DF6B5E">
              <w:rPr>
                <w:b/>
              </w:rPr>
              <w:t>(p</w:t>
            </w:r>
            <w:r w:rsidRPr="00AC24FE">
              <w:rPr>
                <w:b/>
              </w:rPr>
              <w:t>ut patients, families and friends at ease</w:t>
            </w:r>
            <w:r w:rsidR="00DF6B5E">
              <w:rPr>
                <w:b/>
              </w:rPr>
              <w:t xml:space="preserve"> and show respect:</w:t>
            </w:r>
            <w:r>
              <w:rPr>
                <w:b/>
              </w:rPr>
              <w:t xml:space="preserve"> listen, </w:t>
            </w:r>
            <w:r w:rsidR="002652BC">
              <w:rPr>
                <w:b/>
              </w:rPr>
              <w:t>use a caring tone</w:t>
            </w:r>
            <w:r w:rsidR="00DF6B5E">
              <w:rPr>
                <w:b/>
              </w:rPr>
              <w:t>)</w:t>
            </w:r>
            <w:r>
              <w:rPr>
                <w:b/>
              </w:rPr>
              <w:t>]</w:t>
            </w:r>
          </w:p>
          <w:p w:rsidR="000C14A4" w:rsidRDefault="000C14A4" w:rsidP="000C14A4">
            <w:pPr>
              <w:pStyle w:val="CommentText"/>
            </w:pPr>
            <w:r>
              <w:t xml:space="preserve">Mom: (sniffling) Yes </w:t>
            </w:r>
            <w:r w:rsidR="008C7474">
              <w:t xml:space="preserve">Dr. </w:t>
            </w:r>
            <w:r w:rsidR="00B71A96">
              <w:t>Tabor</w:t>
            </w:r>
            <w:r>
              <w:t>. I just don’t know what to do.</w:t>
            </w:r>
            <w:r w:rsidR="00B7360B">
              <w:t xml:space="preserve"> </w:t>
            </w:r>
            <w:r w:rsidR="009F6BEB">
              <w:t>W</w:t>
            </w:r>
            <w:r w:rsidR="00B7360B">
              <w:t>hat should I do?</w:t>
            </w:r>
          </w:p>
          <w:p w:rsidR="000C14A4" w:rsidRDefault="000C14A4" w:rsidP="000C14A4">
            <w:pPr>
              <w:pStyle w:val="CommentText"/>
            </w:pPr>
            <w:r>
              <w:t xml:space="preserve">Doctor: </w:t>
            </w:r>
            <w:r w:rsidR="00B7360B">
              <w:t xml:space="preserve">It’s a tough decision. </w:t>
            </w:r>
            <w:r w:rsidR="00264F34">
              <w:t>T</w:t>
            </w:r>
            <w:r w:rsidR="00B7360B">
              <w:t xml:space="preserve">here’s a risk either way, and people feel differently about </w:t>
            </w:r>
            <w:r w:rsidR="00944F16">
              <w:t>what</w:t>
            </w:r>
            <w:r w:rsidR="00B7360B">
              <w:t xml:space="preserve"> risks they’re willing to take. </w:t>
            </w:r>
            <w:r>
              <w:t xml:space="preserve">Why don’t you take a little time to think about it </w:t>
            </w:r>
            <w:r w:rsidR="00B7360B">
              <w:t>and</w:t>
            </w:r>
            <w:r>
              <w:t xml:space="preserve"> talk with your </w:t>
            </w:r>
            <w:r w:rsidR="00B7360B">
              <w:t>sister</w:t>
            </w:r>
            <w:r>
              <w:t>?</w:t>
            </w:r>
          </w:p>
          <w:p w:rsidR="000C14A4" w:rsidRDefault="000C14A4" w:rsidP="000C14A4">
            <w:pPr>
              <w:pStyle w:val="CommentText"/>
            </w:pPr>
            <w:r>
              <w:t>Mom: Yes…I need</w:t>
            </w:r>
            <w:r w:rsidR="006E0AC2">
              <w:t xml:space="preserve"> time</w:t>
            </w:r>
            <w:r>
              <w:t xml:space="preserve"> to think.</w:t>
            </w:r>
          </w:p>
          <w:p w:rsidR="000C14A4" w:rsidRDefault="000C14A4" w:rsidP="000C14A4">
            <w:pPr>
              <w:pStyle w:val="CommentText"/>
              <w:rPr>
                <w:b/>
              </w:rPr>
            </w:pPr>
            <w:r>
              <w:lastRenderedPageBreak/>
              <w:t>Doctor: Good. Then let’s say you two talk and I’ll come back in an hour</w:t>
            </w:r>
            <w:r w:rsidR="009D6C62">
              <w:t>.</w:t>
            </w:r>
            <w:r>
              <w:t xml:space="preserve"> </w:t>
            </w:r>
            <w:r w:rsidR="00525F21">
              <w:t xml:space="preserve">And if you have any more questions before then, have </w:t>
            </w:r>
            <w:r>
              <w:t xml:space="preserve">the nurse page me. How does that sound? </w:t>
            </w:r>
            <w:r w:rsidRPr="00886C46">
              <w:rPr>
                <w:b/>
              </w:rPr>
              <w:t>[</w:t>
            </w:r>
            <w:r>
              <w:rPr>
                <w:b/>
              </w:rPr>
              <w:t>S</w:t>
            </w:r>
            <w:r w:rsidRPr="00886C46">
              <w:rPr>
                <w:b/>
              </w:rPr>
              <w:t>trategy</w:t>
            </w:r>
            <w:r>
              <w:rPr>
                <w:b/>
              </w:rPr>
              <w:t xml:space="preserve"> used: </w:t>
            </w:r>
            <w:r w:rsidR="00DF6B5E">
              <w:rPr>
                <w:b/>
              </w:rPr>
              <w:t>e</w:t>
            </w:r>
            <w:r w:rsidR="00DF6B5E" w:rsidRPr="00C87219">
              <w:rPr>
                <w:b/>
              </w:rPr>
              <w:t xml:space="preserve">ngage the </w:t>
            </w:r>
            <w:r w:rsidR="00DF6B5E">
              <w:rPr>
                <w:b/>
              </w:rPr>
              <w:t>p</w:t>
            </w:r>
            <w:r w:rsidR="00DF6B5E" w:rsidRPr="00C87219">
              <w:rPr>
                <w:b/>
              </w:rPr>
              <w:t xml:space="preserve">atient and </w:t>
            </w:r>
            <w:r w:rsidR="00DF6B5E">
              <w:rPr>
                <w:b/>
              </w:rPr>
              <w:t>t</w:t>
            </w:r>
            <w:r w:rsidR="00DF6B5E" w:rsidRPr="00C87219">
              <w:rPr>
                <w:b/>
              </w:rPr>
              <w:t xml:space="preserve">heir </w:t>
            </w:r>
            <w:r w:rsidR="00DF6B5E">
              <w:rPr>
                <w:b/>
              </w:rPr>
              <w:t>f</w:t>
            </w:r>
            <w:r w:rsidR="00DF6B5E" w:rsidRPr="00C87219">
              <w:rPr>
                <w:b/>
              </w:rPr>
              <w:t xml:space="preserve">amily and </w:t>
            </w:r>
            <w:r w:rsidR="00DF6B5E">
              <w:rPr>
                <w:b/>
              </w:rPr>
              <w:t>f</w:t>
            </w:r>
            <w:r w:rsidR="00DF6B5E" w:rsidRPr="00C87219">
              <w:rPr>
                <w:b/>
              </w:rPr>
              <w:t>riends</w:t>
            </w:r>
            <w:r w:rsidRPr="00886C46">
              <w:rPr>
                <w:b/>
              </w:rPr>
              <w:t xml:space="preserve"> </w:t>
            </w:r>
            <w:r w:rsidR="00DF6B5E">
              <w:rPr>
                <w:b/>
              </w:rPr>
              <w:t>(</w:t>
            </w:r>
            <w:r w:rsidR="00264F34">
              <w:rPr>
                <w:b/>
              </w:rPr>
              <w:t>don’t rush a decision</w:t>
            </w:r>
            <w:r w:rsidR="00DF6B5E">
              <w:rPr>
                <w:b/>
              </w:rPr>
              <w:t>)</w:t>
            </w:r>
            <w:r w:rsidRPr="00886C46">
              <w:rPr>
                <w:b/>
              </w:rPr>
              <w:t>].</w:t>
            </w:r>
          </w:p>
          <w:p w:rsidR="00610842" w:rsidRPr="00A910B5" w:rsidRDefault="000C14A4" w:rsidP="0073242F">
            <w:pPr>
              <w:spacing w:after="0" w:line="240" w:lineRule="auto"/>
              <w:rPr>
                <w:sz w:val="20"/>
              </w:rPr>
            </w:pPr>
            <w:r w:rsidRPr="00A910B5">
              <w:rPr>
                <w:sz w:val="20"/>
              </w:rPr>
              <w:t>Mom: OK…thanks.</w:t>
            </w:r>
          </w:p>
          <w:p w:rsidR="00610842" w:rsidRPr="00A910B5" w:rsidRDefault="00610842" w:rsidP="0073242F">
            <w:pPr>
              <w:spacing w:after="0" w:line="240" w:lineRule="auto"/>
              <w:rPr>
                <w:sz w:val="20"/>
              </w:rPr>
            </w:pPr>
          </w:p>
          <w:p w:rsidR="00B137BF" w:rsidRPr="00B77992" w:rsidRDefault="00610842" w:rsidP="0073242F">
            <w:pPr>
              <w:spacing w:after="0" w:line="240" w:lineRule="auto"/>
              <w:rPr>
                <w:sz w:val="20"/>
              </w:rPr>
            </w:pPr>
            <w:r w:rsidRPr="00A910B5">
              <w:rPr>
                <w:sz w:val="20"/>
              </w:rPr>
              <w:t>Sister: Yes, thanks very much doctor.</w:t>
            </w:r>
          </w:p>
        </w:tc>
      </w:tr>
    </w:tbl>
    <w:p w:rsidR="00B137BF" w:rsidRDefault="00B137BF" w:rsidP="00B137BF">
      <w:pPr>
        <w:spacing w:after="200" w:line="276" w:lineRule="auto"/>
        <w:rPr>
          <w:b/>
        </w:rPr>
      </w:pPr>
    </w:p>
    <w:p w:rsidR="008468B6" w:rsidRDefault="008468B6" w:rsidP="00837F3A">
      <w:pPr>
        <w:rPr>
          <w:b/>
        </w:rPr>
      </w:pPr>
    </w:p>
    <w:p w:rsidR="00386E93" w:rsidRDefault="00386E93" w:rsidP="00386E93">
      <w:pPr>
        <w:spacing w:after="200" w:line="276" w:lineRule="auto"/>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386E93" w:rsidRPr="006A1300" w:rsidTr="0073242F">
        <w:tc>
          <w:tcPr>
            <w:tcW w:w="8436" w:type="dxa"/>
            <w:gridSpan w:val="2"/>
            <w:tcBorders>
              <w:top w:val="single" w:sz="4" w:space="0" w:color="auto"/>
              <w:left w:val="single" w:sz="4" w:space="0" w:color="auto"/>
              <w:bottom w:val="single" w:sz="4" w:space="0" w:color="auto"/>
              <w:right w:val="single" w:sz="4" w:space="0" w:color="auto"/>
            </w:tcBorders>
            <w:shd w:val="clear" w:color="auto" w:fill="CCFFCC"/>
          </w:tcPr>
          <w:p w:rsidR="00386E93" w:rsidRPr="00E50523" w:rsidRDefault="00386E93" w:rsidP="008B3AC5">
            <w:pPr>
              <w:spacing w:after="0"/>
              <w:rPr>
                <w:b/>
                <w:sz w:val="20"/>
              </w:rPr>
            </w:pPr>
            <w:r>
              <w:br w:type="page"/>
            </w:r>
            <w:r w:rsidRPr="00E50523">
              <w:rPr>
                <w:b/>
                <w:sz w:val="20"/>
              </w:rPr>
              <w:br w:type="page"/>
            </w:r>
            <w:r w:rsidRPr="00E50523">
              <w:rPr>
                <w:b/>
                <w:sz w:val="20"/>
              </w:rPr>
              <w:br w:type="page"/>
            </w:r>
            <w:r>
              <w:rPr>
                <w:b/>
                <w:sz w:val="20"/>
              </w:rPr>
              <w:t xml:space="preserve"> </w:t>
            </w:r>
            <w:r w:rsidR="00147BFF">
              <w:rPr>
                <w:sz w:val="20"/>
              </w:rPr>
              <w:t>Slide 3</w:t>
            </w:r>
            <w:r w:rsidR="003A27B3">
              <w:rPr>
                <w:sz w:val="20"/>
              </w:rPr>
              <w:t>9</w:t>
            </w:r>
            <w:r w:rsidRPr="009650DB">
              <w:rPr>
                <w:sz w:val="20"/>
              </w:rPr>
              <w:t xml:space="preserve">: </w:t>
            </w:r>
            <w:r>
              <w:rPr>
                <w:b/>
                <w:sz w:val="20"/>
              </w:rPr>
              <w:t xml:space="preserve"> </w:t>
            </w:r>
            <w:r w:rsidR="00840033">
              <w:rPr>
                <w:b/>
                <w:sz w:val="20"/>
              </w:rPr>
              <w:t>Section 4</w:t>
            </w:r>
            <w:r>
              <w:rPr>
                <w:b/>
                <w:sz w:val="20"/>
              </w:rPr>
              <w:t xml:space="preserve">. </w:t>
            </w:r>
            <w:r w:rsidR="00B137BF">
              <w:rPr>
                <w:b/>
                <w:sz w:val="20"/>
              </w:rPr>
              <w:t xml:space="preserve">Documenting </w:t>
            </w:r>
            <w:r w:rsidR="006B63DD">
              <w:rPr>
                <w:b/>
                <w:sz w:val="20"/>
              </w:rPr>
              <w:t xml:space="preserve">and </w:t>
            </w:r>
            <w:r w:rsidR="00F30D7A">
              <w:rPr>
                <w:b/>
                <w:sz w:val="20"/>
              </w:rPr>
              <w:t>Confirming</w:t>
            </w:r>
            <w:r w:rsidR="006B63DD">
              <w:rPr>
                <w:b/>
                <w:sz w:val="20"/>
              </w:rPr>
              <w:t xml:space="preserve"> Informed </w:t>
            </w:r>
            <w:r w:rsidR="00B137BF">
              <w:rPr>
                <w:b/>
                <w:sz w:val="20"/>
              </w:rPr>
              <w:t xml:space="preserve">Consent </w:t>
            </w:r>
            <w:r w:rsidR="008B3AC5">
              <w:rPr>
                <w:b/>
                <w:sz w:val="20"/>
              </w:rPr>
              <w:t>and Being Part</w:t>
            </w:r>
            <w:r w:rsidR="006B63DD">
              <w:rPr>
                <w:b/>
                <w:sz w:val="20"/>
              </w:rPr>
              <w:t xml:space="preserve"> of a</w:t>
            </w:r>
            <w:r>
              <w:rPr>
                <w:b/>
                <w:sz w:val="20"/>
              </w:rPr>
              <w:t xml:space="preserve"> Team </w:t>
            </w:r>
          </w:p>
        </w:tc>
        <w:tc>
          <w:tcPr>
            <w:tcW w:w="4740" w:type="dxa"/>
            <w:tcBorders>
              <w:top w:val="single" w:sz="4" w:space="0" w:color="auto"/>
              <w:left w:val="single" w:sz="4" w:space="0" w:color="auto"/>
              <w:bottom w:val="single" w:sz="4" w:space="0" w:color="auto"/>
              <w:right w:val="single" w:sz="4" w:space="0" w:color="auto"/>
            </w:tcBorders>
            <w:shd w:val="clear" w:color="auto" w:fill="CCFFCC"/>
          </w:tcPr>
          <w:p w:rsidR="00386E93" w:rsidRPr="006A1300" w:rsidRDefault="00386E93" w:rsidP="0073242F">
            <w:pPr>
              <w:spacing w:after="0"/>
              <w:rPr>
                <w:sz w:val="20"/>
              </w:rPr>
            </w:pPr>
          </w:p>
        </w:tc>
      </w:tr>
      <w:tr w:rsidR="00386E93" w:rsidRPr="006A1300" w:rsidTr="0073242F">
        <w:trPr>
          <w:trHeight w:val="305"/>
        </w:trPr>
        <w:tc>
          <w:tcPr>
            <w:tcW w:w="3097" w:type="dxa"/>
            <w:shd w:val="clear" w:color="auto" w:fill="33CC33"/>
          </w:tcPr>
          <w:p w:rsidR="00386E93" w:rsidRPr="006A1300" w:rsidRDefault="00386E93" w:rsidP="0073242F">
            <w:pPr>
              <w:spacing w:after="0"/>
              <w:rPr>
                <w:sz w:val="20"/>
              </w:rPr>
            </w:pPr>
            <w:r>
              <w:rPr>
                <w:sz w:val="20"/>
              </w:rPr>
              <w:t>Content to the designer</w:t>
            </w:r>
          </w:p>
        </w:tc>
        <w:tc>
          <w:tcPr>
            <w:tcW w:w="5339" w:type="dxa"/>
            <w:shd w:val="clear" w:color="auto" w:fill="33CC33"/>
          </w:tcPr>
          <w:p w:rsidR="00386E93" w:rsidRPr="006A1300" w:rsidRDefault="00386E93" w:rsidP="0073242F">
            <w:pPr>
              <w:spacing w:after="0"/>
              <w:rPr>
                <w:sz w:val="20"/>
              </w:rPr>
            </w:pPr>
            <w:r w:rsidRPr="006A1300">
              <w:rPr>
                <w:sz w:val="20"/>
              </w:rPr>
              <w:t>On-Screen Content</w:t>
            </w:r>
          </w:p>
        </w:tc>
        <w:tc>
          <w:tcPr>
            <w:tcW w:w="4740" w:type="dxa"/>
            <w:shd w:val="clear" w:color="auto" w:fill="33CC33"/>
          </w:tcPr>
          <w:p w:rsidR="00386E93" w:rsidRPr="006A1300" w:rsidRDefault="00386E93" w:rsidP="0073242F">
            <w:pPr>
              <w:spacing w:after="0"/>
              <w:rPr>
                <w:sz w:val="20"/>
              </w:rPr>
            </w:pPr>
            <w:r>
              <w:rPr>
                <w:sz w:val="20"/>
              </w:rPr>
              <w:t>Audio Guidance</w:t>
            </w:r>
          </w:p>
        </w:tc>
      </w:tr>
      <w:tr w:rsidR="00386E93" w:rsidRPr="00256A0F" w:rsidTr="0073242F">
        <w:trPr>
          <w:trHeight w:val="188"/>
        </w:trPr>
        <w:tc>
          <w:tcPr>
            <w:tcW w:w="3097" w:type="dxa"/>
          </w:tcPr>
          <w:p w:rsidR="00386E93" w:rsidRPr="00945087" w:rsidRDefault="00386E93" w:rsidP="0073242F">
            <w:pPr>
              <w:spacing w:after="0"/>
              <w:rPr>
                <w:sz w:val="20"/>
              </w:rPr>
            </w:pPr>
          </w:p>
        </w:tc>
        <w:tc>
          <w:tcPr>
            <w:tcW w:w="5339" w:type="dxa"/>
          </w:tcPr>
          <w:p w:rsidR="007B45F0" w:rsidRDefault="00840033" w:rsidP="007B45F0">
            <w:pPr>
              <w:pStyle w:val="ListParagraph"/>
              <w:spacing w:after="0" w:line="240" w:lineRule="auto"/>
              <w:ind w:left="53"/>
              <w:rPr>
                <w:sz w:val="20"/>
              </w:rPr>
            </w:pPr>
            <w:r w:rsidRPr="00283093">
              <w:rPr>
                <w:rFonts w:ascii="Times New Roman" w:eastAsia="Times New Roman" w:hAnsi="Times New Roman" w:cs="Times New Roman"/>
                <w:b/>
                <w:sz w:val="20"/>
                <w:szCs w:val="20"/>
              </w:rPr>
              <w:t>Section 4</w:t>
            </w:r>
            <w:r w:rsidR="007B45F0" w:rsidRPr="00283093">
              <w:rPr>
                <w:rFonts w:ascii="Times New Roman" w:eastAsia="Times New Roman" w:hAnsi="Times New Roman" w:cs="Times New Roman"/>
                <w:b/>
                <w:sz w:val="20"/>
                <w:szCs w:val="20"/>
              </w:rPr>
              <w:t xml:space="preserve">. Documenting </w:t>
            </w:r>
            <w:r w:rsidR="00F22568">
              <w:rPr>
                <w:rFonts w:ascii="Times New Roman" w:eastAsia="Times New Roman" w:hAnsi="Times New Roman" w:cs="Times New Roman"/>
                <w:b/>
                <w:sz w:val="20"/>
                <w:szCs w:val="20"/>
              </w:rPr>
              <w:t xml:space="preserve">and </w:t>
            </w:r>
            <w:r w:rsidR="00F30D7A">
              <w:rPr>
                <w:rFonts w:ascii="Times New Roman" w:eastAsia="Times New Roman" w:hAnsi="Times New Roman" w:cs="Times New Roman"/>
                <w:b/>
                <w:sz w:val="20"/>
                <w:szCs w:val="20"/>
              </w:rPr>
              <w:t>Confirming</w:t>
            </w:r>
            <w:r w:rsidR="00F22568">
              <w:rPr>
                <w:rFonts w:ascii="Times New Roman" w:eastAsia="Times New Roman" w:hAnsi="Times New Roman" w:cs="Times New Roman"/>
                <w:b/>
                <w:sz w:val="20"/>
                <w:szCs w:val="20"/>
              </w:rPr>
              <w:t xml:space="preserve"> </w:t>
            </w:r>
            <w:r w:rsidR="00D27BF6">
              <w:rPr>
                <w:rFonts w:ascii="Times New Roman" w:eastAsia="Times New Roman" w:hAnsi="Times New Roman" w:cs="Times New Roman"/>
                <w:b/>
                <w:sz w:val="20"/>
                <w:szCs w:val="20"/>
              </w:rPr>
              <w:t xml:space="preserve">Informed </w:t>
            </w:r>
            <w:r w:rsidR="007B45F0" w:rsidRPr="00283093">
              <w:rPr>
                <w:rFonts w:ascii="Times New Roman" w:eastAsia="Times New Roman" w:hAnsi="Times New Roman" w:cs="Times New Roman"/>
                <w:b/>
                <w:sz w:val="20"/>
                <w:szCs w:val="20"/>
              </w:rPr>
              <w:t xml:space="preserve">Consent </w:t>
            </w:r>
            <w:r w:rsidR="008B3AC5">
              <w:rPr>
                <w:rFonts w:ascii="Times New Roman" w:eastAsia="Times New Roman" w:hAnsi="Times New Roman" w:cs="Times New Roman"/>
                <w:b/>
                <w:sz w:val="20"/>
                <w:szCs w:val="20"/>
              </w:rPr>
              <w:t xml:space="preserve">and Being Part </w:t>
            </w:r>
            <w:r w:rsidR="006B63DD">
              <w:rPr>
                <w:rFonts w:ascii="Times New Roman" w:eastAsia="Times New Roman" w:hAnsi="Times New Roman" w:cs="Times New Roman"/>
                <w:b/>
                <w:sz w:val="20"/>
                <w:szCs w:val="20"/>
              </w:rPr>
              <w:t>of a</w:t>
            </w:r>
            <w:r w:rsidR="007B45F0" w:rsidRPr="00283093">
              <w:rPr>
                <w:rFonts w:ascii="Times New Roman" w:eastAsia="Times New Roman" w:hAnsi="Times New Roman" w:cs="Times New Roman"/>
                <w:b/>
                <w:sz w:val="20"/>
                <w:szCs w:val="20"/>
              </w:rPr>
              <w:t xml:space="preserve"> Team </w:t>
            </w:r>
          </w:p>
          <w:p w:rsidR="00386E93" w:rsidRDefault="00386E93" w:rsidP="00283093">
            <w:pPr>
              <w:pStyle w:val="ListParagraph"/>
              <w:numPr>
                <w:ilvl w:val="1"/>
                <w:numId w:val="130"/>
              </w:numPr>
              <w:tabs>
                <w:tab w:val="clear" w:pos="1440"/>
                <w:tab w:val="num" w:pos="773"/>
              </w:tabs>
              <w:spacing w:after="0" w:line="240" w:lineRule="auto"/>
              <w:ind w:left="773"/>
              <w:rPr>
                <w:rFonts w:ascii="Times New Roman" w:eastAsia="Times New Roman" w:hAnsi="Times New Roman" w:cs="Times New Roman"/>
                <w:sz w:val="20"/>
                <w:szCs w:val="20"/>
              </w:rPr>
            </w:pPr>
            <w:r w:rsidRPr="00283093">
              <w:rPr>
                <w:rFonts w:ascii="Times New Roman" w:eastAsia="Times New Roman" w:hAnsi="Times New Roman" w:cs="Times New Roman"/>
                <w:sz w:val="20"/>
                <w:szCs w:val="20"/>
              </w:rPr>
              <w:t>Documenting Consent</w:t>
            </w:r>
          </w:p>
          <w:p w:rsidR="006B63DD" w:rsidRPr="00283093" w:rsidRDefault="00F30D7A" w:rsidP="00283093">
            <w:pPr>
              <w:pStyle w:val="ListParagraph"/>
              <w:numPr>
                <w:ilvl w:val="1"/>
                <w:numId w:val="130"/>
              </w:numPr>
              <w:tabs>
                <w:tab w:val="clear" w:pos="1440"/>
                <w:tab w:val="num" w:pos="773"/>
              </w:tabs>
              <w:spacing w:after="0" w:line="240" w:lineRule="auto"/>
              <w:ind w:left="773"/>
              <w:rPr>
                <w:rFonts w:ascii="Times New Roman" w:eastAsia="Times New Roman" w:hAnsi="Times New Roman" w:cs="Times New Roman"/>
                <w:sz w:val="20"/>
                <w:szCs w:val="20"/>
              </w:rPr>
            </w:pPr>
            <w:r>
              <w:rPr>
                <w:rFonts w:ascii="Times New Roman" w:eastAsia="Times New Roman" w:hAnsi="Times New Roman" w:cs="Times New Roman"/>
                <w:sz w:val="20"/>
                <w:szCs w:val="20"/>
              </w:rPr>
              <w:t>Confirming</w:t>
            </w:r>
            <w:r w:rsidR="006B63DD">
              <w:rPr>
                <w:rFonts w:ascii="Times New Roman" w:eastAsia="Times New Roman" w:hAnsi="Times New Roman" w:cs="Times New Roman"/>
                <w:sz w:val="20"/>
                <w:szCs w:val="20"/>
              </w:rPr>
              <w:t xml:space="preserve"> Consent</w:t>
            </w:r>
          </w:p>
          <w:p w:rsidR="00386E93" w:rsidRDefault="00386E93" w:rsidP="00283093">
            <w:pPr>
              <w:pStyle w:val="ListParagraph"/>
              <w:numPr>
                <w:ilvl w:val="1"/>
                <w:numId w:val="130"/>
              </w:numPr>
              <w:tabs>
                <w:tab w:val="clear" w:pos="1440"/>
                <w:tab w:val="num" w:pos="773"/>
              </w:tabs>
              <w:spacing w:after="0" w:line="240" w:lineRule="auto"/>
              <w:ind w:left="773"/>
              <w:rPr>
                <w:sz w:val="20"/>
              </w:rPr>
            </w:pPr>
            <w:r w:rsidRPr="00283093">
              <w:rPr>
                <w:rFonts w:ascii="Times New Roman" w:eastAsia="Times New Roman" w:hAnsi="Times New Roman" w:cs="Times New Roman"/>
                <w:sz w:val="20"/>
                <w:szCs w:val="20"/>
              </w:rPr>
              <w:t>Understanding Team Roles</w:t>
            </w:r>
          </w:p>
          <w:p w:rsidR="00386E93" w:rsidRPr="00ED7EFE" w:rsidRDefault="00386E93" w:rsidP="0073242F">
            <w:pPr>
              <w:pStyle w:val="ListParagraph"/>
              <w:spacing w:after="0" w:line="240" w:lineRule="auto"/>
              <w:ind w:left="1440"/>
              <w:rPr>
                <w:sz w:val="20"/>
              </w:rPr>
            </w:pPr>
          </w:p>
          <w:p w:rsidR="00386E93" w:rsidRPr="00664E90" w:rsidRDefault="00386E93" w:rsidP="0073242F">
            <w:pPr>
              <w:pStyle w:val="ListParagraph"/>
              <w:spacing w:after="0" w:line="240" w:lineRule="auto"/>
              <w:ind w:left="1440"/>
              <w:rPr>
                <w:sz w:val="20"/>
              </w:rPr>
            </w:pPr>
          </w:p>
        </w:tc>
        <w:tc>
          <w:tcPr>
            <w:tcW w:w="4740" w:type="dxa"/>
          </w:tcPr>
          <w:p w:rsidR="007B45F0" w:rsidRPr="00E97E06" w:rsidRDefault="007B45F0" w:rsidP="008B3AC5">
            <w:pPr>
              <w:spacing w:after="0" w:line="240" w:lineRule="auto"/>
              <w:rPr>
                <w:sz w:val="20"/>
              </w:rPr>
            </w:pPr>
            <w:r>
              <w:rPr>
                <w:sz w:val="20"/>
              </w:rPr>
              <w:t xml:space="preserve">In this </w:t>
            </w:r>
            <w:r w:rsidR="004220D4">
              <w:rPr>
                <w:sz w:val="20"/>
              </w:rPr>
              <w:t xml:space="preserve">last </w:t>
            </w:r>
            <w:r>
              <w:rPr>
                <w:sz w:val="20"/>
              </w:rPr>
              <w:t xml:space="preserve">section, we’ll talk about how to document informed consent, </w:t>
            </w:r>
            <w:r w:rsidR="008B3AC5">
              <w:rPr>
                <w:sz w:val="20"/>
              </w:rPr>
              <w:t xml:space="preserve">confirming </w:t>
            </w:r>
            <w:r w:rsidR="004220D4">
              <w:rPr>
                <w:sz w:val="20"/>
              </w:rPr>
              <w:t xml:space="preserve">consent that took place earlier, </w:t>
            </w:r>
            <w:r>
              <w:rPr>
                <w:sz w:val="20"/>
              </w:rPr>
              <w:t>and what roles various members of the health care team can play in the informed consent process.</w:t>
            </w:r>
          </w:p>
        </w:tc>
      </w:tr>
    </w:tbl>
    <w:p w:rsidR="00B137BF" w:rsidRDefault="00386E93" w:rsidP="00386E93">
      <w:pPr>
        <w:spacing w:after="200" w:line="276" w:lineRule="auto"/>
      </w:pPr>
      <w:r>
        <w:t xml:space="preserve"> </w:t>
      </w:r>
    </w:p>
    <w:p w:rsidR="00B137BF" w:rsidRDefault="00B137BF">
      <w:pPr>
        <w:spacing w:after="200" w:line="276" w:lineRule="auto"/>
      </w:pPr>
      <w:r>
        <w:br w:type="page"/>
      </w:r>
    </w:p>
    <w:p w:rsidR="00B137BF" w:rsidRDefault="00B137BF" w:rsidP="00B137BF">
      <w:pPr>
        <w:spacing w:after="200" w:line="276" w:lineRule="auto"/>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040"/>
        <w:gridCol w:w="360"/>
        <w:gridCol w:w="4698"/>
      </w:tblGrid>
      <w:tr w:rsidR="00B137BF" w:rsidRPr="006A1300" w:rsidTr="0073242F">
        <w:tc>
          <w:tcPr>
            <w:tcW w:w="8478" w:type="dxa"/>
            <w:gridSpan w:val="3"/>
            <w:tcBorders>
              <w:top w:val="single" w:sz="4" w:space="0" w:color="auto"/>
              <w:left w:val="single" w:sz="4" w:space="0" w:color="auto"/>
              <w:bottom w:val="single" w:sz="4" w:space="0" w:color="auto"/>
              <w:right w:val="single" w:sz="4" w:space="0" w:color="auto"/>
            </w:tcBorders>
            <w:shd w:val="clear" w:color="auto" w:fill="CCFFCC"/>
          </w:tcPr>
          <w:p w:rsidR="00B137BF" w:rsidRPr="00884456" w:rsidRDefault="00B137BF" w:rsidP="00A618CE">
            <w:pPr>
              <w:autoSpaceDE w:val="0"/>
              <w:autoSpaceDN w:val="0"/>
              <w:adjustRightInd w:val="0"/>
              <w:spacing w:after="0" w:line="240" w:lineRule="auto"/>
              <w:rPr>
                <w:sz w:val="20"/>
              </w:rPr>
            </w:pPr>
            <w:r w:rsidRPr="006A1300">
              <w:rPr>
                <w:sz w:val="20"/>
              </w:rPr>
              <w:br w:type="page"/>
              <w:t xml:space="preserve">Slide </w:t>
            </w:r>
            <w:r w:rsidR="003A27B3">
              <w:rPr>
                <w:sz w:val="20"/>
              </w:rPr>
              <w:t>40</w:t>
            </w:r>
            <w:r w:rsidRPr="006A1300">
              <w:rPr>
                <w:sz w:val="20"/>
              </w:rPr>
              <w:t>:</w:t>
            </w:r>
            <w:r w:rsidRPr="00884456">
              <w:rPr>
                <w:sz w:val="20"/>
              </w:rPr>
              <w:t xml:space="preserve"> </w:t>
            </w:r>
            <w:r w:rsidR="00840033">
              <w:rPr>
                <w:sz w:val="20"/>
              </w:rPr>
              <w:t xml:space="preserve">Section </w:t>
            </w:r>
            <w:r w:rsidR="00FA455B">
              <w:rPr>
                <w:b/>
                <w:sz w:val="20"/>
              </w:rPr>
              <w:t>Document</w:t>
            </w:r>
            <w:r w:rsidRPr="00E97E06">
              <w:rPr>
                <w:b/>
                <w:sz w:val="20"/>
              </w:rPr>
              <w:t>in</w:t>
            </w:r>
            <w:r>
              <w:rPr>
                <w:b/>
                <w:sz w:val="20"/>
              </w:rPr>
              <w:t>g Consent</w:t>
            </w:r>
            <w:r w:rsidRPr="00884456">
              <w:rPr>
                <w:sz w:val="20"/>
              </w:rPr>
              <w:t xml:space="preserve"> </w:t>
            </w:r>
          </w:p>
        </w:tc>
        <w:tc>
          <w:tcPr>
            <w:tcW w:w="4698" w:type="dxa"/>
            <w:tcBorders>
              <w:top w:val="single" w:sz="4" w:space="0" w:color="auto"/>
              <w:left w:val="single" w:sz="4" w:space="0" w:color="auto"/>
              <w:bottom w:val="single" w:sz="4" w:space="0" w:color="auto"/>
              <w:right w:val="single" w:sz="4" w:space="0" w:color="auto"/>
            </w:tcBorders>
            <w:shd w:val="clear" w:color="auto" w:fill="CCFFCC"/>
          </w:tcPr>
          <w:p w:rsidR="00B137BF" w:rsidRPr="006A1300" w:rsidRDefault="00B137BF" w:rsidP="0073242F">
            <w:pPr>
              <w:spacing w:after="0"/>
              <w:rPr>
                <w:sz w:val="20"/>
              </w:rPr>
            </w:pPr>
          </w:p>
        </w:tc>
      </w:tr>
      <w:tr w:rsidR="00B137BF" w:rsidRPr="006A1300" w:rsidTr="0073242F">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5040" w:type="dxa"/>
            <w:shd w:val="clear" w:color="auto" w:fill="33CC33"/>
          </w:tcPr>
          <w:p w:rsidR="00B137BF" w:rsidRPr="006A1300" w:rsidRDefault="00B137BF" w:rsidP="0073242F">
            <w:pPr>
              <w:spacing w:after="0"/>
              <w:rPr>
                <w:sz w:val="20"/>
              </w:rPr>
            </w:pPr>
            <w:r w:rsidRPr="006A1300">
              <w:rPr>
                <w:sz w:val="20"/>
              </w:rPr>
              <w:t>On-Screen Content</w:t>
            </w:r>
          </w:p>
        </w:tc>
        <w:tc>
          <w:tcPr>
            <w:tcW w:w="5058" w:type="dxa"/>
            <w:gridSpan w:val="2"/>
            <w:shd w:val="clear" w:color="auto" w:fill="33CC33"/>
          </w:tcPr>
          <w:p w:rsidR="00B137BF" w:rsidRPr="006A1300" w:rsidRDefault="00B137BF" w:rsidP="0073242F">
            <w:pPr>
              <w:spacing w:after="0"/>
              <w:rPr>
                <w:sz w:val="20"/>
              </w:rPr>
            </w:pPr>
            <w:r>
              <w:rPr>
                <w:sz w:val="20"/>
              </w:rPr>
              <w:t>Audio Guidance</w:t>
            </w:r>
          </w:p>
        </w:tc>
      </w:tr>
      <w:tr w:rsidR="00B137BF" w:rsidRPr="00B77992" w:rsidTr="0073242F">
        <w:trPr>
          <w:trHeight w:val="188"/>
        </w:trPr>
        <w:tc>
          <w:tcPr>
            <w:tcW w:w="3078" w:type="dxa"/>
          </w:tcPr>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r>
              <w:rPr>
                <w:sz w:val="20"/>
              </w:rPr>
              <w:t>Visual or bullet depicting documentation</w:t>
            </w: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p>
          <w:p w:rsidR="00B137BF" w:rsidRPr="00B77992" w:rsidRDefault="00B137BF" w:rsidP="0073242F">
            <w:pPr>
              <w:tabs>
                <w:tab w:val="left" w:pos="5565"/>
              </w:tabs>
              <w:spacing w:after="0"/>
              <w:rPr>
                <w:sz w:val="20"/>
              </w:rPr>
            </w:pPr>
          </w:p>
        </w:tc>
        <w:tc>
          <w:tcPr>
            <w:tcW w:w="5040" w:type="dxa"/>
          </w:tcPr>
          <w:p w:rsidR="000E2827" w:rsidRPr="00BE1AA9" w:rsidRDefault="000E2827" w:rsidP="00110180">
            <w:pPr>
              <w:rPr>
                <w:b/>
                <w:sz w:val="20"/>
              </w:rPr>
            </w:pPr>
            <w:r w:rsidRPr="00BE1AA9">
              <w:rPr>
                <w:b/>
                <w:sz w:val="20"/>
              </w:rPr>
              <w:t xml:space="preserve">Section 4. Documenting </w:t>
            </w:r>
            <w:r w:rsidR="00F22568" w:rsidRPr="00BE1AA9">
              <w:rPr>
                <w:b/>
                <w:sz w:val="20"/>
              </w:rPr>
              <w:t xml:space="preserve">and </w:t>
            </w:r>
            <w:r w:rsidR="00F30D7A" w:rsidRPr="00BE1AA9">
              <w:rPr>
                <w:b/>
                <w:sz w:val="20"/>
              </w:rPr>
              <w:t xml:space="preserve">Confirming </w:t>
            </w:r>
            <w:r w:rsidRPr="00BE1AA9">
              <w:rPr>
                <w:b/>
                <w:sz w:val="20"/>
              </w:rPr>
              <w:t xml:space="preserve">Informed Consent </w:t>
            </w:r>
            <w:r w:rsidR="008B3AC5" w:rsidRPr="00BE1AA9">
              <w:rPr>
                <w:b/>
                <w:sz w:val="20"/>
              </w:rPr>
              <w:t>and Being Part</w:t>
            </w:r>
            <w:r w:rsidR="00F22568" w:rsidRPr="00BE1AA9">
              <w:rPr>
                <w:b/>
                <w:sz w:val="20"/>
              </w:rPr>
              <w:t xml:space="preserve"> of a Team</w:t>
            </w:r>
          </w:p>
          <w:p w:rsidR="00B137BF" w:rsidRPr="00110180" w:rsidRDefault="00B137BF" w:rsidP="00110180">
            <w:pPr>
              <w:rPr>
                <w:b/>
              </w:rPr>
            </w:pPr>
            <w:r w:rsidRPr="00BE1AA9">
              <w:rPr>
                <w:b/>
                <w:sz w:val="20"/>
              </w:rPr>
              <w:t>Documenting Consent</w:t>
            </w:r>
          </w:p>
          <w:p w:rsidR="00B137BF" w:rsidRDefault="00B137BF" w:rsidP="0073242F">
            <w:pPr>
              <w:pStyle w:val="ListParagraph"/>
              <w:spacing w:after="0" w:line="240" w:lineRule="auto"/>
              <w:rPr>
                <w:rFonts w:ascii="Times New Roman" w:eastAsia="Times New Roman" w:hAnsi="Times New Roman" w:cs="Times New Roman"/>
                <w:b/>
                <w:sz w:val="20"/>
                <w:szCs w:val="20"/>
              </w:rPr>
            </w:pPr>
          </w:p>
          <w:p w:rsidR="00B137BF" w:rsidRPr="00386278" w:rsidRDefault="00B137BF" w:rsidP="0073242F">
            <w:pPr>
              <w:spacing w:after="0" w:line="240" w:lineRule="auto"/>
              <w:rPr>
                <w:sz w:val="20"/>
              </w:rPr>
            </w:pPr>
            <w:r>
              <w:rPr>
                <w:b/>
                <w:sz w:val="20"/>
              </w:rPr>
              <w:t>Consult hospital policies</w:t>
            </w:r>
          </w:p>
          <w:p w:rsidR="00B137BF" w:rsidRPr="00386278" w:rsidRDefault="00B137BF" w:rsidP="0073242F">
            <w:pPr>
              <w:pStyle w:val="ListParagraph"/>
              <w:numPr>
                <w:ilvl w:val="0"/>
                <w:numId w:val="34"/>
              </w:numPr>
              <w:spacing w:after="0" w:line="240" w:lineRule="auto"/>
              <w:rPr>
                <w:rFonts w:ascii="Times New Roman" w:eastAsia="Times New Roman" w:hAnsi="Times New Roman" w:cs="Times New Roman"/>
                <w:sz w:val="20"/>
                <w:szCs w:val="20"/>
              </w:rPr>
            </w:pPr>
            <w:r w:rsidRPr="00386278">
              <w:rPr>
                <w:rFonts w:ascii="Times New Roman" w:eastAsia="Times New Roman" w:hAnsi="Times New Roman" w:cs="Times New Roman"/>
                <w:sz w:val="20"/>
                <w:szCs w:val="20"/>
              </w:rPr>
              <w:t>Hospital b</w:t>
            </w:r>
            <w:r>
              <w:rPr>
                <w:rFonts w:ascii="Times New Roman" w:eastAsia="Times New Roman" w:hAnsi="Times New Roman" w:cs="Times New Roman"/>
                <w:sz w:val="20"/>
                <w:szCs w:val="20"/>
              </w:rPr>
              <w:t>lanket “consent to treat” form,</w:t>
            </w:r>
          </w:p>
          <w:p w:rsidR="00B137BF" w:rsidRPr="00386278" w:rsidRDefault="00B137BF" w:rsidP="0073242F">
            <w:pPr>
              <w:pStyle w:val="ListParagraph"/>
              <w:numPr>
                <w:ilvl w:val="0"/>
                <w:numId w:val="34"/>
              </w:numPr>
              <w:spacing w:after="0" w:line="240" w:lineRule="auto"/>
              <w:rPr>
                <w:rFonts w:ascii="Times New Roman" w:eastAsia="Times New Roman" w:hAnsi="Times New Roman" w:cs="Times New Roman"/>
                <w:sz w:val="20"/>
                <w:szCs w:val="20"/>
              </w:rPr>
            </w:pPr>
            <w:r w:rsidRPr="00386278">
              <w:rPr>
                <w:rFonts w:ascii="Times New Roman" w:eastAsia="Times New Roman" w:hAnsi="Times New Roman" w:cs="Times New Roman"/>
                <w:sz w:val="20"/>
                <w:szCs w:val="20"/>
              </w:rPr>
              <w:t>Oral consent only</w:t>
            </w:r>
          </w:p>
          <w:p w:rsidR="00B137BF" w:rsidRPr="00386278" w:rsidRDefault="00B137BF" w:rsidP="0073242F">
            <w:pPr>
              <w:pStyle w:val="ListParagraph"/>
              <w:numPr>
                <w:ilvl w:val="0"/>
                <w:numId w:val="34"/>
              </w:numPr>
              <w:spacing w:after="0" w:line="240" w:lineRule="auto"/>
              <w:rPr>
                <w:rFonts w:ascii="Times New Roman" w:eastAsia="Times New Roman" w:hAnsi="Times New Roman" w:cs="Times New Roman"/>
                <w:sz w:val="20"/>
                <w:szCs w:val="20"/>
              </w:rPr>
            </w:pPr>
            <w:r w:rsidRPr="00386278">
              <w:rPr>
                <w:rFonts w:ascii="Times New Roman" w:eastAsia="Times New Roman" w:hAnsi="Times New Roman" w:cs="Times New Roman"/>
                <w:sz w:val="20"/>
                <w:szCs w:val="20"/>
              </w:rPr>
              <w:t>Oral consent and documentation of the discussion via a note in the patient’s medical record</w:t>
            </w:r>
          </w:p>
          <w:p w:rsidR="00B137BF" w:rsidRDefault="00B137BF" w:rsidP="0073242F">
            <w:pPr>
              <w:pStyle w:val="ListParagraph"/>
              <w:numPr>
                <w:ilvl w:val="0"/>
                <w:numId w:val="3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Specific w</w:t>
            </w:r>
            <w:r w:rsidRPr="00386278">
              <w:rPr>
                <w:rFonts w:ascii="Times New Roman" w:eastAsia="Times New Roman" w:hAnsi="Times New Roman" w:cs="Times New Roman"/>
                <w:sz w:val="20"/>
                <w:szCs w:val="20"/>
              </w:rPr>
              <w:t>ritten consent</w:t>
            </w:r>
          </w:p>
          <w:p w:rsidR="00B137BF" w:rsidRDefault="00B137BF" w:rsidP="0073242F">
            <w:pPr>
              <w:spacing w:after="0" w:line="240" w:lineRule="auto"/>
              <w:rPr>
                <w:sz w:val="20"/>
              </w:rPr>
            </w:pPr>
          </w:p>
          <w:p w:rsidR="00B137BF" w:rsidRPr="00E97E06" w:rsidRDefault="00B137BF" w:rsidP="0073242F">
            <w:pPr>
              <w:spacing w:after="0" w:line="240" w:lineRule="auto"/>
              <w:rPr>
                <w:b/>
                <w:sz w:val="20"/>
              </w:rPr>
            </w:pPr>
            <w:r>
              <w:rPr>
                <w:b/>
                <w:sz w:val="20"/>
              </w:rPr>
              <w:t xml:space="preserve">Make sure </w:t>
            </w:r>
            <w:r w:rsidR="004528E0">
              <w:rPr>
                <w:b/>
                <w:sz w:val="20"/>
              </w:rPr>
              <w:t>i</w:t>
            </w:r>
            <w:r>
              <w:rPr>
                <w:b/>
                <w:sz w:val="20"/>
              </w:rPr>
              <w:t xml:space="preserve">nformed </w:t>
            </w:r>
            <w:r w:rsidR="004528E0">
              <w:rPr>
                <w:b/>
                <w:sz w:val="20"/>
              </w:rPr>
              <w:t>c</w:t>
            </w:r>
            <w:r>
              <w:rPr>
                <w:b/>
                <w:sz w:val="20"/>
              </w:rPr>
              <w:t xml:space="preserve">onsent </w:t>
            </w:r>
            <w:r w:rsidR="004528E0">
              <w:rPr>
                <w:b/>
                <w:sz w:val="20"/>
              </w:rPr>
              <w:t>d</w:t>
            </w:r>
            <w:r w:rsidRPr="00E97E06">
              <w:rPr>
                <w:b/>
                <w:sz w:val="20"/>
              </w:rPr>
              <w:t>ocumen</w:t>
            </w:r>
            <w:r>
              <w:rPr>
                <w:b/>
                <w:sz w:val="20"/>
              </w:rPr>
              <w:t>ta</w:t>
            </w:r>
            <w:r w:rsidRPr="00E97E06">
              <w:rPr>
                <w:b/>
                <w:sz w:val="20"/>
              </w:rPr>
              <w:t>t</w:t>
            </w:r>
            <w:r>
              <w:rPr>
                <w:b/>
                <w:sz w:val="20"/>
              </w:rPr>
              <w:t>ion is complete</w:t>
            </w:r>
          </w:p>
          <w:p w:rsidR="00B137BF" w:rsidRDefault="00B137BF" w:rsidP="0073242F">
            <w:pPr>
              <w:pStyle w:val="ListParagraph"/>
              <w:numPr>
                <w:ilvl w:val="0"/>
                <w:numId w:val="9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of interpreters</w:t>
            </w:r>
          </w:p>
          <w:p w:rsidR="00B137BF" w:rsidRDefault="00B137BF" w:rsidP="0073242F">
            <w:pPr>
              <w:pStyle w:val="ListParagraph"/>
              <w:numPr>
                <w:ilvl w:val="0"/>
                <w:numId w:val="9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Choices presented</w:t>
            </w:r>
          </w:p>
          <w:p w:rsidR="00B137BF" w:rsidRDefault="00B137BF" w:rsidP="0073242F">
            <w:pPr>
              <w:pStyle w:val="ListParagraph"/>
              <w:numPr>
                <w:ilvl w:val="0"/>
                <w:numId w:val="9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Decision aids showed</w:t>
            </w:r>
          </w:p>
          <w:p w:rsidR="00B137BF" w:rsidRPr="00E97E06" w:rsidRDefault="00B137BF" w:rsidP="0073242F">
            <w:pPr>
              <w:pStyle w:val="ListParagraph"/>
              <w:numPr>
                <w:ilvl w:val="0"/>
                <w:numId w:val="9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of teach-back to verify understanding</w:t>
            </w:r>
          </w:p>
          <w:p w:rsidR="00B137BF" w:rsidRPr="00B47C28" w:rsidRDefault="00B137BF" w:rsidP="0073242F">
            <w:pPr>
              <w:pStyle w:val="ListParagraph"/>
              <w:numPr>
                <w:ilvl w:val="0"/>
                <w:numId w:val="92"/>
              </w:numPr>
              <w:spacing w:after="0" w:line="240" w:lineRule="auto"/>
              <w:rPr>
                <w:b/>
                <w:sz w:val="20"/>
              </w:rPr>
            </w:pPr>
            <w:r>
              <w:rPr>
                <w:rFonts w:ascii="Times New Roman" w:hAnsi="Times New Roman" w:cs="Times New Roman"/>
                <w:sz w:val="20"/>
              </w:rPr>
              <w:t>Patient’s decision, including choice</w:t>
            </w:r>
            <w:r w:rsidRPr="001A7D27">
              <w:rPr>
                <w:rFonts w:ascii="Times New Roman" w:hAnsi="Times New Roman" w:cs="Times New Roman"/>
                <w:sz w:val="20"/>
              </w:rPr>
              <w:t xml:space="preserve"> of </w:t>
            </w:r>
            <w:r>
              <w:rPr>
                <w:rFonts w:ascii="Times New Roman" w:hAnsi="Times New Roman" w:cs="Times New Roman"/>
                <w:sz w:val="20"/>
              </w:rPr>
              <w:t xml:space="preserve">no </w:t>
            </w:r>
            <w:r w:rsidRPr="001A7D27">
              <w:rPr>
                <w:rFonts w:ascii="Times New Roman" w:hAnsi="Times New Roman" w:cs="Times New Roman"/>
                <w:sz w:val="20"/>
              </w:rPr>
              <w:t>treatment</w:t>
            </w:r>
          </w:p>
        </w:tc>
        <w:tc>
          <w:tcPr>
            <w:tcW w:w="5058" w:type="dxa"/>
            <w:gridSpan w:val="2"/>
          </w:tcPr>
          <w:p w:rsidR="00B137BF" w:rsidRDefault="00B137BF" w:rsidP="0073242F">
            <w:pPr>
              <w:pStyle w:val="ListParagraph"/>
              <w:spacing w:after="0" w:line="240" w:lineRule="auto"/>
              <w:rPr>
                <w:rFonts w:ascii="Times New Roman" w:eastAsia="Times New Roman" w:hAnsi="Times New Roman" w:cs="Times New Roman"/>
                <w:sz w:val="20"/>
                <w:szCs w:val="20"/>
              </w:rPr>
            </w:pPr>
          </w:p>
          <w:p w:rsidR="00B137BF" w:rsidRDefault="00B137BF" w:rsidP="0073242F">
            <w:pPr>
              <w:spacing w:after="0" w:line="240" w:lineRule="auto"/>
              <w:ind w:left="360"/>
              <w:rPr>
                <w:sz w:val="20"/>
              </w:rPr>
            </w:pPr>
            <w:r>
              <w:rPr>
                <w:sz w:val="20"/>
              </w:rPr>
              <w:t>If you’ve followed the process</w:t>
            </w:r>
            <w:r w:rsidR="00CC4E09">
              <w:rPr>
                <w:sz w:val="20"/>
              </w:rPr>
              <w:t xml:space="preserve"> described in this training</w:t>
            </w:r>
            <w:r>
              <w:rPr>
                <w:sz w:val="20"/>
              </w:rPr>
              <w:t>, you’ve had an informed consent discussion with your patient, presenting choices clearly and verifying that they were understood. Now your patient has made a decision, and you need to document the process you followed.</w:t>
            </w:r>
          </w:p>
          <w:p w:rsidR="00B137BF" w:rsidRDefault="00B137BF" w:rsidP="0073242F">
            <w:pPr>
              <w:spacing w:after="0" w:line="240" w:lineRule="auto"/>
              <w:ind w:left="360"/>
              <w:rPr>
                <w:sz w:val="20"/>
              </w:rPr>
            </w:pPr>
          </w:p>
          <w:p w:rsidR="00B137BF" w:rsidRDefault="00B137BF" w:rsidP="0073242F">
            <w:pPr>
              <w:spacing w:after="0" w:line="240" w:lineRule="auto"/>
              <w:ind w:left="360"/>
              <w:rPr>
                <w:sz w:val="20"/>
              </w:rPr>
            </w:pPr>
            <w:r>
              <w:rPr>
                <w:sz w:val="20"/>
              </w:rPr>
              <w:t>T</w:t>
            </w:r>
            <w:r w:rsidRPr="001D1344">
              <w:rPr>
                <w:sz w:val="20"/>
              </w:rPr>
              <w:t xml:space="preserve">here are different ways in which informed consent is documented depending on the nature of the proposed treatment and </w:t>
            </w:r>
            <w:r>
              <w:rPr>
                <w:sz w:val="20"/>
              </w:rPr>
              <w:t>the urgency of the care.</w:t>
            </w:r>
            <w:r w:rsidRPr="001D1344">
              <w:rPr>
                <w:sz w:val="20"/>
              </w:rPr>
              <w:t xml:space="preserve"> </w:t>
            </w:r>
            <w:r>
              <w:rPr>
                <w:sz w:val="20"/>
              </w:rPr>
              <w:t xml:space="preserve">Hospitals must develop written policies and procedures related to documentation of the informed consent. Be sure to consult your hospital’s policies.   </w:t>
            </w:r>
          </w:p>
          <w:p w:rsidR="00B137BF" w:rsidRDefault="00B137BF" w:rsidP="0073242F">
            <w:pPr>
              <w:spacing w:after="0" w:line="240" w:lineRule="auto"/>
              <w:ind w:left="360"/>
              <w:rPr>
                <w:sz w:val="20"/>
              </w:rPr>
            </w:pPr>
          </w:p>
          <w:p w:rsidR="00B137BF" w:rsidRDefault="00B137BF" w:rsidP="0073242F">
            <w:pPr>
              <w:spacing w:after="0" w:line="240" w:lineRule="auto"/>
              <w:ind w:left="360"/>
              <w:rPr>
                <w:color w:val="36342C"/>
                <w:sz w:val="20"/>
              </w:rPr>
            </w:pPr>
            <w:r>
              <w:rPr>
                <w:sz w:val="20"/>
              </w:rPr>
              <w:t xml:space="preserve">In general, signed </w:t>
            </w:r>
            <w:r>
              <w:rPr>
                <w:color w:val="36342C"/>
                <w:sz w:val="20"/>
              </w:rPr>
              <w:t xml:space="preserve">consent should be </w:t>
            </w:r>
            <w:r w:rsidRPr="001D1344">
              <w:rPr>
                <w:color w:val="36342C"/>
                <w:sz w:val="20"/>
              </w:rPr>
              <w:t xml:space="preserve">obtained </w:t>
            </w:r>
            <w:r>
              <w:rPr>
                <w:color w:val="36342C"/>
                <w:sz w:val="20"/>
              </w:rPr>
              <w:t>f</w:t>
            </w:r>
            <w:r w:rsidRPr="001D1344">
              <w:rPr>
                <w:color w:val="36342C"/>
                <w:sz w:val="20"/>
              </w:rPr>
              <w:t xml:space="preserve">or </w:t>
            </w:r>
            <w:r>
              <w:rPr>
                <w:color w:val="36342C"/>
                <w:sz w:val="20"/>
              </w:rPr>
              <w:t xml:space="preserve">all major therapeutic and diagnostic procedures. A separate written consent should be obtained when using </w:t>
            </w:r>
            <w:r w:rsidRPr="001D1344">
              <w:rPr>
                <w:color w:val="36342C"/>
                <w:sz w:val="20"/>
              </w:rPr>
              <w:t xml:space="preserve">anesthesia by the clinician administering </w:t>
            </w:r>
            <w:r>
              <w:rPr>
                <w:color w:val="36342C"/>
                <w:sz w:val="20"/>
              </w:rPr>
              <w:t>it</w:t>
            </w:r>
            <w:r w:rsidRPr="001D1344">
              <w:rPr>
                <w:color w:val="36342C"/>
                <w:sz w:val="20"/>
              </w:rPr>
              <w:t>.</w:t>
            </w:r>
            <w:r>
              <w:rPr>
                <w:color w:val="36342C"/>
                <w:sz w:val="20"/>
              </w:rPr>
              <w:t xml:space="preserve"> If the patient is unable to sign written documentation, oral consent must be documented in the medical record. </w:t>
            </w:r>
          </w:p>
          <w:p w:rsidR="00B137BF" w:rsidRDefault="00B137BF" w:rsidP="0073242F">
            <w:pPr>
              <w:spacing w:after="0" w:line="240" w:lineRule="auto"/>
              <w:ind w:left="360"/>
              <w:rPr>
                <w:color w:val="36342C"/>
                <w:sz w:val="20"/>
              </w:rPr>
            </w:pPr>
          </w:p>
          <w:p w:rsidR="00B137BF" w:rsidRDefault="00B137BF" w:rsidP="0073242F">
            <w:pPr>
              <w:spacing w:after="0" w:line="240" w:lineRule="auto"/>
              <w:ind w:left="360"/>
              <w:rPr>
                <w:color w:val="36342C"/>
                <w:sz w:val="20"/>
              </w:rPr>
            </w:pPr>
            <w:r>
              <w:rPr>
                <w:color w:val="36342C"/>
                <w:sz w:val="20"/>
              </w:rPr>
              <w:t>Make sure your documentation is complete. If you have used an interpreter during the informed consent discussion, make a note in the record and have the interpreter sign the informed consent form if one is being used.</w:t>
            </w:r>
          </w:p>
          <w:p w:rsidR="00B137BF" w:rsidRDefault="00B137BF" w:rsidP="0073242F">
            <w:pPr>
              <w:spacing w:after="0" w:line="240" w:lineRule="auto"/>
              <w:ind w:left="360"/>
              <w:rPr>
                <w:color w:val="36342C"/>
                <w:sz w:val="20"/>
              </w:rPr>
            </w:pPr>
          </w:p>
          <w:p w:rsidR="00B137BF" w:rsidRDefault="00B137BF" w:rsidP="0073242F">
            <w:pPr>
              <w:spacing w:after="0" w:line="240" w:lineRule="auto"/>
              <w:ind w:left="360"/>
              <w:rPr>
                <w:color w:val="36342C"/>
                <w:sz w:val="20"/>
              </w:rPr>
            </w:pPr>
            <w:r>
              <w:rPr>
                <w:color w:val="36342C"/>
                <w:sz w:val="20"/>
              </w:rPr>
              <w:t>Document the choices you presented to the patient, any decision aids you shared, and your use of teach back to verify that your patient understood the benefits</w:t>
            </w:r>
            <w:r w:rsidR="006B33DE">
              <w:rPr>
                <w:color w:val="36342C"/>
                <w:sz w:val="20"/>
              </w:rPr>
              <w:t>, harms,</w:t>
            </w:r>
            <w:r>
              <w:rPr>
                <w:color w:val="36342C"/>
                <w:sz w:val="20"/>
              </w:rPr>
              <w:t xml:space="preserve"> and risks of each alternative.</w:t>
            </w:r>
          </w:p>
          <w:p w:rsidR="00B137BF" w:rsidRDefault="00B137BF" w:rsidP="0073242F">
            <w:pPr>
              <w:spacing w:after="0" w:line="240" w:lineRule="auto"/>
              <w:ind w:left="360"/>
              <w:rPr>
                <w:color w:val="36342C"/>
                <w:sz w:val="20"/>
              </w:rPr>
            </w:pPr>
          </w:p>
          <w:p w:rsidR="00B137BF" w:rsidRPr="00F72620" w:rsidRDefault="00B137BF" w:rsidP="0073242F">
            <w:pPr>
              <w:spacing w:after="0" w:line="240" w:lineRule="auto"/>
              <w:ind w:left="360"/>
              <w:rPr>
                <w:sz w:val="20"/>
              </w:rPr>
            </w:pPr>
            <w:r>
              <w:rPr>
                <w:color w:val="36342C"/>
                <w:sz w:val="20"/>
              </w:rPr>
              <w:t xml:space="preserve">Finally, document the patient’s decision, even when patients choose </w:t>
            </w:r>
            <w:r w:rsidRPr="00E97E06">
              <w:rPr>
                <w:b/>
                <w:color w:val="36342C"/>
                <w:sz w:val="20"/>
              </w:rPr>
              <w:t>not</w:t>
            </w:r>
            <w:r>
              <w:rPr>
                <w:color w:val="36342C"/>
                <w:sz w:val="20"/>
              </w:rPr>
              <w:t xml:space="preserve"> to have a treatment or procedure.  </w:t>
            </w:r>
          </w:p>
          <w:p w:rsidR="00B137BF" w:rsidRDefault="00B137BF" w:rsidP="0073242F">
            <w:pPr>
              <w:pStyle w:val="ListParagraph"/>
              <w:spacing w:after="0" w:line="240" w:lineRule="auto"/>
              <w:ind w:left="360"/>
              <w:rPr>
                <w:rFonts w:ascii="Times New Roman" w:hAnsi="Times New Roman" w:cs="Times New Roman"/>
                <w:color w:val="36342C"/>
                <w:sz w:val="20"/>
                <w:szCs w:val="20"/>
              </w:rPr>
            </w:pPr>
          </w:p>
          <w:p w:rsidR="00B137BF" w:rsidRDefault="00B137BF" w:rsidP="0073242F">
            <w:pPr>
              <w:pStyle w:val="ListParagraph"/>
              <w:spacing w:after="0" w:line="240" w:lineRule="auto"/>
              <w:ind w:left="432"/>
              <w:rPr>
                <w:rFonts w:ascii="Times New Roman" w:hAnsi="Times New Roman" w:cs="Times New Roman"/>
                <w:sz w:val="20"/>
                <w:szCs w:val="20"/>
              </w:rPr>
            </w:pPr>
            <w:r w:rsidRPr="00190D76">
              <w:rPr>
                <w:rFonts w:ascii="Times New Roman" w:hAnsi="Times New Roman" w:cs="Times New Roman"/>
                <w:sz w:val="20"/>
                <w:szCs w:val="20"/>
              </w:rPr>
              <w:t>For both the patient’s protection and yours, consider documenting every informed consent discussion in the patient’s record</w:t>
            </w:r>
            <w:r>
              <w:rPr>
                <w:rFonts w:ascii="Times New Roman" w:hAnsi="Times New Roman" w:cs="Times New Roman"/>
                <w:sz w:val="20"/>
                <w:szCs w:val="20"/>
              </w:rPr>
              <w:t xml:space="preserve"> even if it’s not required by hospital policy</w:t>
            </w:r>
            <w:r w:rsidRPr="00190D76">
              <w:rPr>
                <w:rFonts w:ascii="Times New Roman" w:hAnsi="Times New Roman" w:cs="Times New Roman"/>
                <w:sz w:val="20"/>
                <w:szCs w:val="20"/>
              </w:rPr>
              <w:t>.</w:t>
            </w:r>
            <w:r>
              <w:rPr>
                <w:rFonts w:ascii="Times New Roman" w:hAnsi="Times New Roman" w:cs="Times New Roman"/>
                <w:sz w:val="20"/>
                <w:szCs w:val="20"/>
              </w:rPr>
              <w:t xml:space="preserve"> If a lawsuit is brought against you or the hospital, that documentation could be helpful. Documentation will also supply critical information to auditors checking to see if hospital informed consent policies are being followed.</w:t>
            </w:r>
          </w:p>
          <w:p w:rsidR="00B137BF" w:rsidRDefault="00B137BF" w:rsidP="0073242F">
            <w:pPr>
              <w:pStyle w:val="ListParagraph"/>
              <w:spacing w:after="0" w:line="240" w:lineRule="auto"/>
              <w:rPr>
                <w:rFonts w:ascii="Times New Roman" w:eastAsia="Times New Roman" w:hAnsi="Times New Roman" w:cs="Times New Roman"/>
                <w:sz w:val="20"/>
                <w:szCs w:val="20"/>
              </w:rPr>
            </w:pPr>
          </w:p>
          <w:p w:rsidR="00B137BF" w:rsidRPr="00B77992" w:rsidRDefault="00B137BF" w:rsidP="0073242F">
            <w:pPr>
              <w:pStyle w:val="ListParagraph"/>
              <w:spacing w:after="0" w:line="240" w:lineRule="auto"/>
              <w:rPr>
                <w:sz w:val="20"/>
              </w:rPr>
            </w:pPr>
          </w:p>
        </w:tc>
      </w:tr>
    </w:tbl>
    <w:p w:rsidR="00B137BF" w:rsidRDefault="00B137BF" w:rsidP="00B137BF"/>
    <w:p w:rsidR="00B137BF" w:rsidRDefault="00B137BF" w:rsidP="00B137BF"/>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040"/>
        <w:gridCol w:w="5058"/>
      </w:tblGrid>
      <w:tr w:rsidR="00B137BF" w:rsidRPr="006A1300" w:rsidTr="0073242F">
        <w:tc>
          <w:tcPr>
            <w:tcW w:w="8118" w:type="dxa"/>
            <w:gridSpan w:val="2"/>
            <w:shd w:val="clear" w:color="auto" w:fill="92D050"/>
          </w:tcPr>
          <w:p w:rsidR="00B137BF" w:rsidRPr="006A1300" w:rsidRDefault="00B137BF" w:rsidP="00A618CE">
            <w:pPr>
              <w:spacing w:after="0"/>
              <w:rPr>
                <w:sz w:val="20"/>
              </w:rPr>
            </w:pPr>
            <w:r w:rsidRPr="006A1300">
              <w:rPr>
                <w:sz w:val="20"/>
              </w:rPr>
              <w:br w:type="page"/>
              <w:t xml:space="preserve">Slide </w:t>
            </w:r>
            <w:r w:rsidR="00FA455B">
              <w:rPr>
                <w:sz w:val="20"/>
              </w:rPr>
              <w:t>4</w:t>
            </w:r>
            <w:r w:rsidR="003A27B3">
              <w:rPr>
                <w:sz w:val="20"/>
              </w:rPr>
              <w:t>1</w:t>
            </w:r>
            <w:r w:rsidRPr="006A1300">
              <w:rPr>
                <w:sz w:val="20"/>
              </w:rPr>
              <w:t>:</w:t>
            </w:r>
            <w:r>
              <w:rPr>
                <w:sz w:val="20"/>
              </w:rPr>
              <w:t xml:space="preserve"> </w:t>
            </w:r>
            <w:r w:rsidRPr="00612813">
              <w:rPr>
                <w:b/>
                <w:sz w:val="20"/>
              </w:rPr>
              <w:t xml:space="preserve">Appropriate documentation </w:t>
            </w:r>
          </w:p>
        </w:tc>
        <w:tc>
          <w:tcPr>
            <w:tcW w:w="5058" w:type="dxa"/>
            <w:shd w:val="clear" w:color="auto" w:fill="92D050"/>
          </w:tcPr>
          <w:p w:rsidR="00B137BF" w:rsidRPr="006A1300" w:rsidRDefault="00B137BF" w:rsidP="0073242F">
            <w:pPr>
              <w:spacing w:after="0"/>
              <w:rPr>
                <w:sz w:val="20"/>
              </w:rPr>
            </w:pPr>
          </w:p>
        </w:tc>
      </w:tr>
      <w:tr w:rsidR="00B137BF" w:rsidRPr="006A1300" w:rsidTr="0073242F">
        <w:trPr>
          <w:trHeight w:val="305"/>
        </w:trPr>
        <w:tc>
          <w:tcPr>
            <w:tcW w:w="3078" w:type="dxa"/>
            <w:shd w:val="clear" w:color="auto" w:fill="33CC33"/>
          </w:tcPr>
          <w:p w:rsidR="00B137BF" w:rsidRPr="006A1300" w:rsidRDefault="00B137BF" w:rsidP="0073242F">
            <w:pPr>
              <w:spacing w:after="0"/>
              <w:rPr>
                <w:sz w:val="20"/>
              </w:rPr>
            </w:pPr>
            <w:r>
              <w:rPr>
                <w:sz w:val="20"/>
              </w:rPr>
              <w:t>Content to the designer</w:t>
            </w:r>
          </w:p>
        </w:tc>
        <w:tc>
          <w:tcPr>
            <w:tcW w:w="5040" w:type="dxa"/>
            <w:shd w:val="clear" w:color="auto" w:fill="33CC33"/>
          </w:tcPr>
          <w:p w:rsidR="00B137BF" w:rsidRPr="006A1300" w:rsidRDefault="00B137BF" w:rsidP="0073242F">
            <w:pPr>
              <w:spacing w:after="0"/>
              <w:rPr>
                <w:sz w:val="20"/>
              </w:rPr>
            </w:pPr>
            <w:r w:rsidRPr="006A1300">
              <w:rPr>
                <w:sz w:val="20"/>
              </w:rPr>
              <w:t>On-Screen Content</w:t>
            </w:r>
          </w:p>
        </w:tc>
        <w:tc>
          <w:tcPr>
            <w:tcW w:w="5058" w:type="dxa"/>
            <w:shd w:val="clear" w:color="auto" w:fill="33CC33"/>
          </w:tcPr>
          <w:p w:rsidR="00B137BF" w:rsidRPr="006A1300" w:rsidRDefault="00B137BF" w:rsidP="0073242F">
            <w:pPr>
              <w:spacing w:after="0"/>
              <w:rPr>
                <w:sz w:val="20"/>
              </w:rPr>
            </w:pPr>
            <w:r>
              <w:rPr>
                <w:sz w:val="20"/>
              </w:rPr>
              <w:t>Audio Guidance</w:t>
            </w:r>
          </w:p>
        </w:tc>
      </w:tr>
      <w:tr w:rsidR="00B137BF" w:rsidRPr="00B77992" w:rsidTr="0073242F">
        <w:trPr>
          <w:trHeight w:val="188"/>
        </w:trPr>
        <w:tc>
          <w:tcPr>
            <w:tcW w:w="3078" w:type="dxa"/>
          </w:tcPr>
          <w:p w:rsidR="00B137BF" w:rsidRDefault="00B137BF" w:rsidP="0073242F">
            <w:pPr>
              <w:tabs>
                <w:tab w:val="left" w:pos="5565"/>
              </w:tabs>
              <w:spacing w:after="0"/>
              <w:rPr>
                <w:sz w:val="20"/>
              </w:rPr>
            </w:pPr>
          </w:p>
          <w:p w:rsidR="00B137BF" w:rsidRDefault="00B137BF" w:rsidP="0073242F">
            <w:pPr>
              <w:tabs>
                <w:tab w:val="left" w:pos="5565"/>
              </w:tabs>
              <w:spacing w:after="0"/>
              <w:rPr>
                <w:sz w:val="20"/>
              </w:rPr>
            </w:pPr>
            <w:r w:rsidRPr="005744A6">
              <w:rPr>
                <w:sz w:val="20"/>
                <w:highlight w:val="yellow"/>
              </w:rPr>
              <w:t>Jamie: Consider having visuals to present  examples of appropriate and inappropriate documentation practices emphasizing when and how documentation and verification should occur</w:t>
            </w:r>
          </w:p>
          <w:p w:rsidR="00B137BF" w:rsidRDefault="00B137BF" w:rsidP="0073242F">
            <w:pPr>
              <w:tabs>
                <w:tab w:val="left" w:pos="5565"/>
              </w:tabs>
              <w:spacing w:after="0"/>
              <w:rPr>
                <w:sz w:val="20"/>
              </w:rPr>
            </w:pPr>
          </w:p>
          <w:p w:rsidR="00B137BF" w:rsidRPr="00B77992" w:rsidRDefault="00B137BF" w:rsidP="0073242F">
            <w:pPr>
              <w:tabs>
                <w:tab w:val="left" w:pos="5565"/>
              </w:tabs>
              <w:spacing w:after="0"/>
              <w:rPr>
                <w:sz w:val="20"/>
              </w:rPr>
            </w:pPr>
          </w:p>
        </w:tc>
        <w:tc>
          <w:tcPr>
            <w:tcW w:w="5040" w:type="dxa"/>
          </w:tcPr>
          <w:p w:rsidR="00B137BF" w:rsidRDefault="000E2827" w:rsidP="0073242F">
            <w:pPr>
              <w:autoSpaceDE w:val="0"/>
              <w:autoSpaceDN w:val="0"/>
              <w:adjustRightInd w:val="0"/>
              <w:spacing w:after="0" w:line="240" w:lineRule="auto"/>
              <w:rPr>
                <w:b/>
                <w:sz w:val="20"/>
              </w:rPr>
            </w:pPr>
            <w:r w:rsidRPr="000A182B">
              <w:rPr>
                <w:b/>
                <w:sz w:val="20"/>
              </w:rPr>
              <w:t>Section 4.</w:t>
            </w:r>
            <w:r w:rsidR="000A4DC8">
              <w:rPr>
                <w:b/>
                <w:sz w:val="20"/>
              </w:rPr>
              <w:t xml:space="preserve"> </w:t>
            </w:r>
            <w:r w:rsidRPr="000A182B">
              <w:rPr>
                <w:b/>
                <w:sz w:val="20"/>
              </w:rPr>
              <w:t xml:space="preserve">Documenting </w:t>
            </w:r>
            <w:r w:rsidR="00F22568">
              <w:rPr>
                <w:b/>
                <w:sz w:val="20"/>
              </w:rPr>
              <w:t xml:space="preserve">and </w:t>
            </w:r>
            <w:r w:rsidR="00F30D7A">
              <w:rPr>
                <w:b/>
                <w:sz w:val="20"/>
              </w:rPr>
              <w:t xml:space="preserve">Confirming </w:t>
            </w:r>
            <w:r>
              <w:rPr>
                <w:b/>
                <w:sz w:val="20"/>
              </w:rPr>
              <w:t xml:space="preserve">Informed </w:t>
            </w:r>
            <w:r w:rsidRPr="000A182B">
              <w:rPr>
                <w:b/>
                <w:sz w:val="20"/>
              </w:rPr>
              <w:t>Consent</w:t>
            </w:r>
            <w:r w:rsidR="00F22568">
              <w:rPr>
                <w:b/>
                <w:sz w:val="20"/>
              </w:rPr>
              <w:t xml:space="preserve"> </w:t>
            </w:r>
            <w:r w:rsidR="008B3AC5">
              <w:rPr>
                <w:b/>
                <w:sz w:val="20"/>
              </w:rPr>
              <w:t>and Being Part</w:t>
            </w:r>
            <w:r w:rsidR="00F22568" w:rsidRPr="00F22568">
              <w:rPr>
                <w:b/>
                <w:sz w:val="20"/>
              </w:rPr>
              <w:t xml:space="preserve"> of a Team</w:t>
            </w:r>
            <w:r w:rsidR="00F22568">
              <w:rPr>
                <w:b/>
                <w:sz w:val="20"/>
              </w:rPr>
              <w:t xml:space="preserve"> </w:t>
            </w:r>
          </w:p>
          <w:p w:rsidR="00F22568" w:rsidRDefault="00F22568" w:rsidP="0073242F">
            <w:pPr>
              <w:autoSpaceDE w:val="0"/>
              <w:autoSpaceDN w:val="0"/>
              <w:adjustRightInd w:val="0"/>
              <w:spacing w:after="0" w:line="240" w:lineRule="auto"/>
              <w:rPr>
                <w:b/>
                <w:sz w:val="20"/>
              </w:rPr>
            </w:pPr>
          </w:p>
          <w:p w:rsidR="00F22568" w:rsidRDefault="00F22568" w:rsidP="0073242F">
            <w:pPr>
              <w:autoSpaceDE w:val="0"/>
              <w:autoSpaceDN w:val="0"/>
              <w:adjustRightInd w:val="0"/>
              <w:spacing w:after="0" w:line="240" w:lineRule="auto"/>
              <w:rPr>
                <w:sz w:val="20"/>
              </w:rPr>
            </w:pPr>
            <w:r>
              <w:rPr>
                <w:b/>
                <w:sz w:val="20"/>
              </w:rPr>
              <w:t>Documenting Informed Consent</w:t>
            </w:r>
          </w:p>
          <w:p w:rsidR="000E2827" w:rsidRDefault="000E2827" w:rsidP="0073242F">
            <w:pPr>
              <w:autoSpaceDE w:val="0"/>
              <w:autoSpaceDN w:val="0"/>
              <w:adjustRightInd w:val="0"/>
              <w:spacing w:after="0" w:line="240" w:lineRule="auto"/>
              <w:rPr>
                <w:sz w:val="20"/>
              </w:rPr>
            </w:pPr>
          </w:p>
          <w:p w:rsidR="00B137BF" w:rsidRDefault="00B137BF" w:rsidP="0073242F">
            <w:pPr>
              <w:autoSpaceDE w:val="0"/>
              <w:autoSpaceDN w:val="0"/>
              <w:adjustRightInd w:val="0"/>
              <w:spacing w:after="0" w:line="240" w:lineRule="auto"/>
              <w:rPr>
                <w:sz w:val="20"/>
              </w:rPr>
            </w:pPr>
            <w:r w:rsidRPr="005744A6">
              <w:rPr>
                <w:sz w:val="20"/>
              </w:rPr>
              <w:t xml:space="preserve">While documentation policies are often hospital specific and relate to local and state laws, here are some examples of </w:t>
            </w:r>
            <w:r>
              <w:rPr>
                <w:sz w:val="20"/>
              </w:rPr>
              <w:t xml:space="preserve">appropriate </w:t>
            </w:r>
            <w:r w:rsidRPr="005744A6">
              <w:rPr>
                <w:sz w:val="20"/>
              </w:rPr>
              <w:t>documentation and verification practices</w:t>
            </w:r>
            <w:r w:rsidR="00F50591">
              <w:rPr>
                <w:sz w:val="20"/>
              </w:rPr>
              <w:t>.</w:t>
            </w:r>
          </w:p>
          <w:p w:rsidR="00B137BF" w:rsidRDefault="00B137BF" w:rsidP="0073242F">
            <w:pPr>
              <w:autoSpaceDE w:val="0"/>
              <w:autoSpaceDN w:val="0"/>
              <w:adjustRightInd w:val="0"/>
              <w:spacing w:after="0" w:line="240" w:lineRule="auto"/>
              <w:rPr>
                <w:sz w:val="20"/>
              </w:rPr>
            </w:pPr>
          </w:p>
          <w:p w:rsidR="00B137BF" w:rsidRPr="00EE101E" w:rsidRDefault="00B137BF" w:rsidP="0073242F">
            <w:pPr>
              <w:autoSpaceDE w:val="0"/>
              <w:autoSpaceDN w:val="0"/>
              <w:adjustRightInd w:val="0"/>
              <w:spacing w:after="0" w:line="240" w:lineRule="auto"/>
              <w:rPr>
                <w:sz w:val="20"/>
              </w:rPr>
            </w:pPr>
            <w:r>
              <w:rPr>
                <w:b/>
                <w:sz w:val="20"/>
              </w:rPr>
              <w:t xml:space="preserve">Use of </w:t>
            </w:r>
            <w:r w:rsidRPr="00AB5EBF">
              <w:rPr>
                <w:b/>
                <w:sz w:val="20"/>
              </w:rPr>
              <w:t>a reader-friendly consent form</w:t>
            </w:r>
            <w:r>
              <w:rPr>
                <w:noProof/>
              </w:rPr>
              <w:t xml:space="preserve"> </w:t>
            </w:r>
            <w:r>
              <w:rPr>
                <w:noProof/>
              </w:rPr>
              <w:drawing>
                <wp:inline distT="0" distB="0" distL="0" distR="0" wp14:anchorId="69C0804A" wp14:editId="19067359">
                  <wp:extent cx="2484408" cy="1495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484818" cy="1495669"/>
                          </a:xfrm>
                          <a:prstGeom prst="rect">
                            <a:avLst/>
                          </a:prstGeom>
                        </pic:spPr>
                      </pic:pic>
                    </a:graphicData>
                  </a:graphic>
                </wp:inline>
              </w:drawing>
            </w:r>
          </w:p>
          <w:p w:rsidR="00B137BF" w:rsidRDefault="00B137BF" w:rsidP="0073242F">
            <w:pPr>
              <w:pStyle w:val="ListParagraph"/>
              <w:autoSpaceDE w:val="0"/>
              <w:autoSpaceDN w:val="0"/>
              <w:adjustRightInd w:val="0"/>
              <w:spacing w:after="0" w:line="240" w:lineRule="auto"/>
              <w:rPr>
                <w:sz w:val="20"/>
              </w:rPr>
            </w:pPr>
          </w:p>
          <w:p w:rsidR="00B137BF" w:rsidRDefault="00B137BF" w:rsidP="0073242F">
            <w:pPr>
              <w:pStyle w:val="ListParagraph"/>
              <w:autoSpaceDE w:val="0"/>
              <w:autoSpaceDN w:val="0"/>
              <w:adjustRightInd w:val="0"/>
              <w:spacing w:after="0" w:line="240" w:lineRule="auto"/>
              <w:rPr>
                <w:sz w:val="20"/>
              </w:rPr>
            </w:pPr>
            <w:r>
              <w:rPr>
                <w:sz w:val="20"/>
              </w:rPr>
              <w:t xml:space="preserve">Source: </w:t>
            </w:r>
            <w:hyperlink r:id="rId39" w:history="1">
              <w:r w:rsidRPr="00EE101E">
                <w:rPr>
                  <w:rStyle w:val="Hyperlink"/>
                  <w:sz w:val="20"/>
                </w:rPr>
                <w:t>http://www.iom.edu/~/media/Files/Activity%20Files/PublicHealth/HealthLiteracy/2013-APR-11/Abrams.pdf</w:t>
              </w:r>
            </w:hyperlink>
          </w:p>
          <w:p w:rsidR="00B137BF" w:rsidRPr="00AB5EBF" w:rsidRDefault="00B137BF" w:rsidP="0073242F">
            <w:pPr>
              <w:pStyle w:val="ListParagraph"/>
              <w:autoSpaceDE w:val="0"/>
              <w:autoSpaceDN w:val="0"/>
              <w:adjustRightInd w:val="0"/>
              <w:spacing w:after="0" w:line="240" w:lineRule="auto"/>
              <w:rPr>
                <w:sz w:val="20"/>
              </w:rPr>
            </w:pPr>
          </w:p>
          <w:p w:rsidR="00B137BF" w:rsidRPr="00AB5EBF" w:rsidRDefault="00B137BF" w:rsidP="0073242F">
            <w:pPr>
              <w:autoSpaceDE w:val="0"/>
              <w:autoSpaceDN w:val="0"/>
              <w:adjustRightInd w:val="0"/>
              <w:spacing w:after="0" w:line="240" w:lineRule="auto"/>
              <w:rPr>
                <w:b/>
                <w:sz w:val="20"/>
              </w:rPr>
            </w:pPr>
            <w:r w:rsidRPr="00AB5EBF">
              <w:rPr>
                <w:b/>
                <w:sz w:val="20"/>
              </w:rPr>
              <w:t>Use of a chart note to document the informed consent conversation</w:t>
            </w:r>
            <w:r w:rsidR="008D1AC7">
              <w:rPr>
                <w:b/>
                <w:sz w:val="20"/>
              </w:rPr>
              <w:t xml:space="preserve">. Example: </w:t>
            </w:r>
          </w:p>
          <w:p w:rsidR="00B137BF" w:rsidRPr="005744A6" w:rsidRDefault="00AF35CD">
            <w:pPr>
              <w:autoSpaceDE w:val="0"/>
              <w:autoSpaceDN w:val="0"/>
              <w:adjustRightInd w:val="0"/>
              <w:spacing w:after="0" w:line="240" w:lineRule="auto"/>
              <w:rPr>
                <w:sz w:val="20"/>
              </w:rPr>
            </w:pPr>
            <w:r>
              <w:rPr>
                <w:sz w:val="20"/>
              </w:rPr>
              <w:t xml:space="preserve">Mom and Mom’s sister were present for the IC </w:t>
            </w:r>
            <w:r w:rsidR="006015D5">
              <w:rPr>
                <w:sz w:val="20"/>
              </w:rPr>
              <w:t>discussion</w:t>
            </w:r>
            <w:r>
              <w:rPr>
                <w:sz w:val="20"/>
              </w:rPr>
              <w:t xml:space="preserve">. </w:t>
            </w:r>
            <w:r w:rsidR="008D1AC7">
              <w:rPr>
                <w:sz w:val="20"/>
              </w:rPr>
              <w:t xml:space="preserve">Tabor </w:t>
            </w:r>
            <w:r w:rsidR="008750ED">
              <w:rPr>
                <w:sz w:val="20"/>
              </w:rPr>
              <w:t xml:space="preserve">explained benefits and risks of </w:t>
            </w:r>
            <w:r w:rsidR="004D041F">
              <w:rPr>
                <w:sz w:val="20"/>
              </w:rPr>
              <w:t xml:space="preserve">CL </w:t>
            </w:r>
            <w:r w:rsidR="008750ED">
              <w:rPr>
                <w:sz w:val="20"/>
              </w:rPr>
              <w:t>(prevent meningitis recurren</w:t>
            </w:r>
            <w:r w:rsidR="00110180">
              <w:rPr>
                <w:sz w:val="20"/>
              </w:rPr>
              <w:t>ce</w:t>
            </w:r>
            <w:r w:rsidR="008750ED">
              <w:rPr>
                <w:sz w:val="20"/>
              </w:rPr>
              <w:t xml:space="preserve">, but small risk of </w:t>
            </w:r>
            <w:r w:rsidR="00C00926">
              <w:rPr>
                <w:sz w:val="20"/>
              </w:rPr>
              <w:t>CLABSI</w:t>
            </w:r>
            <w:r w:rsidR="008750ED">
              <w:rPr>
                <w:sz w:val="20"/>
              </w:rPr>
              <w:t xml:space="preserve">) vs. </w:t>
            </w:r>
            <w:r w:rsidR="004D041F">
              <w:rPr>
                <w:sz w:val="20"/>
              </w:rPr>
              <w:t xml:space="preserve">not completing </w:t>
            </w:r>
            <w:r w:rsidR="00F50591">
              <w:rPr>
                <w:sz w:val="20"/>
              </w:rPr>
              <w:t>CTX course</w:t>
            </w:r>
            <w:r w:rsidR="008750ED">
              <w:rPr>
                <w:sz w:val="20"/>
              </w:rPr>
              <w:t xml:space="preserve"> (</w:t>
            </w:r>
            <w:r w:rsidR="00C00926">
              <w:rPr>
                <w:sz w:val="20"/>
              </w:rPr>
              <w:t>no CLABSI</w:t>
            </w:r>
            <w:r>
              <w:rPr>
                <w:sz w:val="20"/>
              </w:rPr>
              <w:t>, but</w:t>
            </w:r>
            <w:r w:rsidR="008750ED">
              <w:rPr>
                <w:sz w:val="20"/>
              </w:rPr>
              <w:t xml:space="preserve"> risk </w:t>
            </w:r>
            <w:r>
              <w:rPr>
                <w:sz w:val="20"/>
              </w:rPr>
              <w:t xml:space="preserve">of </w:t>
            </w:r>
            <w:r w:rsidR="008750ED">
              <w:rPr>
                <w:sz w:val="20"/>
              </w:rPr>
              <w:t xml:space="preserve">meningitis recurrence). </w:t>
            </w:r>
            <w:r w:rsidR="00574CBC">
              <w:rPr>
                <w:sz w:val="20"/>
              </w:rPr>
              <w:t>Checked mom underst</w:t>
            </w:r>
            <w:r w:rsidR="004A46D4">
              <w:rPr>
                <w:sz w:val="20"/>
              </w:rPr>
              <w:t xml:space="preserve">ood what placing a CL entailed and the benefits and risks of CL and not completing CTX course. </w:t>
            </w:r>
            <w:r w:rsidR="004D041F">
              <w:rPr>
                <w:sz w:val="20"/>
              </w:rPr>
              <w:t>A</w:t>
            </w:r>
            <w:r w:rsidR="008750ED">
              <w:rPr>
                <w:sz w:val="20"/>
              </w:rPr>
              <w:t xml:space="preserve">nswered questions about relative risks of each option. Extra time (1 hour) was given to Mom after initial conversation to reach a decision. Mom </w:t>
            </w:r>
            <w:r w:rsidR="00110180">
              <w:rPr>
                <w:sz w:val="20"/>
              </w:rPr>
              <w:t xml:space="preserve">opted for </w:t>
            </w:r>
            <w:r w:rsidR="004D041F">
              <w:rPr>
                <w:sz w:val="20"/>
              </w:rPr>
              <w:t>CL</w:t>
            </w:r>
            <w:r w:rsidR="00110180">
              <w:rPr>
                <w:sz w:val="20"/>
              </w:rPr>
              <w:t xml:space="preserve">. </w:t>
            </w:r>
            <w:r w:rsidR="008750ED">
              <w:rPr>
                <w:sz w:val="20"/>
              </w:rPr>
              <w:t>(</w:t>
            </w:r>
            <w:r w:rsidR="00C00926">
              <w:rPr>
                <w:sz w:val="20"/>
              </w:rPr>
              <w:t>S</w:t>
            </w:r>
            <w:r w:rsidR="008750ED">
              <w:rPr>
                <w:sz w:val="20"/>
              </w:rPr>
              <w:t xml:space="preserve">igned </w:t>
            </w:r>
            <w:r w:rsidR="00F50591">
              <w:rPr>
                <w:sz w:val="20"/>
              </w:rPr>
              <w:t xml:space="preserve">IC </w:t>
            </w:r>
            <w:r w:rsidR="008750ED">
              <w:rPr>
                <w:sz w:val="20"/>
              </w:rPr>
              <w:t>form attached</w:t>
            </w:r>
            <w:r w:rsidR="00F50591">
              <w:rPr>
                <w:sz w:val="20"/>
              </w:rPr>
              <w:t>.</w:t>
            </w:r>
            <w:r w:rsidR="008750ED">
              <w:rPr>
                <w:sz w:val="20"/>
              </w:rPr>
              <w:t>)</w:t>
            </w:r>
          </w:p>
        </w:tc>
        <w:tc>
          <w:tcPr>
            <w:tcW w:w="5058" w:type="dxa"/>
          </w:tcPr>
          <w:p w:rsidR="00B137BF" w:rsidRPr="00BE1AA9" w:rsidRDefault="00B137BF" w:rsidP="00DF1D20">
            <w:pPr>
              <w:spacing w:after="0" w:line="240" w:lineRule="auto"/>
              <w:rPr>
                <w:sz w:val="20"/>
              </w:rPr>
            </w:pPr>
          </w:p>
        </w:tc>
      </w:tr>
    </w:tbl>
    <w:p w:rsidR="00B137BF" w:rsidRDefault="00B137BF" w:rsidP="00B137BF">
      <w:pPr>
        <w:spacing w:after="200" w:line="276" w:lineRule="auto"/>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3883"/>
        <w:gridCol w:w="5614"/>
      </w:tblGrid>
      <w:tr w:rsidR="000A4DC8" w:rsidRPr="009E5F5D" w:rsidTr="005B33FC">
        <w:tc>
          <w:tcPr>
            <w:tcW w:w="13176" w:type="dxa"/>
            <w:gridSpan w:val="3"/>
            <w:tcBorders>
              <w:top w:val="single" w:sz="4" w:space="0" w:color="auto"/>
              <w:left w:val="single" w:sz="4" w:space="0" w:color="auto"/>
              <w:bottom w:val="single" w:sz="4" w:space="0" w:color="auto"/>
              <w:right w:val="single" w:sz="4" w:space="0" w:color="auto"/>
            </w:tcBorders>
            <w:shd w:val="clear" w:color="auto" w:fill="CCFFCC"/>
          </w:tcPr>
          <w:p w:rsidR="000A4DC8" w:rsidRPr="009E5F5D" w:rsidRDefault="000A4DC8" w:rsidP="00F30D7A">
            <w:pPr>
              <w:spacing w:after="0"/>
              <w:rPr>
                <w:sz w:val="20"/>
              </w:rPr>
            </w:pPr>
            <w:r w:rsidRPr="009E5F5D">
              <w:br w:type="page"/>
            </w:r>
            <w:r w:rsidRPr="009E5F5D">
              <w:br w:type="page"/>
            </w:r>
            <w:r w:rsidRPr="009E5F5D">
              <w:rPr>
                <w:b/>
                <w:sz w:val="20"/>
              </w:rPr>
              <w:br w:type="page"/>
            </w:r>
            <w:r w:rsidRPr="009E5F5D">
              <w:rPr>
                <w:b/>
                <w:sz w:val="20"/>
              </w:rPr>
              <w:br w:type="page"/>
              <w:t xml:space="preserve"> </w:t>
            </w:r>
            <w:r w:rsidRPr="009E5F5D">
              <w:rPr>
                <w:sz w:val="20"/>
              </w:rPr>
              <w:t>Slide 42:</w:t>
            </w:r>
            <w:r w:rsidRPr="009E5F5D">
              <w:rPr>
                <w:b/>
                <w:sz w:val="20"/>
              </w:rPr>
              <w:t xml:space="preserve"> </w:t>
            </w:r>
            <w:r w:rsidR="00F30D7A" w:rsidRPr="009E5F5D">
              <w:rPr>
                <w:b/>
                <w:sz w:val="20"/>
              </w:rPr>
              <w:t xml:space="preserve">Confirming </w:t>
            </w:r>
            <w:r w:rsidRPr="009E5F5D">
              <w:rPr>
                <w:b/>
                <w:sz w:val="20"/>
              </w:rPr>
              <w:t>Documentation and Understanding</w:t>
            </w:r>
          </w:p>
        </w:tc>
      </w:tr>
      <w:tr w:rsidR="000A4DC8" w:rsidRPr="009E5F5D" w:rsidTr="00283093">
        <w:trPr>
          <w:trHeight w:val="305"/>
        </w:trPr>
        <w:tc>
          <w:tcPr>
            <w:tcW w:w="3679" w:type="dxa"/>
            <w:shd w:val="clear" w:color="auto" w:fill="33CC33"/>
          </w:tcPr>
          <w:p w:rsidR="000A4DC8" w:rsidRPr="009E5F5D" w:rsidRDefault="00F30D7A" w:rsidP="005B33FC">
            <w:pPr>
              <w:spacing w:after="0"/>
              <w:rPr>
                <w:sz w:val="20"/>
              </w:rPr>
            </w:pPr>
            <w:r w:rsidRPr="009E5F5D">
              <w:rPr>
                <w:sz w:val="20"/>
              </w:rPr>
              <w:t>Content to the designer</w:t>
            </w:r>
          </w:p>
        </w:tc>
        <w:tc>
          <w:tcPr>
            <w:tcW w:w="3883" w:type="dxa"/>
            <w:shd w:val="clear" w:color="auto" w:fill="33CC33"/>
          </w:tcPr>
          <w:p w:rsidR="000A4DC8" w:rsidRPr="009E5F5D" w:rsidRDefault="000A4DC8" w:rsidP="005B33FC">
            <w:pPr>
              <w:spacing w:after="0"/>
              <w:rPr>
                <w:sz w:val="20"/>
              </w:rPr>
            </w:pPr>
            <w:r w:rsidRPr="009E5F5D">
              <w:rPr>
                <w:sz w:val="20"/>
              </w:rPr>
              <w:t>On-Screen Content</w:t>
            </w:r>
          </w:p>
        </w:tc>
        <w:tc>
          <w:tcPr>
            <w:tcW w:w="5614" w:type="dxa"/>
            <w:shd w:val="clear" w:color="auto" w:fill="33CC33"/>
          </w:tcPr>
          <w:p w:rsidR="000A4DC8" w:rsidRPr="009E5F5D" w:rsidRDefault="000A4DC8" w:rsidP="005B33FC">
            <w:pPr>
              <w:spacing w:after="0"/>
              <w:rPr>
                <w:sz w:val="20"/>
              </w:rPr>
            </w:pPr>
            <w:r w:rsidRPr="009E5F5D">
              <w:rPr>
                <w:sz w:val="20"/>
              </w:rPr>
              <w:t>Audio Guidance</w:t>
            </w:r>
          </w:p>
        </w:tc>
      </w:tr>
      <w:tr w:rsidR="000A4DC8" w:rsidRPr="009E5F5D" w:rsidTr="00283093">
        <w:trPr>
          <w:trHeight w:val="188"/>
        </w:trPr>
        <w:tc>
          <w:tcPr>
            <w:tcW w:w="3679" w:type="dxa"/>
          </w:tcPr>
          <w:p w:rsidR="000A4DC8" w:rsidRPr="009E5F5D" w:rsidRDefault="009B2547" w:rsidP="00283093">
            <w:pPr>
              <w:pStyle w:val="ListParagraph"/>
              <w:spacing w:after="0" w:line="240" w:lineRule="auto"/>
              <w:ind w:left="0"/>
              <w:rPr>
                <w:rFonts w:ascii="Times New Roman" w:hAnsi="Times New Roman" w:cs="Times New Roman"/>
                <w:sz w:val="20"/>
                <w:highlight w:val="yellow"/>
              </w:rPr>
            </w:pPr>
            <w:r w:rsidRPr="00283093">
              <w:rPr>
                <w:rFonts w:ascii="Times New Roman" w:hAnsi="Times New Roman" w:cs="Times New Roman"/>
                <w:sz w:val="20"/>
              </w:rPr>
              <w:t>Consider having Barb Giardino read this in her own voice</w:t>
            </w:r>
          </w:p>
        </w:tc>
        <w:tc>
          <w:tcPr>
            <w:tcW w:w="3883" w:type="dxa"/>
          </w:tcPr>
          <w:p w:rsidR="009B2547" w:rsidRPr="009E5F5D" w:rsidRDefault="00CB0B98" w:rsidP="009B2547">
            <w:pPr>
              <w:autoSpaceDE w:val="0"/>
              <w:autoSpaceDN w:val="0"/>
              <w:adjustRightInd w:val="0"/>
              <w:spacing w:after="0" w:line="240" w:lineRule="auto"/>
              <w:rPr>
                <w:b/>
                <w:sz w:val="20"/>
              </w:rPr>
            </w:pPr>
            <w:r w:rsidRPr="009E5F5D">
              <w:rPr>
                <w:b/>
                <w:sz w:val="20"/>
              </w:rPr>
              <w:t xml:space="preserve">Section 4. Documenting and Confirming Informed Consent </w:t>
            </w:r>
            <w:r w:rsidR="008B3AC5">
              <w:rPr>
                <w:b/>
                <w:sz w:val="20"/>
              </w:rPr>
              <w:t>and Being</w:t>
            </w:r>
            <w:r w:rsidR="008B3AC5" w:rsidRPr="009E5F5D">
              <w:rPr>
                <w:b/>
                <w:sz w:val="20"/>
              </w:rPr>
              <w:t xml:space="preserve"> </w:t>
            </w:r>
            <w:r w:rsidRPr="009E5F5D">
              <w:rPr>
                <w:b/>
                <w:sz w:val="20"/>
              </w:rPr>
              <w:t>Part of a Team</w:t>
            </w:r>
          </w:p>
          <w:p w:rsidR="00CB0B98" w:rsidRPr="009E5F5D" w:rsidRDefault="00CB0B98" w:rsidP="009B2547">
            <w:pPr>
              <w:autoSpaceDE w:val="0"/>
              <w:autoSpaceDN w:val="0"/>
              <w:adjustRightInd w:val="0"/>
              <w:spacing w:after="0" w:line="240" w:lineRule="auto"/>
              <w:rPr>
                <w:b/>
                <w:sz w:val="20"/>
              </w:rPr>
            </w:pPr>
          </w:p>
          <w:p w:rsidR="00CB0B98" w:rsidRPr="009E5F5D" w:rsidRDefault="00CB0B98" w:rsidP="009B2547">
            <w:pPr>
              <w:autoSpaceDE w:val="0"/>
              <w:autoSpaceDN w:val="0"/>
              <w:adjustRightInd w:val="0"/>
              <w:spacing w:after="0" w:line="240" w:lineRule="auto"/>
              <w:rPr>
                <w:sz w:val="20"/>
              </w:rPr>
            </w:pPr>
            <w:r w:rsidRPr="009E5F5D">
              <w:rPr>
                <w:b/>
                <w:sz w:val="20"/>
              </w:rPr>
              <w:t>Confirming Consent</w:t>
            </w:r>
          </w:p>
          <w:p w:rsidR="00CB0B98" w:rsidRPr="005B33FC" w:rsidRDefault="00CB0B98" w:rsidP="00283093">
            <w:pPr>
              <w:pStyle w:val="ListParagraph"/>
              <w:numPr>
                <w:ilvl w:val="0"/>
                <w:numId w:val="131"/>
              </w:numPr>
              <w:autoSpaceDE w:val="0"/>
              <w:autoSpaceDN w:val="0"/>
              <w:adjustRightInd w:val="0"/>
              <w:spacing w:after="0" w:line="240" w:lineRule="auto"/>
              <w:rPr>
                <w:sz w:val="20"/>
              </w:rPr>
            </w:pPr>
            <w:r w:rsidRPr="00283093">
              <w:rPr>
                <w:rFonts w:ascii="Times New Roman" w:hAnsi="Times New Roman" w:cs="Times New Roman"/>
                <w:sz w:val="20"/>
              </w:rPr>
              <w:t>Informed consent discussion can occur in advance of test, treatment, or procedure</w:t>
            </w:r>
          </w:p>
          <w:p w:rsidR="00CB0B98" w:rsidRPr="005B33FC" w:rsidRDefault="00CB0B98" w:rsidP="00283093">
            <w:pPr>
              <w:pStyle w:val="ListParagraph"/>
              <w:numPr>
                <w:ilvl w:val="0"/>
                <w:numId w:val="131"/>
              </w:numPr>
              <w:autoSpaceDE w:val="0"/>
              <w:autoSpaceDN w:val="0"/>
              <w:adjustRightInd w:val="0"/>
              <w:spacing w:after="0" w:line="240" w:lineRule="auto"/>
              <w:rPr>
                <w:sz w:val="20"/>
              </w:rPr>
            </w:pPr>
            <w:r w:rsidRPr="00283093">
              <w:rPr>
                <w:rFonts w:ascii="Times New Roman" w:hAnsi="Times New Roman" w:cs="Times New Roman"/>
                <w:sz w:val="20"/>
              </w:rPr>
              <w:t>Check informed consent documentation</w:t>
            </w:r>
          </w:p>
          <w:p w:rsidR="00CB0B98" w:rsidRPr="00283093" w:rsidRDefault="00191708" w:rsidP="00283093">
            <w:pPr>
              <w:pStyle w:val="ListParagraph"/>
              <w:numPr>
                <w:ilvl w:val="0"/>
                <w:numId w:val="131"/>
              </w:numPr>
              <w:autoSpaceDE w:val="0"/>
              <w:autoSpaceDN w:val="0"/>
              <w:adjustRightInd w:val="0"/>
              <w:spacing w:after="0" w:line="240" w:lineRule="auto"/>
              <w:rPr>
                <w:sz w:val="20"/>
              </w:rPr>
            </w:pPr>
            <w:r w:rsidRPr="00283093">
              <w:rPr>
                <w:rFonts w:ascii="Times New Roman" w:hAnsi="Times New Roman" w:cs="Times New Roman"/>
                <w:sz w:val="20"/>
              </w:rPr>
              <w:t>Confirm</w:t>
            </w:r>
            <w:r w:rsidR="00CB0B98" w:rsidRPr="00283093">
              <w:rPr>
                <w:rFonts w:ascii="Times New Roman" w:hAnsi="Times New Roman" w:cs="Times New Roman"/>
                <w:sz w:val="20"/>
              </w:rPr>
              <w:t xml:space="preserve"> patient understanding using teach-back </w:t>
            </w:r>
            <w:r w:rsidR="009E5F5D">
              <w:rPr>
                <w:rFonts w:ascii="Times New Roman" w:hAnsi="Times New Roman" w:cs="Times New Roman"/>
                <w:sz w:val="20"/>
              </w:rPr>
              <w:t xml:space="preserve">immediately before </w:t>
            </w:r>
            <w:r w:rsidR="009E5F5D" w:rsidRPr="004F40E4">
              <w:rPr>
                <w:rFonts w:ascii="Times New Roman" w:hAnsi="Times New Roman" w:cs="Times New Roman"/>
                <w:sz w:val="20"/>
              </w:rPr>
              <w:t>test, treatment, or procedure</w:t>
            </w:r>
          </w:p>
          <w:p w:rsidR="00CB0B98" w:rsidRPr="009E5F5D" w:rsidRDefault="00CB0B98" w:rsidP="009B2547">
            <w:pPr>
              <w:autoSpaceDE w:val="0"/>
              <w:autoSpaceDN w:val="0"/>
              <w:adjustRightInd w:val="0"/>
              <w:spacing w:after="0" w:line="240" w:lineRule="auto"/>
              <w:rPr>
                <w:sz w:val="20"/>
              </w:rPr>
            </w:pPr>
          </w:p>
          <w:p w:rsidR="009E5F5D" w:rsidRPr="00283093" w:rsidRDefault="009E5F5D" w:rsidP="009B2547">
            <w:pPr>
              <w:autoSpaceDE w:val="0"/>
              <w:autoSpaceDN w:val="0"/>
              <w:adjustRightInd w:val="0"/>
              <w:spacing w:after="0" w:line="240" w:lineRule="auto"/>
              <w:rPr>
                <w:b/>
                <w:sz w:val="20"/>
              </w:rPr>
            </w:pPr>
            <w:r w:rsidRPr="00283093">
              <w:rPr>
                <w:b/>
                <w:sz w:val="20"/>
              </w:rPr>
              <w:t>Confirming questions</w:t>
            </w:r>
          </w:p>
          <w:p w:rsidR="000C3354" w:rsidRDefault="000C3354" w:rsidP="001D4561">
            <w:pPr>
              <w:spacing w:after="0" w:line="240" w:lineRule="auto"/>
              <w:rPr>
                <w:sz w:val="20"/>
              </w:rPr>
            </w:pPr>
            <w:r w:rsidRPr="00D94F97">
              <w:rPr>
                <w:sz w:val="20"/>
              </w:rPr>
              <w:t>Just to make sure we</w:t>
            </w:r>
            <w:r>
              <w:rPr>
                <w:sz w:val="20"/>
              </w:rPr>
              <w:t>’ve explained everything properly, tell me…</w:t>
            </w:r>
          </w:p>
          <w:p w:rsidR="009E5F5D" w:rsidRPr="00125D4E" w:rsidRDefault="009E5F5D" w:rsidP="00125D4E">
            <w:pPr>
              <w:pStyle w:val="ListParagraph"/>
              <w:numPr>
                <w:ilvl w:val="0"/>
                <w:numId w:val="135"/>
              </w:numPr>
              <w:spacing w:after="0" w:line="240" w:lineRule="auto"/>
              <w:rPr>
                <w:sz w:val="20"/>
              </w:rPr>
            </w:pPr>
            <w:r w:rsidRPr="00125D4E">
              <w:rPr>
                <w:rFonts w:ascii="Times New Roman" w:hAnsi="Times New Roman" w:cs="Times New Roman"/>
                <w:sz w:val="20"/>
              </w:rPr>
              <w:t>What are you having done today?</w:t>
            </w:r>
          </w:p>
          <w:p w:rsidR="009E5F5D" w:rsidRPr="009E5F5D" w:rsidRDefault="009E5F5D" w:rsidP="009E5F5D">
            <w:pPr>
              <w:pStyle w:val="ListParagraph"/>
              <w:numPr>
                <w:ilvl w:val="0"/>
                <w:numId w:val="132"/>
              </w:numPr>
              <w:spacing w:after="0" w:line="240" w:lineRule="auto"/>
              <w:rPr>
                <w:rFonts w:ascii="Times New Roman" w:hAnsi="Times New Roman" w:cs="Times New Roman"/>
                <w:sz w:val="20"/>
              </w:rPr>
            </w:pPr>
            <w:r w:rsidRPr="009E5F5D">
              <w:rPr>
                <w:rFonts w:ascii="Times New Roman" w:hAnsi="Times New Roman" w:cs="Times New Roman"/>
                <w:sz w:val="20"/>
              </w:rPr>
              <w:t xml:space="preserve">How do you expect to feel </w:t>
            </w:r>
            <w:r w:rsidRPr="009E5F5D">
              <w:rPr>
                <w:rFonts w:ascii="Times New Roman" w:hAnsi="Times New Roman" w:cs="Times New Roman"/>
                <w:sz w:val="20"/>
              </w:rPr>
              <w:lastRenderedPageBreak/>
              <w:t>afterwards?</w:t>
            </w:r>
          </w:p>
          <w:p w:rsidR="000C3354" w:rsidRDefault="000C3354" w:rsidP="009E5F5D">
            <w:pPr>
              <w:pStyle w:val="ListParagraph"/>
              <w:numPr>
                <w:ilvl w:val="0"/>
                <w:numId w:val="132"/>
              </w:numPr>
              <w:spacing w:after="0" w:line="240" w:lineRule="auto"/>
              <w:rPr>
                <w:rFonts w:ascii="Times New Roman" w:hAnsi="Times New Roman" w:cs="Times New Roman"/>
                <w:sz w:val="20"/>
              </w:rPr>
            </w:pPr>
            <w:r>
              <w:rPr>
                <w:rFonts w:ascii="Times New Roman" w:hAnsi="Times New Roman" w:cs="Times New Roman"/>
                <w:sz w:val="20"/>
              </w:rPr>
              <w:t xml:space="preserve">How do you hope this will help you? </w:t>
            </w:r>
          </w:p>
          <w:p w:rsidR="009E5F5D" w:rsidRPr="009E5F5D" w:rsidRDefault="000C3354" w:rsidP="009E5F5D">
            <w:pPr>
              <w:pStyle w:val="ListParagraph"/>
              <w:numPr>
                <w:ilvl w:val="0"/>
                <w:numId w:val="132"/>
              </w:numPr>
              <w:spacing w:after="0" w:line="240" w:lineRule="auto"/>
              <w:rPr>
                <w:rFonts w:ascii="Times New Roman" w:hAnsi="Times New Roman" w:cs="Times New Roman"/>
                <w:sz w:val="20"/>
              </w:rPr>
            </w:pPr>
            <w:r>
              <w:rPr>
                <w:rFonts w:ascii="Times New Roman" w:hAnsi="Times New Roman" w:cs="Times New Roman"/>
                <w:sz w:val="20"/>
              </w:rPr>
              <w:t>How</w:t>
            </w:r>
            <w:r w:rsidR="00C17068" w:rsidRPr="009E5F5D">
              <w:rPr>
                <w:rFonts w:ascii="Times New Roman" w:hAnsi="Times New Roman" w:cs="Times New Roman"/>
                <w:sz w:val="20"/>
              </w:rPr>
              <w:t xml:space="preserve"> likely </w:t>
            </w:r>
            <w:r w:rsidR="007248E8">
              <w:rPr>
                <w:rFonts w:ascii="Times New Roman" w:hAnsi="Times New Roman" w:cs="Times New Roman"/>
                <w:sz w:val="20"/>
              </w:rPr>
              <w:t>do you think it is</w:t>
            </w:r>
            <w:r w:rsidR="00C17068">
              <w:rPr>
                <w:rFonts w:ascii="Times New Roman" w:hAnsi="Times New Roman" w:cs="Times New Roman"/>
                <w:sz w:val="20"/>
              </w:rPr>
              <w:t xml:space="preserve"> that you will</w:t>
            </w:r>
            <w:r w:rsidR="00C17068" w:rsidRPr="009E5F5D">
              <w:rPr>
                <w:rFonts w:ascii="Times New Roman" w:hAnsi="Times New Roman" w:cs="Times New Roman"/>
                <w:sz w:val="20"/>
              </w:rPr>
              <w:t xml:space="preserve"> </w:t>
            </w:r>
            <w:r w:rsidR="00C17068">
              <w:rPr>
                <w:rFonts w:ascii="Times New Roman" w:hAnsi="Times New Roman" w:cs="Times New Roman"/>
                <w:sz w:val="20"/>
              </w:rPr>
              <w:t>get those results</w:t>
            </w:r>
            <w:r w:rsidR="00C17068" w:rsidRPr="009E5F5D">
              <w:rPr>
                <w:rFonts w:ascii="Times New Roman" w:hAnsi="Times New Roman" w:cs="Times New Roman"/>
                <w:sz w:val="20"/>
              </w:rPr>
              <w:t>?</w:t>
            </w:r>
          </w:p>
          <w:p w:rsidR="009E5F5D" w:rsidRPr="00283093" w:rsidRDefault="009F5513" w:rsidP="00283093">
            <w:pPr>
              <w:pStyle w:val="ListParagraph"/>
              <w:numPr>
                <w:ilvl w:val="0"/>
                <w:numId w:val="132"/>
              </w:numPr>
              <w:autoSpaceDE w:val="0"/>
              <w:autoSpaceDN w:val="0"/>
              <w:adjustRightInd w:val="0"/>
              <w:spacing w:after="0" w:line="240" w:lineRule="auto"/>
              <w:rPr>
                <w:sz w:val="20"/>
              </w:rPr>
            </w:pPr>
            <w:r>
              <w:rPr>
                <w:rFonts w:ascii="Times New Roman" w:hAnsi="Times New Roman" w:cs="Times New Roman"/>
                <w:sz w:val="20"/>
              </w:rPr>
              <w:t xml:space="preserve">What are the </w:t>
            </w:r>
            <w:r w:rsidR="000C3354">
              <w:rPr>
                <w:rFonts w:ascii="Times New Roman" w:hAnsi="Times New Roman" w:cs="Times New Roman"/>
                <w:sz w:val="20"/>
              </w:rPr>
              <w:t>r</w:t>
            </w:r>
            <w:r w:rsidR="009E5F5D" w:rsidRPr="00283093">
              <w:rPr>
                <w:rFonts w:ascii="Times New Roman" w:hAnsi="Times New Roman" w:cs="Times New Roman"/>
                <w:sz w:val="20"/>
              </w:rPr>
              <w:t>isks? How likely are they to happen?</w:t>
            </w:r>
          </w:p>
          <w:p w:rsidR="009E5F5D" w:rsidRPr="009E5F5D" w:rsidRDefault="009E5F5D" w:rsidP="009B2547">
            <w:pPr>
              <w:autoSpaceDE w:val="0"/>
              <w:autoSpaceDN w:val="0"/>
              <w:adjustRightInd w:val="0"/>
              <w:spacing w:after="0" w:line="240" w:lineRule="auto"/>
              <w:rPr>
                <w:sz w:val="20"/>
              </w:rPr>
            </w:pPr>
          </w:p>
          <w:p w:rsidR="009B2547" w:rsidRPr="009E5F5D" w:rsidRDefault="009B2547" w:rsidP="009B2547">
            <w:pPr>
              <w:autoSpaceDE w:val="0"/>
              <w:autoSpaceDN w:val="0"/>
              <w:adjustRightInd w:val="0"/>
              <w:spacing w:after="0" w:line="240" w:lineRule="auto"/>
              <w:rPr>
                <w:sz w:val="20"/>
              </w:rPr>
            </w:pPr>
            <w:r w:rsidRPr="009E5F5D">
              <w:rPr>
                <w:sz w:val="20"/>
              </w:rPr>
              <w:t xml:space="preserve">Picture of young </w:t>
            </w:r>
            <w:r w:rsidR="000B6140">
              <w:rPr>
                <w:sz w:val="20"/>
              </w:rPr>
              <w:t>Filipina</w:t>
            </w:r>
            <w:r w:rsidR="000B6140" w:rsidRPr="009E5F5D">
              <w:rPr>
                <w:sz w:val="20"/>
              </w:rPr>
              <w:t xml:space="preserve"> </w:t>
            </w:r>
            <w:r w:rsidRPr="009E5F5D">
              <w:rPr>
                <w:sz w:val="20"/>
              </w:rPr>
              <w:t>woman</w:t>
            </w:r>
          </w:p>
          <w:p w:rsidR="00191708" w:rsidRPr="009E5F5D" w:rsidRDefault="00191708" w:rsidP="009B2547">
            <w:pPr>
              <w:autoSpaceDE w:val="0"/>
              <w:autoSpaceDN w:val="0"/>
              <w:adjustRightInd w:val="0"/>
              <w:spacing w:after="0" w:line="240" w:lineRule="auto"/>
              <w:rPr>
                <w:sz w:val="20"/>
              </w:rPr>
            </w:pPr>
            <w:r w:rsidRPr="009E5F5D">
              <w:rPr>
                <w:sz w:val="20"/>
              </w:rPr>
              <w:t>Caption: Click to hear the true story of a near-miss medical error</w:t>
            </w:r>
          </w:p>
          <w:p w:rsidR="009B2547" w:rsidRPr="009E5F5D" w:rsidRDefault="009B2547" w:rsidP="009B2547">
            <w:pPr>
              <w:autoSpaceDE w:val="0"/>
              <w:autoSpaceDN w:val="0"/>
              <w:adjustRightInd w:val="0"/>
              <w:spacing w:after="0" w:line="240" w:lineRule="auto"/>
              <w:rPr>
                <w:sz w:val="20"/>
              </w:rPr>
            </w:pPr>
          </w:p>
          <w:p w:rsidR="000A4DC8" w:rsidRPr="009E5F5D" w:rsidRDefault="000A4DC8" w:rsidP="00283093">
            <w:pPr>
              <w:pStyle w:val="ListParagraph"/>
              <w:spacing w:after="0" w:line="240" w:lineRule="auto"/>
              <w:ind w:left="101"/>
              <w:rPr>
                <w:rFonts w:ascii="Times New Roman" w:hAnsi="Times New Roman" w:cs="Times New Roman"/>
                <w:sz w:val="20"/>
                <w:highlight w:val="yellow"/>
              </w:rPr>
            </w:pPr>
          </w:p>
        </w:tc>
        <w:tc>
          <w:tcPr>
            <w:tcW w:w="5614" w:type="dxa"/>
          </w:tcPr>
          <w:p w:rsidR="000A4DC8" w:rsidRPr="00283093" w:rsidRDefault="00C17068" w:rsidP="00283093">
            <w:pPr>
              <w:pStyle w:val="ListParagraph"/>
              <w:spacing w:after="0" w:line="240" w:lineRule="auto"/>
              <w:ind w:left="268"/>
              <w:rPr>
                <w:rFonts w:ascii="Times New Roman" w:hAnsi="Times New Roman" w:cs="Times New Roman"/>
                <w:sz w:val="20"/>
              </w:rPr>
            </w:pPr>
            <w:r>
              <w:rPr>
                <w:rFonts w:ascii="Times New Roman" w:hAnsi="Times New Roman" w:cs="Times New Roman"/>
                <w:sz w:val="20"/>
              </w:rPr>
              <w:lastRenderedPageBreak/>
              <w:t>Often</w:t>
            </w:r>
            <w:r w:rsidR="00F30D7A" w:rsidRPr="00283093">
              <w:rPr>
                <w:rFonts w:ascii="Times New Roman" w:hAnsi="Times New Roman" w:cs="Times New Roman"/>
                <w:sz w:val="20"/>
              </w:rPr>
              <w:t xml:space="preserve"> </w:t>
            </w:r>
            <w:r>
              <w:rPr>
                <w:rFonts w:ascii="Times New Roman" w:hAnsi="Times New Roman" w:cs="Times New Roman"/>
                <w:sz w:val="20"/>
              </w:rPr>
              <w:t>an</w:t>
            </w:r>
            <w:r w:rsidR="00F30D7A" w:rsidRPr="00283093">
              <w:rPr>
                <w:rFonts w:ascii="Times New Roman" w:hAnsi="Times New Roman" w:cs="Times New Roman"/>
                <w:sz w:val="20"/>
              </w:rPr>
              <w:t xml:space="preserve"> informed consent discussion occurs days or weeks ahead of</w:t>
            </w:r>
            <w:r w:rsidR="00DC63BE" w:rsidRPr="00283093">
              <w:rPr>
                <w:rFonts w:ascii="Times New Roman" w:hAnsi="Times New Roman" w:cs="Times New Roman"/>
                <w:sz w:val="20"/>
              </w:rPr>
              <w:t xml:space="preserve"> a test,</w:t>
            </w:r>
            <w:r w:rsidR="00F30D7A" w:rsidRPr="00283093">
              <w:rPr>
                <w:rFonts w:ascii="Times New Roman" w:hAnsi="Times New Roman" w:cs="Times New Roman"/>
                <w:sz w:val="20"/>
              </w:rPr>
              <w:t xml:space="preserve"> treatment</w:t>
            </w:r>
            <w:r>
              <w:rPr>
                <w:rFonts w:ascii="Times New Roman" w:hAnsi="Times New Roman" w:cs="Times New Roman"/>
                <w:sz w:val="20"/>
              </w:rPr>
              <w:t>,</w:t>
            </w:r>
            <w:r w:rsidR="00F30D7A" w:rsidRPr="00283093">
              <w:rPr>
                <w:rFonts w:ascii="Times New Roman" w:hAnsi="Times New Roman" w:cs="Times New Roman"/>
                <w:sz w:val="20"/>
              </w:rPr>
              <w:t xml:space="preserve"> or procedure. </w:t>
            </w:r>
            <w:r w:rsidR="00C022A8" w:rsidRPr="00283093">
              <w:rPr>
                <w:rFonts w:ascii="Times New Roman" w:hAnsi="Times New Roman" w:cs="Times New Roman"/>
                <w:sz w:val="20"/>
              </w:rPr>
              <w:t xml:space="preserve">The form may have </w:t>
            </w:r>
            <w:r>
              <w:rPr>
                <w:rFonts w:ascii="Times New Roman" w:hAnsi="Times New Roman" w:cs="Times New Roman"/>
                <w:sz w:val="20"/>
              </w:rPr>
              <w:t xml:space="preserve">already </w:t>
            </w:r>
            <w:r w:rsidR="00C022A8" w:rsidRPr="00283093">
              <w:rPr>
                <w:rFonts w:ascii="Times New Roman" w:hAnsi="Times New Roman" w:cs="Times New Roman"/>
                <w:sz w:val="20"/>
              </w:rPr>
              <w:t>been signed outside the hospital.</w:t>
            </w:r>
          </w:p>
          <w:p w:rsidR="00C022A8" w:rsidRPr="00283093" w:rsidRDefault="00C022A8" w:rsidP="00283093">
            <w:pPr>
              <w:pStyle w:val="ListParagraph"/>
              <w:spacing w:after="0" w:line="240" w:lineRule="auto"/>
              <w:ind w:left="268"/>
              <w:rPr>
                <w:rFonts w:ascii="Times New Roman" w:hAnsi="Times New Roman" w:cs="Times New Roman"/>
                <w:sz w:val="20"/>
              </w:rPr>
            </w:pPr>
          </w:p>
          <w:p w:rsidR="00C022A8" w:rsidRPr="00283093" w:rsidRDefault="00C022A8" w:rsidP="00283093">
            <w:pPr>
              <w:pStyle w:val="ListParagraph"/>
              <w:spacing w:after="0" w:line="240" w:lineRule="auto"/>
              <w:ind w:left="268"/>
              <w:rPr>
                <w:rFonts w:ascii="Times New Roman" w:hAnsi="Times New Roman" w:cs="Times New Roman"/>
                <w:sz w:val="20"/>
              </w:rPr>
            </w:pPr>
            <w:r w:rsidRPr="00283093">
              <w:rPr>
                <w:rFonts w:ascii="Times New Roman" w:hAnsi="Times New Roman" w:cs="Times New Roman"/>
                <w:sz w:val="20"/>
              </w:rPr>
              <w:t xml:space="preserve">Before you proceed with the test, treatment, or procedure, a member of the hospital staff should check that all the necessarily informed consent documentation is in place. </w:t>
            </w:r>
          </w:p>
          <w:p w:rsidR="00C022A8" w:rsidRPr="00283093" w:rsidRDefault="00C022A8" w:rsidP="00283093">
            <w:pPr>
              <w:pStyle w:val="ListParagraph"/>
              <w:spacing w:after="0" w:line="240" w:lineRule="auto"/>
              <w:ind w:left="268"/>
              <w:rPr>
                <w:rFonts w:ascii="Times New Roman" w:hAnsi="Times New Roman" w:cs="Times New Roman"/>
                <w:sz w:val="20"/>
              </w:rPr>
            </w:pPr>
          </w:p>
          <w:p w:rsidR="00CB0B98" w:rsidRPr="00283093" w:rsidRDefault="00C022A8" w:rsidP="00283093">
            <w:pPr>
              <w:pStyle w:val="ListParagraph"/>
              <w:spacing w:after="0" w:line="240" w:lineRule="auto"/>
              <w:ind w:left="268"/>
              <w:rPr>
                <w:rFonts w:ascii="Times New Roman" w:hAnsi="Times New Roman" w:cs="Times New Roman"/>
                <w:sz w:val="20"/>
              </w:rPr>
            </w:pPr>
            <w:r w:rsidRPr="00283093">
              <w:rPr>
                <w:rFonts w:ascii="Times New Roman" w:hAnsi="Times New Roman" w:cs="Times New Roman"/>
                <w:sz w:val="20"/>
              </w:rPr>
              <w:t xml:space="preserve">More importantly, you should check with the patient that he or she truly understands what is going to happen and the associated benefits, harms, and risks. The patient may have </w:t>
            </w:r>
            <w:r w:rsidR="00825D84" w:rsidRPr="00283093">
              <w:rPr>
                <w:rFonts w:ascii="Times New Roman" w:hAnsi="Times New Roman" w:cs="Times New Roman"/>
                <w:sz w:val="20"/>
              </w:rPr>
              <w:t xml:space="preserve">misunderstood or forgotten what you told him or her, </w:t>
            </w:r>
            <w:r w:rsidR="00066106" w:rsidRPr="00283093">
              <w:rPr>
                <w:rFonts w:ascii="Times New Roman" w:hAnsi="Times New Roman" w:cs="Times New Roman"/>
                <w:sz w:val="20"/>
              </w:rPr>
              <w:t>gotten conflicting information from other health care professionals</w:t>
            </w:r>
            <w:r w:rsidRPr="00283093">
              <w:rPr>
                <w:rFonts w:ascii="Times New Roman" w:hAnsi="Times New Roman" w:cs="Times New Roman"/>
                <w:sz w:val="20"/>
              </w:rPr>
              <w:t xml:space="preserve">, </w:t>
            </w:r>
            <w:r w:rsidR="009B2547" w:rsidRPr="00283093">
              <w:rPr>
                <w:rFonts w:ascii="Times New Roman" w:hAnsi="Times New Roman" w:cs="Times New Roman"/>
                <w:sz w:val="20"/>
              </w:rPr>
              <w:t>gotten</w:t>
            </w:r>
            <w:r w:rsidRPr="00283093">
              <w:rPr>
                <w:rFonts w:ascii="Times New Roman" w:hAnsi="Times New Roman" w:cs="Times New Roman"/>
                <w:sz w:val="20"/>
              </w:rPr>
              <w:t xml:space="preserve"> </w:t>
            </w:r>
            <w:r w:rsidR="009B2547" w:rsidRPr="00283093">
              <w:rPr>
                <w:rFonts w:ascii="Times New Roman" w:hAnsi="Times New Roman" w:cs="Times New Roman"/>
                <w:sz w:val="20"/>
              </w:rPr>
              <w:t>mis</w:t>
            </w:r>
            <w:r w:rsidRPr="00283093">
              <w:rPr>
                <w:rFonts w:ascii="Times New Roman" w:hAnsi="Times New Roman" w:cs="Times New Roman"/>
                <w:sz w:val="20"/>
              </w:rPr>
              <w:t xml:space="preserve">information </w:t>
            </w:r>
            <w:r w:rsidR="009B2547" w:rsidRPr="00283093">
              <w:rPr>
                <w:rFonts w:ascii="Times New Roman" w:hAnsi="Times New Roman" w:cs="Times New Roman"/>
                <w:sz w:val="20"/>
              </w:rPr>
              <w:t>from</w:t>
            </w:r>
            <w:r w:rsidRPr="00283093">
              <w:rPr>
                <w:rFonts w:ascii="Times New Roman" w:hAnsi="Times New Roman" w:cs="Times New Roman"/>
                <w:sz w:val="20"/>
              </w:rPr>
              <w:t xml:space="preserve"> the Internet, </w:t>
            </w:r>
            <w:r w:rsidR="009B2547" w:rsidRPr="00283093">
              <w:rPr>
                <w:rFonts w:ascii="Times New Roman" w:hAnsi="Times New Roman" w:cs="Times New Roman"/>
                <w:sz w:val="20"/>
              </w:rPr>
              <w:t xml:space="preserve">or otherwise </w:t>
            </w:r>
            <w:r w:rsidR="00825D84" w:rsidRPr="00283093">
              <w:rPr>
                <w:rFonts w:ascii="Times New Roman" w:hAnsi="Times New Roman" w:cs="Times New Roman"/>
                <w:sz w:val="20"/>
              </w:rPr>
              <w:t>become</w:t>
            </w:r>
            <w:r w:rsidR="009B2547" w:rsidRPr="00283093">
              <w:rPr>
                <w:rFonts w:ascii="Times New Roman" w:hAnsi="Times New Roman" w:cs="Times New Roman"/>
                <w:sz w:val="20"/>
              </w:rPr>
              <w:t xml:space="preserve"> </w:t>
            </w:r>
            <w:r w:rsidR="00825D84" w:rsidRPr="00283093">
              <w:rPr>
                <w:rFonts w:ascii="Times New Roman" w:hAnsi="Times New Roman" w:cs="Times New Roman"/>
                <w:sz w:val="20"/>
              </w:rPr>
              <w:t xml:space="preserve">confused. </w:t>
            </w:r>
          </w:p>
          <w:p w:rsidR="00CB0B98" w:rsidRPr="00283093" w:rsidRDefault="00CB0B98" w:rsidP="00283093">
            <w:pPr>
              <w:pStyle w:val="ListParagraph"/>
              <w:spacing w:after="0" w:line="240" w:lineRule="auto"/>
              <w:ind w:left="268"/>
              <w:rPr>
                <w:rFonts w:ascii="Times New Roman" w:hAnsi="Times New Roman" w:cs="Times New Roman"/>
                <w:sz w:val="20"/>
              </w:rPr>
            </w:pPr>
          </w:p>
          <w:p w:rsidR="00C022A8" w:rsidRPr="00283093" w:rsidRDefault="00825D84" w:rsidP="00283093">
            <w:pPr>
              <w:pStyle w:val="ListParagraph"/>
              <w:spacing w:after="0" w:line="240" w:lineRule="auto"/>
              <w:ind w:left="268"/>
              <w:rPr>
                <w:rFonts w:ascii="Times New Roman" w:hAnsi="Times New Roman" w:cs="Times New Roman"/>
                <w:sz w:val="20"/>
              </w:rPr>
            </w:pPr>
            <w:r w:rsidRPr="00283093">
              <w:rPr>
                <w:rFonts w:ascii="Times New Roman" w:hAnsi="Times New Roman" w:cs="Times New Roman"/>
                <w:sz w:val="20"/>
              </w:rPr>
              <w:t xml:space="preserve">As a safety precaution, check that the patient </w:t>
            </w:r>
            <w:r w:rsidR="00CB0B98" w:rsidRPr="00283093">
              <w:rPr>
                <w:rFonts w:ascii="Times New Roman" w:hAnsi="Times New Roman" w:cs="Times New Roman"/>
                <w:sz w:val="20"/>
              </w:rPr>
              <w:t>has understood and agreed to the test, treatment, or procedure</w:t>
            </w:r>
            <w:r w:rsidRPr="00283093">
              <w:rPr>
                <w:rFonts w:ascii="Times New Roman" w:hAnsi="Times New Roman" w:cs="Times New Roman"/>
                <w:sz w:val="20"/>
              </w:rPr>
              <w:t xml:space="preserve"> </w:t>
            </w:r>
            <w:r w:rsidR="00CB0B98" w:rsidRPr="00283093">
              <w:rPr>
                <w:rFonts w:ascii="Times New Roman" w:hAnsi="Times New Roman" w:cs="Times New Roman"/>
                <w:sz w:val="20"/>
              </w:rPr>
              <w:t>right before</w:t>
            </w:r>
            <w:r w:rsidR="00191708" w:rsidRPr="00283093">
              <w:rPr>
                <w:rFonts w:ascii="Times New Roman" w:hAnsi="Times New Roman" w:cs="Times New Roman"/>
                <w:sz w:val="20"/>
              </w:rPr>
              <w:t xml:space="preserve"> it’s done. The teach-back method that you learned earlier can help </w:t>
            </w:r>
            <w:r w:rsidR="00191708" w:rsidRPr="00283093">
              <w:rPr>
                <w:rFonts w:ascii="Times New Roman" w:hAnsi="Times New Roman" w:cs="Times New Roman"/>
                <w:sz w:val="20"/>
              </w:rPr>
              <w:lastRenderedPageBreak/>
              <w:t xml:space="preserve">you </w:t>
            </w:r>
            <w:r w:rsidR="00066106" w:rsidRPr="00283093">
              <w:rPr>
                <w:rFonts w:ascii="Times New Roman" w:hAnsi="Times New Roman" w:cs="Times New Roman"/>
                <w:sz w:val="20"/>
              </w:rPr>
              <w:t>confirm that your patient understands.</w:t>
            </w:r>
            <w:r w:rsidR="000E1F4B" w:rsidRPr="00283093">
              <w:rPr>
                <w:rFonts w:ascii="Times New Roman" w:hAnsi="Times New Roman" w:cs="Times New Roman"/>
                <w:sz w:val="20"/>
              </w:rPr>
              <w:t xml:space="preserve"> You can ask:</w:t>
            </w:r>
          </w:p>
          <w:p w:rsidR="000E1F4B" w:rsidRPr="009E5F5D" w:rsidRDefault="000E1F4B" w:rsidP="00283093">
            <w:pPr>
              <w:pStyle w:val="ListParagraph"/>
              <w:spacing w:after="0" w:line="240" w:lineRule="auto"/>
              <w:ind w:left="268"/>
              <w:rPr>
                <w:rFonts w:ascii="Times New Roman" w:hAnsi="Times New Roman" w:cs="Times New Roman"/>
                <w:sz w:val="20"/>
              </w:rPr>
            </w:pPr>
          </w:p>
          <w:p w:rsidR="000E1F4B" w:rsidRPr="009E5F5D" w:rsidRDefault="000E1F4B" w:rsidP="00283093">
            <w:pPr>
              <w:pStyle w:val="ListParagraph"/>
              <w:numPr>
                <w:ilvl w:val="0"/>
                <w:numId w:val="132"/>
              </w:numPr>
              <w:spacing w:after="0" w:line="240" w:lineRule="auto"/>
              <w:rPr>
                <w:rFonts w:ascii="Times New Roman" w:hAnsi="Times New Roman" w:cs="Times New Roman"/>
                <w:sz w:val="20"/>
              </w:rPr>
            </w:pPr>
            <w:r w:rsidRPr="009E5F5D">
              <w:rPr>
                <w:rFonts w:ascii="Times New Roman" w:hAnsi="Times New Roman" w:cs="Times New Roman"/>
                <w:sz w:val="20"/>
              </w:rPr>
              <w:t>What are you having done today?</w:t>
            </w:r>
          </w:p>
          <w:p w:rsidR="000E1F4B" w:rsidRPr="009E5F5D" w:rsidRDefault="009E5F5D" w:rsidP="00283093">
            <w:pPr>
              <w:pStyle w:val="ListParagraph"/>
              <w:numPr>
                <w:ilvl w:val="0"/>
                <w:numId w:val="132"/>
              </w:numPr>
              <w:spacing w:after="0" w:line="240" w:lineRule="auto"/>
              <w:rPr>
                <w:rFonts w:ascii="Times New Roman" w:hAnsi="Times New Roman" w:cs="Times New Roman"/>
                <w:sz w:val="20"/>
              </w:rPr>
            </w:pPr>
            <w:r w:rsidRPr="009E5F5D">
              <w:rPr>
                <w:rFonts w:ascii="Times New Roman" w:hAnsi="Times New Roman" w:cs="Times New Roman"/>
                <w:sz w:val="20"/>
              </w:rPr>
              <w:t>How do you expect to feel afterwards?</w:t>
            </w:r>
          </w:p>
          <w:p w:rsidR="00C17068" w:rsidRPr="009E5F5D" w:rsidRDefault="009E5F5D" w:rsidP="00C17068">
            <w:pPr>
              <w:pStyle w:val="ListParagraph"/>
              <w:numPr>
                <w:ilvl w:val="0"/>
                <w:numId w:val="132"/>
              </w:numPr>
              <w:spacing w:after="0" w:line="240" w:lineRule="auto"/>
              <w:rPr>
                <w:rFonts w:ascii="Times New Roman" w:hAnsi="Times New Roman" w:cs="Times New Roman"/>
                <w:sz w:val="20"/>
              </w:rPr>
            </w:pPr>
            <w:r w:rsidRPr="009E5F5D">
              <w:rPr>
                <w:rFonts w:ascii="Times New Roman" w:hAnsi="Times New Roman" w:cs="Times New Roman"/>
                <w:sz w:val="20"/>
              </w:rPr>
              <w:t xml:space="preserve">What </w:t>
            </w:r>
            <w:r>
              <w:rPr>
                <w:rFonts w:ascii="Times New Roman" w:hAnsi="Times New Roman" w:cs="Times New Roman"/>
                <w:sz w:val="20"/>
              </w:rPr>
              <w:t>results</w:t>
            </w:r>
            <w:r w:rsidRPr="009E5F5D">
              <w:rPr>
                <w:rFonts w:ascii="Times New Roman" w:hAnsi="Times New Roman" w:cs="Times New Roman"/>
                <w:sz w:val="20"/>
              </w:rPr>
              <w:t xml:space="preserve"> do you expect?</w:t>
            </w:r>
            <w:r w:rsidR="00C17068">
              <w:rPr>
                <w:rFonts w:ascii="Times New Roman" w:hAnsi="Times New Roman" w:cs="Times New Roman"/>
                <w:sz w:val="20"/>
              </w:rPr>
              <w:t xml:space="preserve"> </w:t>
            </w:r>
            <w:r w:rsidR="00C17068" w:rsidRPr="009E5F5D">
              <w:rPr>
                <w:rFonts w:ascii="Times New Roman" w:hAnsi="Times New Roman" w:cs="Times New Roman"/>
                <w:sz w:val="20"/>
              </w:rPr>
              <w:t xml:space="preserve">How likely </w:t>
            </w:r>
            <w:r w:rsidR="00C17068">
              <w:rPr>
                <w:rFonts w:ascii="Times New Roman" w:hAnsi="Times New Roman" w:cs="Times New Roman"/>
                <w:sz w:val="20"/>
              </w:rPr>
              <w:t>is it that you will</w:t>
            </w:r>
            <w:r w:rsidR="00C17068" w:rsidRPr="009E5F5D">
              <w:rPr>
                <w:rFonts w:ascii="Times New Roman" w:hAnsi="Times New Roman" w:cs="Times New Roman"/>
                <w:sz w:val="20"/>
              </w:rPr>
              <w:t xml:space="preserve"> </w:t>
            </w:r>
            <w:r w:rsidR="00C17068">
              <w:rPr>
                <w:rFonts w:ascii="Times New Roman" w:hAnsi="Times New Roman" w:cs="Times New Roman"/>
                <w:sz w:val="20"/>
              </w:rPr>
              <w:t>get those results</w:t>
            </w:r>
            <w:r w:rsidR="00C17068" w:rsidRPr="009E5F5D">
              <w:rPr>
                <w:rFonts w:ascii="Times New Roman" w:hAnsi="Times New Roman" w:cs="Times New Roman"/>
                <w:sz w:val="20"/>
              </w:rPr>
              <w:t>?</w:t>
            </w:r>
          </w:p>
          <w:p w:rsidR="000E1F4B" w:rsidRDefault="000C3354" w:rsidP="00283093">
            <w:pPr>
              <w:pStyle w:val="ListParagraph"/>
              <w:numPr>
                <w:ilvl w:val="0"/>
                <w:numId w:val="132"/>
              </w:numPr>
              <w:spacing w:after="0" w:line="240" w:lineRule="auto"/>
              <w:rPr>
                <w:rFonts w:ascii="Times New Roman" w:hAnsi="Times New Roman" w:cs="Times New Roman"/>
                <w:sz w:val="20"/>
              </w:rPr>
            </w:pPr>
            <w:r>
              <w:rPr>
                <w:rFonts w:ascii="Times New Roman" w:hAnsi="Times New Roman" w:cs="Times New Roman"/>
                <w:sz w:val="20"/>
              </w:rPr>
              <w:t>What</w:t>
            </w:r>
            <w:r w:rsidR="00125D4E">
              <w:rPr>
                <w:rFonts w:ascii="Times New Roman" w:hAnsi="Times New Roman" w:cs="Times New Roman"/>
                <w:sz w:val="20"/>
              </w:rPr>
              <w:t xml:space="preserve"> are </w:t>
            </w:r>
            <w:r w:rsidR="000E1F4B" w:rsidRPr="009E5F5D">
              <w:rPr>
                <w:rFonts w:ascii="Times New Roman" w:hAnsi="Times New Roman" w:cs="Times New Roman"/>
                <w:sz w:val="20"/>
              </w:rPr>
              <w:t>risks? How likely are they to happen?</w:t>
            </w:r>
          </w:p>
          <w:p w:rsidR="00B958F0" w:rsidRDefault="00B958F0" w:rsidP="00283093">
            <w:pPr>
              <w:spacing w:after="0" w:line="240" w:lineRule="auto"/>
              <w:rPr>
                <w:sz w:val="20"/>
              </w:rPr>
            </w:pPr>
          </w:p>
          <w:p w:rsidR="00B958F0" w:rsidRDefault="00B958F0" w:rsidP="00283093">
            <w:pPr>
              <w:spacing w:after="0" w:line="240" w:lineRule="auto"/>
              <w:rPr>
                <w:sz w:val="20"/>
              </w:rPr>
            </w:pPr>
          </w:p>
          <w:p w:rsidR="00B958F0" w:rsidRDefault="00B958F0" w:rsidP="00283093">
            <w:pPr>
              <w:spacing w:after="0" w:line="240" w:lineRule="auto"/>
              <w:rPr>
                <w:sz w:val="20"/>
              </w:rPr>
            </w:pPr>
            <w:r>
              <w:rPr>
                <w:sz w:val="20"/>
              </w:rPr>
              <w:t>When picture is clicked:</w:t>
            </w:r>
          </w:p>
          <w:p w:rsidR="00B958F0" w:rsidRPr="00283093" w:rsidRDefault="000B6140" w:rsidP="00283093">
            <w:pPr>
              <w:spacing w:after="0" w:line="240" w:lineRule="auto"/>
              <w:rPr>
                <w:sz w:val="20"/>
              </w:rPr>
            </w:pPr>
            <w:r w:rsidRPr="000B6140">
              <w:rPr>
                <w:sz w:val="20"/>
              </w:rPr>
              <w:t>Ligaya</w:t>
            </w:r>
            <w:r w:rsidR="00B958F0" w:rsidRPr="004F40E4">
              <w:rPr>
                <w:sz w:val="20"/>
              </w:rPr>
              <w:t>, a young, woman who did not speak English, arrived for a tubal ligation. Just to confirm the patient’s understanding of the procedure, her surgeon asked her</w:t>
            </w:r>
            <w:r w:rsidR="00B958F0" w:rsidRPr="00425FEF">
              <w:rPr>
                <w:sz w:val="20"/>
              </w:rPr>
              <w:t xml:space="preserve"> through </w:t>
            </w:r>
            <w:r w:rsidR="00B958F0">
              <w:rPr>
                <w:sz w:val="20"/>
              </w:rPr>
              <w:t>an</w:t>
            </w:r>
            <w:r w:rsidR="00B958F0" w:rsidRPr="00425FEF">
              <w:rPr>
                <w:sz w:val="20"/>
              </w:rPr>
              <w:t xml:space="preserve"> interpreter</w:t>
            </w:r>
            <w:r w:rsidR="00B958F0" w:rsidRPr="004F40E4">
              <w:rPr>
                <w:sz w:val="20"/>
              </w:rPr>
              <w:t xml:space="preserve">, “What are you having done today?” </w:t>
            </w:r>
            <w:r w:rsidRPr="000B6140">
              <w:rPr>
                <w:sz w:val="20"/>
              </w:rPr>
              <w:t>Ligaya</w:t>
            </w:r>
            <w:r>
              <w:rPr>
                <w:sz w:val="20"/>
              </w:rPr>
              <w:t xml:space="preserve"> </w:t>
            </w:r>
            <w:r w:rsidR="00B958F0" w:rsidRPr="004F40E4">
              <w:rPr>
                <w:sz w:val="20"/>
              </w:rPr>
              <w:t>replied that she was having her tubes tied and that 5 years later, when she decided to start her family</w:t>
            </w:r>
            <w:r>
              <w:rPr>
                <w:sz w:val="20"/>
              </w:rPr>
              <w:t>,</w:t>
            </w:r>
            <w:r w:rsidR="00B958F0" w:rsidRPr="004F40E4">
              <w:rPr>
                <w:sz w:val="20"/>
              </w:rPr>
              <w:t xml:space="preserve"> she would return to have the tubes untied. The surgeon explained that the procedure was permanent and that there would be no possibility of future pregnancies. With this information, </w:t>
            </w:r>
            <w:r w:rsidRPr="000B6140">
              <w:rPr>
                <w:sz w:val="20"/>
              </w:rPr>
              <w:t>Ligaya</w:t>
            </w:r>
            <w:r>
              <w:rPr>
                <w:sz w:val="20"/>
              </w:rPr>
              <w:t xml:space="preserve"> </w:t>
            </w:r>
            <w:r w:rsidR="00B958F0" w:rsidRPr="004F40E4">
              <w:rPr>
                <w:sz w:val="20"/>
              </w:rPr>
              <w:t>decided to not have the procedure.</w:t>
            </w:r>
          </w:p>
        </w:tc>
      </w:tr>
    </w:tbl>
    <w:p w:rsidR="00B137BF" w:rsidRDefault="00B137BF" w:rsidP="00B137BF"/>
    <w:p w:rsidR="00386E93" w:rsidRPr="002E2CBE" w:rsidRDefault="00386E93" w:rsidP="00386E93">
      <w:pPr>
        <w:spacing w:after="200" w:line="276" w:lineRule="auto"/>
      </w:pPr>
    </w:p>
    <w:p w:rsidR="008468B6" w:rsidRDefault="008468B6">
      <w:pPr>
        <w:spacing w:after="200" w:line="276" w:lineRule="auto"/>
        <w:rPr>
          <w:b/>
        </w:rPr>
      </w:pPr>
      <w:r>
        <w:rPr>
          <w:b/>
        </w:rPr>
        <w:br w:type="page"/>
      </w:r>
    </w:p>
    <w:p w:rsidR="00C6662B" w:rsidRDefault="00C6662B"/>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110"/>
        <w:gridCol w:w="3798"/>
      </w:tblGrid>
      <w:tr w:rsidR="008468B6" w:rsidRPr="00190D76" w:rsidTr="00283093">
        <w:tc>
          <w:tcPr>
            <w:tcW w:w="9378" w:type="dxa"/>
            <w:gridSpan w:val="2"/>
            <w:shd w:val="clear" w:color="auto" w:fill="CCFFCC"/>
          </w:tcPr>
          <w:p w:rsidR="008468B6" w:rsidRPr="00B137BF" w:rsidRDefault="008468B6" w:rsidP="006A1975">
            <w:pPr>
              <w:autoSpaceDE w:val="0"/>
              <w:autoSpaceDN w:val="0"/>
              <w:adjustRightInd w:val="0"/>
              <w:spacing w:after="0" w:line="240" w:lineRule="auto"/>
              <w:rPr>
                <w:b/>
                <w:sz w:val="20"/>
              </w:rPr>
            </w:pPr>
            <w:r w:rsidRPr="00B137BF">
              <w:rPr>
                <w:b/>
                <w:sz w:val="20"/>
              </w:rPr>
              <w:br w:type="page"/>
              <w:t>Slide 4</w:t>
            </w:r>
            <w:r w:rsidR="005B33FC">
              <w:rPr>
                <w:b/>
                <w:sz w:val="20"/>
              </w:rPr>
              <w:t>3</w:t>
            </w:r>
            <w:r w:rsidRPr="00B137BF">
              <w:rPr>
                <w:b/>
                <w:sz w:val="20"/>
              </w:rPr>
              <w:t xml:space="preserve">: </w:t>
            </w:r>
            <w:r w:rsidR="00B137BF" w:rsidRPr="00B137BF">
              <w:rPr>
                <w:b/>
                <w:sz w:val="20"/>
              </w:rPr>
              <w:t>Understanding Team Roles</w:t>
            </w:r>
          </w:p>
        </w:tc>
        <w:tc>
          <w:tcPr>
            <w:tcW w:w="3798" w:type="dxa"/>
            <w:shd w:val="clear" w:color="auto" w:fill="CCFFCC"/>
          </w:tcPr>
          <w:p w:rsidR="008468B6" w:rsidRPr="00190D76" w:rsidRDefault="008468B6" w:rsidP="00C4372D">
            <w:pPr>
              <w:spacing w:after="0"/>
              <w:rPr>
                <w:sz w:val="20"/>
              </w:rPr>
            </w:pPr>
          </w:p>
        </w:tc>
      </w:tr>
      <w:tr w:rsidR="008468B6" w:rsidRPr="00190D76" w:rsidTr="00283093">
        <w:trPr>
          <w:trHeight w:val="305"/>
        </w:trPr>
        <w:tc>
          <w:tcPr>
            <w:tcW w:w="2268" w:type="dxa"/>
            <w:shd w:val="clear" w:color="auto" w:fill="33CC33"/>
          </w:tcPr>
          <w:p w:rsidR="008468B6" w:rsidRPr="00190D76" w:rsidRDefault="008468B6" w:rsidP="00C4372D">
            <w:pPr>
              <w:spacing w:after="0"/>
              <w:rPr>
                <w:sz w:val="20"/>
              </w:rPr>
            </w:pPr>
            <w:r w:rsidRPr="00190D76">
              <w:rPr>
                <w:sz w:val="20"/>
              </w:rPr>
              <w:t>Content to the designer</w:t>
            </w:r>
          </w:p>
        </w:tc>
        <w:tc>
          <w:tcPr>
            <w:tcW w:w="7110" w:type="dxa"/>
            <w:shd w:val="clear" w:color="auto" w:fill="33CC33"/>
          </w:tcPr>
          <w:p w:rsidR="008468B6" w:rsidRPr="00190D76" w:rsidRDefault="008468B6" w:rsidP="00C4372D">
            <w:pPr>
              <w:spacing w:after="0"/>
              <w:rPr>
                <w:sz w:val="20"/>
              </w:rPr>
            </w:pPr>
            <w:r w:rsidRPr="00190D76">
              <w:rPr>
                <w:sz w:val="20"/>
              </w:rPr>
              <w:t>On-Screen Content</w:t>
            </w:r>
          </w:p>
        </w:tc>
        <w:tc>
          <w:tcPr>
            <w:tcW w:w="3798" w:type="dxa"/>
            <w:shd w:val="clear" w:color="auto" w:fill="33CC33"/>
          </w:tcPr>
          <w:p w:rsidR="008468B6" w:rsidRPr="00190D76" w:rsidRDefault="008468B6" w:rsidP="00C4372D">
            <w:pPr>
              <w:spacing w:after="0"/>
              <w:rPr>
                <w:sz w:val="20"/>
              </w:rPr>
            </w:pPr>
            <w:r w:rsidRPr="00190D76">
              <w:rPr>
                <w:sz w:val="20"/>
              </w:rPr>
              <w:t>Audio Guidance</w:t>
            </w:r>
          </w:p>
        </w:tc>
      </w:tr>
      <w:tr w:rsidR="008468B6" w:rsidRPr="00190D76" w:rsidTr="00283093">
        <w:trPr>
          <w:trHeight w:val="188"/>
        </w:trPr>
        <w:tc>
          <w:tcPr>
            <w:tcW w:w="2268" w:type="dxa"/>
          </w:tcPr>
          <w:p w:rsidR="001C7E60" w:rsidRPr="00374FCB" w:rsidRDefault="001C7E60" w:rsidP="00283093">
            <w:pPr>
              <w:tabs>
                <w:tab w:val="left" w:pos="5565"/>
              </w:tabs>
              <w:spacing w:after="0"/>
              <w:rPr>
                <w:sz w:val="20"/>
              </w:rPr>
            </w:pPr>
            <w:r w:rsidRPr="00374FCB">
              <w:rPr>
                <w:sz w:val="20"/>
              </w:rPr>
              <w:t>Video: CUS words</w:t>
            </w:r>
          </w:p>
          <w:p w:rsidR="001C7E60" w:rsidRPr="00374FCB" w:rsidRDefault="00A910B5" w:rsidP="001C7E60">
            <w:pPr>
              <w:spacing w:after="0"/>
              <w:rPr>
                <w:sz w:val="20"/>
              </w:rPr>
            </w:pPr>
            <w:hyperlink r:id="rId40" w:history="1">
              <w:r w:rsidR="001C7E60" w:rsidRPr="00374FCB">
                <w:rPr>
                  <w:rStyle w:val="Hyperlink"/>
                  <w:sz w:val="20"/>
                </w:rPr>
                <w:t>http://www.ahrq.gov/professionals/education/curriculum-tools/teamstepps/lep/videos/cuswords/index.html</w:t>
              </w:r>
            </w:hyperlink>
          </w:p>
          <w:p w:rsidR="001C7E60" w:rsidRPr="00374FCB" w:rsidRDefault="001C7E60" w:rsidP="001C7E60">
            <w:pPr>
              <w:spacing w:after="0"/>
              <w:rPr>
                <w:sz w:val="20"/>
              </w:rPr>
            </w:pPr>
          </w:p>
          <w:p w:rsidR="001C7E60" w:rsidRPr="00374FCB" w:rsidRDefault="001C7E60" w:rsidP="001C7E60">
            <w:pPr>
              <w:spacing w:after="0"/>
              <w:rPr>
                <w:sz w:val="20"/>
              </w:rPr>
            </w:pPr>
            <w:r w:rsidRPr="00374FCB">
              <w:rPr>
                <w:sz w:val="20"/>
              </w:rPr>
              <w:t>In resources section, insert link to TeamSTEPPS coaching presentation</w:t>
            </w:r>
          </w:p>
          <w:p w:rsidR="00FB37BD" w:rsidRDefault="00A910B5" w:rsidP="001C7E60">
            <w:pPr>
              <w:spacing w:after="0"/>
              <w:rPr>
                <w:sz w:val="20"/>
              </w:rPr>
            </w:pPr>
            <w:hyperlink r:id="rId41" w:history="1">
              <w:r w:rsidR="001C7E60" w:rsidRPr="00374FCB">
                <w:rPr>
                  <w:rStyle w:val="Hyperlink"/>
                  <w:sz w:val="20"/>
                </w:rPr>
                <w:t>http://www.ahrq.gov/professionals/education/curriculum-tools/teamstepps/instructor/fundamentals/module9/igcoaching.html</w:t>
              </w:r>
            </w:hyperlink>
          </w:p>
          <w:p w:rsidR="00473345" w:rsidRDefault="00473345" w:rsidP="00E675EA">
            <w:pPr>
              <w:tabs>
                <w:tab w:val="left" w:pos="5565"/>
              </w:tabs>
              <w:spacing w:after="0"/>
              <w:rPr>
                <w:sz w:val="20"/>
              </w:rPr>
            </w:pPr>
          </w:p>
          <w:p w:rsidR="00473345" w:rsidRPr="00190D76" w:rsidRDefault="00473345" w:rsidP="00124B85">
            <w:pPr>
              <w:tabs>
                <w:tab w:val="left" w:pos="5565"/>
              </w:tabs>
              <w:spacing w:after="0"/>
              <w:rPr>
                <w:sz w:val="20"/>
              </w:rPr>
            </w:pPr>
          </w:p>
        </w:tc>
        <w:tc>
          <w:tcPr>
            <w:tcW w:w="7110" w:type="dxa"/>
          </w:tcPr>
          <w:p w:rsidR="00AA729C" w:rsidRDefault="000E2827" w:rsidP="00C4372D">
            <w:pPr>
              <w:autoSpaceDE w:val="0"/>
              <w:autoSpaceDN w:val="0"/>
              <w:adjustRightInd w:val="0"/>
              <w:spacing w:after="0" w:line="240" w:lineRule="auto"/>
              <w:rPr>
                <w:b/>
                <w:sz w:val="20"/>
              </w:rPr>
            </w:pPr>
            <w:r w:rsidRPr="000A182B">
              <w:rPr>
                <w:b/>
                <w:sz w:val="20"/>
              </w:rPr>
              <w:t>Section 4.</w:t>
            </w:r>
            <w:r>
              <w:rPr>
                <w:b/>
                <w:sz w:val="20"/>
              </w:rPr>
              <w:t xml:space="preserve"> </w:t>
            </w:r>
            <w:r w:rsidRPr="000A182B">
              <w:rPr>
                <w:b/>
                <w:sz w:val="20"/>
              </w:rPr>
              <w:t xml:space="preserve">Documenting </w:t>
            </w:r>
            <w:r w:rsidR="00F22568">
              <w:rPr>
                <w:b/>
                <w:sz w:val="20"/>
              </w:rPr>
              <w:t xml:space="preserve">and </w:t>
            </w:r>
            <w:r w:rsidR="006A1975">
              <w:rPr>
                <w:b/>
                <w:sz w:val="20"/>
              </w:rPr>
              <w:t>Confirming</w:t>
            </w:r>
            <w:r w:rsidR="00F22568">
              <w:rPr>
                <w:b/>
                <w:sz w:val="20"/>
              </w:rPr>
              <w:t xml:space="preserve"> </w:t>
            </w:r>
            <w:r>
              <w:rPr>
                <w:b/>
                <w:sz w:val="20"/>
              </w:rPr>
              <w:t xml:space="preserve">Informed </w:t>
            </w:r>
            <w:r w:rsidRPr="000A182B">
              <w:rPr>
                <w:b/>
                <w:sz w:val="20"/>
              </w:rPr>
              <w:t>Consent</w:t>
            </w:r>
            <w:r w:rsidR="00F22568">
              <w:rPr>
                <w:b/>
                <w:sz w:val="20"/>
              </w:rPr>
              <w:t xml:space="preserve"> </w:t>
            </w:r>
            <w:r w:rsidR="008B3AC5">
              <w:rPr>
                <w:b/>
                <w:sz w:val="20"/>
              </w:rPr>
              <w:t>and Being</w:t>
            </w:r>
            <w:r w:rsidR="008B3AC5" w:rsidRPr="00F22568">
              <w:rPr>
                <w:b/>
                <w:sz w:val="20"/>
              </w:rPr>
              <w:t xml:space="preserve"> </w:t>
            </w:r>
            <w:r w:rsidR="00F22568" w:rsidRPr="00F22568">
              <w:rPr>
                <w:b/>
                <w:sz w:val="20"/>
              </w:rPr>
              <w:t>Part of a Team</w:t>
            </w:r>
            <w:r w:rsidR="00F22568">
              <w:rPr>
                <w:b/>
                <w:sz w:val="20"/>
              </w:rPr>
              <w:t xml:space="preserve"> </w:t>
            </w:r>
          </w:p>
          <w:p w:rsidR="000E2827" w:rsidRDefault="000E2827" w:rsidP="00C4372D">
            <w:pPr>
              <w:autoSpaceDE w:val="0"/>
              <w:autoSpaceDN w:val="0"/>
              <w:adjustRightInd w:val="0"/>
              <w:spacing w:after="0" w:line="240" w:lineRule="auto"/>
              <w:rPr>
                <w:b/>
                <w:sz w:val="20"/>
              </w:rPr>
            </w:pPr>
          </w:p>
          <w:p w:rsidR="000E2827" w:rsidRDefault="000E2827" w:rsidP="00C4372D">
            <w:pPr>
              <w:autoSpaceDE w:val="0"/>
              <w:autoSpaceDN w:val="0"/>
              <w:adjustRightInd w:val="0"/>
              <w:spacing w:after="0" w:line="240" w:lineRule="auto"/>
              <w:rPr>
                <w:b/>
                <w:sz w:val="20"/>
              </w:rPr>
            </w:pPr>
            <w:r>
              <w:rPr>
                <w:b/>
                <w:sz w:val="20"/>
              </w:rPr>
              <w:t>Understanding Team Roles</w:t>
            </w:r>
          </w:p>
          <w:p w:rsidR="000E2827" w:rsidRPr="00C4372D" w:rsidRDefault="000E2827" w:rsidP="00C4372D">
            <w:pPr>
              <w:autoSpaceDE w:val="0"/>
              <w:autoSpaceDN w:val="0"/>
              <w:adjustRightInd w:val="0"/>
              <w:spacing w:after="0" w:line="240" w:lineRule="auto"/>
              <w:rPr>
                <w:sz w:val="20"/>
              </w:rPr>
            </w:pPr>
          </w:p>
          <w:p w:rsidR="005760B7" w:rsidRDefault="0009175B" w:rsidP="00E675EA">
            <w:pPr>
              <w:pStyle w:val="ListParagraph"/>
              <w:numPr>
                <w:ilvl w:val="0"/>
                <w:numId w:val="103"/>
              </w:numPr>
              <w:spacing w:after="0" w:line="240" w:lineRule="auto"/>
              <w:rPr>
                <w:rFonts w:ascii="Times New Roman" w:hAnsi="Times New Roman" w:cs="Times New Roman"/>
                <w:sz w:val="20"/>
                <w:szCs w:val="20"/>
              </w:rPr>
            </w:pPr>
            <w:r>
              <w:rPr>
                <w:rFonts w:ascii="Times New Roman" w:hAnsi="Times New Roman" w:cs="Times New Roman"/>
                <w:sz w:val="20"/>
                <w:szCs w:val="20"/>
              </w:rPr>
              <w:t>Obtaining i</w:t>
            </w:r>
            <w:r w:rsidR="005760B7">
              <w:rPr>
                <w:rFonts w:ascii="Times New Roman" w:hAnsi="Times New Roman" w:cs="Times New Roman"/>
                <w:sz w:val="20"/>
                <w:szCs w:val="20"/>
              </w:rPr>
              <w:t xml:space="preserve">nformed </w:t>
            </w:r>
            <w:r>
              <w:rPr>
                <w:rFonts w:ascii="Times New Roman" w:hAnsi="Times New Roman" w:cs="Times New Roman"/>
                <w:sz w:val="20"/>
                <w:szCs w:val="20"/>
              </w:rPr>
              <w:t>c</w:t>
            </w:r>
            <w:r w:rsidR="005760B7">
              <w:rPr>
                <w:rFonts w:ascii="Times New Roman" w:hAnsi="Times New Roman" w:cs="Times New Roman"/>
                <w:sz w:val="20"/>
                <w:szCs w:val="20"/>
              </w:rPr>
              <w:t xml:space="preserve">hoice </w:t>
            </w:r>
            <w:r w:rsidR="000C3354">
              <w:rPr>
                <w:rFonts w:ascii="Times New Roman" w:hAnsi="Times New Roman" w:cs="Times New Roman"/>
                <w:sz w:val="20"/>
                <w:szCs w:val="20"/>
              </w:rPr>
              <w:t>can be</w:t>
            </w:r>
            <w:r w:rsidR="005760B7">
              <w:rPr>
                <w:rFonts w:ascii="Times New Roman" w:hAnsi="Times New Roman" w:cs="Times New Roman"/>
                <w:sz w:val="20"/>
                <w:szCs w:val="20"/>
              </w:rPr>
              <w:t xml:space="preserve"> a team process</w:t>
            </w:r>
          </w:p>
          <w:p w:rsidR="005760B7" w:rsidRDefault="005760B7" w:rsidP="00E675EA">
            <w:pPr>
              <w:pStyle w:val="ListParagraph"/>
              <w:numPr>
                <w:ilvl w:val="0"/>
                <w:numId w:val="103"/>
              </w:numPr>
              <w:spacing w:after="0" w:line="240" w:lineRule="auto"/>
              <w:rPr>
                <w:rFonts w:ascii="Times New Roman" w:hAnsi="Times New Roman" w:cs="Times New Roman"/>
                <w:sz w:val="20"/>
                <w:szCs w:val="20"/>
              </w:rPr>
            </w:pPr>
            <w:r>
              <w:rPr>
                <w:rFonts w:ascii="Times New Roman" w:hAnsi="Times New Roman" w:cs="Times New Roman"/>
                <w:sz w:val="20"/>
                <w:szCs w:val="20"/>
              </w:rPr>
              <w:t>Clarity on team roles is important</w:t>
            </w:r>
          </w:p>
          <w:p w:rsidR="00FB37BD" w:rsidRDefault="00FB37BD" w:rsidP="00E675EA">
            <w:pPr>
              <w:pStyle w:val="ListParagraph"/>
              <w:numPr>
                <w:ilvl w:val="0"/>
                <w:numId w:val="103"/>
              </w:numPr>
              <w:spacing w:after="0" w:line="240" w:lineRule="auto"/>
              <w:rPr>
                <w:rFonts w:ascii="Times New Roman" w:hAnsi="Times New Roman" w:cs="Times New Roman"/>
                <w:sz w:val="20"/>
                <w:szCs w:val="20"/>
              </w:rPr>
            </w:pPr>
            <w:r>
              <w:rPr>
                <w:rFonts w:ascii="Times New Roman" w:hAnsi="Times New Roman" w:cs="Times New Roman"/>
                <w:sz w:val="20"/>
                <w:szCs w:val="20"/>
              </w:rPr>
              <w:t>Every team member has a responsibility for safety.</w:t>
            </w:r>
          </w:p>
          <w:p w:rsidR="00FB37BD" w:rsidRDefault="00FB37BD" w:rsidP="00283093">
            <w:pPr>
              <w:spacing w:after="0" w:line="240" w:lineRule="auto"/>
              <w:rPr>
                <w:sz w:val="20"/>
              </w:rPr>
            </w:pPr>
          </w:p>
          <w:p w:rsidR="00FB37BD" w:rsidRPr="00283093" w:rsidRDefault="001C7E60" w:rsidP="00283093">
            <w:pPr>
              <w:spacing w:after="0" w:line="240" w:lineRule="auto"/>
              <w:rPr>
                <w:sz w:val="20"/>
              </w:rPr>
            </w:pPr>
            <w:r>
              <w:rPr>
                <w:sz w:val="20"/>
              </w:rPr>
              <w:t>BUTTON FOR CUS VIDEO</w:t>
            </w:r>
          </w:p>
          <w:p w:rsidR="005760B7" w:rsidRDefault="005760B7" w:rsidP="008468B6">
            <w:pPr>
              <w:pStyle w:val="ListParagraph"/>
              <w:spacing w:after="0" w:line="240" w:lineRule="auto"/>
              <w:ind w:left="0"/>
              <w:rPr>
                <w:rFonts w:ascii="Times New Roman" w:hAnsi="Times New Roman" w:cs="Times New Roman"/>
                <w:sz w:val="20"/>
                <w:szCs w:val="20"/>
              </w:rPr>
            </w:pPr>
          </w:p>
          <w:p w:rsidR="00B7619F" w:rsidRPr="00473345" w:rsidRDefault="00B7619F" w:rsidP="00283093">
            <w:pPr>
              <w:pStyle w:val="ListParagraph"/>
              <w:spacing w:after="0" w:line="240" w:lineRule="auto"/>
              <w:ind w:left="0"/>
              <w:rPr>
                <w:sz w:val="20"/>
              </w:rPr>
            </w:pPr>
          </w:p>
        </w:tc>
        <w:tc>
          <w:tcPr>
            <w:tcW w:w="3798" w:type="dxa"/>
          </w:tcPr>
          <w:p w:rsidR="00FB37BD" w:rsidRDefault="006D6E75" w:rsidP="006D6E75">
            <w:pPr>
              <w:pStyle w:val="ListParagraph"/>
              <w:spacing w:after="0" w:line="240" w:lineRule="auto"/>
              <w:ind w:left="0"/>
              <w:rPr>
                <w:rFonts w:ascii="Times New Roman" w:hAnsi="Times New Roman" w:cs="Times New Roman"/>
                <w:sz w:val="20"/>
                <w:szCs w:val="20"/>
              </w:rPr>
            </w:pPr>
            <w:r w:rsidRPr="00C4372D">
              <w:rPr>
                <w:rFonts w:ascii="Times New Roman" w:hAnsi="Times New Roman" w:cs="Times New Roman"/>
                <w:sz w:val="20"/>
                <w:szCs w:val="20"/>
              </w:rPr>
              <w:t xml:space="preserve">Since several care team members may be involved in the informed </w:t>
            </w:r>
            <w:r w:rsidR="005760B7">
              <w:rPr>
                <w:rFonts w:ascii="Times New Roman" w:hAnsi="Times New Roman" w:cs="Times New Roman"/>
                <w:sz w:val="20"/>
                <w:szCs w:val="20"/>
              </w:rPr>
              <w:t>choice</w:t>
            </w:r>
            <w:r w:rsidR="005760B7" w:rsidRPr="00C4372D">
              <w:rPr>
                <w:rFonts w:ascii="Times New Roman" w:hAnsi="Times New Roman" w:cs="Times New Roman"/>
                <w:sz w:val="20"/>
                <w:szCs w:val="20"/>
              </w:rPr>
              <w:t xml:space="preserve"> </w:t>
            </w:r>
            <w:r w:rsidRPr="00C4372D">
              <w:rPr>
                <w:rFonts w:ascii="Times New Roman" w:hAnsi="Times New Roman" w:cs="Times New Roman"/>
                <w:sz w:val="20"/>
                <w:szCs w:val="20"/>
              </w:rPr>
              <w:t xml:space="preserve">communication process, it is important for each team member to have a clear understanding of </w:t>
            </w:r>
            <w:r w:rsidR="0009175B">
              <w:rPr>
                <w:rFonts w:ascii="Times New Roman" w:hAnsi="Times New Roman" w:cs="Times New Roman"/>
                <w:sz w:val="20"/>
                <w:szCs w:val="20"/>
              </w:rPr>
              <w:t>his or her</w:t>
            </w:r>
            <w:r w:rsidR="0009175B" w:rsidRPr="00C4372D">
              <w:rPr>
                <w:rFonts w:ascii="Times New Roman" w:hAnsi="Times New Roman" w:cs="Times New Roman"/>
                <w:sz w:val="20"/>
                <w:szCs w:val="20"/>
              </w:rPr>
              <w:t xml:space="preserve"> </w:t>
            </w:r>
            <w:r w:rsidRPr="00C4372D">
              <w:rPr>
                <w:rFonts w:ascii="Times New Roman" w:hAnsi="Times New Roman" w:cs="Times New Roman"/>
                <w:sz w:val="20"/>
                <w:szCs w:val="20"/>
              </w:rPr>
              <w:t xml:space="preserve">role and the role of other care team members. </w:t>
            </w:r>
          </w:p>
          <w:p w:rsidR="00FB37BD" w:rsidRDefault="00FB37BD" w:rsidP="006D6E75">
            <w:pPr>
              <w:pStyle w:val="ListParagraph"/>
              <w:spacing w:after="0" w:line="240" w:lineRule="auto"/>
              <w:ind w:left="0"/>
              <w:rPr>
                <w:rFonts w:ascii="Times New Roman" w:hAnsi="Times New Roman" w:cs="Times New Roman"/>
                <w:sz w:val="20"/>
                <w:szCs w:val="20"/>
              </w:rPr>
            </w:pPr>
          </w:p>
          <w:p w:rsidR="006D6E75" w:rsidRPr="00C4372D" w:rsidRDefault="00FB37BD" w:rsidP="006D6E75">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Every team member has a responsibility for safety. This video tell</w:t>
            </w:r>
            <w:r w:rsidR="008A2185">
              <w:rPr>
                <w:rFonts w:ascii="Times New Roman" w:hAnsi="Times New Roman" w:cs="Times New Roman"/>
                <w:sz w:val="20"/>
                <w:szCs w:val="20"/>
              </w:rPr>
              <w:t>s</w:t>
            </w:r>
            <w:r>
              <w:rPr>
                <w:rFonts w:ascii="Times New Roman" w:hAnsi="Times New Roman" w:cs="Times New Roman"/>
                <w:sz w:val="20"/>
                <w:szCs w:val="20"/>
              </w:rPr>
              <w:t xml:space="preserve"> you about using</w:t>
            </w:r>
            <w:r w:rsidRPr="001C7E60">
              <w:rPr>
                <w:rFonts w:ascii="Times New Roman" w:hAnsi="Times New Roman" w:cs="Times New Roman"/>
                <w:sz w:val="20"/>
                <w:szCs w:val="20"/>
              </w:rPr>
              <w:t xml:space="preserve"> CUS words </w:t>
            </w:r>
            <w:r w:rsidR="001C7E60">
              <w:rPr>
                <w:rFonts w:ascii="Times New Roman" w:hAnsi="Times New Roman" w:cs="Times New Roman"/>
                <w:sz w:val="20"/>
                <w:szCs w:val="20"/>
              </w:rPr>
              <w:t>as</w:t>
            </w:r>
            <w:r w:rsidRPr="001C7E60">
              <w:rPr>
                <w:rFonts w:ascii="Times New Roman" w:hAnsi="Times New Roman" w:cs="Times New Roman"/>
                <w:sz w:val="20"/>
                <w:szCs w:val="20"/>
              </w:rPr>
              <w:t xml:space="preserve"> a way</w:t>
            </w:r>
            <w:r w:rsidRPr="001C7E60" w:rsidDel="00F97CD7">
              <w:rPr>
                <w:rFonts w:ascii="Times New Roman" w:hAnsi="Times New Roman" w:cs="Times New Roman"/>
                <w:sz w:val="20"/>
                <w:szCs w:val="20"/>
              </w:rPr>
              <w:t xml:space="preserve"> </w:t>
            </w:r>
            <w:r w:rsidRPr="001C7E60">
              <w:rPr>
                <w:rFonts w:ascii="Times New Roman" w:hAnsi="Times New Roman" w:cs="Times New Roman"/>
                <w:sz w:val="20"/>
                <w:szCs w:val="20"/>
              </w:rPr>
              <w:t xml:space="preserve">to respectfully raise issues about the informed consent process, or any other aspect of care, with other team members. The acronym “CUS” stands for: Concerned, Uncomfortable, and Safety. In this video, an interpreter uses these words to bring up a concern with the clinician about her use of complex language and the patient’s understanding. If your hospital is </w:t>
            </w:r>
            <w:r w:rsidR="008A2185">
              <w:rPr>
                <w:rFonts w:ascii="Times New Roman" w:hAnsi="Times New Roman" w:cs="Times New Roman"/>
                <w:sz w:val="20"/>
                <w:szCs w:val="20"/>
              </w:rPr>
              <w:t>uses</w:t>
            </w:r>
            <w:r w:rsidRPr="001C7E60">
              <w:rPr>
                <w:rFonts w:ascii="Times New Roman" w:hAnsi="Times New Roman" w:cs="Times New Roman"/>
                <w:sz w:val="20"/>
                <w:szCs w:val="20"/>
              </w:rPr>
              <w:t xml:space="preserve"> TeamSTEPPS, this tool will be familiar, since it came from the TeamSTEPPS Patient Safety system.</w:t>
            </w:r>
          </w:p>
          <w:p w:rsidR="00473345" w:rsidRDefault="00473345" w:rsidP="006D6E75">
            <w:pPr>
              <w:pStyle w:val="ListParagraph"/>
              <w:spacing w:after="0" w:line="240" w:lineRule="auto"/>
              <w:ind w:left="0"/>
              <w:rPr>
                <w:rFonts w:ascii="Times New Roman" w:hAnsi="Times New Roman" w:cs="Times New Roman"/>
                <w:sz w:val="20"/>
                <w:szCs w:val="20"/>
              </w:rPr>
            </w:pPr>
          </w:p>
          <w:p w:rsidR="008468B6" w:rsidRPr="00C4372D" w:rsidRDefault="008468B6" w:rsidP="00A8092D">
            <w:pPr>
              <w:pStyle w:val="ListParagraph"/>
              <w:spacing w:after="0" w:line="240" w:lineRule="auto"/>
              <w:ind w:left="0"/>
              <w:rPr>
                <w:sz w:val="20"/>
              </w:rPr>
            </w:pPr>
          </w:p>
        </w:tc>
      </w:tr>
    </w:tbl>
    <w:p w:rsidR="008468B6" w:rsidRDefault="008468B6" w:rsidP="00837F3A">
      <w:pPr>
        <w:rPr>
          <w:b/>
        </w:rPr>
      </w:pPr>
    </w:p>
    <w:p w:rsidR="00F25C2B" w:rsidRDefault="00F25C2B">
      <w:pPr>
        <w:spacing w:after="200" w:line="276" w:lineRule="auto"/>
        <w:rPr>
          <w:b/>
        </w:rPr>
      </w:pPr>
      <w:r>
        <w:rPr>
          <w:b/>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280"/>
        <w:gridCol w:w="2628"/>
      </w:tblGrid>
      <w:tr w:rsidR="00F25C2B" w:rsidRPr="00190D76" w:rsidTr="009E0ACE">
        <w:tc>
          <w:tcPr>
            <w:tcW w:w="10548" w:type="dxa"/>
            <w:gridSpan w:val="2"/>
            <w:shd w:val="clear" w:color="auto" w:fill="CCFFCC"/>
          </w:tcPr>
          <w:p w:rsidR="00F25C2B" w:rsidRPr="00B137BF" w:rsidRDefault="00F25C2B" w:rsidP="00A8092D">
            <w:pPr>
              <w:autoSpaceDE w:val="0"/>
              <w:autoSpaceDN w:val="0"/>
              <w:adjustRightInd w:val="0"/>
              <w:spacing w:after="0" w:line="240" w:lineRule="auto"/>
              <w:rPr>
                <w:b/>
                <w:sz w:val="20"/>
              </w:rPr>
            </w:pPr>
            <w:r w:rsidRPr="00B137BF">
              <w:rPr>
                <w:b/>
                <w:sz w:val="20"/>
              </w:rPr>
              <w:lastRenderedPageBreak/>
              <w:br w:type="page"/>
              <w:t>Slide 4</w:t>
            </w:r>
            <w:r>
              <w:rPr>
                <w:b/>
                <w:sz w:val="20"/>
              </w:rPr>
              <w:t>4</w:t>
            </w:r>
            <w:r w:rsidRPr="00B137BF">
              <w:rPr>
                <w:b/>
                <w:sz w:val="20"/>
              </w:rPr>
              <w:t xml:space="preserve">: </w:t>
            </w:r>
            <w:r w:rsidR="006A7AAB">
              <w:rPr>
                <w:sz w:val="20"/>
              </w:rPr>
              <w:t>Informed Consent Team Roles and Responsibilities</w:t>
            </w:r>
          </w:p>
        </w:tc>
        <w:tc>
          <w:tcPr>
            <w:tcW w:w="2628" w:type="dxa"/>
            <w:shd w:val="clear" w:color="auto" w:fill="CCFFCC"/>
          </w:tcPr>
          <w:p w:rsidR="00F25C2B" w:rsidRPr="00190D76" w:rsidRDefault="00F25C2B" w:rsidP="009E0ACE">
            <w:pPr>
              <w:spacing w:after="0"/>
              <w:rPr>
                <w:sz w:val="20"/>
              </w:rPr>
            </w:pPr>
          </w:p>
        </w:tc>
      </w:tr>
      <w:tr w:rsidR="00F25C2B" w:rsidRPr="00190D76" w:rsidTr="009E0ACE">
        <w:trPr>
          <w:trHeight w:val="305"/>
        </w:trPr>
        <w:tc>
          <w:tcPr>
            <w:tcW w:w="2268" w:type="dxa"/>
            <w:shd w:val="clear" w:color="auto" w:fill="33CC33"/>
          </w:tcPr>
          <w:p w:rsidR="00F25C2B" w:rsidRPr="00190D76" w:rsidRDefault="00F25C2B" w:rsidP="009E0ACE">
            <w:pPr>
              <w:spacing w:after="0"/>
              <w:rPr>
                <w:sz w:val="20"/>
              </w:rPr>
            </w:pPr>
            <w:r w:rsidRPr="00190D76">
              <w:rPr>
                <w:sz w:val="20"/>
              </w:rPr>
              <w:t>Content to the designer</w:t>
            </w:r>
          </w:p>
        </w:tc>
        <w:tc>
          <w:tcPr>
            <w:tcW w:w="8280" w:type="dxa"/>
            <w:shd w:val="clear" w:color="auto" w:fill="33CC33"/>
          </w:tcPr>
          <w:p w:rsidR="00F25C2B" w:rsidRPr="00190D76" w:rsidRDefault="00F25C2B" w:rsidP="009E0ACE">
            <w:pPr>
              <w:spacing w:after="0"/>
              <w:rPr>
                <w:sz w:val="20"/>
              </w:rPr>
            </w:pPr>
            <w:r w:rsidRPr="00190D76">
              <w:rPr>
                <w:sz w:val="20"/>
              </w:rPr>
              <w:t>On-Screen Content</w:t>
            </w:r>
          </w:p>
        </w:tc>
        <w:tc>
          <w:tcPr>
            <w:tcW w:w="2628" w:type="dxa"/>
            <w:shd w:val="clear" w:color="auto" w:fill="33CC33"/>
          </w:tcPr>
          <w:p w:rsidR="00F25C2B" w:rsidRPr="00190D76" w:rsidRDefault="00F25C2B" w:rsidP="009E0ACE">
            <w:pPr>
              <w:spacing w:after="0"/>
              <w:rPr>
                <w:sz w:val="20"/>
              </w:rPr>
            </w:pPr>
            <w:r w:rsidRPr="00190D76">
              <w:rPr>
                <w:sz w:val="20"/>
              </w:rPr>
              <w:t>Audio Guidance</w:t>
            </w:r>
          </w:p>
        </w:tc>
      </w:tr>
      <w:tr w:rsidR="00F25C2B" w:rsidRPr="00190D76" w:rsidTr="009E0ACE">
        <w:trPr>
          <w:trHeight w:val="188"/>
        </w:trPr>
        <w:tc>
          <w:tcPr>
            <w:tcW w:w="2268" w:type="dxa"/>
          </w:tcPr>
          <w:p w:rsidR="00F25C2B" w:rsidRDefault="00F25C2B" w:rsidP="009E0ACE">
            <w:pPr>
              <w:tabs>
                <w:tab w:val="left" w:pos="5565"/>
              </w:tabs>
              <w:spacing w:after="0"/>
              <w:rPr>
                <w:sz w:val="20"/>
              </w:rPr>
            </w:pPr>
            <w:r>
              <w:rPr>
                <w:sz w:val="20"/>
              </w:rPr>
              <w:t>Jamie –we will need a table like the one on this slide for the resources section. Salome will create it. Possible Title: “Informed Consent Team Roles and Responsibilities” (template).</w:t>
            </w:r>
          </w:p>
          <w:p w:rsidR="00F25C2B" w:rsidRDefault="008204CA" w:rsidP="009E0ACE">
            <w:pPr>
              <w:tabs>
                <w:tab w:val="left" w:pos="5565"/>
              </w:tabs>
              <w:spacing w:after="0"/>
              <w:rPr>
                <w:sz w:val="20"/>
              </w:rPr>
            </w:pPr>
            <w:r>
              <w:rPr>
                <w:sz w:val="20"/>
              </w:rPr>
              <w:t>In that document, u</w:t>
            </w:r>
            <w:r w:rsidR="00F25C2B">
              <w:rPr>
                <w:sz w:val="20"/>
              </w:rPr>
              <w:t xml:space="preserve">nder “person responsible”, keep “Clinician/anesthesiologist who is delivering the care (non-delegable) and leave the other cells blank. </w:t>
            </w:r>
          </w:p>
          <w:p w:rsidR="00F25C2B" w:rsidRPr="00190D76" w:rsidRDefault="00F25C2B" w:rsidP="009E0ACE">
            <w:pPr>
              <w:tabs>
                <w:tab w:val="left" w:pos="5565"/>
              </w:tabs>
              <w:spacing w:after="0"/>
              <w:rPr>
                <w:sz w:val="20"/>
              </w:rPr>
            </w:pPr>
          </w:p>
        </w:tc>
        <w:tc>
          <w:tcPr>
            <w:tcW w:w="8280" w:type="dxa"/>
          </w:tcPr>
          <w:p w:rsidR="00F25C2B" w:rsidRPr="00E675EA" w:rsidRDefault="00A8092D" w:rsidP="009E0ACE">
            <w:pPr>
              <w:pStyle w:val="ListParagraph"/>
              <w:spacing w:after="0" w:line="240" w:lineRule="auto"/>
              <w:ind w:left="0"/>
              <w:rPr>
                <w:rFonts w:ascii="Times New Roman" w:hAnsi="Times New Roman" w:cs="Times New Roman"/>
                <w:b/>
                <w:sz w:val="20"/>
                <w:szCs w:val="20"/>
              </w:rPr>
            </w:pPr>
            <w:r>
              <w:rPr>
                <w:rFonts w:ascii="Times New Roman" w:hAnsi="Times New Roman" w:cs="Times New Roman"/>
                <w:b/>
                <w:sz w:val="20"/>
                <w:szCs w:val="20"/>
              </w:rPr>
              <w:t xml:space="preserve">Example: </w:t>
            </w:r>
            <w:r w:rsidR="006A7AAB" w:rsidRPr="006A7AAB">
              <w:rPr>
                <w:rFonts w:ascii="Times New Roman" w:hAnsi="Times New Roman" w:cs="Times New Roman"/>
                <w:b/>
                <w:sz w:val="20"/>
                <w:szCs w:val="20"/>
              </w:rPr>
              <w:t>Informed Consent Team Roles and Responsibilities</w:t>
            </w:r>
          </w:p>
          <w:p w:rsidR="00F25C2B" w:rsidRDefault="00F25C2B" w:rsidP="009E0ACE">
            <w:pPr>
              <w:pStyle w:val="ListParagraph"/>
              <w:spacing w:after="0" w:line="240" w:lineRule="auto"/>
              <w:ind w:left="0"/>
              <w:rPr>
                <w:rFonts w:ascii="Times New Roman" w:hAnsi="Times New Roman" w:cs="Times New Roman"/>
                <w:sz w:val="20"/>
                <w:szCs w:val="20"/>
              </w:rPr>
            </w:pPr>
          </w:p>
          <w:p w:rsidR="00F25C2B" w:rsidRDefault="00F25C2B" w:rsidP="009E0ACE">
            <w:pPr>
              <w:autoSpaceDE w:val="0"/>
              <w:autoSpaceDN w:val="0"/>
              <w:adjustRightInd w:val="0"/>
              <w:spacing w:after="0" w:line="240" w:lineRule="auto"/>
              <w:rPr>
                <w:b/>
                <w:sz w:val="20"/>
              </w:rPr>
            </w:pPr>
          </w:p>
          <w:tbl>
            <w:tblPr>
              <w:tblStyle w:val="TableGrid"/>
              <w:tblW w:w="0" w:type="auto"/>
              <w:tblLayout w:type="fixed"/>
              <w:tblLook w:val="04A0" w:firstRow="1" w:lastRow="0" w:firstColumn="1" w:lastColumn="0" w:noHBand="0" w:noVBand="1"/>
            </w:tblPr>
            <w:tblGrid>
              <w:gridCol w:w="5377"/>
              <w:gridCol w:w="2520"/>
            </w:tblGrid>
            <w:tr w:rsidR="00F25C2B" w:rsidRPr="00C4372D" w:rsidTr="009E0ACE">
              <w:tc>
                <w:tcPr>
                  <w:tcW w:w="5377" w:type="dxa"/>
                </w:tcPr>
                <w:p w:rsidR="00F25C2B" w:rsidRPr="00C4372D" w:rsidRDefault="00F25C2B" w:rsidP="009E0ACE">
                  <w:pPr>
                    <w:pStyle w:val="ListParagraph"/>
                    <w:spacing w:after="0" w:line="240" w:lineRule="auto"/>
                    <w:ind w:left="0"/>
                    <w:rPr>
                      <w:rFonts w:ascii="Times New Roman" w:hAnsi="Times New Roman" w:cs="Times New Roman"/>
                      <w:b/>
                      <w:sz w:val="20"/>
                      <w:szCs w:val="20"/>
                    </w:rPr>
                  </w:pPr>
                  <w:r>
                    <w:rPr>
                      <w:rFonts w:ascii="Times New Roman" w:hAnsi="Times New Roman" w:cs="Times New Roman"/>
                      <w:b/>
                      <w:sz w:val="20"/>
                      <w:szCs w:val="20"/>
                    </w:rPr>
                    <w:t>Role</w:t>
                  </w:r>
                </w:p>
              </w:tc>
              <w:tc>
                <w:tcPr>
                  <w:tcW w:w="2520" w:type="dxa"/>
                </w:tcPr>
                <w:p w:rsidR="00F25C2B" w:rsidRPr="00C4372D" w:rsidRDefault="00F25C2B" w:rsidP="009E0ACE">
                  <w:pPr>
                    <w:pStyle w:val="ListParagraph"/>
                    <w:spacing w:after="0" w:line="240" w:lineRule="auto"/>
                    <w:ind w:left="0"/>
                    <w:rPr>
                      <w:rFonts w:ascii="Times New Roman" w:hAnsi="Times New Roman" w:cs="Times New Roman"/>
                      <w:b/>
                      <w:sz w:val="20"/>
                      <w:szCs w:val="20"/>
                    </w:rPr>
                  </w:pPr>
                  <w:r>
                    <w:rPr>
                      <w:rFonts w:ascii="Times New Roman" w:hAnsi="Times New Roman" w:cs="Times New Roman"/>
                      <w:b/>
                      <w:sz w:val="20"/>
                      <w:szCs w:val="20"/>
                    </w:rPr>
                    <w:t>Person Responsible</w:t>
                  </w:r>
                </w:p>
              </w:tc>
            </w:tr>
            <w:tr w:rsidR="00F25C2B" w:rsidRPr="00C4372D" w:rsidTr="009E0ACE">
              <w:tc>
                <w:tcPr>
                  <w:tcW w:w="5377" w:type="dxa"/>
                </w:tcPr>
                <w:p w:rsidR="00F25C2B" w:rsidRPr="00C4372D" w:rsidRDefault="00F25C2B" w:rsidP="009E0ACE">
                  <w:pPr>
                    <w:spacing w:after="0" w:line="240" w:lineRule="auto"/>
                    <w:ind w:left="67"/>
                    <w:rPr>
                      <w:sz w:val="20"/>
                    </w:rPr>
                  </w:pPr>
                  <w:r>
                    <w:rPr>
                      <w:sz w:val="20"/>
                    </w:rPr>
                    <w:t>Overall responsibility for obtaining informed consent</w:t>
                  </w:r>
                </w:p>
              </w:tc>
              <w:tc>
                <w:tcPr>
                  <w:tcW w:w="2520"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Clinician/ anesthesiologist who is delivering the care (non-delegable duty)</w:t>
                  </w:r>
                </w:p>
              </w:tc>
            </w:tr>
            <w:tr w:rsidR="00F25C2B" w:rsidRPr="00C4372D" w:rsidTr="009E0ACE">
              <w:tc>
                <w:tcPr>
                  <w:tcW w:w="5377" w:type="dxa"/>
                </w:tcPr>
                <w:p w:rsidR="00F25C2B" w:rsidRPr="00C4372D" w:rsidRDefault="00F25C2B" w:rsidP="009E0ACE">
                  <w:pPr>
                    <w:spacing w:after="0" w:line="240" w:lineRule="auto"/>
                    <w:ind w:left="67"/>
                    <w:rPr>
                      <w:sz w:val="20"/>
                    </w:rPr>
                  </w:pPr>
                  <w:r>
                    <w:rPr>
                      <w:sz w:val="20"/>
                    </w:rPr>
                    <w:t>Assess and address special communication needs (such as limited English proficiency or impaired hearing)</w:t>
                  </w:r>
                </w:p>
              </w:tc>
              <w:tc>
                <w:tcPr>
                  <w:tcW w:w="2520" w:type="dxa"/>
                </w:tcPr>
                <w:p w:rsidR="00F25C2B"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Intake staff, nursing staff, and/or  clinician/ anesthesiologist</w:t>
                  </w:r>
                </w:p>
              </w:tc>
            </w:tr>
            <w:tr w:rsidR="00F25C2B" w:rsidRPr="00C4372D" w:rsidTr="009E0ACE">
              <w:tc>
                <w:tcPr>
                  <w:tcW w:w="5377" w:type="dxa"/>
                </w:tcPr>
                <w:p w:rsidR="00F25C2B" w:rsidRPr="00C4372D" w:rsidRDefault="00F25C2B" w:rsidP="009E0ACE">
                  <w:pPr>
                    <w:spacing w:after="0" w:line="240" w:lineRule="auto"/>
                    <w:ind w:left="67"/>
                    <w:rPr>
                      <w:sz w:val="20"/>
                    </w:rPr>
                  </w:pPr>
                  <w:r w:rsidRPr="00C4372D">
                    <w:rPr>
                      <w:sz w:val="20"/>
                    </w:rPr>
                    <w:t>Assess the patient’s decision making capacity</w:t>
                  </w:r>
                </w:p>
              </w:tc>
              <w:tc>
                <w:tcPr>
                  <w:tcW w:w="2520"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Clinician/anesthesiologist </w:t>
                  </w:r>
                </w:p>
              </w:tc>
            </w:tr>
            <w:tr w:rsidR="00F25C2B" w:rsidRPr="00C4372D" w:rsidTr="009E0ACE">
              <w:tc>
                <w:tcPr>
                  <w:tcW w:w="5377" w:type="dxa"/>
                </w:tcPr>
                <w:p w:rsidR="00F25C2B" w:rsidRPr="00C4372D" w:rsidRDefault="00F25C2B" w:rsidP="009E0ACE">
                  <w:pPr>
                    <w:spacing w:after="0" w:line="240" w:lineRule="auto"/>
                    <w:ind w:left="67"/>
                    <w:rPr>
                      <w:sz w:val="20"/>
                    </w:rPr>
                  </w:pPr>
                  <w:r w:rsidRPr="00C4372D">
                    <w:rPr>
                      <w:sz w:val="20"/>
                    </w:rPr>
                    <w:t>Identify/assign alternate decision-makers if a patient lacks decision making capacity</w:t>
                  </w:r>
                  <w:r w:rsidRPr="00C4372D">
                    <w:rPr>
                      <w:rFonts w:eastAsiaTheme="majorEastAsia"/>
                      <w:iCs/>
                      <w:sz w:val="20"/>
                    </w:rPr>
                    <w:t xml:space="preserve"> </w:t>
                  </w:r>
                </w:p>
              </w:tc>
              <w:tc>
                <w:tcPr>
                  <w:tcW w:w="2520"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Clinician/ anesthesiologist </w:t>
                  </w:r>
                </w:p>
              </w:tc>
            </w:tr>
            <w:tr w:rsidR="00F25C2B" w:rsidRPr="00C4372D" w:rsidTr="009E0ACE">
              <w:tc>
                <w:tcPr>
                  <w:tcW w:w="5377" w:type="dxa"/>
                </w:tcPr>
                <w:p w:rsidR="00F25C2B" w:rsidRDefault="00F25C2B" w:rsidP="009E0ACE">
                  <w:pPr>
                    <w:spacing w:after="0" w:line="240" w:lineRule="auto"/>
                    <w:ind w:left="67"/>
                    <w:rPr>
                      <w:sz w:val="20"/>
                    </w:rPr>
                  </w:pPr>
                  <w:r>
                    <w:rPr>
                      <w:sz w:val="20"/>
                    </w:rPr>
                    <w:t>Schedule times and rooms for discussions, if needed</w:t>
                  </w:r>
                </w:p>
              </w:tc>
              <w:tc>
                <w:tcPr>
                  <w:tcW w:w="2520" w:type="dxa"/>
                </w:tcPr>
                <w:p w:rsidR="00F25C2B"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Receptionist</w:t>
                  </w:r>
                </w:p>
              </w:tc>
            </w:tr>
            <w:tr w:rsidR="00F25C2B" w:rsidRPr="00C4372D" w:rsidTr="009E0ACE">
              <w:tc>
                <w:tcPr>
                  <w:tcW w:w="5377" w:type="dxa"/>
                </w:tcPr>
                <w:p w:rsidR="00F25C2B" w:rsidRPr="000F7BA5" w:rsidRDefault="00F25C2B" w:rsidP="009E0ACE">
                  <w:pPr>
                    <w:spacing w:after="0" w:line="240" w:lineRule="auto"/>
                    <w:ind w:left="67"/>
                    <w:rPr>
                      <w:sz w:val="20"/>
                    </w:rPr>
                  </w:pPr>
                  <w:r>
                    <w:rPr>
                      <w:sz w:val="20"/>
                    </w:rPr>
                    <w:t>Explain choices including benefits, harms, and risks</w:t>
                  </w:r>
                  <w:r w:rsidR="000C3354">
                    <w:rPr>
                      <w:sz w:val="20"/>
                    </w:rPr>
                    <w:t>;</w:t>
                  </w:r>
                  <w:r>
                    <w:rPr>
                      <w:sz w:val="20"/>
                    </w:rPr>
                    <w:t xml:space="preserve"> use teach-back to verify patient understanding </w:t>
                  </w:r>
                </w:p>
              </w:tc>
              <w:tc>
                <w:tcPr>
                  <w:tcW w:w="2520"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Clinician/anesthesiologist </w:t>
                  </w:r>
                </w:p>
              </w:tc>
            </w:tr>
            <w:tr w:rsidR="00F25C2B" w:rsidRPr="00C4372D" w:rsidTr="009E0ACE">
              <w:tc>
                <w:tcPr>
                  <w:tcW w:w="5377" w:type="dxa"/>
                </w:tcPr>
                <w:p w:rsidR="00F25C2B" w:rsidRPr="000F7BA5" w:rsidRDefault="00F25C2B" w:rsidP="009E0ACE">
                  <w:pPr>
                    <w:spacing w:after="0" w:line="240" w:lineRule="auto"/>
                    <w:ind w:left="67"/>
                    <w:rPr>
                      <w:sz w:val="20"/>
                    </w:rPr>
                  </w:pPr>
                  <w:r>
                    <w:rPr>
                      <w:sz w:val="20"/>
                    </w:rPr>
                    <w:t>Interpret for patients with limited English proficiency</w:t>
                  </w:r>
                </w:p>
              </w:tc>
              <w:tc>
                <w:tcPr>
                  <w:tcW w:w="2520" w:type="dxa"/>
                </w:tcPr>
                <w:p w:rsidR="00F25C2B"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Professional medical interpreter</w:t>
                  </w:r>
                </w:p>
              </w:tc>
            </w:tr>
            <w:tr w:rsidR="00F25C2B" w:rsidRPr="00C4372D" w:rsidTr="009E0ACE">
              <w:tc>
                <w:tcPr>
                  <w:tcW w:w="5377" w:type="dxa"/>
                </w:tcPr>
                <w:p w:rsidR="00F25C2B" w:rsidRPr="00C4372D" w:rsidRDefault="00F25C2B" w:rsidP="009E0ACE">
                  <w:pPr>
                    <w:spacing w:after="0" w:line="240" w:lineRule="auto"/>
                    <w:ind w:left="67"/>
                    <w:rPr>
                      <w:sz w:val="20"/>
                    </w:rPr>
                  </w:pPr>
                  <w:r w:rsidRPr="000F7BA5">
                    <w:rPr>
                      <w:sz w:val="20"/>
                    </w:rPr>
                    <w:t>Show decision aids</w:t>
                  </w:r>
                </w:p>
              </w:tc>
              <w:tc>
                <w:tcPr>
                  <w:tcW w:w="2520"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Nurse educator</w:t>
                  </w:r>
                </w:p>
              </w:tc>
            </w:tr>
            <w:tr w:rsidR="00F25C2B" w:rsidRPr="00C4372D" w:rsidTr="009E0ACE">
              <w:tc>
                <w:tcPr>
                  <w:tcW w:w="5377" w:type="dxa"/>
                </w:tcPr>
                <w:p w:rsidR="00F25C2B" w:rsidRDefault="00F25C2B" w:rsidP="009E0ACE">
                  <w:pPr>
                    <w:spacing w:after="0" w:line="240" w:lineRule="auto"/>
                    <w:ind w:left="90"/>
                    <w:rPr>
                      <w:sz w:val="20"/>
                    </w:rPr>
                  </w:pPr>
                  <w:r>
                    <w:rPr>
                      <w:sz w:val="20"/>
                    </w:rPr>
                    <w:t>Help patient to clarify their goals and values</w:t>
                  </w:r>
                </w:p>
              </w:tc>
              <w:tc>
                <w:tcPr>
                  <w:tcW w:w="2520" w:type="dxa"/>
                </w:tcPr>
                <w:p w:rsidR="00F25C2B"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Nurse educator</w:t>
                  </w:r>
                </w:p>
              </w:tc>
            </w:tr>
            <w:tr w:rsidR="00F25C2B" w:rsidRPr="00C4372D" w:rsidTr="009E0ACE">
              <w:tc>
                <w:tcPr>
                  <w:tcW w:w="5377" w:type="dxa"/>
                </w:tcPr>
                <w:p w:rsidR="00F25C2B" w:rsidRPr="00C4372D" w:rsidRDefault="00F25C2B" w:rsidP="009E0ACE">
                  <w:pPr>
                    <w:spacing w:after="0" w:line="240" w:lineRule="auto"/>
                    <w:ind w:left="90"/>
                    <w:rPr>
                      <w:sz w:val="20"/>
                    </w:rPr>
                  </w:pPr>
                  <w:r>
                    <w:rPr>
                      <w:sz w:val="20"/>
                    </w:rPr>
                    <w:t xml:space="preserve">Stop the line </w:t>
                  </w:r>
                  <w:r w:rsidRPr="005D2B2B">
                    <w:rPr>
                      <w:sz w:val="20"/>
                    </w:rPr>
                    <w:t xml:space="preserve">(i.e., </w:t>
                  </w:r>
                  <w:r>
                    <w:rPr>
                      <w:sz w:val="20"/>
                    </w:rPr>
                    <w:t>halt</w:t>
                  </w:r>
                  <w:r w:rsidRPr="005D2B2B">
                    <w:rPr>
                      <w:sz w:val="20"/>
                    </w:rPr>
                    <w:t xml:space="preserve"> any activity that could cause harm) </w:t>
                  </w:r>
                  <w:r>
                    <w:rPr>
                      <w:sz w:val="20"/>
                    </w:rPr>
                    <w:t>if it seems like the patient didn’t understand</w:t>
                  </w:r>
                </w:p>
              </w:tc>
              <w:tc>
                <w:tcPr>
                  <w:tcW w:w="2520"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Any team member</w:t>
                  </w:r>
                </w:p>
              </w:tc>
            </w:tr>
            <w:tr w:rsidR="00F25C2B" w:rsidRPr="00C4372D" w:rsidTr="009E0ACE">
              <w:tc>
                <w:tcPr>
                  <w:tcW w:w="5377" w:type="dxa"/>
                </w:tcPr>
                <w:p w:rsidR="00F25C2B" w:rsidRPr="00C4372D" w:rsidRDefault="00F25C2B" w:rsidP="009E0ACE">
                  <w:pPr>
                    <w:spacing w:after="0" w:line="240" w:lineRule="auto"/>
                    <w:ind w:left="90"/>
                    <w:rPr>
                      <w:sz w:val="20"/>
                    </w:rPr>
                  </w:pPr>
                  <w:r>
                    <w:rPr>
                      <w:sz w:val="20"/>
                    </w:rPr>
                    <w:t>Make a decision</w:t>
                  </w:r>
                </w:p>
              </w:tc>
              <w:tc>
                <w:tcPr>
                  <w:tcW w:w="2520"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Patient or authorized representative</w:t>
                  </w:r>
                </w:p>
              </w:tc>
            </w:tr>
            <w:tr w:rsidR="00F25C2B" w:rsidRPr="00C4372D" w:rsidTr="009E0ACE">
              <w:tc>
                <w:tcPr>
                  <w:tcW w:w="5377"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sidRPr="00C4372D">
                    <w:rPr>
                      <w:rFonts w:ascii="Times New Roman" w:hAnsi="Times New Roman" w:cs="Times New Roman"/>
                      <w:sz w:val="20"/>
                      <w:szCs w:val="20"/>
                    </w:rPr>
                    <w:t>Document the patient’s</w:t>
                  </w:r>
                  <w:r>
                    <w:rPr>
                      <w:rFonts w:ascii="Times New Roman" w:hAnsi="Times New Roman" w:cs="Times New Roman"/>
                      <w:sz w:val="20"/>
                      <w:szCs w:val="20"/>
                    </w:rPr>
                    <w:t xml:space="preserve"> choice</w:t>
                  </w:r>
                  <w:r w:rsidRPr="00C4372D">
                    <w:rPr>
                      <w:rFonts w:ascii="Times New Roman" w:hAnsi="Times New Roman" w:cs="Times New Roman"/>
                      <w:sz w:val="20"/>
                      <w:szCs w:val="20"/>
                    </w:rPr>
                    <w:t xml:space="preserve"> (may include signing the form and/or documenting informed consent conversations in the patient’s record)</w:t>
                  </w:r>
                </w:p>
              </w:tc>
              <w:tc>
                <w:tcPr>
                  <w:tcW w:w="2520"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Clinician/anesthesiologist</w:t>
                  </w:r>
                </w:p>
              </w:tc>
            </w:tr>
            <w:tr w:rsidR="00F25C2B" w:rsidRPr="00C4372D" w:rsidTr="009E0ACE">
              <w:tc>
                <w:tcPr>
                  <w:tcW w:w="5377" w:type="dxa"/>
                </w:tcPr>
                <w:p w:rsidR="00F25C2B" w:rsidRPr="00C4372D" w:rsidRDefault="00F25C2B" w:rsidP="009E0ACE">
                  <w:pPr>
                    <w:spacing w:after="0" w:line="240" w:lineRule="auto"/>
                    <w:ind w:left="90"/>
                    <w:rPr>
                      <w:sz w:val="20"/>
                    </w:rPr>
                  </w:pPr>
                  <w:r>
                    <w:rPr>
                      <w:sz w:val="20"/>
                    </w:rPr>
                    <w:t>Confirm</w:t>
                  </w:r>
                  <w:r w:rsidRPr="00C4372D">
                    <w:rPr>
                      <w:sz w:val="20"/>
                    </w:rPr>
                    <w:t xml:space="preserve"> that </w:t>
                  </w:r>
                  <w:r>
                    <w:rPr>
                      <w:sz w:val="20"/>
                    </w:rPr>
                    <w:t xml:space="preserve">informed </w:t>
                  </w:r>
                  <w:r w:rsidRPr="00C4372D">
                    <w:rPr>
                      <w:sz w:val="20"/>
                    </w:rPr>
                    <w:t xml:space="preserve">consent </w:t>
                  </w:r>
                  <w:r>
                    <w:rPr>
                      <w:sz w:val="20"/>
                    </w:rPr>
                    <w:t xml:space="preserve">discussion </w:t>
                  </w:r>
                  <w:r w:rsidRPr="00C4372D">
                    <w:rPr>
                      <w:sz w:val="20"/>
                    </w:rPr>
                    <w:t xml:space="preserve">has been </w:t>
                  </w:r>
                  <w:r>
                    <w:rPr>
                      <w:sz w:val="20"/>
                    </w:rPr>
                    <w:t xml:space="preserve"> appropriately </w:t>
                  </w:r>
                  <w:r w:rsidRPr="00C4372D">
                    <w:rPr>
                      <w:sz w:val="20"/>
                    </w:rPr>
                    <w:t>documented</w:t>
                  </w:r>
                  <w:r w:rsidRPr="00C4372D" w:rsidDel="000A665E">
                    <w:rPr>
                      <w:sz w:val="20"/>
                    </w:rPr>
                    <w:t xml:space="preserve"> </w:t>
                  </w:r>
                </w:p>
                <w:p w:rsidR="00F25C2B" w:rsidRPr="00C4372D" w:rsidRDefault="00F25C2B" w:rsidP="009E0ACE">
                  <w:pPr>
                    <w:pStyle w:val="ListParagraph"/>
                    <w:spacing w:after="0" w:line="240" w:lineRule="auto"/>
                    <w:ind w:left="0"/>
                    <w:rPr>
                      <w:rFonts w:ascii="Times New Roman" w:hAnsi="Times New Roman" w:cs="Times New Roman"/>
                      <w:sz w:val="20"/>
                      <w:szCs w:val="20"/>
                    </w:rPr>
                  </w:pPr>
                </w:p>
              </w:tc>
              <w:tc>
                <w:tcPr>
                  <w:tcW w:w="2520" w:type="dxa"/>
                </w:tcPr>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Nurse</w:t>
                  </w:r>
                </w:p>
              </w:tc>
            </w:tr>
            <w:tr w:rsidR="00F25C2B" w:rsidRPr="00C4372D" w:rsidTr="009E0ACE">
              <w:tc>
                <w:tcPr>
                  <w:tcW w:w="5377" w:type="dxa"/>
                </w:tcPr>
                <w:p w:rsidR="00F25C2B" w:rsidRPr="00C4372D" w:rsidRDefault="00F25C2B" w:rsidP="009E0ACE">
                  <w:pPr>
                    <w:spacing w:after="0" w:line="240" w:lineRule="auto"/>
                    <w:ind w:left="90"/>
                    <w:rPr>
                      <w:sz w:val="20"/>
                    </w:rPr>
                  </w:pPr>
                  <w:r>
                    <w:rPr>
                      <w:sz w:val="20"/>
                    </w:rPr>
                    <w:t>Confirm the patient understands benefits, harms, and risks immediately before test, treatment, or procedure is performed</w:t>
                  </w:r>
                </w:p>
              </w:tc>
              <w:tc>
                <w:tcPr>
                  <w:tcW w:w="2520" w:type="dxa"/>
                </w:tcPr>
                <w:p w:rsidR="00F25C2B"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Clinician</w:t>
                  </w:r>
                </w:p>
              </w:tc>
            </w:tr>
          </w:tbl>
          <w:p w:rsidR="00F25C2B" w:rsidRDefault="00F25C2B" w:rsidP="009E0ACE">
            <w:pPr>
              <w:pStyle w:val="ListParagraph"/>
              <w:spacing w:after="0" w:line="240" w:lineRule="auto"/>
              <w:ind w:left="0"/>
              <w:rPr>
                <w:rFonts w:ascii="Times New Roman" w:hAnsi="Times New Roman" w:cs="Times New Roman"/>
                <w:sz w:val="20"/>
                <w:szCs w:val="20"/>
              </w:rPr>
            </w:pPr>
          </w:p>
          <w:p w:rsidR="00F25C2B" w:rsidRPr="00124B85" w:rsidRDefault="00F25C2B" w:rsidP="009E0ACE">
            <w:pPr>
              <w:pStyle w:val="ListParagraph"/>
              <w:spacing w:after="0" w:line="240" w:lineRule="auto"/>
              <w:ind w:left="0"/>
              <w:rPr>
                <w:rFonts w:ascii="Times New Roman" w:hAnsi="Times New Roman" w:cs="Times New Roman"/>
                <w:b/>
                <w:sz w:val="20"/>
                <w:szCs w:val="20"/>
              </w:rPr>
            </w:pPr>
            <w:r w:rsidRPr="00124B85">
              <w:rPr>
                <w:rFonts w:ascii="Times New Roman" w:hAnsi="Times New Roman" w:cs="Times New Roman"/>
                <w:b/>
                <w:sz w:val="20"/>
                <w:szCs w:val="20"/>
              </w:rPr>
              <w:t>See resources section for a customizable table.</w:t>
            </w:r>
          </w:p>
          <w:p w:rsidR="00F25C2B" w:rsidRDefault="00F25C2B" w:rsidP="009E0ACE">
            <w:pPr>
              <w:pStyle w:val="ListParagraph"/>
              <w:spacing w:after="0" w:line="240" w:lineRule="auto"/>
              <w:ind w:left="0"/>
              <w:rPr>
                <w:rFonts w:ascii="Times New Roman" w:hAnsi="Times New Roman" w:cs="Times New Roman"/>
                <w:sz w:val="20"/>
                <w:szCs w:val="20"/>
              </w:rPr>
            </w:pPr>
          </w:p>
          <w:p w:rsidR="00F25C2B" w:rsidRPr="00473345" w:rsidRDefault="00F25C2B" w:rsidP="009E0ACE">
            <w:pPr>
              <w:spacing w:after="0" w:line="240" w:lineRule="auto"/>
              <w:rPr>
                <w:sz w:val="20"/>
              </w:rPr>
            </w:pPr>
          </w:p>
        </w:tc>
        <w:tc>
          <w:tcPr>
            <w:tcW w:w="2628" w:type="dxa"/>
          </w:tcPr>
          <w:p w:rsidR="00F25C2B"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We have provided a customizable table in the resources section t</w:t>
            </w:r>
            <w:r w:rsidRPr="00C4372D">
              <w:rPr>
                <w:rFonts w:ascii="Times New Roman" w:hAnsi="Times New Roman" w:cs="Times New Roman"/>
                <w:sz w:val="20"/>
                <w:szCs w:val="20"/>
              </w:rPr>
              <w:t>o help you clarify roles within your team with respect to informed consent</w:t>
            </w:r>
            <w:r>
              <w:rPr>
                <w:rFonts w:ascii="Times New Roman" w:hAnsi="Times New Roman" w:cs="Times New Roman"/>
                <w:sz w:val="20"/>
                <w:szCs w:val="20"/>
              </w:rPr>
              <w:t>.</w:t>
            </w:r>
          </w:p>
          <w:p w:rsidR="00F25C2B" w:rsidRDefault="00F25C2B" w:rsidP="009E0ACE">
            <w:pPr>
              <w:pStyle w:val="ListParagraph"/>
              <w:spacing w:after="0" w:line="240" w:lineRule="auto"/>
              <w:ind w:left="0"/>
              <w:rPr>
                <w:rFonts w:ascii="Times New Roman" w:hAnsi="Times New Roman" w:cs="Times New Roman"/>
                <w:sz w:val="20"/>
                <w:szCs w:val="20"/>
              </w:rPr>
            </w:pPr>
          </w:p>
          <w:p w:rsidR="00F25C2B" w:rsidRPr="00C4372D" w:rsidRDefault="00F25C2B" w:rsidP="009E0ACE">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On this slide is a completed example of this table. Actual roles and persons responsible may be different in your hospital. Consult with </w:t>
            </w:r>
            <w:r w:rsidRPr="00C4372D">
              <w:rPr>
                <w:rFonts w:ascii="Times New Roman" w:hAnsi="Times New Roman" w:cs="Times New Roman"/>
                <w:sz w:val="20"/>
                <w:szCs w:val="20"/>
              </w:rPr>
              <w:t xml:space="preserve">your team members </w:t>
            </w:r>
            <w:r>
              <w:rPr>
                <w:rFonts w:ascii="Times New Roman" w:hAnsi="Times New Roman" w:cs="Times New Roman"/>
                <w:sz w:val="20"/>
                <w:szCs w:val="20"/>
              </w:rPr>
              <w:t>when you complete this chart for use in your unit.</w:t>
            </w:r>
          </w:p>
          <w:p w:rsidR="00F25C2B" w:rsidRPr="00C4372D" w:rsidRDefault="00F25C2B" w:rsidP="009E0ACE">
            <w:pPr>
              <w:pStyle w:val="ListParagraph"/>
              <w:spacing w:after="0" w:line="240" w:lineRule="auto"/>
              <w:ind w:left="0"/>
              <w:rPr>
                <w:sz w:val="20"/>
              </w:rPr>
            </w:pPr>
          </w:p>
        </w:tc>
      </w:tr>
    </w:tbl>
    <w:p w:rsidR="008468B6" w:rsidRDefault="008468B6" w:rsidP="00837F3A">
      <w:pPr>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339"/>
        <w:gridCol w:w="4740"/>
      </w:tblGrid>
      <w:tr w:rsidR="008204CA" w:rsidTr="008204CA">
        <w:tc>
          <w:tcPr>
            <w:tcW w:w="1317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8204CA" w:rsidRDefault="008204CA" w:rsidP="008204CA">
            <w:pPr>
              <w:spacing w:after="0"/>
              <w:rPr>
                <w:b/>
                <w:sz w:val="20"/>
              </w:rPr>
            </w:pPr>
            <w:r>
              <w:lastRenderedPageBreak/>
              <w:br w:type="page"/>
            </w:r>
            <w:r>
              <w:rPr>
                <w:sz w:val="20"/>
              </w:rPr>
              <w:t>Slide 45:</w:t>
            </w:r>
            <w:r>
              <w:rPr>
                <w:b/>
                <w:sz w:val="20"/>
              </w:rPr>
              <w:t xml:space="preserve"> Course Summary</w:t>
            </w:r>
            <w:r>
              <w:rPr>
                <w:rFonts w:ascii="Arial" w:hAnsi="Arial" w:cs="Arial"/>
                <w:b/>
                <w:sz w:val="24"/>
                <w:szCs w:val="24"/>
              </w:rPr>
              <w:t xml:space="preserve"> </w:t>
            </w:r>
          </w:p>
        </w:tc>
      </w:tr>
      <w:tr w:rsidR="008204CA" w:rsidTr="008204CA">
        <w:trPr>
          <w:trHeight w:val="305"/>
        </w:trPr>
        <w:tc>
          <w:tcPr>
            <w:tcW w:w="3097" w:type="dxa"/>
            <w:tcBorders>
              <w:top w:val="single" w:sz="4" w:space="0" w:color="auto"/>
              <w:left w:val="single" w:sz="4" w:space="0" w:color="auto"/>
              <w:bottom w:val="single" w:sz="4" w:space="0" w:color="auto"/>
              <w:right w:val="single" w:sz="4" w:space="0" w:color="auto"/>
            </w:tcBorders>
            <w:shd w:val="clear" w:color="auto" w:fill="33CC33"/>
            <w:hideMark/>
          </w:tcPr>
          <w:p w:rsidR="008204CA" w:rsidRDefault="008204CA">
            <w:pPr>
              <w:spacing w:after="0"/>
              <w:rPr>
                <w:sz w:val="20"/>
              </w:rPr>
            </w:pPr>
            <w:r>
              <w:rPr>
                <w:sz w:val="20"/>
              </w:rPr>
              <w:t>Content to the designer</w:t>
            </w:r>
          </w:p>
        </w:tc>
        <w:tc>
          <w:tcPr>
            <w:tcW w:w="5339" w:type="dxa"/>
            <w:tcBorders>
              <w:top w:val="single" w:sz="4" w:space="0" w:color="auto"/>
              <w:left w:val="single" w:sz="4" w:space="0" w:color="auto"/>
              <w:bottom w:val="single" w:sz="4" w:space="0" w:color="auto"/>
              <w:right w:val="single" w:sz="4" w:space="0" w:color="auto"/>
            </w:tcBorders>
            <w:shd w:val="clear" w:color="auto" w:fill="33CC33"/>
            <w:hideMark/>
          </w:tcPr>
          <w:p w:rsidR="008204CA" w:rsidRDefault="008204CA">
            <w:pPr>
              <w:spacing w:after="0"/>
              <w:rPr>
                <w:sz w:val="20"/>
              </w:rPr>
            </w:pPr>
            <w:r>
              <w:rPr>
                <w:sz w:val="20"/>
              </w:rPr>
              <w:t>On-Screen Content</w:t>
            </w:r>
          </w:p>
        </w:tc>
        <w:tc>
          <w:tcPr>
            <w:tcW w:w="4740" w:type="dxa"/>
            <w:tcBorders>
              <w:top w:val="single" w:sz="4" w:space="0" w:color="auto"/>
              <w:left w:val="single" w:sz="4" w:space="0" w:color="auto"/>
              <w:bottom w:val="single" w:sz="4" w:space="0" w:color="auto"/>
              <w:right w:val="single" w:sz="4" w:space="0" w:color="auto"/>
            </w:tcBorders>
            <w:shd w:val="clear" w:color="auto" w:fill="33CC33"/>
            <w:hideMark/>
          </w:tcPr>
          <w:p w:rsidR="008204CA" w:rsidRDefault="008204CA">
            <w:pPr>
              <w:spacing w:after="0"/>
              <w:rPr>
                <w:sz w:val="20"/>
              </w:rPr>
            </w:pPr>
            <w:r>
              <w:rPr>
                <w:sz w:val="20"/>
              </w:rPr>
              <w:t>Audio Guidance</w:t>
            </w:r>
          </w:p>
        </w:tc>
      </w:tr>
      <w:tr w:rsidR="008204CA" w:rsidRPr="003C0FAE" w:rsidTr="008204CA">
        <w:trPr>
          <w:trHeight w:val="305"/>
        </w:trPr>
        <w:tc>
          <w:tcPr>
            <w:tcW w:w="3097" w:type="dxa"/>
            <w:tcBorders>
              <w:top w:val="single" w:sz="4" w:space="0" w:color="auto"/>
              <w:left w:val="single" w:sz="4" w:space="0" w:color="auto"/>
              <w:bottom w:val="single" w:sz="4" w:space="0" w:color="auto"/>
              <w:right w:val="single" w:sz="4" w:space="0" w:color="auto"/>
            </w:tcBorders>
          </w:tcPr>
          <w:p w:rsidR="008204CA" w:rsidRDefault="008204CA">
            <w:pPr>
              <w:pStyle w:val="ListParagraph"/>
              <w:spacing w:after="0"/>
              <w:ind w:left="773"/>
              <w:rPr>
                <w:rFonts w:ascii="Times New Roman" w:hAnsi="Times New Roman" w:cs="Times New Roman"/>
                <w:sz w:val="20"/>
                <w:szCs w:val="20"/>
              </w:rPr>
            </w:pPr>
          </w:p>
        </w:tc>
        <w:tc>
          <w:tcPr>
            <w:tcW w:w="5339" w:type="dxa"/>
            <w:tcBorders>
              <w:top w:val="single" w:sz="4" w:space="0" w:color="auto"/>
              <w:left w:val="single" w:sz="4" w:space="0" w:color="auto"/>
              <w:bottom w:val="single" w:sz="4" w:space="0" w:color="auto"/>
              <w:right w:val="single" w:sz="4" w:space="0" w:color="auto"/>
            </w:tcBorders>
          </w:tcPr>
          <w:p w:rsidR="008204CA" w:rsidRPr="005B6DF8" w:rsidRDefault="008204CA">
            <w:pPr>
              <w:spacing w:after="0" w:line="240" w:lineRule="auto"/>
              <w:rPr>
                <w:sz w:val="20"/>
              </w:rPr>
            </w:pPr>
            <w:r w:rsidRPr="003C0FAE">
              <w:rPr>
                <w:sz w:val="20"/>
              </w:rPr>
              <w:t>Course Sum</w:t>
            </w:r>
            <w:r w:rsidRPr="005B6DF8">
              <w:rPr>
                <w:sz w:val="20"/>
              </w:rPr>
              <w:t>mary:</w:t>
            </w:r>
          </w:p>
          <w:p w:rsidR="008204CA" w:rsidRPr="003C0FAE" w:rsidRDefault="008204CA">
            <w:pPr>
              <w:spacing w:after="0" w:line="240" w:lineRule="auto"/>
              <w:rPr>
                <w:sz w:val="20"/>
              </w:rPr>
            </w:pPr>
          </w:p>
          <w:p w:rsidR="008204CA" w:rsidRPr="005B6DF8" w:rsidRDefault="008204CA" w:rsidP="00125D4E">
            <w:pPr>
              <w:pStyle w:val="ListParagraph"/>
              <w:numPr>
                <w:ilvl w:val="0"/>
                <w:numId w:val="138"/>
              </w:numPr>
              <w:spacing w:after="0" w:line="240" w:lineRule="auto"/>
              <w:rPr>
                <w:rFonts w:ascii="Times New Roman" w:hAnsi="Times New Roman" w:cs="Times New Roman"/>
                <w:sz w:val="20"/>
              </w:rPr>
            </w:pPr>
            <w:r w:rsidRPr="00125D4E">
              <w:rPr>
                <w:rFonts w:ascii="Times New Roman" w:hAnsi="Times New Roman" w:cs="Times New Roman"/>
                <w:sz w:val="20"/>
                <w:szCs w:val="20"/>
              </w:rPr>
              <w:t>Patients have the right to decide what happens to their Bodies</w:t>
            </w:r>
            <w:r w:rsidRPr="003C0FAE">
              <w:rPr>
                <w:rFonts w:ascii="Times New Roman" w:hAnsi="Times New Roman" w:cs="Times New Roman"/>
                <w:sz w:val="20"/>
                <w:szCs w:val="20"/>
              </w:rPr>
              <w:t>. C</w:t>
            </w:r>
            <w:r w:rsidRPr="00125D4E">
              <w:rPr>
                <w:rFonts w:ascii="Times New Roman" w:hAnsi="Times New Roman" w:cs="Times New Roman"/>
                <w:sz w:val="20"/>
                <w:szCs w:val="20"/>
              </w:rPr>
              <w:t xml:space="preserve">linicians </w:t>
            </w:r>
            <w:r w:rsidRPr="003C0FAE">
              <w:rPr>
                <w:rFonts w:ascii="Times New Roman" w:hAnsi="Times New Roman" w:cs="Times New Roman"/>
                <w:sz w:val="20"/>
                <w:szCs w:val="20"/>
              </w:rPr>
              <w:t>are responsible for helping patients to make informed choices about their medical care</w:t>
            </w:r>
            <w:r w:rsidR="003C0FAE" w:rsidRPr="005B6DF8">
              <w:rPr>
                <w:rFonts w:ascii="Times New Roman" w:hAnsi="Times New Roman" w:cs="Times New Roman"/>
                <w:sz w:val="20"/>
                <w:szCs w:val="20"/>
              </w:rPr>
              <w:t xml:space="preserve">, </w:t>
            </w:r>
            <w:r w:rsidR="003C0FAE" w:rsidRPr="003C0FAE">
              <w:rPr>
                <w:rFonts w:ascii="Times New Roman" w:hAnsi="Times New Roman" w:cs="Times New Roman"/>
                <w:sz w:val="20"/>
                <w:szCs w:val="20"/>
              </w:rPr>
              <w:t>which can be challenging</w:t>
            </w:r>
            <w:r w:rsidRPr="003C0FAE">
              <w:rPr>
                <w:rFonts w:ascii="Times New Roman" w:hAnsi="Times New Roman" w:cs="Times New Roman"/>
                <w:sz w:val="20"/>
                <w:szCs w:val="20"/>
              </w:rPr>
              <w:t xml:space="preserve">. Several strategies can help you to </w:t>
            </w:r>
            <w:r w:rsidRPr="00125D4E">
              <w:rPr>
                <w:rFonts w:ascii="Times New Roman" w:hAnsi="Times New Roman" w:cs="Times New Roman"/>
                <w:sz w:val="20"/>
                <w:szCs w:val="20"/>
              </w:rPr>
              <w:t>help your patients make informed choices about their medical care</w:t>
            </w:r>
            <w:r w:rsidRPr="003C0FAE">
              <w:rPr>
                <w:rFonts w:ascii="Times New Roman" w:hAnsi="Times New Roman" w:cs="Times New Roman"/>
                <w:sz w:val="20"/>
                <w:szCs w:val="20"/>
              </w:rPr>
              <w:t>.</w:t>
            </w:r>
          </w:p>
          <w:p w:rsidR="003C0FAE" w:rsidRPr="00125D4E" w:rsidRDefault="003C0FAE" w:rsidP="00125D4E">
            <w:pPr>
              <w:pStyle w:val="ListParagraph"/>
              <w:spacing w:after="0" w:line="240" w:lineRule="auto"/>
              <w:rPr>
                <w:rFonts w:ascii="Times New Roman" w:hAnsi="Times New Roman" w:cs="Times New Roman"/>
                <w:sz w:val="20"/>
              </w:rPr>
            </w:pPr>
          </w:p>
          <w:p w:rsidR="008204CA" w:rsidRPr="003C0FAE" w:rsidRDefault="008204CA" w:rsidP="008204CA">
            <w:pPr>
              <w:pStyle w:val="ListParagraph"/>
              <w:numPr>
                <w:ilvl w:val="0"/>
                <w:numId w:val="128"/>
              </w:numPr>
              <w:spacing w:after="0" w:line="240" w:lineRule="auto"/>
              <w:rPr>
                <w:rFonts w:ascii="Times New Roman" w:eastAsia="Times New Roman" w:hAnsi="Times New Roman" w:cs="Times New Roman"/>
                <w:sz w:val="20"/>
                <w:szCs w:val="20"/>
              </w:rPr>
            </w:pPr>
            <w:r w:rsidRPr="003C0FAE">
              <w:rPr>
                <w:rFonts w:ascii="Times New Roman" w:hAnsi="Times New Roman" w:cs="Times New Roman"/>
                <w:sz w:val="20"/>
              </w:rPr>
              <w:t>Clear communication strategies:</w:t>
            </w:r>
            <w:r w:rsidRPr="003C0FAE">
              <w:rPr>
                <w:rFonts w:ascii="Times New Roman" w:eastAsia="Times New Roman" w:hAnsi="Times New Roman" w:cs="Times New Roman"/>
                <w:sz w:val="20"/>
                <w:szCs w:val="20"/>
              </w:rPr>
              <w:t xml:space="preserve"> </w:t>
            </w:r>
          </w:p>
          <w:p w:rsidR="008204CA" w:rsidRPr="003C0FAE" w:rsidRDefault="008204CA" w:rsidP="00DF1D20">
            <w:pPr>
              <w:pStyle w:val="ListParagraph"/>
              <w:numPr>
                <w:ilvl w:val="0"/>
                <w:numId w:val="144"/>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Prepare for the Informed Consent Discussion</w:t>
            </w:r>
          </w:p>
          <w:p w:rsidR="008204CA" w:rsidRPr="003C0FAE" w:rsidRDefault="008204CA" w:rsidP="00DF1D20">
            <w:pPr>
              <w:pStyle w:val="ListParagraph"/>
              <w:numPr>
                <w:ilvl w:val="0"/>
                <w:numId w:val="144"/>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Use Health Literacy Universal Precautions</w:t>
            </w:r>
          </w:p>
          <w:p w:rsidR="008204CA" w:rsidRPr="003C0FAE" w:rsidRDefault="008204CA" w:rsidP="00DF1D20">
            <w:pPr>
              <w:pStyle w:val="ListParagraph"/>
              <w:numPr>
                <w:ilvl w:val="0"/>
                <w:numId w:val="144"/>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Remove Language Barriers</w:t>
            </w:r>
          </w:p>
          <w:p w:rsidR="008204CA" w:rsidRPr="00125D4E" w:rsidRDefault="008204CA" w:rsidP="00DF1D20">
            <w:pPr>
              <w:pStyle w:val="ListParagraph"/>
              <w:numPr>
                <w:ilvl w:val="0"/>
                <w:numId w:val="144"/>
              </w:numPr>
              <w:spacing w:after="0" w:line="240" w:lineRule="auto"/>
              <w:rPr>
                <w:rFonts w:ascii="Times New Roman" w:hAnsi="Times New Roman" w:cs="Times New Roman"/>
                <w:sz w:val="20"/>
              </w:rPr>
            </w:pPr>
            <w:r w:rsidRPr="00125D4E">
              <w:rPr>
                <w:rFonts w:ascii="Times New Roman" w:hAnsi="Times New Roman" w:cs="Times New Roman"/>
                <w:sz w:val="20"/>
                <w:szCs w:val="20"/>
              </w:rPr>
              <w:t>Use Teach-Back</w:t>
            </w:r>
          </w:p>
          <w:p w:rsidR="003C0FAE" w:rsidRPr="003C0FAE" w:rsidRDefault="003C0FAE" w:rsidP="00125D4E">
            <w:pPr>
              <w:pStyle w:val="ListParagraph"/>
              <w:spacing w:after="0" w:line="240" w:lineRule="auto"/>
              <w:ind w:left="1440"/>
              <w:rPr>
                <w:rFonts w:ascii="Times New Roman" w:hAnsi="Times New Roman" w:cs="Times New Roman"/>
                <w:sz w:val="20"/>
              </w:rPr>
            </w:pPr>
          </w:p>
          <w:p w:rsidR="008204CA" w:rsidRPr="005B6DF8" w:rsidRDefault="008204CA" w:rsidP="00125D4E">
            <w:pPr>
              <w:pStyle w:val="ListParagraph"/>
              <w:numPr>
                <w:ilvl w:val="0"/>
                <w:numId w:val="138"/>
              </w:numPr>
              <w:spacing w:after="0" w:line="240" w:lineRule="auto"/>
              <w:rPr>
                <w:rFonts w:ascii="Times New Roman" w:hAnsi="Times New Roman" w:cs="Times New Roman"/>
                <w:sz w:val="20"/>
              </w:rPr>
            </w:pPr>
            <w:r w:rsidRPr="005B6DF8">
              <w:rPr>
                <w:rFonts w:ascii="Times New Roman" w:hAnsi="Times New Roman" w:cs="Times New Roman"/>
                <w:sz w:val="20"/>
              </w:rPr>
              <w:t>Strategies for presenting choices:</w:t>
            </w:r>
          </w:p>
          <w:p w:rsidR="008204CA" w:rsidRPr="003C0FAE" w:rsidRDefault="008204CA" w:rsidP="00DF1D20">
            <w:pPr>
              <w:pStyle w:val="ListParagraph"/>
              <w:numPr>
                <w:ilvl w:val="0"/>
                <w:numId w:val="144"/>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5: Offer Choices</w:t>
            </w:r>
          </w:p>
          <w:p w:rsidR="008204CA" w:rsidRPr="003C0FAE" w:rsidRDefault="008204CA" w:rsidP="00DF1D20">
            <w:pPr>
              <w:pStyle w:val="ListParagraph"/>
              <w:numPr>
                <w:ilvl w:val="0"/>
                <w:numId w:val="144"/>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6: Engage the Patient and Their Family and Friends</w:t>
            </w:r>
          </w:p>
          <w:p w:rsidR="008204CA" w:rsidRPr="003C0FAE" w:rsidRDefault="008204CA" w:rsidP="00DF1D20">
            <w:pPr>
              <w:pStyle w:val="ListParagraph"/>
              <w:numPr>
                <w:ilvl w:val="0"/>
                <w:numId w:val="144"/>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7: Elicit Goals and Values</w:t>
            </w:r>
          </w:p>
          <w:p w:rsidR="008204CA" w:rsidRPr="003C0FAE" w:rsidRDefault="008204CA" w:rsidP="00DF1D20">
            <w:pPr>
              <w:pStyle w:val="ListParagraph"/>
              <w:numPr>
                <w:ilvl w:val="0"/>
                <w:numId w:val="144"/>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8: Encourage Questions</w:t>
            </w:r>
          </w:p>
          <w:p w:rsidR="008204CA" w:rsidRPr="003C0FAE" w:rsidRDefault="008204CA" w:rsidP="00DF1D20">
            <w:pPr>
              <w:pStyle w:val="ListParagraph"/>
              <w:numPr>
                <w:ilvl w:val="0"/>
                <w:numId w:val="144"/>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9: Show High Quality Decision Aids</w:t>
            </w:r>
          </w:p>
          <w:p w:rsidR="008204CA" w:rsidRPr="003C0FAE" w:rsidRDefault="008204CA" w:rsidP="00DF1D20">
            <w:pPr>
              <w:pStyle w:val="NormalWeb"/>
              <w:numPr>
                <w:ilvl w:val="0"/>
                <w:numId w:val="144"/>
              </w:numPr>
              <w:shd w:val="clear" w:color="auto" w:fill="FFFFFF"/>
              <w:spacing w:before="0" w:beforeAutospacing="0" w:after="0" w:afterAutospacing="0"/>
              <w:textAlignment w:val="baseline"/>
              <w:rPr>
                <w:sz w:val="20"/>
              </w:rPr>
            </w:pPr>
            <w:r w:rsidRPr="003C0FAE">
              <w:rPr>
                <w:sz w:val="20"/>
                <w:szCs w:val="20"/>
              </w:rPr>
              <w:t>Strategy 10: Explain Benefits, Harms, and Risks of All Options</w:t>
            </w:r>
          </w:p>
          <w:p w:rsidR="008204CA" w:rsidRPr="003C0FAE" w:rsidRDefault="008204CA" w:rsidP="008204CA">
            <w:pPr>
              <w:pStyle w:val="NormalWeb"/>
              <w:shd w:val="clear" w:color="auto" w:fill="FFFFFF"/>
              <w:spacing w:before="0" w:beforeAutospacing="0" w:after="0" w:afterAutospacing="0"/>
              <w:textAlignment w:val="baseline"/>
              <w:rPr>
                <w:kern w:val="28"/>
                <w:sz w:val="20"/>
                <w:szCs w:val="20"/>
              </w:rPr>
            </w:pPr>
          </w:p>
          <w:p w:rsidR="003C0FAE" w:rsidRPr="00125D4E" w:rsidRDefault="003C0FAE" w:rsidP="00125D4E">
            <w:pPr>
              <w:pStyle w:val="ListParagraph"/>
              <w:numPr>
                <w:ilvl w:val="0"/>
                <w:numId w:val="138"/>
              </w:numPr>
              <w:spacing w:after="0"/>
              <w:rPr>
                <w:sz w:val="20"/>
              </w:rPr>
            </w:pPr>
            <w:r w:rsidRPr="00125D4E">
              <w:rPr>
                <w:rFonts w:ascii="Times New Roman" w:hAnsi="Times New Roman" w:cs="Times New Roman"/>
                <w:kern w:val="28"/>
                <w:sz w:val="20"/>
              </w:rPr>
              <w:t xml:space="preserve">Appropriately documenting the informed consent process and confirming the patient’s understanding can help to protect patients and clinicians.  </w:t>
            </w:r>
          </w:p>
          <w:p w:rsidR="008204CA" w:rsidRPr="00125D4E" w:rsidRDefault="003C0FAE" w:rsidP="00125D4E">
            <w:pPr>
              <w:pStyle w:val="ListParagraph"/>
              <w:numPr>
                <w:ilvl w:val="0"/>
                <w:numId w:val="138"/>
              </w:numPr>
              <w:spacing w:after="0" w:line="240" w:lineRule="auto"/>
              <w:rPr>
                <w:rFonts w:ascii="Times New Roman" w:hAnsi="Times New Roman" w:cs="Times New Roman"/>
                <w:sz w:val="20"/>
              </w:rPr>
            </w:pPr>
            <w:r w:rsidRPr="00125D4E">
              <w:rPr>
                <w:rFonts w:ascii="Times New Roman" w:hAnsi="Times New Roman" w:cs="Times New Roman"/>
                <w:kern w:val="28"/>
                <w:sz w:val="20"/>
              </w:rPr>
              <w:t>While the clinician performing a procedure or prescribing a treatment is responsible for obtaining informed consent, multiple team members may be involved in helping patients make an informed choice. Team roles should be clarified in advance in each hospital unit.</w:t>
            </w:r>
          </w:p>
        </w:tc>
        <w:tc>
          <w:tcPr>
            <w:tcW w:w="4740" w:type="dxa"/>
            <w:tcBorders>
              <w:top w:val="single" w:sz="4" w:space="0" w:color="auto"/>
              <w:left w:val="single" w:sz="4" w:space="0" w:color="auto"/>
              <w:bottom w:val="single" w:sz="4" w:space="0" w:color="auto"/>
              <w:right w:val="single" w:sz="4" w:space="0" w:color="auto"/>
            </w:tcBorders>
          </w:tcPr>
          <w:p w:rsidR="008204CA" w:rsidRPr="003C0FAE" w:rsidRDefault="008204CA">
            <w:pPr>
              <w:rPr>
                <w:sz w:val="20"/>
              </w:rPr>
            </w:pPr>
            <w:r w:rsidRPr="003C0FAE">
              <w:rPr>
                <w:sz w:val="20"/>
              </w:rPr>
              <w:t xml:space="preserve"> Before you go, let us quickly recap. We have learnt that: </w:t>
            </w:r>
          </w:p>
          <w:p w:rsidR="003C0FAE" w:rsidRPr="003C0FAE" w:rsidRDefault="003C0FAE" w:rsidP="003C0FAE">
            <w:pPr>
              <w:pStyle w:val="ListParagraph"/>
              <w:numPr>
                <w:ilvl w:val="0"/>
                <w:numId w:val="138"/>
              </w:numPr>
              <w:spacing w:after="0" w:line="240" w:lineRule="auto"/>
              <w:rPr>
                <w:rFonts w:ascii="Times New Roman" w:hAnsi="Times New Roman" w:cs="Times New Roman"/>
                <w:sz w:val="20"/>
              </w:rPr>
            </w:pPr>
            <w:r w:rsidRPr="003C0FAE">
              <w:rPr>
                <w:rFonts w:ascii="Times New Roman" w:hAnsi="Times New Roman" w:cs="Times New Roman"/>
                <w:sz w:val="20"/>
                <w:szCs w:val="20"/>
              </w:rPr>
              <w:t>Patients have the right to decide what happens to their Bodies. Clinicians are responsible for helping patients to make informed choices about their medical care, which can be challenging. Several strategies can help you to help your patients make informed choices about their medical care.</w:t>
            </w:r>
          </w:p>
          <w:p w:rsidR="003C0FAE" w:rsidRPr="003C0FAE" w:rsidRDefault="003C0FAE" w:rsidP="003C0FAE">
            <w:pPr>
              <w:pStyle w:val="ListParagraph"/>
              <w:spacing w:after="0" w:line="240" w:lineRule="auto"/>
              <w:rPr>
                <w:rFonts w:ascii="Times New Roman" w:hAnsi="Times New Roman" w:cs="Times New Roman"/>
                <w:sz w:val="20"/>
              </w:rPr>
            </w:pPr>
          </w:p>
          <w:p w:rsidR="003C0FAE" w:rsidRPr="003C0FAE" w:rsidRDefault="003C0FAE" w:rsidP="003C0FAE">
            <w:pPr>
              <w:pStyle w:val="ListParagraph"/>
              <w:numPr>
                <w:ilvl w:val="0"/>
                <w:numId w:val="128"/>
              </w:numPr>
              <w:spacing w:after="0" w:line="240" w:lineRule="auto"/>
              <w:rPr>
                <w:rFonts w:ascii="Times New Roman" w:eastAsia="Times New Roman" w:hAnsi="Times New Roman" w:cs="Times New Roman"/>
                <w:sz w:val="20"/>
                <w:szCs w:val="20"/>
              </w:rPr>
            </w:pPr>
            <w:r w:rsidRPr="003C0FAE">
              <w:rPr>
                <w:rFonts w:ascii="Times New Roman" w:hAnsi="Times New Roman" w:cs="Times New Roman"/>
                <w:sz w:val="20"/>
              </w:rPr>
              <w:t>Clear communication strategies:</w:t>
            </w:r>
            <w:r w:rsidRPr="003C0FAE">
              <w:rPr>
                <w:rFonts w:ascii="Times New Roman" w:eastAsia="Times New Roman" w:hAnsi="Times New Roman" w:cs="Times New Roman"/>
                <w:sz w:val="20"/>
                <w:szCs w:val="20"/>
              </w:rPr>
              <w:t xml:space="preserve"> </w:t>
            </w:r>
          </w:p>
          <w:p w:rsidR="003C0FAE" w:rsidRPr="003C0FAE" w:rsidRDefault="003C0FAE" w:rsidP="00DF1D20">
            <w:pPr>
              <w:pStyle w:val="ListParagraph"/>
              <w:numPr>
                <w:ilvl w:val="0"/>
                <w:numId w:val="145"/>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Prepare for the Informed Consent Discussion</w:t>
            </w:r>
          </w:p>
          <w:p w:rsidR="003C0FAE" w:rsidRPr="003C0FAE" w:rsidRDefault="003C0FAE" w:rsidP="00DF1D20">
            <w:pPr>
              <w:pStyle w:val="ListParagraph"/>
              <w:numPr>
                <w:ilvl w:val="0"/>
                <w:numId w:val="145"/>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Use Health Literacy Universal Precautions</w:t>
            </w:r>
          </w:p>
          <w:p w:rsidR="003C0FAE" w:rsidRPr="003C0FAE" w:rsidRDefault="003C0FAE" w:rsidP="00DF1D20">
            <w:pPr>
              <w:pStyle w:val="ListParagraph"/>
              <w:numPr>
                <w:ilvl w:val="0"/>
                <w:numId w:val="145"/>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Remove Language Barriers</w:t>
            </w:r>
          </w:p>
          <w:p w:rsidR="003C0FAE" w:rsidRPr="003C0FAE" w:rsidRDefault="003C0FAE" w:rsidP="00DF1D20">
            <w:pPr>
              <w:pStyle w:val="ListParagraph"/>
              <w:numPr>
                <w:ilvl w:val="0"/>
                <w:numId w:val="145"/>
              </w:numPr>
              <w:spacing w:after="0" w:line="240" w:lineRule="auto"/>
              <w:rPr>
                <w:rFonts w:ascii="Times New Roman" w:hAnsi="Times New Roman" w:cs="Times New Roman"/>
                <w:sz w:val="20"/>
              </w:rPr>
            </w:pPr>
            <w:r w:rsidRPr="003C0FAE">
              <w:rPr>
                <w:rFonts w:ascii="Times New Roman" w:hAnsi="Times New Roman" w:cs="Times New Roman"/>
                <w:sz w:val="20"/>
                <w:szCs w:val="20"/>
              </w:rPr>
              <w:t>Use Teach-Back</w:t>
            </w:r>
          </w:p>
          <w:p w:rsidR="003C0FAE" w:rsidRPr="003C0FAE" w:rsidRDefault="003C0FAE" w:rsidP="003C0FAE">
            <w:pPr>
              <w:pStyle w:val="ListParagraph"/>
              <w:spacing w:after="0" w:line="240" w:lineRule="auto"/>
              <w:ind w:left="1440"/>
              <w:rPr>
                <w:rFonts w:ascii="Times New Roman" w:hAnsi="Times New Roman" w:cs="Times New Roman"/>
                <w:sz w:val="20"/>
              </w:rPr>
            </w:pPr>
          </w:p>
          <w:p w:rsidR="003C0FAE" w:rsidRPr="003C0FAE" w:rsidRDefault="003C0FAE" w:rsidP="003C0FAE">
            <w:pPr>
              <w:pStyle w:val="ListParagraph"/>
              <w:numPr>
                <w:ilvl w:val="0"/>
                <w:numId w:val="138"/>
              </w:numPr>
              <w:spacing w:after="0" w:line="240" w:lineRule="auto"/>
              <w:rPr>
                <w:rFonts w:ascii="Times New Roman" w:hAnsi="Times New Roman" w:cs="Times New Roman"/>
                <w:sz w:val="20"/>
              </w:rPr>
            </w:pPr>
            <w:r w:rsidRPr="003C0FAE">
              <w:rPr>
                <w:rFonts w:ascii="Times New Roman" w:hAnsi="Times New Roman" w:cs="Times New Roman"/>
                <w:sz w:val="20"/>
              </w:rPr>
              <w:t>Strategies for presenting choices:</w:t>
            </w:r>
          </w:p>
          <w:p w:rsidR="003C0FAE" w:rsidRPr="003C0FAE" w:rsidRDefault="003C0FAE" w:rsidP="00DF1D20">
            <w:pPr>
              <w:pStyle w:val="ListParagraph"/>
              <w:numPr>
                <w:ilvl w:val="0"/>
                <w:numId w:val="146"/>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5: Offer Choices</w:t>
            </w:r>
          </w:p>
          <w:p w:rsidR="003C0FAE" w:rsidRPr="003C0FAE" w:rsidRDefault="003C0FAE" w:rsidP="00DF1D20">
            <w:pPr>
              <w:pStyle w:val="ListParagraph"/>
              <w:numPr>
                <w:ilvl w:val="0"/>
                <w:numId w:val="146"/>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6: Engage the Patient and Their Family and Friends</w:t>
            </w:r>
          </w:p>
          <w:p w:rsidR="003C0FAE" w:rsidRPr="003C0FAE" w:rsidRDefault="003C0FAE" w:rsidP="00DF1D20">
            <w:pPr>
              <w:pStyle w:val="ListParagraph"/>
              <w:numPr>
                <w:ilvl w:val="0"/>
                <w:numId w:val="146"/>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7: Elicit Goals and Values</w:t>
            </w:r>
          </w:p>
          <w:p w:rsidR="003C0FAE" w:rsidRPr="003C0FAE" w:rsidRDefault="003C0FAE" w:rsidP="00DF1D20">
            <w:pPr>
              <w:pStyle w:val="ListParagraph"/>
              <w:numPr>
                <w:ilvl w:val="0"/>
                <w:numId w:val="146"/>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8: Encourage Questions</w:t>
            </w:r>
          </w:p>
          <w:p w:rsidR="003C0FAE" w:rsidRPr="003C0FAE" w:rsidRDefault="003C0FAE" w:rsidP="00DF1D20">
            <w:pPr>
              <w:pStyle w:val="ListParagraph"/>
              <w:numPr>
                <w:ilvl w:val="0"/>
                <w:numId w:val="146"/>
              </w:numPr>
              <w:spacing w:after="0" w:line="240" w:lineRule="auto"/>
              <w:rPr>
                <w:rFonts w:ascii="Times New Roman" w:eastAsia="Times New Roman" w:hAnsi="Times New Roman" w:cs="Times New Roman"/>
                <w:sz w:val="20"/>
                <w:szCs w:val="20"/>
              </w:rPr>
            </w:pPr>
            <w:r w:rsidRPr="003C0FAE">
              <w:rPr>
                <w:rFonts w:ascii="Times New Roman" w:eastAsia="Times New Roman" w:hAnsi="Times New Roman" w:cs="Times New Roman"/>
                <w:sz w:val="20"/>
                <w:szCs w:val="20"/>
              </w:rPr>
              <w:t>Strategy 9: Show High Quality Decision Aids</w:t>
            </w:r>
          </w:p>
          <w:p w:rsidR="003C0FAE" w:rsidRPr="003C0FAE" w:rsidRDefault="003C0FAE" w:rsidP="00DF1D20">
            <w:pPr>
              <w:pStyle w:val="NormalWeb"/>
              <w:numPr>
                <w:ilvl w:val="0"/>
                <w:numId w:val="146"/>
              </w:numPr>
              <w:shd w:val="clear" w:color="auto" w:fill="FFFFFF"/>
              <w:spacing w:before="0" w:beforeAutospacing="0" w:after="0" w:afterAutospacing="0"/>
              <w:textAlignment w:val="baseline"/>
              <w:rPr>
                <w:sz w:val="20"/>
              </w:rPr>
            </w:pPr>
            <w:r w:rsidRPr="003C0FAE">
              <w:rPr>
                <w:sz w:val="20"/>
                <w:szCs w:val="20"/>
              </w:rPr>
              <w:t>Strategy 10: Explain Benefits, Harms, and Risks of All Options</w:t>
            </w:r>
          </w:p>
          <w:p w:rsidR="003C0FAE" w:rsidRPr="003C0FAE" w:rsidRDefault="003C0FAE" w:rsidP="003C0FAE">
            <w:pPr>
              <w:pStyle w:val="NormalWeb"/>
              <w:shd w:val="clear" w:color="auto" w:fill="FFFFFF"/>
              <w:spacing w:before="0" w:beforeAutospacing="0" w:after="0" w:afterAutospacing="0"/>
              <w:textAlignment w:val="baseline"/>
              <w:rPr>
                <w:kern w:val="28"/>
                <w:sz w:val="20"/>
                <w:szCs w:val="20"/>
              </w:rPr>
            </w:pPr>
          </w:p>
          <w:p w:rsidR="003C0FAE" w:rsidRPr="00125D4E" w:rsidRDefault="003C0FAE" w:rsidP="00125D4E">
            <w:pPr>
              <w:pStyle w:val="ListParagraph"/>
              <w:numPr>
                <w:ilvl w:val="0"/>
                <w:numId w:val="143"/>
              </w:numPr>
              <w:spacing w:after="0"/>
              <w:rPr>
                <w:rFonts w:ascii="Times New Roman" w:hAnsi="Times New Roman" w:cs="Times New Roman"/>
                <w:sz w:val="20"/>
              </w:rPr>
            </w:pPr>
            <w:r w:rsidRPr="00125D4E">
              <w:rPr>
                <w:rFonts w:ascii="Times New Roman" w:hAnsi="Times New Roman" w:cs="Times New Roman"/>
                <w:kern w:val="28"/>
                <w:sz w:val="20"/>
              </w:rPr>
              <w:t xml:space="preserve">Appropriately documenting the informed consent process and confirming the patient’s understanding can help to protect patients and clinicians.  </w:t>
            </w:r>
          </w:p>
          <w:p w:rsidR="008204CA" w:rsidRPr="00125D4E" w:rsidRDefault="003C0FAE" w:rsidP="00125D4E">
            <w:pPr>
              <w:pStyle w:val="ListParagraph"/>
              <w:numPr>
                <w:ilvl w:val="0"/>
                <w:numId w:val="143"/>
              </w:numPr>
              <w:spacing w:after="0"/>
              <w:rPr>
                <w:rFonts w:ascii="Times New Roman" w:hAnsi="Times New Roman" w:cs="Times New Roman"/>
                <w:sz w:val="20"/>
              </w:rPr>
            </w:pPr>
            <w:r w:rsidRPr="00125D4E">
              <w:rPr>
                <w:rFonts w:ascii="Times New Roman" w:hAnsi="Times New Roman" w:cs="Times New Roman"/>
                <w:kern w:val="28"/>
                <w:sz w:val="20"/>
              </w:rPr>
              <w:t xml:space="preserve">While the clinician performing a procedure or prescribing a treatment is responsible for </w:t>
            </w:r>
            <w:r w:rsidRPr="00125D4E">
              <w:rPr>
                <w:rFonts w:ascii="Times New Roman" w:hAnsi="Times New Roman" w:cs="Times New Roman"/>
                <w:kern w:val="28"/>
                <w:sz w:val="20"/>
              </w:rPr>
              <w:lastRenderedPageBreak/>
              <w:t>obtaining informed consent, multiple team members may be involved in helping patients make an informed choice. Team roles should be clarified in advance in each hospital unit.</w:t>
            </w:r>
          </w:p>
        </w:tc>
      </w:tr>
    </w:tbl>
    <w:p w:rsidR="00473A17" w:rsidRDefault="00473A17" w:rsidP="00837F3A">
      <w:pPr>
        <w:rPr>
          <w:b/>
        </w:rPr>
      </w:pPr>
    </w:p>
    <w:p w:rsidR="00473A17" w:rsidRDefault="00473A17" w:rsidP="00837F3A">
      <w:pPr>
        <w:rPr>
          <w:b/>
        </w:rPr>
      </w:pPr>
    </w:p>
    <w:p w:rsidR="00473A17" w:rsidRDefault="00473A17" w:rsidP="00837F3A">
      <w:pPr>
        <w:rPr>
          <w:b/>
        </w:rPr>
      </w:pPr>
    </w:p>
    <w:p w:rsidR="009A2A4A" w:rsidRDefault="009A2A4A" w:rsidP="00837F3A">
      <w:pPr>
        <w:rPr>
          <w:b/>
        </w:rPr>
      </w:pPr>
    </w:p>
    <w:p w:rsidR="009A2A4A" w:rsidRDefault="009A2A4A" w:rsidP="00837F3A">
      <w:pPr>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gridCol w:w="7837"/>
      </w:tblGrid>
      <w:tr w:rsidR="00E04AD6" w:rsidRPr="006A1300" w:rsidTr="007B60DB">
        <w:tc>
          <w:tcPr>
            <w:tcW w:w="13176" w:type="dxa"/>
            <w:gridSpan w:val="2"/>
            <w:tcBorders>
              <w:top w:val="single" w:sz="4" w:space="0" w:color="auto"/>
              <w:left w:val="single" w:sz="4" w:space="0" w:color="auto"/>
              <w:bottom w:val="single" w:sz="4" w:space="0" w:color="auto"/>
              <w:right w:val="single" w:sz="4" w:space="0" w:color="auto"/>
            </w:tcBorders>
            <w:shd w:val="clear" w:color="auto" w:fill="CCFFCC"/>
          </w:tcPr>
          <w:p w:rsidR="00E04AD6" w:rsidRPr="006A1300" w:rsidRDefault="00E04AD6" w:rsidP="005B6DF8">
            <w:pPr>
              <w:spacing w:after="0"/>
              <w:rPr>
                <w:sz w:val="20"/>
              </w:rPr>
            </w:pPr>
            <w:r>
              <w:br w:type="page"/>
            </w:r>
            <w:r>
              <w:br w:type="page"/>
            </w:r>
            <w:r w:rsidRPr="00E50523">
              <w:rPr>
                <w:b/>
                <w:sz w:val="20"/>
              </w:rPr>
              <w:br w:type="page"/>
            </w:r>
            <w:r w:rsidRPr="00E50523">
              <w:rPr>
                <w:b/>
                <w:sz w:val="20"/>
              </w:rPr>
              <w:br w:type="page"/>
            </w:r>
            <w:r w:rsidR="00FC708C">
              <w:rPr>
                <w:b/>
                <w:sz w:val="20"/>
              </w:rPr>
              <w:t xml:space="preserve"> </w:t>
            </w:r>
            <w:r w:rsidR="00FC708C" w:rsidRPr="00103162">
              <w:rPr>
                <w:sz w:val="20"/>
              </w:rPr>
              <w:t xml:space="preserve">Slide </w:t>
            </w:r>
            <w:r w:rsidR="005B6DF8" w:rsidRPr="00103162">
              <w:rPr>
                <w:sz w:val="20"/>
              </w:rPr>
              <w:t>4</w:t>
            </w:r>
            <w:r w:rsidR="005B6DF8">
              <w:rPr>
                <w:sz w:val="20"/>
              </w:rPr>
              <w:t>6</w:t>
            </w:r>
            <w:r w:rsidRPr="00103162">
              <w:rPr>
                <w:sz w:val="20"/>
              </w:rPr>
              <w:t>:</w:t>
            </w:r>
            <w:r>
              <w:rPr>
                <w:b/>
                <w:sz w:val="20"/>
              </w:rPr>
              <w:t xml:space="preserve"> Post-Test</w:t>
            </w:r>
            <w:r w:rsidRPr="00E50523">
              <w:rPr>
                <w:b/>
                <w:sz w:val="20"/>
              </w:rPr>
              <w:t xml:space="preserve"> </w:t>
            </w:r>
          </w:p>
        </w:tc>
      </w:tr>
      <w:tr w:rsidR="00220F16" w:rsidRPr="006A1300" w:rsidTr="00E04AD6">
        <w:trPr>
          <w:trHeight w:val="305"/>
        </w:trPr>
        <w:tc>
          <w:tcPr>
            <w:tcW w:w="5339" w:type="dxa"/>
            <w:shd w:val="clear" w:color="auto" w:fill="33CC33"/>
          </w:tcPr>
          <w:p w:rsidR="00220F16" w:rsidRPr="006A1300" w:rsidRDefault="00220F16" w:rsidP="007B60DB">
            <w:pPr>
              <w:spacing w:after="0"/>
              <w:rPr>
                <w:sz w:val="20"/>
              </w:rPr>
            </w:pPr>
            <w:r w:rsidRPr="006A1300">
              <w:rPr>
                <w:sz w:val="20"/>
              </w:rPr>
              <w:t>On-Screen Content</w:t>
            </w:r>
          </w:p>
        </w:tc>
        <w:tc>
          <w:tcPr>
            <w:tcW w:w="7837" w:type="dxa"/>
            <w:shd w:val="clear" w:color="auto" w:fill="33CC33"/>
          </w:tcPr>
          <w:p w:rsidR="00220F16" w:rsidRPr="006A1300" w:rsidRDefault="00220F16" w:rsidP="007B60DB">
            <w:pPr>
              <w:spacing w:after="0"/>
              <w:rPr>
                <w:sz w:val="20"/>
              </w:rPr>
            </w:pPr>
            <w:r>
              <w:rPr>
                <w:sz w:val="20"/>
              </w:rPr>
              <w:t>Audio Guidance</w:t>
            </w:r>
          </w:p>
        </w:tc>
      </w:tr>
      <w:tr w:rsidR="00220F16" w:rsidRPr="00256A0F" w:rsidTr="00E04AD6">
        <w:trPr>
          <w:trHeight w:val="188"/>
        </w:trPr>
        <w:tc>
          <w:tcPr>
            <w:tcW w:w="5339" w:type="dxa"/>
          </w:tcPr>
          <w:p w:rsidR="00220F16" w:rsidRPr="00AA729C" w:rsidRDefault="00220F16" w:rsidP="0003477E">
            <w:pPr>
              <w:pStyle w:val="ListParagraph"/>
              <w:spacing w:after="0" w:line="240" w:lineRule="auto"/>
              <w:ind w:left="765"/>
              <w:rPr>
                <w:rFonts w:ascii="Times New Roman" w:hAnsi="Times New Roman" w:cs="Times New Roman"/>
                <w:sz w:val="20"/>
                <w:highlight w:val="yellow"/>
              </w:rPr>
            </w:pPr>
            <w:r w:rsidRPr="00AA729C">
              <w:rPr>
                <w:rFonts w:ascii="Times New Roman" w:hAnsi="Times New Roman" w:cs="Times New Roman"/>
                <w:sz w:val="20"/>
                <w:highlight w:val="yellow"/>
              </w:rPr>
              <w:t xml:space="preserve">Post-test content </w:t>
            </w:r>
            <w:r w:rsidR="0003477E">
              <w:rPr>
                <w:rFonts w:ascii="Times New Roman" w:hAnsi="Times New Roman" w:cs="Times New Roman"/>
                <w:sz w:val="20"/>
                <w:highlight w:val="yellow"/>
              </w:rPr>
              <w:t xml:space="preserve">refined </w:t>
            </w:r>
            <w:r w:rsidRPr="00AA729C">
              <w:rPr>
                <w:rFonts w:ascii="Times New Roman" w:hAnsi="Times New Roman" w:cs="Times New Roman"/>
                <w:sz w:val="20"/>
                <w:highlight w:val="yellow"/>
              </w:rPr>
              <w:t>after course review by Cindy</w:t>
            </w:r>
            <w:r w:rsidR="00686521">
              <w:rPr>
                <w:rFonts w:ascii="Times New Roman" w:hAnsi="Times New Roman" w:cs="Times New Roman"/>
                <w:sz w:val="20"/>
                <w:highlight w:val="yellow"/>
              </w:rPr>
              <w:t xml:space="preserve"> and ESP</w:t>
            </w:r>
          </w:p>
        </w:tc>
        <w:tc>
          <w:tcPr>
            <w:tcW w:w="7837" w:type="dxa"/>
          </w:tcPr>
          <w:p w:rsidR="00220F16" w:rsidRPr="00256A0F" w:rsidRDefault="00220F16" w:rsidP="007B60DB">
            <w:pPr>
              <w:pStyle w:val="ListParagraph"/>
              <w:spacing w:after="0" w:line="240" w:lineRule="auto"/>
              <w:ind w:left="765"/>
              <w:rPr>
                <w:rFonts w:ascii="Times New Roman" w:hAnsi="Times New Roman" w:cs="Times New Roman"/>
                <w:sz w:val="20"/>
              </w:rPr>
            </w:pPr>
          </w:p>
        </w:tc>
      </w:tr>
    </w:tbl>
    <w:p w:rsidR="008468B6" w:rsidRPr="008468B6" w:rsidRDefault="008468B6" w:rsidP="0065282B"/>
    <w:sectPr w:rsidR="008468B6" w:rsidRPr="008468B6" w:rsidSect="001B021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indy Brach" w:date="2014-09-23T11:00:00Z" w:initials="CB">
    <w:p w:rsidR="00A910B5" w:rsidRDefault="00A910B5">
      <w:pPr>
        <w:pStyle w:val="CommentText"/>
      </w:pPr>
      <w:bookmarkStart w:id="4" w:name="_GoBack"/>
      <w:bookmarkEnd w:id="4"/>
      <w:r>
        <w:rPr>
          <w:rStyle w:val="CommentReference"/>
        </w:rPr>
        <w:annotationRef/>
      </w:r>
      <w:r>
        <w:t>Add label: Strategy 3: Remove Language</w:t>
      </w:r>
      <w:r w:rsidRPr="004F40E4">
        <w:t xml:space="preserve"> Barriers</w:t>
      </w:r>
    </w:p>
  </w:comment>
  <w:comment w:id="5" w:author="Cindy Brach" w:date="2014-09-23T11:00:00Z" w:initials="CB">
    <w:p w:rsidR="00A910B5" w:rsidRDefault="00A910B5" w:rsidP="005C5457">
      <w:pPr>
        <w:pStyle w:val="CommentText"/>
      </w:pPr>
      <w:r>
        <w:rPr>
          <w:rStyle w:val="CommentReference"/>
        </w:rPr>
        <w:annotationRef/>
      </w:r>
      <w:r>
        <w:t xml:space="preserve">Pop-up (written and audio): </w:t>
      </w:r>
    </w:p>
    <w:p w:rsidR="00A910B5" w:rsidRDefault="00A910B5" w:rsidP="005C5457">
      <w:pPr>
        <w:pStyle w:val="CommentText"/>
      </w:pPr>
      <w:r>
        <w:t>If your hospital receives any Federal funding, including Medicare and Medicaid payments, your patients must be offered the option of having a professional medical interpreter. You won’t know if patients want an interpreter unless you ask them. Furthermore, some patients may say their English is fine when you're having trouble understanding and you think they are too. If you have any doubt as to whether your patient’s English is really proficient, call in a qualified interpreter. It’s your responsibility to make sure you and your patient understand each other. And make sure you note your patient’s preferred language and need for interpreter services in their chart, so others will know as well to call for an interpreter.</w:t>
      </w:r>
    </w:p>
  </w:comment>
  <w:comment w:id="6" w:author="Cindy Brach" w:date="2014-09-23T11:00:00Z" w:initials="CB">
    <w:p w:rsidR="00A910B5" w:rsidRDefault="00A910B5">
      <w:pPr>
        <w:pStyle w:val="CommentText"/>
      </w:pPr>
      <w:r>
        <w:rPr>
          <w:rStyle w:val="CommentReference"/>
        </w:rPr>
        <w:annotationRef/>
      </w:r>
      <w:r w:rsidRPr="00FB1463">
        <w:t>Pop-up (written and audio):</w:t>
      </w:r>
      <w:r w:rsidRPr="00795F1C">
        <w:t xml:space="preserve"> Be sensitive to the fact that patients’ language skills can diminish under stress, so even if they have spoken English well</w:t>
      </w:r>
      <w:r>
        <w:t xml:space="preserve"> in the past</w:t>
      </w:r>
      <w:r w:rsidRPr="00795F1C">
        <w:t>, you may still need a qualified medical interpreter for the informed consent discussion.</w:t>
      </w:r>
    </w:p>
  </w:comment>
  <w:comment w:id="7" w:author="Cindy Brach" w:date="2014-09-23T11:00:00Z" w:initials="CB">
    <w:p w:rsidR="00A910B5" w:rsidRDefault="00A910B5" w:rsidP="005C5457">
      <w:pPr>
        <w:pStyle w:val="CommentText"/>
      </w:pPr>
      <w:r>
        <w:rPr>
          <w:rStyle w:val="CommentReference"/>
        </w:rPr>
        <w:annotationRef/>
      </w:r>
      <w:r>
        <w:t>Pop-up (written and audio): Using unqualified interpreters – especially minor children – is risky for patients and clinicians, as you’ll learn on the next slide.</w:t>
      </w:r>
    </w:p>
  </w:comment>
  <w:comment w:id="8" w:author="Cindy Brach" w:date="2014-09-23T11:00:00Z" w:initials="CB">
    <w:p w:rsidR="00A910B5" w:rsidRDefault="00A910B5" w:rsidP="005C5457">
      <w:pPr>
        <w:pStyle w:val="CommentText"/>
      </w:pPr>
      <w:r>
        <w:rPr>
          <w:rStyle w:val="CommentReference"/>
        </w:rPr>
        <w:annotationRef/>
      </w:r>
      <w:r>
        <w:t>Pop-up (written and audio): The patient has a right to have a friends or family interpret from them. But you also have the right to an interpreter of your choice – a qualified medical interpreter. Have both in the room during the informed consent discussion.</w:t>
      </w:r>
    </w:p>
  </w:comment>
  <w:comment w:id="11" w:author="Cindy Brach" w:date="2014-09-23T11:00:00Z" w:initials="CB">
    <w:p w:rsidR="00A910B5" w:rsidRDefault="00A910B5" w:rsidP="005C5457">
      <w:pPr>
        <w:pStyle w:val="CommentText"/>
      </w:pPr>
      <w:r>
        <w:rPr>
          <w:rStyle w:val="CommentReference"/>
        </w:rPr>
        <w:annotationRef/>
      </w:r>
      <w:r>
        <w:t>Pop-up (written and audio)LEP patients may refuse interpreters because they think they will have to pay for it. Let your patients no that interpreters are available at no cost to them.</w:t>
      </w:r>
    </w:p>
  </w:comment>
  <w:comment w:id="14" w:author="Cindy Brach" w:date="2014-09-23T11:00:00Z" w:initials="CB">
    <w:p w:rsidR="00A910B5" w:rsidRDefault="00A910B5" w:rsidP="005C5457">
      <w:pPr>
        <w:pStyle w:val="CommentText"/>
      </w:pPr>
      <w:r>
        <w:rPr>
          <w:rStyle w:val="CommentReference"/>
        </w:rPr>
        <w:annotationRef/>
      </w:r>
      <w:r>
        <w:t>Pop-up (written and audio)LEP patients may refuse interpreters because they think they will have to pay for it. Let your patients no that interpreters are available at no cost to them.</w:t>
      </w:r>
    </w:p>
  </w:comment>
  <w:comment w:id="16" w:author="Cindy Brach" w:date="2014-09-23T11:00:00Z" w:initials="CB">
    <w:p w:rsidR="00A910B5" w:rsidRDefault="00A910B5" w:rsidP="005C5457">
      <w:pPr>
        <w:pStyle w:val="CommentText"/>
      </w:pPr>
      <w:r>
        <w:rPr>
          <w:rStyle w:val="CommentReference"/>
        </w:rPr>
        <w:annotationRef/>
      </w:r>
      <w:r>
        <w:t xml:space="preserve">Pop-up (written and audio): You should always look at your patient when you’re talking and when your patient is talking, not to the interpreter. </w:t>
      </w:r>
      <w:r>
        <w:rPr>
          <w:rFonts w:cs="Futura Book"/>
          <w:color w:val="221E1F"/>
        </w:rPr>
        <w:t>Direct your empathy and response in English toward the patient. The qualified medical interpreter will provide the verbal translation of your words. However, you will still engage in nonverbal communication.</w:t>
      </w:r>
      <w:r>
        <w:t xml:space="preserve"> Explore whether training on working with interpreters is available in your area.</w:t>
      </w:r>
    </w:p>
  </w:comment>
  <w:comment w:id="17" w:author="Cindy Brach" w:date="2014-09-23T11:00:00Z" w:initials="CB">
    <w:p w:rsidR="00A910B5" w:rsidRDefault="00A910B5" w:rsidP="005C5457">
      <w:pPr>
        <w:pStyle w:val="CommentText"/>
      </w:pPr>
      <w:r>
        <w:rPr>
          <w:rStyle w:val="CommentReference"/>
        </w:rPr>
        <w:annotationRef/>
      </w:r>
      <w:r>
        <w:t xml:space="preserve">Pop-up (written and audio): </w:t>
      </w:r>
      <w:r>
        <w:rPr>
          <w:rStyle w:val="A8"/>
        </w:rPr>
        <w:t>A qualified medical interpreter is fluent in English and in the language of a non-English speaker, is trained and proficient in the skill and ethics of interpreting, and is knowledgeable about specialized medical terms and concepts. Make sure you know how to access interpreter services in your hospital.</w:t>
      </w:r>
    </w:p>
  </w:comment>
  <w:comment w:id="18" w:author="Cindy Brach" w:date="2014-09-23T11:00:00Z" w:initials="CB">
    <w:p w:rsidR="00A910B5" w:rsidRPr="0000114B" w:rsidRDefault="00A910B5" w:rsidP="005C5457">
      <w:pPr>
        <w:pStyle w:val="CommentText"/>
        <w:ind w:left="90"/>
      </w:pPr>
      <w:r>
        <w:rPr>
          <w:rStyle w:val="CommentReference"/>
        </w:rPr>
        <w:annotationRef/>
      </w:r>
      <w:r>
        <w:t xml:space="preserve">Pop-up (written and audio): Just because someone is bilingual doesn’t mean they can interpret reliably. Research shows that ad hoc interpreters make more clinically significant mistakes than qualified interpreters. </w:t>
      </w:r>
      <w:r w:rsidRPr="00990696">
        <w:rPr>
          <w:rFonts w:eastAsiaTheme="majorEastAsia"/>
          <w:iCs/>
        </w:rPr>
        <w:t xml:space="preserve">If insufficient interpreter coverage is available to meet </w:t>
      </w:r>
      <w:r>
        <w:rPr>
          <w:iCs/>
        </w:rPr>
        <w:t xml:space="preserve">your </w:t>
      </w:r>
      <w:r w:rsidRPr="00990696">
        <w:rPr>
          <w:rFonts w:eastAsiaTheme="majorEastAsia"/>
          <w:iCs/>
        </w:rPr>
        <w:t>informed consent</w:t>
      </w:r>
      <w:r>
        <w:rPr>
          <w:iCs/>
        </w:rPr>
        <w:t xml:space="preserve"> needs</w:t>
      </w:r>
      <w:r w:rsidRPr="00990696">
        <w:rPr>
          <w:rFonts w:eastAsiaTheme="majorEastAsia"/>
          <w:iCs/>
        </w:rPr>
        <w:t>, speak to</w:t>
      </w:r>
      <w:r w:rsidRPr="00990696">
        <w:t xml:space="preserve"> your hospital leaders in quality, safety and interpreter ser</w:t>
      </w:r>
      <w:r>
        <w:t>vice</w:t>
      </w:r>
    </w:p>
  </w:comment>
  <w:comment w:id="19" w:author="Cindy Brach" w:date="2014-10-06T10:25:00Z" w:initials="CB">
    <w:p w:rsidR="00A910B5" w:rsidRDefault="00A910B5" w:rsidP="008E1EC1">
      <w:pPr>
        <w:pStyle w:val="CommentText"/>
      </w:pPr>
      <w:r>
        <w:rPr>
          <w:rStyle w:val="CommentReference"/>
        </w:rPr>
        <w:annotationRef/>
      </w:r>
      <w:r w:rsidRPr="00DA7AF7">
        <w:t>Video remote interpreting (VRI)</w:t>
      </w:r>
      <w:r>
        <w:t xml:space="preserve"> has been used to comply with the Americans with Disabilities Act’s requirement to ensure effective communication with deaf persons. A deaf or hard-of-hearing patient may, however, decide that VRI does not provide effective communication and refuse to use it.</w:t>
      </w:r>
    </w:p>
  </w:comment>
  <w:comment w:id="20" w:author="Cindy Brach" w:date="2014-10-06T10:25:00Z" w:initials="CB">
    <w:p w:rsidR="00A910B5" w:rsidRDefault="00A910B5">
      <w:pPr>
        <w:pStyle w:val="CommentText"/>
      </w:pPr>
      <w:r>
        <w:rPr>
          <w:rStyle w:val="CommentReference"/>
        </w:rPr>
        <w:annotationRef/>
      </w:r>
      <w:r>
        <w:t>Writing does not lend itself well to interactive communication. Furthermore, t</w:t>
      </w:r>
      <w:r w:rsidRPr="00B05FD3">
        <w:t xml:space="preserve">he average reading level of </w:t>
      </w:r>
      <w:r>
        <w:t>d</w:t>
      </w:r>
      <w:r w:rsidRPr="00B05FD3">
        <w:t>eaf high school graduates in the United States is roughly at the fourth grade level.</w:t>
      </w:r>
      <w:r>
        <w:t xml:space="preserve"> Always offer a qualified interpreter to deaf or hard-of-hearing patients, and call for a qualified interpreter if you have any trouble understand their speech. Chances are they are having trouble understanding you as well.</w:t>
      </w:r>
    </w:p>
  </w:comment>
  <w:comment w:id="21" w:author="Cindy Brach" w:date="2014-09-23T11:00:00Z" w:initials="CB">
    <w:p w:rsidR="00A910B5" w:rsidRDefault="00A910B5" w:rsidP="005C5457">
      <w:pPr>
        <w:pStyle w:val="CommentText"/>
      </w:pPr>
      <w:r>
        <w:rPr>
          <w:rStyle w:val="CommentReference"/>
        </w:rPr>
        <w:annotationRef/>
      </w:r>
      <w:r>
        <w:t>Pop-up (written and audio): Interpreters may be tempted to use medical terms even if you don’t. Remind the interpreter to use plain language.</w:t>
      </w:r>
    </w:p>
  </w:comment>
  <w:comment w:id="22" w:author="Cindy Brach" w:date="2014-09-23T11:00:00Z" w:initials="CB">
    <w:p w:rsidR="00A910B5" w:rsidRDefault="00A910B5" w:rsidP="005C5457">
      <w:pPr>
        <w:pStyle w:val="CommentText"/>
      </w:pPr>
      <w:r>
        <w:rPr>
          <w:rStyle w:val="CommentReference"/>
        </w:rPr>
        <w:annotationRef/>
      </w:r>
      <w:r>
        <w:t>Pop-up (written and audio): Don’t catch yourself saying, “Could you please consent this patient for me?” It is your job to have the informed consent discussion with your patient. Never ask an interpreter to do that for you.</w:t>
      </w:r>
    </w:p>
  </w:comment>
  <w:comment w:id="23" w:author="Cindy Brach" w:date="2014-09-23T11:00:00Z" w:initials="CB">
    <w:p w:rsidR="00A910B5" w:rsidRDefault="00A910B5" w:rsidP="005C5457">
      <w:pPr>
        <w:pStyle w:val="CommentText"/>
      </w:pPr>
      <w:r>
        <w:rPr>
          <w:rStyle w:val="CommentReference"/>
        </w:rPr>
        <w:annotationRef/>
      </w:r>
      <w:r>
        <w:t xml:space="preserve">Pop-up (written and audio): This video shows a physician briefing her interpreter. First few seconds of video: </w:t>
      </w:r>
      <w:r w:rsidRPr="002372B9">
        <w:t>http://www.ahrq.gov/professionals/education/curriculum-tools/teamstepps/lep/videos/psychsafety/index.html)</w:t>
      </w:r>
      <w:r>
        <w:t xml:space="preserve"> </w:t>
      </w:r>
    </w:p>
    <w:p w:rsidR="00A910B5" w:rsidRDefault="00A910B5" w:rsidP="005C5457">
      <w:pPr>
        <w:pStyle w:val="CommentText"/>
      </w:pPr>
    </w:p>
  </w:comment>
  <w:comment w:id="24" w:author="Cindy Brach" w:date="2014-09-23T11:00:00Z" w:initials="CB">
    <w:p w:rsidR="00A910B5" w:rsidRDefault="00A910B5" w:rsidP="005C5457">
      <w:pPr>
        <w:pStyle w:val="CommentText"/>
      </w:pPr>
      <w:r>
        <w:rPr>
          <w:rStyle w:val="CommentReference"/>
        </w:rPr>
        <w:annotationRef/>
      </w:r>
      <w:r>
        <w:t xml:space="preserve">Pop-up (written and audio): Interrupting is OK if patient understanding is at risk. Watch this video. </w:t>
      </w:r>
      <w:r w:rsidRPr="002372B9">
        <w:t xml:space="preserve">Video: </w:t>
      </w:r>
      <w:r>
        <w:t xml:space="preserve"> </w:t>
      </w:r>
      <w:r w:rsidRPr="002372B9">
        <w:t>link:http://www.ahrq.gov/professionals/education/curriculum-tools/teamstepps/lep/videos/psychsafety/index.html)</w:t>
      </w:r>
    </w:p>
    <w:p w:rsidR="00A910B5" w:rsidRDefault="00A910B5" w:rsidP="005C5457">
      <w:pPr>
        <w:pStyle w:val="CommentText"/>
      </w:pPr>
    </w:p>
  </w:comment>
  <w:comment w:id="25" w:author="Cindy Brach" w:date="2014-09-23T11:00:00Z" w:initials="CB">
    <w:p w:rsidR="00A910B5" w:rsidRDefault="00A910B5" w:rsidP="005C5457">
      <w:pPr>
        <w:pStyle w:val="CommentText"/>
      </w:pPr>
      <w:r>
        <w:rPr>
          <w:rStyle w:val="CommentReference"/>
        </w:rPr>
        <w:annotationRef/>
      </w:r>
      <w:r>
        <w:rPr>
          <w:rFonts w:eastAsiaTheme="majorEastAsia"/>
          <w:iCs/>
        </w:rPr>
        <w:t xml:space="preserve">Interpreters are more likely to make errors if you speak very rapidly and cover lots of information without a pause to allow </w:t>
      </w:r>
      <w:r w:rsidRPr="002338DC">
        <w:rPr>
          <w:rFonts w:eastAsiaTheme="majorEastAsia"/>
          <w:iCs/>
        </w:rPr>
        <w:t>for interpretation</w:t>
      </w:r>
      <w:r>
        <w:rPr>
          <w:rFonts w:eastAsiaTheme="majorEastAsia"/>
          <w:iCs/>
        </w:rPr>
        <w:t>. Take it slow and break down the information into manageable chunks.</w:t>
      </w:r>
    </w:p>
  </w:comment>
  <w:comment w:id="26" w:author="Cindy Brach" w:date="2014-10-06T17:43:00Z" w:initials="CB">
    <w:p w:rsidR="00A910B5" w:rsidRDefault="00A910B5">
      <w:pPr>
        <w:pStyle w:val="CommentText"/>
      </w:pPr>
      <w:r>
        <w:rPr>
          <w:rStyle w:val="CommentReference"/>
        </w:rPr>
        <w:annotationRef/>
      </w:r>
      <w:r>
        <w:t>Pop-up (written and audio) You must speak a language VERY well and be certified to practice medicine in that language. Don’t try to “get by” if you’re not proficient in another language.</w:t>
      </w:r>
    </w:p>
  </w:comment>
  <w:comment w:id="27" w:author="Cindy Brach" w:date="2014-09-23T11:00:00Z" w:initials="CB">
    <w:p w:rsidR="00A910B5" w:rsidRDefault="00A910B5" w:rsidP="005C5457">
      <w:pPr>
        <w:pStyle w:val="CommentText"/>
      </w:pPr>
      <w:r>
        <w:rPr>
          <w:rStyle w:val="CommentReference"/>
        </w:rPr>
        <w:annotationRef/>
      </w:r>
      <w:r>
        <w:t xml:space="preserve">Pop-up (written and audio): It’s best to use informed consent </w:t>
      </w:r>
      <w:r>
        <w:rPr>
          <w:rFonts w:eastAsiaTheme="majorEastAsia"/>
          <w:iCs/>
        </w:rPr>
        <w:t>forms that are professionally t</w:t>
      </w:r>
      <w:r w:rsidRPr="00041973">
        <w:rPr>
          <w:rFonts w:eastAsiaTheme="majorEastAsia"/>
          <w:iCs/>
        </w:rPr>
        <w:t>ranslate</w:t>
      </w:r>
      <w:r>
        <w:rPr>
          <w:rFonts w:eastAsiaTheme="majorEastAsia"/>
          <w:iCs/>
        </w:rPr>
        <w:t>d</w:t>
      </w:r>
      <w:r w:rsidRPr="00041973">
        <w:rPr>
          <w:rFonts w:eastAsiaTheme="majorEastAsia"/>
          <w:iCs/>
        </w:rPr>
        <w:t xml:space="preserve"> into languages commonly spoken by patients</w:t>
      </w:r>
      <w:r>
        <w:rPr>
          <w:rFonts w:eastAsiaTheme="majorEastAsia"/>
          <w:iCs/>
        </w:rPr>
        <w:t>. But if you don’t have a translated form, ask a qualified interpreter to "sight translate" -- that is, read the form in the patient's language. Forms can be designed to leave room for interpreters to write down their sight translations. Don't ask a patient to sign a form in English that they can't read and hasn't been translated by qualified translator.</w:t>
      </w:r>
    </w:p>
  </w:comment>
  <w:comment w:id="28" w:author="Cindy Brach" w:date="2014-09-23T11:00:00Z" w:initials="CB">
    <w:p w:rsidR="00A910B5" w:rsidRDefault="00A910B5" w:rsidP="005C5457">
      <w:pPr>
        <w:pStyle w:val="CommentText"/>
      </w:pPr>
      <w:r>
        <w:rPr>
          <w:rStyle w:val="CommentReference"/>
        </w:rPr>
        <w:annotationRef/>
      </w:r>
      <w:r>
        <w:t>Pop-up (written and audio): Translating is a specialized skill. Bilingual staff who haven't been trained in translation should not be asked to translate informed consent forms, as they are likely to make errors.</w:t>
      </w:r>
    </w:p>
  </w:comment>
  <w:comment w:id="29" w:author="Cindy Brach" w:date="2014-10-06T17:39:00Z" w:initials="CB">
    <w:p w:rsidR="00A910B5" w:rsidRDefault="00A910B5" w:rsidP="005C5457">
      <w:pPr>
        <w:pStyle w:val="CommentText"/>
      </w:pPr>
      <w:r>
        <w:rPr>
          <w:rStyle w:val="CommentReference"/>
        </w:rPr>
        <w:annotationRef/>
      </w:r>
      <w:r>
        <w:t>Pop-up (written and audio) In addition to helping you and your patient understand each other’s words, interpreters can serve as cultural brokers. They can help provide a context for your patient's responses, and correct false assumptions about what is common knowledge.</w:t>
      </w:r>
    </w:p>
  </w:comment>
  <w:comment w:id="30" w:author="Cindy Brach" w:date="2014-09-23T11:00:00Z" w:initials="CB">
    <w:p w:rsidR="00A910B5" w:rsidRDefault="00A910B5" w:rsidP="005C5457">
      <w:pPr>
        <w:pStyle w:val="Default"/>
      </w:pPr>
      <w:r>
        <w:rPr>
          <w:rStyle w:val="CommentReference"/>
        </w:rPr>
        <w:annotationRef/>
      </w:r>
      <w:r>
        <w:t xml:space="preserve">Pop-up (written and audio): </w:t>
      </w:r>
    </w:p>
    <w:p w:rsidR="00A910B5" w:rsidRDefault="00A910B5" w:rsidP="005C5457">
      <w:pPr>
        <w:pStyle w:val="Default"/>
      </w:pPr>
      <w:r>
        <w:rPr>
          <w:color w:val="221E1F"/>
          <w:sz w:val="22"/>
          <w:szCs w:val="22"/>
        </w:rPr>
        <w:t>Just like English-proficient patients, not all patients with LEP can read in their preferred language. D</w:t>
      </w:r>
      <w:r w:rsidRPr="002338DC">
        <w:rPr>
          <w:color w:val="221E1F"/>
          <w:sz w:val="22"/>
          <w:szCs w:val="22"/>
        </w:rPr>
        <w:t>on’t rely on their being able to learn what they need about their choices from a form. Whether they are literate or not, remember - a form does not take the place of an informed consent discussion.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B5" w:rsidRDefault="00A910B5" w:rsidP="00B645DF">
      <w:pPr>
        <w:spacing w:after="0" w:line="240" w:lineRule="auto"/>
      </w:pPr>
      <w:r>
        <w:separator/>
      </w:r>
    </w:p>
  </w:endnote>
  <w:endnote w:type="continuationSeparator" w:id="0">
    <w:p w:rsidR="00A910B5" w:rsidRDefault="00A910B5" w:rsidP="00B6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w:altName w:val="Galliard"/>
    <w:panose1 w:val="00000000000000000000"/>
    <w:charset w:val="00"/>
    <w:family w:val="roman"/>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B5" w:rsidRPr="00973441" w:rsidRDefault="00A910B5" w:rsidP="0023045A">
    <w:pPr>
      <w:pStyle w:val="Footer"/>
      <w:jc w:val="right"/>
      <w:rPr>
        <w:rFonts w:ascii="Times New Roman" w:hAnsi="Times New Roman"/>
        <w:noProof/>
        <w:sz w:val="21"/>
        <w:szCs w:val="21"/>
      </w:rPr>
    </w:pPr>
  </w:p>
  <w:p w:rsidR="00A910B5" w:rsidRDefault="00A91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366491"/>
      <w:docPartObj>
        <w:docPartGallery w:val="Page Numbers (Bottom of Page)"/>
        <w:docPartUnique/>
      </w:docPartObj>
    </w:sdtPr>
    <w:sdtEndPr>
      <w:rPr>
        <w:noProof/>
      </w:rPr>
    </w:sdtEndPr>
    <w:sdtContent>
      <w:p w:rsidR="00A910B5" w:rsidRDefault="00A910B5">
        <w:pPr>
          <w:pStyle w:val="Footer"/>
          <w:jc w:val="right"/>
        </w:pPr>
        <w:r>
          <w:fldChar w:fldCharType="begin"/>
        </w:r>
        <w:r>
          <w:instrText xml:space="preserve"> PAGE   \* MERGEFORMAT </w:instrText>
        </w:r>
        <w:r>
          <w:fldChar w:fldCharType="separate"/>
        </w:r>
        <w:r w:rsidR="00963880">
          <w:rPr>
            <w:noProof/>
          </w:rPr>
          <w:t>59</w:t>
        </w:r>
        <w:r>
          <w:rPr>
            <w:noProof/>
          </w:rPr>
          <w:fldChar w:fldCharType="end"/>
        </w:r>
      </w:p>
    </w:sdtContent>
  </w:sdt>
  <w:p w:rsidR="00A910B5" w:rsidRDefault="00A9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B5" w:rsidRDefault="00A910B5" w:rsidP="00B645DF">
      <w:pPr>
        <w:spacing w:after="0" w:line="240" w:lineRule="auto"/>
      </w:pPr>
      <w:r>
        <w:separator/>
      </w:r>
    </w:p>
  </w:footnote>
  <w:footnote w:type="continuationSeparator" w:id="0">
    <w:p w:rsidR="00A910B5" w:rsidRDefault="00A910B5" w:rsidP="00B64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4F9EDD"/>
    <w:multiLevelType w:val="hybridMultilevel"/>
    <w:tmpl w:val="CF72C5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54287"/>
    <w:multiLevelType w:val="hybridMultilevel"/>
    <w:tmpl w:val="0FA0BD8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034C3399"/>
    <w:multiLevelType w:val="hybridMultilevel"/>
    <w:tmpl w:val="ABD6C33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5F68F5"/>
    <w:multiLevelType w:val="hybridMultilevel"/>
    <w:tmpl w:val="BDD40F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705F8"/>
    <w:multiLevelType w:val="hybridMultilevel"/>
    <w:tmpl w:val="47003B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6D2661C"/>
    <w:multiLevelType w:val="hybridMultilevel"/>
    <w:tmpl w:val="0592117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078369A8"/>
    <w:multiLevelType w:val="hybridMultilevel"/>
    <w:tmpl w:val="483EC2A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07C65C59"/>
    <w:multiLevelType w:val="hybridMultilevel"/>
    <w:tmpl w:val="B54499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EC2BD5"/>
    <w:multiLevelType w:val="hybridMultilevel"/>
    <w:tmpl w:val="7488F6AE"/>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440" w:hanging="360"/>
      </w:pPr>
      <w:rPr>
        <w:rFonts w:ascii="Symbol" w:hAnsi="Symbol" w:hint="default"/>
        <w:color w:val="auto"/>
        <w:sz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0F65A6"/>
    <w:multiLevelType w:val="hybridMultilevel"/>
    <w:tmpl w:val="3800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A53FDF"/>
    <w:multiLevelType w:val="hybridMultilevel"/>
    <w:tmpl w:val="F884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255B34"/>
    <w:multiLevelType w:val="hybridMultilevel"/>
    <w:tmpl w:val="22F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257101"/>
    <w:multiLevelType w:val="hybridMultilevel"/>
    <w:tmpl w:val="F8F67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657508"/>
    <w:multiLevelType w:val="hybridMultilevel"/>
    <w:tmpl w:val="940296CC"/>
    <w:lvl w:ilvl="0" w:tplc="0409000F">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0B7C41A5"/>
    <w:multiLevelType w:val="hybridMultilevel"/>
    <w:tmpl w:val="379CE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B8F1596"/>
    <w:multiLevelType w:val="hybridMultilevel"/>
    <w:tmpl w:val="9DA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332D9D"/>
    <w:multiLevelType w:val="hybridMultilevel"/>
    <w:tmpl w:val="3608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A77839"/>
    <w:multiLevelType w:val="hybridMultilevel"/>
    <w:tmpl w:val="DAA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2002D3"/>
    <w:multiLevelType w:val="hybridMultilevel"/>
    <w:tmpl w:val="30386162"/>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101402D0"/>
    <w:multiLevelType w:val="hybridMultilevel"/>
    <w:tmpl w:val="E5D6F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4A195B"/>
    <w:multiLevelType w:val="hybridMultilevel"/>
    <w:tmpl w:val="D598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AE213D"/>
    <w:multiLevelType w:val="hybridMultilevel"/>
    <w:tmpl w:val="C91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20342E"/>
    <w:multiLevelType w:val="hybridMultilevel"/>
    <w:tmpl w:val="293EA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3F3F9C"/>
    <w:multiLevelType w:val="hybridMultilevel"/>
    <w:tmpl w:val="27C8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235110"/>
    <w:multiLevelType w:val="hybridMultilevel"/>
    <w:tmpl w:val="145C68D6"/>
    <w:lvl w:ilvl="0" w:tplc="482AF006">
      <w:start w:val="1"/>
      <w:numFmt w:val="bullet"/>
      <w:lvlText w:val="o"/>
      <w:lvlJc w:val="left"/>
      <w:pPr>
        <w:ind w:left="1440" w:hanging="360"/>
      </w:pPr>
      <w:rPr>
        <w:rFonts w:ascii="Courier New" w:hAnsi="Courier New"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39D278E"/>
    <w:multiLevelType w:val="hybridMultilevel"/>
    <w:tmpl w:val="D87C872A"/>
    <w:lvl w:ilvl="0" w:tplc="BBAC396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5A058BD"/>
    <w:multiLevelType w:val="hybridMultilevel"/>
    <w:tmpl w:val="364ECF6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176F3255"/>
    <w:multiLevelType w:val="hybridMultilevel"/>
    <w:tmpl w:val="34E6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C63E97"/>
    <w:multiLevelType w:val="hybridMultilevel"/>
    <w:tmpl w:val="AD087B3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nsid w:val="18176BBC"/>
    <w:multiLevelType w:val="hybridMultilevel"/>
    <w:tmpl w:val="A78C43C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189C56FD"/>
    <w:multiLevelType w:val="hybridMultilevel"/>
    <w:tmpl w:val="383CA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D974FB"/>
    <w:multiLevelType w:val="hybridMultilevel"/>
    <w:tmpl w:val="01F68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198953EA"/>
    <w:multiLevelType w:val="hybridMultilevel"/>
    <w:tmpl w:val="E52208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B44265A"/>
    <w:multiLevelType w:val="hybridMultilevel"/>
    <w:tmpl w:val="F102A2A4"/>
    <w:lvl w:ilvl="0" w:tplc="04090005">
      <w:start w:val="1"/>
      <w:numFmt w:val="bullet"/>
      <w:lvlText w:val=""/>
      <w:lvlJc w:val="left"/>
      <w:pPr>
        <w:ind w:left="450" w:hanging="360"/>
      </w:pPr>
      <w:rPr>
        <w:rFonts w:ascii="Wingdings" w:hAnsi="Wingdings" w:hint="default"/>
      </w:rPr>
    </w:lvl>
    <w:lvl w:ilvl="1" w:tplc="04090001">
      <w:start w:val="1"/>
      <w:numFmt w:val="bullet"/>
      <w:lvlText w:val=""/>
      <w:lvlJc w:val="left"/>
      <w:pPr>
        <w:ind w:left="1440" w:hanging="360"/>
      </w:pPr>
      <w:rPr>
        <w:rFonts w:ascii="Symbol" w:hAnsi="Symbol" w:hint="default"/>
        <w:color w:val="auto"/>
        <w:sz w:val="22"/>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9F44EE"/>
    <w:multiLevelType w:val="hybridMultilevel"/>
    <w:tmpl w:val="61AEBB6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AD477D"/>
    <w:multiLevelType w:val="hybridMultilevel"/>
    <w:tmpl w:val="06CE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EA454E"/>
    <w:multiLevelType w:val="hybridMultilevel"/>
    <w:tmpl w:val="F828A4A8"/>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37">
    <w:nsid w:val="1E2526B3"/>
    <w:multiLevelType w:val="hybridMultilevel"/>
    <w:tmpl w:val="A818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816FB9"/>
    <w:multiLevelType w:val="hybridMultilevel"/>
    <w:tmpl w:val="D4C2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A248DB"/>
    <w:multiLevelType w:val="hybridMultilevel"/>
    <w:tmpl w:val="71703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CC5930"/>
    <w:multiLevelType w:val="hybridMultilevel"/>
    <w:tmpl w:val="7B62F4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2346F55"/>
    <w:multiLevelType w:val="hybridMultilevel"/>
    <w:tmpl w:val="5F0848F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2">
    <w:nsid w:val="22A71D38"/>
    <w:multiLevelType w:val="hybridMultilevel"/>
    <w:tmpl w:val="25A0D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2D505BF"/>
    <w:multiLevelType w:val="hybridMultilevel"/>
    <w:tmpl w:val="FBC095D0"/>
    <w:lvl w:ilvl="0" w:tplc="0409000F">
      <w:start w:val="1"/>
      <w:numFmt w:val="decimal"/>
      <w:lvlText w:val="%1."/>
      <w:lvlJc w:val="left"/>
      <w:pPr>
        <w:ind w:left="765" w:hanging="360"/>
      </w:pPr>
      <w:rPr>
        <w:rFonts w:hint="default"/>
      </w:rPr>
    </w:lvl>
    <w:lvl w:ilvl="1" w:tplc="04090001">
      <w:start w:val="1"/>
      <w:numFmt w:val="bullet"/>
      <w:lvlText w:val=""/>
      <w:lvlJc w:val="left"/>
      <w:pPr>
        <w:ind w:left="1485" w:hanging="360"/>
      </w:pPr>
      <w:rPr>
        <w:rFonts w:ascii="Symbol" w:hAnsi="Symbol" w:hint="default"/>
        <w:color w:val="auto"/>
        <w:sz w:val="22"/>
      </w:rPr>
    </w:lvl>
    <w:lvl w:ilvl="2" w:tplc="04090005">
      <w:start w:val="1"/>
      <w:numFmt w:val="bullet"/>
      <w:lvlText w:val=""/>
      <w:lvlJc w:val="left"/>
      <w:pPr>
        <w:ind w:left="2205" w:hanging="360"/>
      </w:pPr>
      <w:rPr>
        <w:rFonts w:ascii="Wingdings" w:hAnsi="Wingdings" w:hint="default"/>
        <w:color w:val="auto"/>
        <w:sz w:val="22"/>
      </w:rPr>
    </w:lvl>
    <w:lvl w:ilvl="3" w:tplc="482AF006">
      <w:start w:val="1"/>
      <w:numFmt w:val="bullet"/>
      <w:lvlText w:val="o"/>
      <w:lvlJc w:val="left"/>
      <w:pPr>
        <w:ind w:left="2925" w:hanging="360"/>
      </w:pPr>
      <w:rPr>
        <w:rFonts w:ascii="Courier New" w:hAnsi="Courier New" w:hint="default"/>
        <w:color w:val="auto"/>
        <w:sz w:val="22"/>
      </w:rPr>
    </w:lvl>
    <w:lvl w:ilvl="4" w:tplc="04090005">
      <w:start w:val="1"/>
      <w:numFmt w:val="bullet"/>
      <w:lvlText w:val=""/>
      <w:lvlJc w:val="left"/>
      <w:pPr>
        <w:ind w:left="3645" w:hanging="360"/>
      </w:pPr>
      <w:rPr>
        <w:rFonts w:ascii="Wingdings" w:hAnsi="Wingdings"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4">
    <w:nsid w:val="23494D54"/>
    <w:multiLevelType w:val="multilevel"/>
    <w:tmpl w:val="9AD46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24493752"/>
    <w:multiLevelType w:val="hybridMultilevel"/>
    <w:tmpl w:val="F4AE565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6">
    <w:nsid w:val="254C03AF"/>
    <w:multiLevelType w:val="hybridMultilevel"/>
    <w:tmpl w:val="F22063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176B2D"/>
    <w:multiLevelType w:val="hybridMultilevel"/>
    <w:tmpl w:val="EFAC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6F1348E"/>
    <w:multiLevelType w:val="hybridMultilevel"/>
    <w:tmpl w:val="CA047F3A"/>
    <w:lvl w:ilvl="0" w:tplc="A996561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D26B76"/>
    <w:multiLevelType w:val="hybridMultilevel"/>
    <w:tmpl w:val="BC5ED15A"/>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0">
    <w:nsid w:val="29097737"/>
    <w:multiLevelType w:val="hybridMultilevel"/>
    <w:tmpl w:val="F136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944505F"/>
    <w:multiLevelType w:val="multilevel"/>
    <w:tmpl w:val="D06AE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2AA95B52"/>
    <w:multiLevelType w:val="hybridMultilevel"/>
    <w:tmpl w:val="34A2A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2B517590"/>
    <w:multiLevelType w:val="hybridMultilevel"/>
    <w:tmpl w:val="B692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196C01"/>
    <w:multiLevelType w:val="hybridMultilevel"/>
    <w:tmpl w:val="57DE5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A1473D"/>
    <w:multiLevelType w:val="hybridMultilevel"/>
    <w:tmpl w:val="6FB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F544B7"/>
    <w:multiLevelType w:val="hybridMultilevel"/>
    <w:tmpl w:val="BC941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191425E"/>
    <w:multiLevelType w:val="hybridMultilevel"/>
    <w:tmpl w:val="AC10515A"/>
    <w:lvl w:ilvl="0" w:tplc="04090001">
      <w:start w:val="1"/>
      <w:numFmt w:val="bullet"/>
      <w:lvlText w:val=""/>
      <w:lvlJc w:val="left"/>
      <w:pPr>
        <w:ind w:left="450" w:hanging="360"/>
      </w:pPr>
      <w:rPr>
        <w:rFonts w:ascii="Symbol" w:hAnsi="Symbol" w:hint="default"/>
      </w:rPr>
    </w:lvl>
    <w:lvl w:ilvl="1" w:tplc="04090005">
      <w:start w:val="1"/>
      <w:numFmt w:val="bullet"/>
      <w:lvlText w:val=""/>
      <w:lvlJc w:val="left"/>
      <w:pPr>
        <w:ind w:left="1440" w:hanging="360"/>
      </w:pPr>
      <w:rPr>
        <w:rFonts w:ascii="Wingdings" w:hAnsi="Wingdings" w:hint="default"/>
        <w:color w:val="auto"/>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1B2308A"/>
    <w:multiLevelType w:val="hybridMultilevel"/>
    <w:tmpl w:val="CB5866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C72FE"/>
    <w:multiLevelType w:val="hybridMultilevel"/>
    <w:tmpl w:val="B13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4921592"/>
    <w:multiLevelType w:val="hybridMultilevel"/>
    <w:tmpl w:val="5C00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D3716B"/>
    <w:multiLevelType w:val="hybridMultilevel"/>
    <w:tmpl w:val="E52208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36F468B7"/>
    <w:multiLevelType w:val="hybridMultilevel"/>
    <w:tmpl w:val="9E687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7C546C"/>
    <w:multiLevelType w:val="hybridMultilevel"/>
    <w:tmpl w:val="0D3636C8"/>
    <w:lvl w:ilvl="0" w:tplc="C21C2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79E77F2"/>
    <w:multiLevelType w:val="hybridMultilevel"/>
    <w:tmpl w:val="2F3C75D4"/>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color w:val="auto"/>
        <w:sz w:val="22"/>
      </w:rPr>
    </w:lvl>
    <w:lvl w:ilvl="2" w:tplc="04090005">
      <w:start w:val="1"/>
      <w:numFmt w:val="bullet"/>
      <w:lvlText w:val=""/>
      <w:lvlJc w:val="left"/>
      <w:pPr>
        <w:ind w:left="2205" w:hanging="360"/>
      </w:pPr>
      <w:rPr>
        <w:rFonts w:ascii="Wingdings" w:hAnsi="Wingdings" w:hint="default"/>
        <w:color w:val="auto"/>
        <w:sz w:val="22"/>
      </w:rPr>
    </w:lvl>
    <w:lvl w:ilvl="3" w:tplc="482AF006">
      <w:start w:val="1"/>
      <w:numFmt w:val="bullet"/>
      <w:lvlText w:val="o"/>
      <w:lvlJc w:val="left"/>
      <w:pPr>
        <w:ind w:left="2925" w:hanging="360"/>
      </w:pPr>
      <w:rPr>
        <w:rFonts w:ascii="Courier New" w:hAnsi="Courier New" w:hint="default"/>
        <w:color w:val="auto"/>
        <w:sz w:val="22"/>
      </w:rPr>
    </w:lvl>
    <w:lvl w:ilvl="4" w:tplc="04090005">
      <w:start w:val="1"/>
      <w:numFmt w:val="bullet"/>
      <w:lvlText w:val=""/>
      <w:lvlJc w:val="left"/>
      <w:pPr>
        <w:ind w:left="3645" w:hanging="360"/>
      </w:pPr>
      <w:rPr>
        <w:rFonts w:ascii="Wingdings" w:hAnsi="Wingdings"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5">
    <w:nsid w:val="381D009A"/>
    <w:multiLevelType w:val="hybridMultilevel"/>
    <w:tmpl w:val="98EE58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3916310C"/>
    <w:multiLevelType w:val="hybridMultilevel"/>
    <w:tmpl w:val="C86C79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BE4614F"/>
    <w:multiLevelType w:val="hybridMultilevel"/>
    <w:tmpl w:val="7486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C747848"/>
    <w:multiLevelType w:val="hybridMultilevel"/>
    <w:tmpl w:val="5EAA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D1456CD"/>
    <w:multiLevelType w:val="hybridMultilevel"/>
    <w:tmpl w:val="943A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D971150"/>
    <w:multiLevelType w:val="hybridMultilevel"/>
    <w:tmpl w:val="111251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3DB17174"/>
    <w:multiLevelType w:val="hybridMultilevel"/>
    <w:tmpl w:val="81DC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3C43D9"/>
    <w:multiLevelType w:val="hybridMultilevel"/>
    <w:tmpl w:val="31840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EAD33C4"/>
    <w:multiLevelType w:val="multilevel"/>
    <w:tmpl w:val="40BA6F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4">
    <w:nsid w:val="41E41546"/>
    <w:multiLevelType w:val="hybridMultilevel"/>
    <w:tmpl w:val="B6D4842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5">
    <w:nsid w:val="424D34B5"/>
    <w:multiLevelType w:val="hybridMultilevel"/>
    <w:tmpl w:val="62F4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38B0096"/>
    <w:multiLevelType w:val="hybridMultilevel"/>
    <w:tmpl w:val="68F05F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3A55150"/>
    <w:multiLevelType w:val="hybridMultilevel"/>
    <w:tmpl w:val="40126B2C"/>
    <w:lvl w:ilvl="0" w:tplc="97A04CA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43F55EB8"/>
    <w:multiLevelType w:val="hybridMultilevel"/>
    <w:tmpl w:val="BB7655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4B8077E"/>
    <w:multiLevelType w:val="hybridMultilevel"/>
    <w:tmpl w:val="437A3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61C5604"/>
    <w:multiLevelType w:val="hybridMultilevel"/>
    <w:tmpl w:val="25965602"/>
    <w:lvl w:ilvl="0" w:tplc="04090001">
      <w:start w:val="1"/>
      <w:numFmt w:val="bullet"/>
      <w:lvlText w:val=""/>
      <w:lvlJc w:val="left"/>
      <w:pPr>
        <w:ind w:left="1043" w:hanging="360"/>
      </w:pPr>
      <w:rPr>
        <w:rFonts w:ascii="Symbol" w:hAnsi="Symbol" w:hint="default"/>
        <w:color w:val="auto"/>
        <w:sz w:val="22"/>
      </w:rPr>
    </w:lvl>
    <w:lvl w:ilvl="1" w:tplc="04090005">
      <w:start w:val="1"/>
      <w:numFmt w:val="bullet"/>
      <w:lvlText w:val=""/>
      <w:lvlJc w:val="left"/>
      <w:pPr>
        <w:ind w:left="1763" w:hanging="360"/>
      </w:pPr>
      <w:rPr>
        <w:rFonts w:ascii="Wingdings" w:hAnsi="Wingdings" w:hint="default"/>
      </w:rPr>
    </w:lvl>
    <w:lvl w:ilvl="2" w:tplc="04090005">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1">
    <w:nsid w:val="46FB3BC4"/>
    <w:multiLevelType w:val="hybridMultilevel"/>
    <w:tmpl w:val="3C701C06"/>
    <w:lvl w:ilvl="0" w:tplc="04090001">
      <w:start w:val="1"/>
      <w:numFmt w:val="bullet"/>
      <w:lvlText w:val=""/>
      <w:lvlJc w:val="left"/>
      <w:pPr>
        <w:ind w:left="1043" w:hanging="360"/>
      </w:pPr>
      <w:rPr>
        <w:rFonts w:ascii="Symbol" w:hAnsi="Symbol" w:hint="default"/>
      </w:rPr>
    </w:lvl>
    <w:lvl w:ilvl="1" w:tplc="04090001">
      <w:start w:val="1"/>
      <w:numFmt w:val="bullet"/>
      <w:lvlText w:val=""/>
      <w:lvlJc w:val="left"/>
      <w:pPr>
        <w:ind w:left="1763" w:hanging="360"/>
      </w:pPr>
      <w:rPr>
        <w:rFonts w:ascii="Symbol" w:hAnsi="Symbol"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2">
    <w:nsid w:val="47461495"/>
    <w:multiLevelType w:val="hybridMultilevel"/>
    <w:tmpl w:val="91248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91F6F73"/>
    <w:multiLevelType w:val="multilevel"/>
    <w:tmpl w:val="D06AE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49423D9F"/>
    <w:multiLevelType w:val="multilevel"/>
    <w:tmpl w:val="6BD42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94A535D"/>
    <w:multiLevelType w:val="multilevel"/>
    <w:tmpl w:val="AD4E22A0"/>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A920F86"/>
    <w:multiLevelType w:val="hybridMultilevel"/>
    <w:tmpl w:val="C612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A43395"/>
    <w:multiLevelType w:val="hybridMultilevel"/>
    <w:tmpl w:val="3F32AF76"/>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440" w:hanging="360"/>
      </w:pPr>
      <w:rPr>
        <w:rFonts w:ascii="Symbol" w:hAnsi="Symbol" w:hint="default"/>
        <w:color w:val="auto"/>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CA33E72"/>
    <w:multiLevelType w:val="hybridMultilevel"/>
    <w:tmpl w:val="A33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420BF4"/>
    <w:multiLevelType w:val="hybridMultilevel"/>
    <w:tmpl w:val="6576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FD61DEA"/>
    <w:multiLevelType w:val="hybridMultilevel"/>
    <w:tmpl w:val="BC0483A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507B3676"/>
    <w:multiLevelType w:val="hybridMultilevel"/>
    <w:tmpl w:val="435A63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0A50EE1"/>
    <w:multiLevelType w:val="hybridMultilevel"/>
    <w:tmpl w:val="089E071A"/>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3">
    <w:nsid w:val="52B241D2"/>
    <w:multiLevelType w:val="hybridMultilevel"/>
    <w:tmpl w:val="B530682C"/>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440" w:hanging="360"/>
      </w:pPr>
      <w:rPr>
        <w:rFonts w:ascii="Symbol" w:hAnsi="Symbol" w:hint="default"/>
        <w:color w:val="auto"/>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2C81C1A"/>
    <w:multiLevelType w:val="multilevel"/>
    <w:tmpl w:val="9AD46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nsid w:val="5332593E"/>
    <w:multiLevelType w:val="hybridMultilevel"/>
    <w:tmpl w:val="C62CF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45D3D4F"/>
    <w:multiLevelType w:val="hybridMultilevel"/>
    <w:tmpl w:val="67EA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5D47B2D"/>
    <w:multiLevelType w:val="multilevel"/>
    <w:tmpl w:val="9AD46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nsid w:val="56A24B13"/>
    <w:multiLevelType w:val="hybridMultilevel"/>
    <w:tmpl w:val="2D36C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CC7BD2"/>
    <w:multiLevelType w:val="hybridMultilevel"/>
    <w:tmpl w:val="A3FEC074"/>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00">
    <w:nsid w:val="5AE00D34"/>
    <w:multiLevelType w:val="hybridMultilevel"/>
    <w:tmpl w:val="874CF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8E19A8"/>
    <w:multiLevelType w:val="hybridMultilevel"/>
    <w:tmpl w:val="FF6A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CF14799"/>
    <w:multiLevelType w:val="hybridMultilevel"/>
    <w:tmpl w:val="E9E4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D427EC2"/>
    <w:multiLevelType w:val="hybridMultilevel"/>
    <w:tmpl w:val="E52208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5E081811"/>
    <w:multiLevelType w:val="hybridMultilevel"/>
    <w:tmpl w:val="E44008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E8D02E5"/>
    <w:multiLevelType w:val="hybridMultilevel"/>
    <w:tmpl w:val="7AE07242"/>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440" w:hanging="360"/>
      </w:pPr>
      <w:rPr>
        <w:rFonts w:ascii="Symbol" w:hAnsi="Symbol" w:hint="default"/>
        <w:color w:val="auto"/>
        <w:sz w:val="22"/>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F5B722F"/>
    <w:multiLevelType w:val="hybridMultilevel"/>
    <w:tmpl w:val="BAB07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6C7AEC"/>
    <w:multiLevelType w:val="hybridMultilevel"/>
    <w:tmpl w:val="E5D6F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FEE6D79"/>
    <w:multiLevelType w:val="hybridMultilevel"/>
    <w:tmpl w:val="FC726C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05E3F43"/>
    <w:multiLevelType w:val="hybridMultilevel"/>
    <w:tmpl w:val="B7FE062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10">
    <w:nsid w:val="60F2012D"/>
    <w:multiLevelType w:val="hybridMultilevel"/>
    <w:tmpl w:val="707241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nsid w:val="63364D00"/>
    <w:multiLevelType w:val="multilevel"/>
    <w:tmpl w:val="D06AE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nsid w:val="64031FCC"/>
    <w:multiLevelType w:val="hybridMultilevel"/>
    <w:tmpl w:val="0D3AB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3">
    <w:nsid w:val="643352C4"/>
    <w:multiLevelType w:val="hybridMultilevel"/>
    <w:tmpl w:val="2D36C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4974EF5"/>
    <w:multiLevelType w:val="multilevel"/>
    <w:tmpl w:val="9AD46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nsid w:val="653B4E2C"/>
    <w:multiLevelType w:val="hybridMultilevel"/>
    <w:tmpl w:val="6FB6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6535D82"/>
    <w:multiLevelType w:val="hybridMultilevel"/>
    <w:tmpl w:val="3D8690B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7">
    <w:nsid w:val="668846A6"/>
    <w:multiLevelType w:val="hybridMultilevel"/>
    <w:tmpl w:val="08947ED2"/>
    <w:lvl w:ilvl="0" w:tplc="C21C277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86D5C29"/>
    <w:multiLevelType w:val="multilevel"/>
    <w:tmpl w:val="AD4E22A0"/>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BAB4795"/>
    <w:multiLevelType w:val="hybridMultilevel"/>
    <w:tmpl w:val="FC50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BF96E09"/>
    <w:multiLevelType w:val="hybridMultilevel"/>
    <w:tmpl w:val="3798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C011F97"/>
    <w:multiLevelType w:val="hybridMultilevel"/>
    <w:tmpl w:val="2CAE7B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2">
    <w:nsid w:val="6C7E63D6"/>
    <w:multiLevelType w:val="hybridMultilevel"/>
    <w:tmpl w:val="A3D0F6E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C8C7B02"/>
    <w:multiLevelType w:val="hybridMultilevel"/>
    <w:tmpl w:val="A984CC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4">
    <w:nsid w:val="6D496585"/>
    <w:multiLevelType w:val="hybridMultilevel"/>
    <w:tmpl w:val="070CB14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25">
    <w:nsid w:val="6DAC2BD0"/>
    <w:multiLevelType w:val="hybridMultilevel"/>
    <w:tmpl w:val="BF34A35A"/>
    <w:lvl w:ilvl="0" w:tplc="04090001">
      <w:start w:val="1"/>
      <w:numFmt w:val="bullet"/>
      <w:lvlText w:val=""/>
      <w:lvlJc w:val="left"/>
      <w:pPr>
        <w:ind w:left="252" w:hanging="360"/>
      </w:pPr>
      <w:rPr>
        <w:rFonts w:ascii="Symbol" w:hAnsi="Symbol" w:hint="default"/>
      </w:rPr>
    </w:lvl>
    <w:lvl w:ilvl="1" w:tplc="04090003">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26">
    <w:nsid w:val="6DF92A91"/>
    <w:multiLevelType w:val="hybridMultilevel"/>
    <w:tmpl w:val="89B6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82AF006">
      <w:start w:val="1"/>
      <w:numFmt w:val="bullet"/>
      <w:lvlText w:val="o"/>
      <w:lvlJc w:val="left"/>
      <w:pPr>
        <w:ind w:left="2160" w:hanging="360"/>
      </w:pPr>
      <w:rPr>
        <w:rFonts w:ascii="Courier New" w:hAnsi="Courier New" w:hint="default"/>
        <w:color w:val="auto"/>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E09118F"/>
    <w:multiLevelType w:val="hybridMultilevel"/>
    <w:tmpl w:val="84F89B6C"/>
    <w:lvl w:ilvl="0" w:tplc="482AF006">
      <w:start w:val="1"/>
      <w:numFmt w:val="bullet"/>
      <w:lvlText w:val="o"/>
      <w:lvlJc w:val="left"/>
      <w:pPr>
        <w:ind w:left="882" w:hanging="360"/>
      </w:pPr>
      <w:rPr>
        <w:rFonts w:ascii="Courier New" w:hAnsi="Courier New" w:hint="default"/>
        <w:color w:val="auto"/>
        <w:sz w:val="2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8">
    <w:nsid w:val="6F351376"/>
    <w:multiLevelType w:val="hybridMultilevel"/>
    <w:tmpl w:val="8A28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0484F33"/>
    <w:multiLevelType w:val="hybridMultilevel"/>
    <w:tmpl w:val="3C6A3326"/>
    <w:lvl w:ilvl="0" w:tplc="04090003">
      <w:start w:val="1"/>
      <w:numFmt w:val="bullet"/>
      <w:lvlText w:val="o"/>
      <w:lvlJc w:val="left"/>
      <w:pPr>
        <w:ind w:left="1278" w:hanging="360"/>
      </w:pPr>
      <w:rPr>
        <w:rFonts w:ascii="Courier New" w:hAnsi="Courier New" w:cs="Courier New"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30">
    <w:nsid w:val="70B649BA"/>
    <w:multiLevelType w:val="hybridMultilevel"/>
    <w:tmpl w:val="58A411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0CE5FDF"/>
    <w:multiLevelType w:val="hybridMultilevel"/>
    <w:tmpl w:val="978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13A12A7"/>
    <w:multiLevelType w:val="hybridMultilevel"/>
    <w:tmpl w:val="981A92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72BD1F71"/>
    <w:multiLevelType w:val="hybridMultilevel"/>
    <w:tmpl w:val="F0B02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72DE0D83"/>
    <w:multiLevelType w:val="hybridMultilevel"/>
    <w:tmpl w:val="CD92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3B10C83"/>
    <w:multiLevelType w:val="hybridMultilevel"/>
    <w:tmpl w:val="7E98F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3CE0274"/>
    <w:multiLevelType w:val="multilevel"/>
    <w:tmpl w:val="8D56C25A"/>
    <w:lvl w:ilvl="0">
      <w:start w:val="1"/>
      <w:numFmt w:val="bullet"/>
      <w:lvlText w:val="o"/>
      <w:lvlJc w:val="left"/>
      <w:pPr>
        <w:tabs>
          <w:tab w:val="num" w:pos="720"/>
        </w:tabs>
        <w:ind w:left="720" w:hanging="360"/>
      </w:pPr>
      <w:rPr>
        <w:rFonts w:ascii="Courier New" w:hAnsi="Courier New" w:hint="default"/>
        <w:color w:val="auto"/>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40D5A0D"/>
    <w:multiLevelType w:val="hybridMultilevel"/>
    <w:tmpl w:val="B8681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47B6A09"/>
    <w:multiLevelType w:val="hybridMultilevel"/>
    <w:tmpl w:val="A8402B14"/>
    <w:lvl w:ilvl="0" w:tplc="482AF006">
      <w:start w:val="1"/>
      <w:numFmt w:val="bullet"/>
      <w:lvlText w:val="o"/>
      <w:lvlJc w:val="left"/>
      <w:pPr>
        <w:ind w:left="1043" w:hanging="360"/>
      </w:pPr>
      <w:rPr>
        <w:rFonts w:ascii="Courier New" w:hAnsi="Courier New" w:hint="default"/>
        <w:color w:val="auto"/>
        <w:sz w:val="22"/>
      </w:rPr>
    </w:lvl>
    <w:lvl w:ilvl="1" w:tplc="04090005">
      <w:start w:val="1"/>
      <w:numFmt w:val="bullet"/>
      <w:lvlText w:val=""/>
      <w:lvlJc w:val="left"/>
      <w:pPr>
        <w:ind w:left="1763" w:hanging="360"/>
      </w:pPr>
      <w:rPr>
        <w:rFonts w:ascii="Wingdings" w:hAnsi="Wingdings" w:hint="default"/>
      </w:rPr>
    </w:lvl>
    <w:lvl w:ilvl="2" w:tplc="04090005">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39">
    <w:nsid w:val="786A5639"/>
    <w:multiLevelType w:val="hybridMultilevel"/>
    <w:tmpl w:val="291430C4"/>
    <w:lvl w:ilvl="0" w:tplc="04090005">
      <w:start w:val="1"/>
      <w:numFmt w:val="bullet"/>
      <w:lvlText w:val=""/>
      <w:lvlJc w:val="left"/>
      <w:pPr>
        <w:ind w:left="432" w:hanging="360"/>
      </w:pPr>
      <w:rPr>
        <w:rFonts w:ascii="Wingdings" w:hAnsi="Wingding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0">
    <w:nsid w:val="79323DCD"/>
    <w:multiLevelType w:val="hybridMultilevel"/>
    <w:tmpl w:val="114A98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1">
    <w:nsid w:val="79D35A50"/>
    <w:multiLevelType w:val="hybridMultilevel"/>
    <w:tmpl w:val="0A106A18"/>
    <w:lvl w:ilvl="0" w:tplc="04090001">
      <w:start w:val="1"/>
      <w:numFmt w:val="bullet"/>
      <w:lvlText w:val=""/>
      <w:lvlJc w:val="left"/>
      <w:pPr>
        <w:ind w:left="1043" w:hanging="360"/>
      </w:pPr>
      <w:rPr>
        <w:rFonts w:ascii="Symbol" w:hAnsi="Symbol" w:hint="default"/>
        <w:color w:val="auto"/>
        <w:sz w:val="22"/>
      </w:rPr>
    </w:lvl>
    <w:lvl w:ilvl="1" w:tplc="04090005">
      <w:start w:val="1"/>
      <w:numFmt w:val="bullet"/>
      <w:lvlText w:val=""/>
      <w:lvlJc w:val="left"/>
      <w:pPr>
        <w:ind w:left="1763" w:hanging="360"/>
      </w:pPr>
      <w:rPr>
        <w:rFonts w:ascii="Wingdings" w:hAnsi="Wingdings" w:hint="default"/>
      </w:rPr>
    </w:lvl>
    <w:lvl w:ilvl="2" w:tplc="04090005">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42">
    <w:nsid w:val="7A7C272D"/>
    <w:multiLevelType w:val="hybridMultilevel"/>
    <w:tmpl w:val="0800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AE609B0"/>
    <w:multiLevelType w:val="hybridMultilevel"/>
    <w:tmpl w:val="B11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E9459BE"/>
    <w:multiLevelType w:val="hybridMultilevel"/>
    <w:tmpl w:val="4AA29F20"/>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5">
    <w:nsid w:val="7F10703C"/>
    <w:multiLevelType w:val="hybridMultilevel"/>
    <w:tmpl w:val="ECBC6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142"/>
  </w:num>
  <w:num w:numId="3">
    <w:abstractNumId w:val="104"/>
  </w:num>
  <w:num w:numId="4">
    <w:abstractNumId w:val="14"/>
  </w:num>
  <w:num w:numId="5">
    <w:abstractNumId w:val="35"/>
  </w:num>
  <w:num w:numId="6">
    <w:abstractNumId w:val="134"/>
  </w:num>
  <w:num w:numId="7">
    <w:abstractNumId w:val="127"/>
  </w:num>
  <w:num w:numId="8">
    <w:abstractNumId w:val="64"/>
  </w:num>
  <w:num w:numId="9">
    <w:abstractNumId w:val="91"/>
  </w:num>
  <w:num w:numId="10">
    <w:abstractNumId w:val="78"/>
  </w:num>
  <w:num w:numId="11">
    <w:abstractNumId w:val="43"/>
  </w:num>
  <w:num w:numId="12">
    <w:abstractNumId w:val="126"/>
  </w:num>
  <w:num w:numId="13">
    <w:abstractNumId w:val="106"/>
  </w:num>
  <w:num w:numId="14">
    <w:abstractNumId w:val="81"/>
  </w:num>
  <w:num w:numId="15">
    <w:abstractNumId w:val="87"/>
  </w:num>
  <w:num w:numId="16">
    <w:abstractNumId w:val="62"/>
  </w:num>
  <w:num w:numId="17">
    <w:abstractNumId w:val="33"/>
  </w:num>
  <w:num w:numId="18">
    <w:abstractNumId w:val="130"/>
  </w:num>
  <w:num w:numId="19">
    <w:abstractNumId w:val="138"/>
  </w:num>
  <w:num w:numId="20">
    <w:abstractNumId w:val="89"/>
  </w:num>
  <w:num w:numId="21">
    <w:abstractNumId w:val="125"/>
  </w:num>
  <w:num w:numId="22">
    <w:abstractNumId w:val="52"/>
  </w:num>
  <w:num w:numId="23">
    <w:abstractNumId w:val="93"/>
  </w:num>
  <w:num w:numId="24">
    <w:abstractNumId w:val="92"/>
  </w:num>
  <w:num w:numId="25">
    <w:abstractNumId w:val="139"/>
  </w:num>
  <w:num w:numId="26">
    <w:abstractNumId w:val="82"/>
  </w:num>
  <w:num w:numId="27">
    <w:abstractNumId w:val="108"/>
  </w:num>
  <w:num w:numId="28">
    <w:abstractNumId w:val="34"/>
  </w:num>
  <w:num w:numId="29">
    <w:abstractNumId w:val="57"/>
  </w:num>
  <w:num w:numId="30">
    <w:abstractNumId w:val="7"/>
  </w:num>
  <w:num w:numId="31">
    <w:abstractNumId w:val="136"/>
  </w:num>
  <w:num w:numId="32">
    <w:abstractNumId w:val="70"/>
  </w:num>
  <w:num w:numId="33">
    <w:abstractNumId w:val="86"/>
  </w:num>
  <w:num w:numId="34">
    <w:abstractNumId w:val="12"/>
  </w:num>
  <w:num w:numId="35">
    <w:abstractNumId w:val="58"/>
  </w:num>
  <w:num w:numId="36">
    <w:abstractNumId w:val="98"/>
  </w:num>
  <w:num w:numId="37">
    <w:abstractNumId w:val="73"/>
  </w:num>
  <w:num w:numId="38">
    <w:abstractNumId w:val="18"/>
  </w:num>
  <w:num w:numId="39">
    <w:abstractNumId w:val="116"/>
  </w:num>
  <w:num w:numId="40">
    <w:abstractNumId w:val="99"/>
  </w:num>
  <w:num w:numId="41">
    <w:abstractNumId w:val="103"/>
  </w:num>
  <w:num w:numId="42">
    <w:abstractNumId w:val="32"/>
  </w:num>
  <w:num w:numId="43">
    <w:abstractNumId w:val="107"/>
  </w:num>
  <w:num w:numId="44">
    <w:abstractNumId w:val="36"/>
  </w:num>
  <w:num w:numId="45">
    <w:abstractNumId w:val="6"/>
  </w:num>
  <w:num w:numId="46">
    <w:abstractNumId w:val="115"/>
  </w:num>
  <w:num w:numId="47">
    <w:abstractNumId w:val="13"/>
  </w:num>
  <w:num w:numId="48">
    <w:abstractNumId w:val="137"/>
  </w:num>
  <w:num w:numId="49">
    <w:abstractNumId w:val="66"/>
  </w:num>
  <w:num w:numId="50">
    <w:abstractNumId w:val="4"/>
  </w:num>
  <w:num w:numId="51">
    <w:abstractNumId w:val="29"/>
  </w:num>
  <w:num w:numId="52">
    <w:abstractNumId w:val="30"/>
  </w:num>
  <w:num w:numId="53">
    <w:abstractNumId w:val="9"/>
  </w:num>
  <w:num w:numId="54">
    <w:abstractNumId w:val="72"/>
  </w:num>
  <w:num w:numId="5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24"/>
  </w:num>
  <w:num w:numId="58">
    <w:abstractNumId w:val="41"/>
  </w:num>
  <w:num w:numId="59">
    <w:abstractNumId w:val="135"/>
  </w:num>
  <w:num w:numId="60">
    <w:abstractNumId w:val="140"/>
  </w:num>
  <w:num w:numId="61">
    <w:abstractNumId w:val="118"/>
  </w:num>
  <w:num w:numId="62">
    <w:abstractNumId w:val="85"/>
  </w:num>
  <w:num w:numId="63">
    <w:abstractNumId w:val="71"/>
  </w:num>
  <w:num w:numId="64">
    <w:abstractNumId w:val="39"/>
  </w:num>
  <w:num w:numId="65">
    <w:abstractNumId w:val="21"/>
  </w:num>
  <w:num w:numId="66">
    <w:abstractNumId w:val="80"/>
  </w:num>
  <w:num w:numId="67">
    <w:abstractNumId w:val="141"/>
  </w:num>
  <w:num w:numId="68">
    <w:abstractNumId w:val="75"/>
  </w:num>
  <w:num w:numId="69">
    <w:abstractNumId w:val="38"/>
  </w:num>
  <w:num w:numId="70">
    <w:abstractNumId w:val="102"/>
  </w:num>
  <w:num w:numId="71">
    <w:abstractNumId w:val="53"/>
  </w:num>
  <w:num w:numId="72">
    <w:abstractNumId w:val="145"/>
  </w:num>
  <w:num w:numId="73">
    <w:abstractNumId w:val="15"/>
  </w:num>
  <w:num w:numId="74">
    <w:abstractNumId w:val="5"/>
  </w:num>
  <w:num w:numId="75">
    <w:abstractNumId w:val="128"/>
  </w:num>
  <w:num w:numId="76">
    <w:abstractNumId w:val="1"/>
  </w:num>
  <w:num w:numId="77">
    <w:abstractNumId w:val="100"/>
  </w:num>
  <w:num w:numId="78">
    <w:abstractNumId w:val="96"/>
  </w:num>
  <w:num w:numId="79">
    <w:abstractNumId w:val="74"/>
  </w:num>
  <w:num w:numId="80">
    <w:abstractNumId w:val="16"/>
  </w:num>
  <w:num w:numId="81">
    <w:abstractNumId w:val="3"/>
  </w:num>
  <w:num w:numId="82">
    <w:abstractNumId w:val="121"/>
  </w:num>
  <w:num w:numId="83">
    <w:abstractNumId w:val="10"/>
  </w:num>
  <w:num w:numId="84">
    <w:abstractNumId w:val="143"/>
  </w:num>
  <w:num w:numId="85">
    <w:abstractNumId w:val="0"/>
  </w:num>
  <w:num w:numId="86">
    <w:abstractNumId w:val="144"/>
  </w:num>
  <w:num w:numId="87">
    <w:abstractNumId w:val="49"/>
  </w:num>
  <w:num w:numId="88">
    <w:abstractNumId w:val="63"/>
  </w:num>
  <w:num w:numId="89">
    <w:abstractNumId w:val="117"/>
  </w:num>
  <w:num w:numId="90">
    <w:abstractNumId w:val="50"/>
  </w:num>
  <w:num w:numId="91">
    <w:abstractNumId w:val="120"/>
  </w:num>
  <w:num w:numId="92">
    <w:abstractNumId w:val="122"/>
  </w:num>
  <w:num w:numId="93">
    <w:abstractNumId w:val="79"/>
  </w:num>
  <w:num w:numId="94">
    <w:abstractNumId w:val="45"/>
  </w:num>
  <w:num w:numId="95">
    <w:abstractNumId w:val="56"/>
  </w:num>
  <w:num w:numId="96">
    <w:abstractNumId w:val="61"/>
  </w:num>
  <w:num w:numId="97">
    <w:abstractNumId w:val="20"/>
  </w:num>
  <w:num w:numId="98">
    <w:abstractNumId w:val="132"/>
  </w:num>
  <w:num w:numId="99">
    <w:abstractNumId w:val="24"/>
  </w:num>
  <w:num w:numId="100">
    <w:abstractNumId w:val="129"/>
  </w:num>
  <w:num w:numId="101">
    <w:abstractNumId w:val="40"/>
  </w:num>
  <w:num w:numId="102">
    <w:abstractNumId w:val="59"/>
  </w:num>
  <w:num w:numId="103">
    <w:abstractNumId w:val="95"/>
  </w:num>
  <w:num w:numId="104">
    <w:abstractNumId w:val="67"/>
  </w:num>
  <w:num w:numId="105">
    <w:abstractNumId w:val="112"/>
  </w:num>
  <w:num w:numId="106">
    <w:abstractNumId w:val="119"/>
  </w:num>
  <w:num w:numId="107">
    <w:abstractNumId w:val="110"/>
  </w:num>
  <w:num w:numId="108">
    <w:abstractNumId w:val="88"/>
  </w:num>
  <w:num w:numId="109">
    <w:abstractNumId w:val="109"/>
  </w:num>
  <w:num w:numId="110">
    <w:abstractNumId w:val="101"/>
  </w:num>
  <w:num w:numId="111">
    <w:abstractNumId w:val="97"/>
  </w:num>
  <w:num w:numId="112">
    <w:abstractNumId w:val="114"/>
  </w:num>
  <w:num w:numId="113">
    <w:abstractNumId w:val="44"/>
  </w:num>
  <w:num w:numId="114">
    <w:abstractNumId w:val="37"/>
  </w:num>
  <w:num w:numId="115">
    <w:abstractNumId w:val="76"/>
  </w:num>
  <w:num w:numId="116">
    <w:abstractNumId w:val="113"/>
  </w:num>
  <w:num w:numId="117">
    <w:abstractNumId w:val="54"/>
  </w:num>
  <w:num w:numId="118">
    <w:abstractNumId w:val="11"/>
  </w:num>
  <w:num w:numId="119">
    <w:abstractNumId w:val="69"/>
  </w:num>
  <w:num w:numId="120">
    <w:abstractNumId w:val="27"/>
  </w:num>
  <w:num w:numId="121">
    <w:abstractNumId w:val="60"/>
  </w:num>
  <w:num w:numId="122">
    <w:abstractNumId w:val="23"/>
  </w:num>
  <w:num w:numId="123">
    <w:abstractNumId w:val="26"/>
  </w:num>
  <w:num w:numId="124">
    <w:abstractNumId w:val="123"/>
  </w:num>
  <w:num w:numId="125">
    <w:abstractNumId w:val="28"/>
  </w:num>
  <w:num w:numId="126">
    <w:abstractNumId w:val="105"/>
  </w:num>
  <w:num w:numId="127">
    <w:abstractNumId w:val="8"/>
  </w:num>
  <w:num w:numId="128">
    <w:abstractNumId w:val="131"/>
  </w:num>
  <w:num w:numId="129">
    <w:abstractNumId w:val="94"/>
  </w:num>
  <w:num w:numId="130">
    <w:abstractNumId w:val="83"/>
  </w:num>
  <w:num w:numId="131">
    <w:abstractNumId w:val="51"/>
  </w:num>
  <w:num w:numId="132">
    <w:abstractNumId w:val="111"/>
  </w:num>
  <w:num w:numId="133">
    <w:abstractNumId w:val="42"/>
  </w:num>
  <w:num w:numId="134">
    <w:abstractNumId w:val="65"/>
  </w:num>
  <w:num w:numId="135">
    <w:abstractNumId w:val="17"/>
  </w:num>
  <w:num w:numId="136">
    <w:abstractNumId w:val="68"/>
  </w:num>
  <w:num w:numId="137">
    <w:abstractNumId w:val="46"/>
  </w:num>
  <w:num w:numId="138">
    <w:abstractNumId w:val="47"/>
  </w:num>
  <w:num w:numId="139">
    <w:abstractNumId w:val="133"/>
  </w:num>
  <w:num w:numId="140">
    <w:abstractNumId w:val="25"/>
  </w:num>
  <w:num w:numId="141">
    <w:abstractNumId w:val="90"/>
  </w:num>
  <w:num w:numId="142">
    <w:abstractNumId w:val="22"/>
  </w:num>
  <w:num w:numId="143">
    <w:abstractNumId w:val="31"/>
  </w:num>
  <w:num w:numId="144">
    <w:abstractNumId w:val="2"/>
  </w:num>
  <w:num w:numId="145">
    <w:abstractNumId w:val="77"/>
  </w:num>
  <w:num w:numId="146">
    <w:abstractNumId w:val="48"/>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mielewski, Jill">
    <w15:presenceInfo w15:providerId="AD" w15:userId="S-1-5-21-150230570-1903442060-1554850252-29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0213"/>
    <w:rsid w:val="0000114B"/>
    <w:rsid w:val="000011A4"/>
    <w:rsid w:val="000029A3"/>
    <w:rsid w:val="00006C40"/>
    <w:rsid w:val="0000761C"/>
    <w:rsid w:val="00007A62"/>
    <w:rsid w:val="00010662"/>
    <w:rsid w:val="00012975"/>
    <w:rsid w:val="00013B55"/>
    <w:rsid w:val="00020C17"/>
    <w:rsid w:val="0002137F"/>
    <w:rsid w:val="00022420"/>
    <w:rsid w:val="000227E0"/>
    <w:rsid w:val="000230D5"/>
    <w:rsid w:val="0002360D"/>
    <w:rsid w:val="00024CBD"/>
    <w:rsid w:val="000267EE"/>
    <w:rsid w:val="00026FA6"/>
    <w:rsid w:val="00027214"/>
    <w:rsid w:val="0002721A"/>
    <w:rsid w:val="0002773D"/>
    <w:rsid w:val="0003142F"/>
    <w:rsid w:val="00031740"/>
    <w:rsid w:val="000334BB"/>
    <w:rsid w:val="0003396E"/>
    <w:rsid w:val="0003477E"/>
    <w:rsid w:val="00035B41"/>
    <w:rsid w:val="0003683A"/>
    <w:rsid w:val="00036F11"/>
    <w:rsid w:val="00037146"/>
    <w:rsid w:val="0003764F"/>
    <w:rsid w:val="00041324"/>
    <w:rsid w:val="00041973"/>
    <w:rsid w:val="00044B3A"/>
    <w:rsid w:val="00046BA7"/>
    <w:rsid w:val="0005093C"/>
    <w:rsid w:val="00050A47"/>
    <w:rsid w:val="00051A97"/>
    <w:rsid w:val="00052404"/>
    <w:rsid w:val="00052596"/>
    <w:rsid w:val="00052680"/>
    <w:rsid w:val="000563A8"/>
    <w:rsid w:val="00056A22"/>
    <w:rsid w:val="00060DC4"/>
    <w:rsid w:val="0006103F"/>
    <w:rsid w:val="000610A7"/>
    <w:rsid w:val="0006114B"/>
    <w:rsid w:val="000615CD"/>
    <w:rsid w:val="000623F4"/>
    <w:rsid w:val="000642A5"/>
    <w:rsid w:val="000649B6"/>
    <w:rsid w:val="00065B1F"/>
    <w:rsid w:val="00066106"/>
    <w:rsid w:val="0006630C"/>
    <w:rsid w:val="00067025"/>
    <w:rsid w:val="00070FD8"/>
    <w:rsid w:val="0007168A"/>
    <w:rsid w:val="00073A44"/>
    <w:rsid w:val="0007532B"/>
    <w:rsid w:val="00077248"/>
    <w:rsid w:val="00077C5B"/>
    <w:rsid w:val="000804D7"/>
    <w:rsid w:val="00081C2D"/>
    <w:rsid w:val="000822BD"/>
    <w:rsid w:val="0008452D"/>
    <w:rsid w:val="00084D35"/>
    <w:rsid w:val="00085279"/>
    <w:rsid w:val="00085FAB"/>
    <w:rsid w:val="000863D5"/>
    <w:rsid w:val="0008699C"/>
    <w:rsid w:val="0009175B"/>
    <w:rsid w:val="0009247A"/>
    <w:rsid w:val="00092618"/>
    <w:rsid w:val="0009313F"/>
    <w:rsid w:val="00094394"/>
    <w:rsid w:val="00094E03"/>
    <w:rsid w:val="000A08D6"/>
    <w:rsid w:val="000A10E9"/>
    <w:rsid w:val="000A1AA9"/>
    <w:rsid w:val="000A2DC6"/>
    <w:rsid w:val="000A3688"/>
    <w:rsid w:val="000A4A80"/>
    <w:rsid w:val="000A4DC8"/>
    <w:rsid w:val="000A5D6D"/>
    <w:rsid w:val="000A665E"/>
    <w:rsid w:val="000B1238"/>
    <w:rsid w:val="000B1337"/>
    <w:rsid w:val="000B227F"/>
    <w:rsid w:val="000B28AE"/>
    <w:rsid w:val="000B2DFE"/>
    <w:rsid w:val="000B6140"/>
    <w:rsid w:val="000B64BB"/>
    <w:rsid w:val="000B7A31"/>
    <w:rsid w:val="000C14A4"/>
    <w:rsid w:val="000C3354"/>
    <w:rsid w:val="000C36B3"/>
    <w:rsid w:val="000C3F33"/>
    <w:rsid w:val="000C41B8"/>
    <w:rsid w:val="000D01F3"/>
    <w:rsid w:val="000D0E9C"/>
    <w:rsid w:val="000D1477"/>
    <w:rsid w:val="000D149A"/>
    <w:rsid w:val="000D1E6C"/>
    <w:rsid w:val="000D1F9E"/>
    <w:rsid w:val="000D50DE"/>
    <w:rsid w:val="000D61A9"/>
    <w:rsid w:val="000D64A3"/>
    <w:rsid w:val="000D7396"/>
    <w:rsid w:val="000E1BBD"/>
    <w:rsid w:val="000E1F4B"/>
    <w:rsid w:val="000E216D"/>
    <w:rsid w:val="000E2827"/>
    <w:rsid w:val="000E36D4"/>
    <w:rsid w:val="000E5A27"/>
    <w:rsid w:val="000E6655"/>
    <w:rsid w:val="000E7E29"/>
    <w:rsid w:val="000F0C7A"/>
    <w:rsid w:val="000F29BC"/>
    <w:rsid w:val="000F3043"/>
    <w:rsid w:val="000F3134"/>
    <w:rsid w:val="000F32AE"/>
    <w:rsid w:val="000F3621"/>
    <w:rsid w:val="000F43AC"/>
    <w:rsid w:val="000F4B4A"/>
    <w:rsid w:val="000F54F4"/>
    <w:rsid w:val="000F5779"/>
    <w:rsid w:val="000F654F"/>
    <w:rsid w:val="000F6584"/>
    <w:rsid w:val="00100462"/>
    <w:rsid w:val="00101BC1"/>
    <w:rsid w:val="00102130"/>
    <w:rsid w:val="00103162"/>
    <w:rsid w:val="00104D8C"/>
    <w:rsid w:val="00106307"/>
    <w:rsid w:val="00106C06"/>
    <w:rsid w:val="00107271"/>
    <w:rsid w:val="0010775C"/>
    <w:rsid w:val="001077BE"/>
    <w:rsid w:val="00110180"/>
    <w:rsid w:val="0011419E"/>
    <w:rsid w:val="00116637"/>
    <w:rsid w:val="001218CE"/>
    <w:rsid w:val="001227E1"/>
    <w:rsid w:val="00124854"/>
    <w:rsid w:val="00124B85"/>
    <w:rsid w:val="00125C9C"/>
    <w:rsid w:val="00125D4E"/>
    <w:rsid w:val="00127D73"/>
    <w:rsid w:val="0013140C"/>
    <w:rsid w:val="001320E6"/>
    <w:rsid w:val="00132A58"/>
    <w:rsid w:val="00132B90"/>
    <w:rsid w:val="00135547"/>
    <w:rsid w:val="00136391"/>
    <w:rsid w:val="001378AE"/>
    <w:rsid w:val="00140EA8"/>
    <w:rsid w:val="001415EE"/>
    <w:rsid w:val="00142AA1"/>
    <w:rsid w:val="00142FBB"/>
    <w:rsid w:val="00143D53"/>
    <w:rsid w:val="001453D6"/>
    <w:rsid w:val="00145E35"/>
    <w:rsid w:val="00146192"/>
    <w:rsid w:val="0014636D"/>
    <w:rsid w:val="00147891"/>
    <w:rsid w:val="00147BFF"/>
    <w:rsid w:val="00147C10"/>
    <w:rsid w:val="001508F1"/>
    <w:rsid w:val="00151C22"/>
    <w:rsid w:val="00152F9C"/>
    <w:rsid w:val="0015522F"/>
    <w:rsid w:val="001565E3"/>
    <w:rsid w:val="00156F4B"/>
    <w:rsid w:val="00157898"/>
    <w:rsid w:val="00160AF4"/>
    <w:rsid w:val="00161802"/>
    <w:rsid w:val="0016188E"/>
    <w:rsid w:val="00161D50"/>
    <w:rsid w:val="00161FE6"/>
    <w:rsid w:val="001620BD"/>
    <w:rsid w:val="00162363"/>
    <w:rsid w:val="00162B11"/>
    <w:rsid w:val="001641EF"/>
    <w:rsid w:val="0016575F"/>
    <w:rsid w:val="00166176"/>
    <w:rsid w:val="001662BC"/>
    <w:rsid w:val="001667F8"/>
    <w:rsid w:val="00171DED"/>
    <w:rsid w:val="00172F2D"/>
    <w:rsid w:val="001736B2"/>
    <w:rsid w:val="001736E5"/>
    <w:rsid w:val="00174BD5"/>
    <w:rsid w:val="00174FA4"/>
    <w:rsid w:val="001756BB"/>
    <w:rsid w:val="00175993"/>
    <w:rsid w:val="001759B1"/>
    <w:rsid w:val="00177364"/>
    <w:rsid w:val="00180D85"/>
    <w:rsid w:val="00182358"/>
    <w:rsid w:val="00182D9E"/>
    <w:rsid w:val="001860A3"/>
    <w:rsid w:val="00187542"/>
    <w:rsid w:val="00190D76"/>
    <w:rsid w:val="00191708"/>
    <w:rsid w:val="0019320A"/>
    <w:rsid w:val="00193520"/>
    <w:rsid w:val="001957F3"/>
    <w:rsid w:val="00196797"/>
    <w:rsid w:val="001970CA"/>
    <w:rsid w:val="001A0385"/>
    <w:rsid w:val="001A07F7"/>
    <w:rsid w:val="001A0AE9"/>
    <w:rsid w:val="001A24D8"/>
    <w:rsid w:val="001A36F8"/>
    <w:rsid w:val="001A406F"/>
    <w:rsid w:val="001A55A3"/>
    <w:rsid w:val="001A646C"/>
    <w:rsid w:val="001A68C8"/>
    <w:rsid w:val="001A72DB"/>
    <w:rsid w:val="001A73F3"/>
    <w:rsid w:val="001A77AB"/>
    <w:rsid w:val="001A7D27"/>
    <w:rsid w:val="001B0213"/>
    <w:rsid w:val="001B09B5"/>
    <w:rsid w:val="001B14C5"/>
    <w:rsid w:val="001B19E8"/>
    <w:rsid w:val="001B1CE7"/>
    <w:rsid w:val="001B2531"/>
    <w:rsid w:val="001B307D"/>
    <w:rsid w:val="001B3868"/>
    <w:rsid w:val="001B3D30"/>
    <w:rsid w:val="001B4796"/>
    <w:rsid w:val="001B47F2"/>
    <w:rsid w:val="001B52E1"/>
    <w:rsid w:val="001B71D5"/>
    <w:rsid w:val="001B7EF6"/>
    <w:rsid w:val="001C1B96"/>
    <w:rsid w:val="001C269E"/>
    <w:rsid w:val="001C36E4"/>
    <w:rsid w:val="001C5889"/>
    <w:rsid w:val="001C5D7D"/>
    <w:rsid w:val="001C6613"/>
    <w:rsid w:val="001C6CBC"/>
    <w:rsid w:val="001C7479"/>
    <w:rsid w:val="001C7E60"/>
    <w:rsid w:val="001D1344"/>
    <w:rsid w:val="001D2350"/>
    <w:rsid w:val="001D27C2"/>
    <w:rsid w:val="001D2920"/>
    <w:rsid w:val="001D39D6"/>
    <w:rsid w:val="001D4561"/>
    <w:rsid w:val="001D4780"/>
    <w:rsid w:val="001E10E5"/>
    <w:rsid w:val="001E18AC"/>
    <w:rsid w:val="001E351E"/>
    <w:rsid w:val="001E3887"/>
    <w:rsid w:val="001E3AEE"/>
    <w:rsid w:val="001E4C06"/>
    <w:rsid w:val="001E66A2"/>
    <w:rsid w:val="001E6FDE"/>
    <w:rsid w:val="001E6FED"/>
    <w:rsid w:val="001E7739"/>
    <w:rsid w:val="001F21D2"/>
    <w:rsid w:val="001F27A9"/>
    <w:rsid w:val="001F32B1"/>
    <w:rsid w:val="001F4256"/>
    <w:rsid w:val="001F44EB"/>
    <w:rsid w:val="001F54C2"/>
    <w:rsid w:val="001F59F5"/>
    <w:rsid w:val="001F5BCB"/>
    <w:rsid w:val="001F6A05"/>
    <w:rsid w:val="001F723D"/>
    <w:rsid w:val="001F7A27"/>
    <w:rsid w:val="00201B80"/>
    <w:rsid w:val="00202335"/>
    <w:rsid w:val="002028BE"/>
    <w:rsid w:val="00203248"/>
    <w:rsid w:val="00203A09"/>
    <w:rsid w:val="0020424D"/>
    <w:rsid w:val="00205B0C"/>
    <w:rsid w:val="00207428"/>
    <w:rsid w:val="00210A06"/>
    <w:rsid w:val="00212145"/>
    <w:rsid w:val="002124CB"/>
    <w:rsid w:val="00213A70"/>
    <w:rsid w:val="00214EFC"/>
    <w:rsid w:val="00215E74"/>
    <w:rsid w:val="00216F0C"/>
    <w:rsid w:val="00217F81"/>
    <w:rsid w:val="00217F9C"/>
    <w:rsid w:val="00220F16"/>
    <w:rsid w:val="00222709"/>
    <w:rsid w:val="002228FB"/>
    <w:rsid w:val="00222AB7"/>
    <w:rsid w:val="00223112"/>
    <w:rsid w:val="00223FD1"/>
    <w:rsid w:val="0022416B"/>
    <w:rsid w:val="00224C64"/>
    <w:rsid w:val="0022588D"/>
    <w:rsid w:val="002264C6"/>
    <w:rsid w:val="002271FD"/>
    <w:rsid w:val="0023045A"/>
    <w:rsid w:val="002306F4"/>
    <w:rsid w:val="00231476"/>
    <w:rsid w:val="00232145"/>
    <w:rsid w:val="0023249D"/>
    <w:rsid w:val="00233212"/>
    <w:rsid w:val="00234ABD"/>
    <w:rsid w:val="00236994"/>
    <w:rsid w:val="00237265"/>
    <w:rsid w:val="002372D2"/>
    <w:rsid w:val="00240F95"/>
    <w:rsid w:val="00242EE1"/>
    <w:rsid w:val="0024418D"/>
    <w:rsid w:val="00246D75"/>
    <w:rsid w:val="0024726D"/>
    <w:rsid w:val="00250E2F"/>
    <w:rsid w:val="00251B39"/>
    <w:rsid w:val="002543A9"/>
    <w:rsid w:val="002556F6"/>
    <w:rsid w:val="00256A0F"/>
    <w:rsid w:val="00257770"/>
    <w:rsid w:val="002617F6"/>
    <w:rsid w:val="00262595"/>
    <w:rsid w:val="00262C79"/>
    <w:rsid w:val="002634BE"/>
    <w:rsid w:val="00263C1C"/>
    <w:rsid w:val="00263F93"/>
    <w:rsid w:val="00264F34"/>
    <w:rsid w:val="002652BC"/>
    <w:rsid w:val="00265577"/>
    <w:rsid w:val="00267ED6"/>
    <w:rsid w:val="00271219"/>
    <w:rsid w:val="00272A9C"/>
    <w:rsid w:val="00272CDE"/>
    <w:rsid w:val="00273B3B"/>
    <w:rsid w:val="00274E6C"/>
    <w:rsid w:val="00274FFB"/>
    <w:rsid w:val="00280D78"/>
    <w:rsid w:val="00281332"/>
    <w:rsid w:val="00281CFE"/>
    <w:rsid w:val="00282394"/>
    <w:rsid w:val="00283093"/>
    <w:rsid w:val="00283533"/>
    <w:rsid w:val="0028383A"/>
    <w:rsid w:val="00285E18"/>
    <w:rsid w:val="002900F5"/>
    <w:rsid w:val="002926CD"/>
    <w:rsid w:val="00293757"/>
    <w:rsid w:val="00293EBA"/>
    <w:rsid w:val="00294593"/>
    <w:rsid w:val="00294B32"/>
    <w:rsid w:val="00296581"/>
    <w:rsid w:val="00296720"/>
    <w:rsid w:val="00297116"/>
    <w:rsid w:val="002A0E63"/>
    <w:rsid w:val="002A30F3"/>
    <w:rsid w:val="002A4957"/>
    <w:rsid w:val="002A4E38"/>
    <w:rsid w:val="002A4E46"/>
    <w:rsid w:val="002A5B40"/>
    <w:rsid w:val="002B15F0"/>
    <w:rsid w:val="002B1A16"/>
    <w:rsid w:val="002B2DCC"/>
    <w:rsid w:val="002B40DA"/>
    <w:rsid w:val="002B4154"/>
    <w:rsid w:val="002B5234"/>
    <w:rsid w:val="002B54DE"/>
    <w:rsid w:val="002B792B"/>
    <w:rsid w:val="002C2974"/>
    <w:rsid w:val="002C3E4B"/>
    <w:rsid w:val="002C3E9B"/>
    <w:rsid w:val="002C43B5"/>
    <w:rsid w:val="002C60C1"/>
    <w:rsid w:val="002D0C7B"/>
    <w:rsid w:val="002D25A9"/>
    <w:rsid w:val="002D34BE"/>
    <w:rsid w:val="002D3842"/>
    <w:rsid w:val="002D5407"/>
    <w:rsid w:val="002D664B"/>
    <w:rsid w:val="002D7173"/>
    <w:rsid w:val="002E1137"/>
    <w:rsid w:val="002E225A"/>
    <w:rsid w:val="002E23E3"/>
    <w:rsid w:val="002E2526"/>
    <w:rsid w:val="002E2CBE"/>
    <w:rsid w:val="002E3784"/>
    <w:rsid w:val="002E53E0"/>
    <w:rsid w:val="002E5A77"/>
    <w:rsid w:val="002E67CB"/>
    <w:rsid w:val="002E73C8"/>
    <w:rsid w:val="002E7580"/>
    <w:rsid w:val="002F0694"/>
    <w:rsid w:val="002F1CA4"/>
    <w:rsid w:val="002F255B"/>
    <w:rsid w:val="002F3D1D"/>
    <w:rsid w:val="002F4CDF"/>
    <w:rsid w:val="002F5892"/>
    <w:rsid w:val="002F786A"/>
    <w:rsid w:val="002F7E2A"/>
    <w:rsid w:val="002F7EB4"/>
    <w:rsid w:val="00300865"/>
    <w:rsid w:val="003019EE"/>
    <w:rsid w:val="0030208B"/>
    <w:rsid w:val="00303333"/>
    <w:rsid w:val="0030539F"/>
    <w:rsid w:val="00306091"/>
    <w:rsid w:val="003062CD"/>
    <w:rsid w:val="00306AF4"/>
    <w:rsid w:val="003102E1"/>
    <w:rsid w:val="00310D5A"/>
    <w:rsid w:val="003126CD"/>
    <w:rsid w:val="00312953"/>
    <w:rsid w:val="003132E2"/>
    <w:rsid w:val="00315833"/>
    <w:rsid w:val="00316052"/>
    <w:rsid w:val="003170C4"/>
    <w:rsid w:val="00317632"/>
    <w:rsid w:val="00320540"/>
    <w:rsid w:val="00321277"/>
    <w:rsid w:val="00321CE9"/>
    <w:rsid w:val="00323D0C"/>
    <w:rsid w:val="0032456D"/>
    <w:rsid w:val="00325642"/>
    <w:rsid w:val="003272DF"/>
    <w:rsid w:val="00327F0F"/>
    <w:rsid w:val="00330BBF"/>
    <w:rsid w:val="00333CEE"/>
    <w:rsid w:val="00334AC7"/>
    <w:rsid w:val="00334B79"/>
    <w:rsid w:val="00335402"/>
    <w:rsid w:val="0033749D"/>
    <w:rsid w:val="00340C0F"/>
    <w:rsid w:val="00341D93"/>
    <w:rsid w:val="00342A2A"/>
    <w:rsid w:val="0034486F"/>
    <w:rsid w:val="00345410"/>
    <w:rsid w:val="00346AC7"/>
    <w:rsid w:val="00347F1D"/>
    <w:rsid w:val="00350544"/>
    <w:rsid w:val="003516D7"/>
    <w:rsid w:val="00351FD4"/>
    <w:rsid w:val="00352D88"/>
    <w:rsid w:val="003559FD"/>
    <w:rsid w:val="00355D13"/>
    <w:rsid w:val="003570B4"/>
    <w:rsid w:val="0036178B"/>
    <w:rsid w:val="00361C43"/>
    <w:rsid w:val="003657DC"/>
    <w:rsid w:val="00365E71"/>
    <w:rsid w:val="00367867"/>
    <w:rsid w:val="003710BD"/>
    <w:rsid w:val="00371478"/>
    <w:rsid w:val="00371DE9"/>
    <w:rsid w:val="00372053"/>
    <w:rsid w:val="0037402E"/>
    <w:rsid w:val="00374C5E"/>
    <w:rsid w:val="00374D94"/>
    <w:rsid w:val="00374DBF"/>
    <w:rsid w:val="00374EFE"/>
    <w:rsid w:val="00377303"/>
    <w:rsid w:val="0037758E"/>
    <w:rsid w:val="00381B76"/>
    <w:rsid w:val="00381BB0"/>
    <w:rsid w:val="00382798"/>
    <w:rsid w:val="00382E86"/>
    <w:rsid w:val="00383443"/>
    <w:rsid w:val="00384021"/>
    <w:rsid w:val="0038413A"/>
    <w:rsid w:val="003846EF"/>
    <w:rsid w:val="00386278"/>
    <w:rsid w:val="00386CE2"/>
    <w:rsid w:val="00386E93"/>
    <w:rsid w:val="00387E35"/>
    <w:rsid w:val="00390A6C"/>
    <w:rsid w:val="003914B0"/>
    <w:rsid w:val="00391E8F"/>
    <w:rsid w:val="003940B0"/>
    <w:rsid w:val="003950D4"/>
    <w:rsid w:val="00395C3F"/>
    <w:rsid w:val="00395E20"/>
    <w:rsid w:val="00396F46"/>
    <w:rsid w:val="00397EB6"/>
    <w:rsid w:val="003A0205"/>
    <w:rsid w:val="003A0950"/>
    <w:rsid w:val="003A2351"/>
    <w:rsid w:val="003A27B3"/>
    <w:rsid w:val="003A28D8"/>
    <w:rsid w:val="003A3575"/>
    <w:rsid w:val="003A7F55"/>
    <w:rsid w:val="003B086A"/>
    <w:rsid w:val="003B33AD"/>
    <w:rsid w:val="003B354E"/>
    <w:rsid w:val="003B3F3E"/>
    <w:rsid w:val="003B61FA"/>
    <w:rsid w:val="003C06DC"/>
    <w:rsid w:val="003C0D99"/>
    <w:rsid w:val="003C0FAE"/>
    <w:rsid w:val="003C301F"/>
    <w:rsid w:val="003C3C38"/>
    <w:rsid w:val="003C3F4A"/>
    <w:rsid w:val="003C43D9"/>
    <w:rsid w:val="003C65D9"/>
    <w:rsid w:val="003C6F64"/>
    <w:rsid w:val="003C745C"/>
    <w:rsid w:val="003C7E9F"/>
    <w:rsid w:val="003D02C7"/>
    <w:rsid w:val="003D07DF"/>
    <w:rsid w:val="003D19F4"/>
    <w:rsid w:val="003D2A52"/>
    <w:rsid w:val="003D3075"/>
    <w:rsid w:val="003D35F4"/>
    <w:rsid w:val="003D3D8F"/>
    <w:rsid w:val="003D568A"/>
    <w:rsid w:val="003D75AC"/>
    <w:rsid w:val="003D7606"/>
    <w:rsid w:val="003D7D95"/>
    <w:rsid w:val="003E0899"/>
    <w:rsid w:val="003E4232"/>
    <w:rsid w:val="003E4904"/>
    <w:rsid w:val="003E55BE"/>
    <w:rsid w:val="003E7077"/>
    <w:rsid w:val="003F09EE"/>
    <w:rsid w:val="003F1E24"/>
    <w:rsid w:val="003F4E89"/>
    <w:rsid w:val="003F59EF"/>
    <w:rsid w:val="003F5B43"/>
    <w:rsid w:val="003F5FA5"/>
    <w:rsid w:val="003F634A"/>
    <w:rsid w:val="003F6CB4"/>
    <w:rsid w:val="003F7FAA"/>
    <w:rsid w:val="004005E2"/>
    <w:rsid w:val="00401DF1"/>
    <w:rsid w:val="0040374C"/>
    <w:rsid w:val="00403831"/>
    <w:rsid w:val="00404CEA"/>
    <w:rsid w:val="00404DE9"/>
    <w:rsid w:val="00404F8D"/>
    <w:rsid w:val="00405275"/>
    <w:rsid w:val="00405D98"/>
    <w:rsid w:val="00405EA4"/>
    <w:rsid w:val="00412C6A"/>
    <w:rsid w:val="00414E08"/>
    <w:rsid w:val="00416050"/>
    <w:rsid w:val="004174B8"/>
    <w:rsid w:val="00417F75"/>
    <w:rsid w:val="00421D7F"/>
    <w:rsid w:val="004220D4"/>
    <w:rsid w:val="00423E4C"/>
    <w:rsid w:val="00424717"/>
    <w:rsid w:val="00425774"/>
    <w:rsid w:val="00425DB3"/>
    <w:rsid w:val="004322F4"/>
    <w:rsid w:val="004348A9"/>
    <w:rsid w:val="00434ED1"/>
    <w:rsid w:val="004359F8"/>
    <w:rsid w:val="00436E5B"/>
    <w:rsid w:val="004444BE"/>
    <w:rsid w:val="00444D72"/>
    <w:rsid w:val="00446221"/>
    <w:rsid w:val="00446B21"/>
    <w:rsid w:val="004501E6"/>
    <w:rsid w:val="004528E0"/>
    <w:rsid w:val="00453035"/>
    <w:rsid w:val="00454109"/>
    <w:rsid w:val="004609EC"/>
    <w:rsid w:val="00460C88"/>
    <w:rsid w:val="00460F7A"/>
    <w:rsid w:val="00462112"/>
    <w:rsid w:val="00462F77"/>
    <w:rsid w:val="00463484"/>
    <w:rsid w:val="0046537C"/>
    <w:rsid w:val="0046577A"/>
    <w:rsid w:val="00470384"/>
    <w:rsid w:val="00471D4F"/>
    <w:rsid w:val="004720D9"/>
    <w:rsid w:val="00473345"/>
    <w:rsid w:val="00473A17"/>
    <w:rsid w:val="00474218"/>
    <w:rsid w:val="004764AB"/>
    <w:rsid w:val="00480FD5"/>
    <w:rsid w:val="004837D3"/>
    <w:rsid w:val="00485025"/>
    <w:rsid w:val="00485235"/>
    <w:rsid w:val="00485582"/>
    <w:rsid w:val="00486E0B"/>
    <w:rsid w:val="004922D4"/>
    <w:rsid w:val="004927CC"/>
    <w:rsid w:val="00492B04"/>
    <w:rsid w:val="00493273"/>
    <w:rsid w:val="004932C4"/>
    <w:rsid w:val="0049351F"/>
    <w:rsid w:val="004971E4"/>
    <w:rsid w:val="00497C01"/>
    <w:rsid w:val="004A02B9"/>
    <w:rsid w:val="004A086F"/>
    <w:rsid w:val="004A1B9C"/>
    <w:rsid w:val="004A26B9"/>
    <w:rsid w:val="004A2881"/>
    <w:rsid w:val="004A28C8"/>
    <w:rsid w:val="004A3F22"/>
    <w:rsid w:val="004A46D4"/>
    <w:rsid w:val="004A4854"/>
    <w:rsid w:val="004A569C"/>
    <w:rsid w:val="004A58BC"/>
    <w:rsid w:val="004A7394"/>
    <w:rsid w:val="004A7DC2"/>
    <w:rsid w:val="004A7F2C"/>
    <w:rsid w:val="004B080D"/>
    <w:rsid w:val="004B2E16"/>
    <w:rsid w:val="004B5974"/>
    <w:rsid w:val="004C0AE6"/>
    <w:rsid w:val="004C0DDF"/>
    <w:rsid w:val="004C0FD4"/>
    <w:rsid w:val="004C260C"/>
    <w:rsid w:val="004C26A6"/>
    <w:rsid w:val="004C3319"/>
    <w:rsid w:val="004C3D87"/>
    <w:rsid w:val="004C4A96"/>
    <w:rsid w:val="004C5185"/>
    <w:rsid w:val="004C5FBE"/>
    <w:rsid w:val="004D041F"/>
    <w:rsid w:val="004D0FC9"/>
    <w:rsid w:val="004D3320"/>
    <w:rsid w:val="004D4C0D"/>
    <w:rsid w:val="004D543E"/>
    <w:rsid w:val="004D6027"/>
    <w:rsid w:val="004E0736"/>
    <w:rsid w:val="004E09CB"/>
    <w:rsid w:val="004E1200"/>
    <w:rsid w:val="004E173E"/>
    <w:rsid w:val="004E177C"/>
    <w:rsid w:val="004E1862"/>
    <w:rsid w:val="004E1E05"/>
    <w:rsid w:val="004E3A58"/>
    <w:rsid w:val="004E3E9E"/>
    <w:rsid w:val="004E5276"/>
    <w:rsid w:val="004F1553"/>
    <w:rsid w:val="004F299B"/>
    <w:rsid w:val="004F2ED8"/>
    <w:rsid w:val="004F43B8"/>
    <w:rsid w:val="004F46FB"/>
    <w:rsid w:val="004F4E19"/>
    <w:rsid w:val="004F6DB8"/>
    <w:rsid w:val="00500013"/>
    <w:rsid w:val="005002AB"/>
    <w:rsid w:val="0050131B"/>
    <w:rsid w:val="0050152F"/>
    <w:rsid w:val="0050253A"/>
    <w:rsid w:val="005028B3"/>
    <w:rsid w:val="00503884"/>
    <w:rsid w:val="00503A62"/>
    <w:rsid w:val="00503C61"/>
    <w:rsid w:val="00505BD2"/>
    <w:rsid w:val="005065DA"/>
    <w:rsid w:val="00507832"/>
    <w:rsid w:val="0050783C"/>
    <w:rsid w:val="00507AEB"/>
    <w:rsid w:val="00511253"/>
    <w:rsid w:val="00513873"/>
    <w:rsid w:val="00513B69"/>
    <w:rsid w:val="005157FA"/>
    <w:rsid w:val="0051667B"/>
    <w:rsid w:val="00516C1E"/>
    <w:rsid w:val="005173A6"/>
    <w:rsid w:val="005179BE"/>
    <w:rsid w:val="00517FF2"/>
    <w:rsid w:val="00520017"/>
    <w:rsid w:val="00520E06"/>
    <w:rsid w:val="00520E1E"/>
    <w:rsid w:val="00522928"/>
    <w:rsid w:val="00522BF5"/>
    <w:rsid w:val="00524186"/>
    <w:rsid w:val="005247C0"/>
    <w:rsid w:val="00524C63"/>
    <w:rsid w:val="00525F21"/>
    <w:rsid w:val="00530754"/>
    <w:rsid w:val="005308A4"/>
    <w:rsid w:val="0053599F"/>
    <w:rsid w:val="00536057"/>
    <w:rsid w:val="00536B91"/>
    <w:rsid w:val="00540099"/>
    <w:rsid w:val="00541E28"/>
    <w:rsid w:val="005475F0"/>
    <w:rsid w:val="00551D9E"/>
    <w:rsid w:val="00553138"/>
    <w:rsid w:val="00554FEF"/>
    <w:rsid w:val="00555821"/>
    <w:rsid w:val="005559C6"/>
    <w:rsid w:val="00557AA3"/>
    <w:rsid w:val="005604D3"/>
    <w:rsid w:val="0056292E"/>
    <w:rsid w:val="00562BFE"/>
    <w:rsid w:val="00564891"/>
    <w:rsid w:val="005672D6"/>
    <w:rsid w:val="00567BAA"/>
    <w:rsid w:val="00570995"/>
    <w:rsid w:val="005744A6"/>
    <w:rsid w:val="00574539"/>
    <w:rsid w:val="005749C2"/>
    <w:rsid w:val="00574CBC"/>
    <w:rsid w:val="00575155"/>
    <w:rsid w:val="005760B7"/>
    <w:rsid w:val="005768F8"/>
    <w:rsid w:val="0057758E"/>
    <w:rsid w:val="005777B4"/>
    <w:rsid w:val="00580418"/>
    <w:rsid w:val="00580889"/>
    <w:rsid w:val="005838DA"/>
    <w:rsid w:val="00584775"/>
    <w:rsid w:val="00585DBE"/>
    <w:rsid w:val="00586CCF"/>
    <w:rsid w:val="0058700A"/>
    <w:rsid w:val="005874AE"/>
    <w:rsid w:val="00590651"/>
    <w:rsid w:val="00590D1D"/>
    <w:rsid w:val="005911A7"/>
    <w:rsid w:val="00593BEB"/>
    <w:rsid w:val="005968C9"/>
    <w:rsid w:val="00597063"/>
    <w:rsid w:val="005A0DF4"/>
    <w:rsid w:val="005A1706"/>
    <w:rsid w:val="005A18B8"/>
    <w:rsid w:val="005A4DA0"/>
    <w:rsid w:val="005A507C"/>
    <w:rsid w:val="005A6716"/>
    <w:rsid w:val="005A6D8A"/>
    <w:rsid w:val="005B0569"/>
    <w:rsid w:val="005B111B"/>
    <w:rsid w:val="005B1AB5"/>
    <w:rsid w:val="005B2E39"/>
    <w:rsid w:val="005B33FC"/>
    <w:rsid w:val="005B4094"/>
    <w:rsid w:val="005B4F69"/>
    <w:rsid w:val="005B503B"/>
    <w:rsid w:val="005B5DAB"/>
    <w:rsid w:val="005B6DF8"/>
    <w:rsid w:val="005B7DFF"/>
    <w:rsid w:val="005C3DE3"/>
    <w:rsid w:val="005C4F7C"/>
    <w:rsid w:val="005C5457"/>
    <w:rsid w:val="005C6C9C"/>
    <w:rsid w:val="005D0144"/>
    <w:rsid w:val="005D2B2B"/>
    <w:rsid w:val="005D2D6C"/>
    <w:rsid w:val="005D3200"/>
    <w:rsid w:val="005D35D8"/>
    <w:rsid w:val="005D3C89"/>
    <w:rsid w:val="005D41F8"/>
    <w:rsid w:val="005D6AD4"/>
    <w:rsid w:val="005D7412"/>
    <w:rsid w:val="005E087A"/>
    <w:rsid w:val="005E3C42"/>
    <w:rsid w:val="005E6634"/>
    <w:rsid w:val="005E70EF"/>
    <w:rsid w:val="005E71AB"/>
    <w:rsid w:val="005F3443"/>
    <w:rsid w:val="005F3E3A"/>
    <w:rsid w:val="005F5A83"/>
    <w:rsid w:val="005F72B7"/>
    <w:rsid w:val="005F7B9C"/>
    <w:rsid w:val="0060023C"/>
    <w:rsid w:val="00600B21"/>
    <w:rsid w:val="00600F25"/>
    <w:rsid w:val="006015D5"/>
    <w:rsid w:val="00603C27"/>
    <w:rsid w:val="00604E35"/>
    <w:rsid w:val="00605EA8"/>
    <w:rsid w:val="0060729C"/>
    <w:rsid w:val="00610842"/>
    <w:rsid w:val="00611228"/>
    <w:rsid w:val="00611A43"/>
    <w:rsid w:val="00612225"/>
    <w:rsid w:val="006127B1"/>
    <w:rsid w:val="00612813"/>
    <w:rsid w:val="00613787"/>
    <w:rsid w:val="00613D20"/>
    <w:rsid w:val="00615872"/>
    <w:rsid w:val="00615D67"/>
    <w:rsid w:val="00615D91"/>
    <w:rsid w:val="006160A8"/>
    <w:rsid w:val="0061610B"/>
    <w:rsid w:val="00617655"/>
    <w:rsid w:val="00617D3D"/>
    <w:rsid w:val="00621557"/>
    <w:rsid w:val="006229DC"/>
    <w:rsid w:val="00624649"/>
    <w:rsid w:val="006248F6"/>
    <w:rsid w:val="00624A69"/>
    <w:rsid w:val="00627FCC"/>
    <w:rsid w:val="006329B1"/>
    <w:rsid w:val="00632FDE"/>
    <w:rsid w:val="00633507"/>
    <w:rsid w:val="00635A2A"/>
    <w:rsid w:val="0063644D"/>
    <w:rsid w:val="00636DBE"/>
    <w:rsid w:val="00637F62"/>
    <w:rsid w:val="00641E54"/>
    <w:rsid w:val="00646933"/>
    <w:rsid w:val="00647F58"/>
    <w:rsid w:val="0065079F"/>
    <w:rsid w:val="00650BBF"/>
    <w:rsid w:val="0065150B"/>
    <w:rsid w:val="0065272E"/>
    <w:rsid w:val="0065282B"/>
    <w:rsid w:val="00652A44"/>
    <w:rsid w:val="0065347B"/>
    <w:rsid w:val="006537C2"/>
    <w:rsid w:val="00654394"/>
    <w:rsid w:val="00654F91"/>
    <w:rsid w:val="00657BE8"/>
    <w:rsid w:val="00660D83"/>
    <w:rsid w:val="006623A6"/>
    <w:rsid w:val="0066296E"/>
    <w:rsid w:val="00662DE5"/>
    <w:rsid w:val="00663DF7"/>
    <w:rsid w:val="00663F5D"/>
    <w:rsid w:val="00664405"/>
    <w:rsid w:val="00664E90"/>
    <w:rsid w:val="00667382"/>
    <w:rsid w:val="00671C50"/>
    <w:rsid w:val="006721FC"/>
    <w:rsid w:val="00672AE2"/>
    <w:rsid w:val="006733EC"/>
    <w:rsid w:val="00676079"/>
    <w:rsid w:val="0067650D"/>
    <w:rsid w:val="00676C71"/>
    <w:rsid w:val="0067726D"/>
    <w:rsid w:val="00680774"/>
    <w:rsid w:val="0068142A"/>
    <w:rsid w:val="00681671"/>
    <w:rsid w:val="00682AF5"/>
    <w:rsid w:val="00684336"/>
    <w:rsid w:val="00685905"/>
    <w:rsid w:val="00686521"/>
    <w:rsid w:val="00690811"/>
    <w:rsid w:val="0069135F"/>
    <w:rsid w:val="00695359"/>
    <w:rsid w:val="0069547C"/>
    <w:rsid w:val="0069618D"/>
    <w:rsid w:val="006977EF"/>
    <w:rsid w:val="006978A1"/>
    <w:rsid w:val="006A1975"/>
    <w:rsid w:val="006A26D4"/>
    <w:rsid w:val="006A349A"/>
    <w:rsid w:val="006A3823"/>
    <w:rsid w:val="006A3884"/>
    <w:rsid w:val="006A4215"/>
    <w:rsid w:val="006A6AF8"/>
    <w:rsid w:val="006A7AAB"/>
    <w:rsid w:val="006B0CDA"/>
    <w:rsid w:val="006B0F53"/>
    <w:rsid w:val="006B2435"/>
    <w:rsid w:val="006B33DE"/>
    <w:rsid w:val="006B34AE"/>
    <w:rsid w:val="006B3CB5"/>
    <w:rsid w:val="006B3EA7"/>
    <w:rsid w:val="006B48F3"/>
    <w:rsid w:val="006B4914"/>
    <w:rsid w:val="006B4ABD"/>
    <w:rsid w:val="006B5AB1"/>
    <w:rsid w:val="006B63DD"/>
    <w:rsid w:val="006C2E90"/>
    <w:rsid w:val="006C3570"/>
    <w:rsid w:val="006C4D80"/>
    <w:rsid w:val="006C56D8"/>
    <w:rsid w:val="006C5ACE"/>
    <w:rsid w:val="006C6825"/>
    <w:rsid w:val="006D07FA"/>
    <w:rsid w:val="006D0BF2"/>
    <w:rsid w:val="006D1FD7"/>
    <w:rsid w:val="006D2BA0"/>
    <w:rsid w:val="006D3C6D"/>
    <w:rsid w:val="006D3E17"/>
    <w:rsid w:val="006D6E75"/>
    <w:rsid w:val="006E0AC2"/>
    <w:rsid w:val="006E0DA4"/>
    <w:rsid w:val="006E202E"/>
    <w:rsid w:val="006E3C26"/>
    <w:rsid w:val="006E4C22"/>
    <w:rsid w:val="006F0869"/>
    <w:rsid w:val="006F0CF9"/>
    <w:rsid w:val="006F1178"/>
    <w:rsid w:val="006F130E"/>
    <w:rsid w:val="006F1397"/>
    <w:rsid w:val="006F1AF9"/>
    <w:rsid w:val="006F1D30"/>
    <w:rsid w:val="006F2C30"/>
    <w:rsid w:val="006F3204"/>
    <w:rsid w:val="006F4707"/>
    <w:rsid w:val="006F4CCD"/>
    <w:rsid w:val="006F57B8"/>
    <w:rsid w:val="00701762"/>
    <w:rsid w:val="00702528"/>
    <w:rsid w:val="00703515"/>
    <w:rsid w:val="00706528"/>
    <w:rsid w:val="007069FE"/>
    <w:rsid w:val="0070711C"/>
    <w:rsid w:val="0071141A"/>
    <w:rsid w:val="00711985"/>
    <w:rsid w:val="00712A17"/>
    <w:rsid w:val="00712B71"/>
    <w:rsid w:val="00713791"/>
    <w:rsid w:val="0071383D"/>
    <w:rsid w:val="007138F2"/>
    <w:rsid w:val="00713A11"/>
    <w:rsid w:val="00714372"/>
    <w:rsid w:val="00714F11"/>
    <w:rsid w:val="0071669C"/>
    <w:rsid w:val="00720B6E"/>
    <w:rsid w:val="007216A9"/>
    <w:rsid w:val="0072198E"/>
    <w:rsid w:val="00721D7E"/>
    <w:rsid w:val="00722CA5"/>
    <w:rsid w:val="00723298"/>
    <w:rsid w:val="00723607"/>
    <w:rsid w:val="007242FE"/>
    <w:rsid w:val="007248E8"/>
    <w:rsid w:val="0072544F"/>
    <w:rsid w:val="00726417"/>
    <w:rsid w:val="00726673"/>
    <w:rsid w:val="00727E9C"/>
    <w:rsid w:val="0073043C"/>
    <w:rsid w:val="0073242F"/>
    <w:rsid w:val="00732468"/>
    <w:rsid w:val="0073288C"/>
    <w:rsid w:val="00732B61"/>
    <w:rsid w:val="00733225"/>
    <w:rsid w:val="00735110"/>
    <w:rsid w:val="007363FB"/>
    <w:rsid w:val="00740BAC"/>
    <w:rsid w:val="00740EE3"/>
    <w:rsid w:val="00741361"/>
    <w:rsid w:val="00743743"/>
    <w:rsid w:val="0074401D"/>
    <w:rsid w:val="00744872"/>
    <w:rsid w:val="00746209"/>
    <w:rsid w:val="00750533"/>
    <w:rsid w:val="00750DA8"/>
    <w:rsid w:val="00751B58"/>
    <w:rsid w:val="00751C04"/>
    <w:rsid w:val="00751D90"/>
    <w:rsid w:val="00752114"/>
    <w:rsid w:val="007525E2"/>
    <w:rsid w:val="00752D82"/>
    <w:rsid w:val="007536EB"/>
    <w:rsid w:val="00755543"/>
    <w:rsid w:val="00755847"/>
    <w:rsid w:val="00755B8E"/>
    <w:rsid w:val="007561D1"/>
    <w:rsid w:val="00756E04"/>
    <w:rsid w:val="00760567"/>
    <w:rsid w:val="007608A2"/>
    <w:rsid w:val="00760E8A"/>
    <w:rsid w:val="00761702"/>
    <w:rsid w:val="00762020"/>
    <w:rsid w:val="00763339"/>
    <w:rsid w:val="00763497"/>
    <w:rsid w:val="00763900"/>
    <w:rsid w:val="00763905"/>
    <w:rsid w:val="00763B91"/>
    <w:rsid w:val="00765706"/>
    <w:rsid w:val="0076675C"/>
    <w:rsid w:val="007667FA"/>
    <w:rsid w:val="007703CD"/>
    <w:rsid w:val="00772770"/>
    <w:rsid w:val="00772D17"/>
    <w:rsid w:val="007732CF"/>
    <w:rsid w:val="0077372D"/>
    <w:rsid w:val="00773D44"/>
    <w:rsid w:val="00774891"/>
    <w:rsid w:val="00776F66"/>
    <w:rsid w:val="00777795"/>
    <w:rsid w:val="00777A3F"/>
    <w:rsid w:val="00777F8A"/>
    <w:rsid w:val="007800A8"/>
    <w:rsid w:val="00780932"/>
    <w:rsid w:val="00781768"/>
    <w:rsid w:val="007826C2"/>
    <w:rsid w:val="0078430B"/>
    <w:rsid w:val="007846FB"/>
    <w:rsid w:val="00785189"/>
    <w:rsid w:val="00785D8B"/>
    <w:rsid w:val="007869C5"/>
    <w:rsid w:val="00791A80"/>
    <w:rsid w:val="0079401A"/>
    <w:rsid w:val="0079498C"/>
    <w:rsid w:val="00795F1C"/>
    <w:rsid w:val="00796066"/>
    <w:rsid w:val="007A07DD"/>
    <w:rsid w:val="007A329F"/>
    <w:rsid w:val="007A35E8"/>
    <w:rsid w:val="007A5376"/>
    <w:rsid w:val="007A6324"/>
    <w:rsid w:val="007A6484"/>
    <w:rsid w:val="007A6D7F"/>
    <w:rsid w:val="007A7418"/>
    <w:rsid w:val="007A7945"/>
    <w:rsid w:val="007B2690"/>
    <w:rsid w:val="007B278B"/>
    <w:rsid w:val="007B45F0"/>
    <w:rsid w:val="007B5C67"/>
    <w:rsid w:val="007B60DB"/>
    <w:rsid w:val="007B77A4"/>
    <w:rsid w:val="007C0715"/>
    <w:rsid w:val="007C184C"/>
    <w:rsid w:val="007C28AA"/>
    <w:rsid w:val="007C2E96"/>
    <w:rsid w:val="007C31B6"/>
    <w:rsid w:val="007C567C"/>
    <w:rsid w:val="007C78E5"/>
    <w:rsid w:val="007C792B"/>
    <w:rsid w:val="007C7B70"/>
    <w:rsid w:val="007D01FD"/>
    <w:rsid w:val="007D126C"/>
    <w:rsid w:val="007D2484"/>
    <w:rsid w:val="007D2963"/>
    <w:rsid w:val="007D3C32"/>
    <w:rsid w:val="007D4382"/>
    <w:rsid w:val="007D43F5"/>
    <w:rsid w:val="007D5B90"/>
    <w:rsid w:val="007D6E9B"/>
    <w:rsid w:val="007E1A45"/>
    <w:rsid w:val="007E4276"/>
    <w:rsid w:val="007E553C"/>
    <w:rsid w:val="007E558B"/>
    <w:rsid w:val="007E7EAF"/>
    <w:rsid w:val="007F44A3"/>
    <w:rsid w:val="007F473A"/>
    <w:rsid w:val="007F6AF7"/>
    <w:rsid w:val="007F6C7E"/>
    <w:rsid w:val="007F7B34"/>
    <w:rsid w:val="00800118"/>
    <w:rsid w:val="008007E9"/>
    <w:rsid w:val="00802540"/>
    <w:rsid w:val="008040EE"/>
    <w:rsid w:val="0080518F"/>
    <w:rsid w:val="00805368"/>
    <w:rsid w:val="008059EC"/>
    <w:rsid w:val="008061CF"/>
    <w:rsid w:val="00807CCA"/>
    <w:rsid w:val="00811B03"/>
    <w:rsid w:val="0081339B"/>
    <w:rsid w:val="00814E4E"/>
    <w:rsid w:val="00815108"/>
    <w:rsid w:val="0081613C"/>
    <w:rsid w:val="008178A5"/>
    <w:rsid w:val="008204CA"/>
    <w:rsid w:val="00820693"/>
    <w:rsid w:val="0082228F"/>
    <w:rsid w:val="008224F2"/>
    <w:rsid w:val="0082275D"/>
    <w:rsid w:val="0082345A"/>
    <w:rsid w:val="00823811"/>
    <w:rsid w:val="008249CB"/>
    <w:rsid w:val="008250B5"/>
    <w:rsid w:val="00825D84"/>
    <w:rsid w:val="00825F07"/>
    <w:rsid w:val="008262D9"/>
    <w:rsid w:val="00827E7F"/>
    <w:rsid w:val="00830066"/>
    <w:rsid w:val="008303DA"/>
    <w:rsid w:val="00830C38"/>
    <w:rsid w:val="00832511"/>
    <w:rsid w:val="00832BB7"/>
    <w:rsid w:val="00834C94"/>
    <w:rsid w:val="008353F8"/>
    <w:rsid w:val="00835E54"/>
    <w:rsid w:val="0083650D"/>
    <w:rsid w:val="00836A46"/>
    <w:rsid w:val="00837258"/>
    <w:rsid w:val="00837F3A"/>
    <w:rsid w:val="00840033"/>
    <w:rsid w:val="0084116B"/>
    <w:rsid w:val="00841E24"/>
    <w:rsid w:val="00844145"/>
    <w:rsid w:val="008468B6"/>
    <w:rsid w:val="00846CC6"/>
    <w:rsid w:val="0085002E"/>
    <w:rsid w:val="008500C9"/>
    <w:rsid w:val="00850579"/>
    <w:rsid w:val="00850D8C"/>
    <w:rsid w:val="0085330E"/>
    <w:rsid w:val="008534B5"/>
    <w:rsid w:val="00854747"/>
    <w:rsid w:val="008564A8"/>
    <w:rsid w:val="0085735D"/>
    <w:rsid w:val="008606C0"/>
    <w:rsid w:val="00860B73"/>
    <w:rsid w:val="008641D9"/>
    <w:rsid w:val="00864C25"/>
    <w:rsid w:val="00866100"/>
    <w:rsid w:val="0086623C"/>
    <w:rsid w:val="00870B48"/>
    <w:rsid w:val="008736DA"/>
    <w:rsid w:val="00873F14"/>
    <w:rsid w:val="00874E31"/>
    <w:rsid w:val="00874F6C"/>
    <w:rsid w:val="008750ED"/>
    <w:rsid w:val="008763AC"/>
    <w:rsid w:val="00876B75"/>
    <w:rsid w:val="00876DBB"/>
    <w:rsid w:val="00877F25"/>
    <w:rsid w:val="008800A2"/>
    <w:rsid w:val="008808C1"/>
    <w:rsid w:val="00880E47"/>
    <w:rsid w:val="008817A9"/>
    <w:rsid w:val="00882023"/>
    <w:rsid w:val="008823C0"/>
    <w:rsid w:val="00884456"/>
    <w:rsid w:val="00884C3C"/>
    <w:rsid w:val="008853FF"/>
    <w:rsid w:val="00885CF6"/>
    <w:rsid w:val="008862EF"/>
    <w:rsid w:val="00886C46"/>
    <w:rsid w:val="00886F44"/>
    <w:rsid w:val="008871F3"/>
    <w:rsid w:val="00891287"/>
    <w:rsid w:val="00891445"/>
    <w:rsid w:val="00893094"/>
    <w:rsid w:val="00894B35"/>
    <w:rsid w:val="00896750"/>
    <w:rsid w:val="008A1C85"/>
    <w:rsid w:val="008A2185"/>
    <w:rsid w:val="008A2B57"/>
    <w:rsid w:val="008A353B"/>
    <w:rsid w:val="008A3DD4"/>
    <w:rsid w:val="008A4268"/>
    <w:rsid w:val="008A6D36"/>
    <w:rsid w:val="008A6DBD"/>
    <w:rsid w:val="008B0430"/>
    <w:rsid w:val="008B06D8"/>
    <w:rsid w:val="008B0B85"/>
    <w:rsid w:val="008B2B9C"/>
    <w:rsid w:val="008B35CA"/>
    <w:rsid w:val="008B3AC5"/>
    <w:rsid w:val="008B3B62"/>
    <w:rsid w:val="008B5D2A"/>
    <w:rsid w:val="008B5E18"/>
    <w:rsid w:val="008B6A03"/>
    <w:rsid w:val="008B7B8D"/>
    <w:rsid w:val="008C1E13"/>
    <w:rsid w:val="008C53A3"/>
    <w:rsid w:val="008C66DD"/>
    <w:rsid w:val="008C7474"/>
    <w:rsid w:val="008C7E7A"/>
    <w:rsid w:val="008D1AC7"/>
    <w:rsid w:val="008D207C"/>
    <w:rsid w:val="008D37E0"/>
    <w:rsid w:val="008D4E7B"/>
    <w:rsid w:val="008D7E06"/>
    <w:rsid w:val="008E0E48"/>
    <w:rsid w:val="008E1CB6"/>
    <w:rsid w:val="008E1E54"/>
    <w:rsid w:val="008E1EC1"/>
    <w:rsid w:val="008E3401"/>
    <w:rsid w:val="008E3FDE"/>
    <w:rsid w:val="008E55EE"/>
    <w:rsid w:val="008E5E45"/>
    <w:rsid w:val="008E6BCF"/>
    <w:rsid w:val="008E6D8F"/>
    <w:rsid w:val="008E796C"/>
    <w:rsid w:val="008F1FE0"/>
    <w:rsid w:val="008F3418"/>
    <w:rsid w:val="008F40AF"/>
    <w:rsid w:val="008F4630"/>
    <w:rsid w:val="008F6014"/>
    <w:rsid w:val="008F62E9"/>
    <w:rsid w:val="008F6774"/>
    <w:rsid w:val="00901591"/>
    <w:rsid w:val="00901CF2"/>
    <w:rsid w:val="009022BA"/>
    <w:rsid w:val="009117BA"/>
    <w:rsid w:val="00911DB7"/>
    <w:rsid w:val="00912441"/>
    <w:rsid w:val="00912981"/>
    <w:rsid w:val="00914ECA"/>
    <w:rsid w:val="0092054C"/>
    <w:rsid w:val="00920E02"/>
    <w:rsid w:val="00921615"/>
    <w:rsid w:val="00921F4C"/>
    <w:rsid w:val="009228E2"/>
    <w:rsid w:val="00922CE8"/>
    <w:rsid w:val="009238D5"/>
    <w:rsid w:val="009240A1"/>
    <w:rsid w:val="009247B9"/>
    <w:rsid w:val="009256FE"/>
    <w:rsid w:val="00925FAD"/>
    <w:rsid w:val="00927994"/>
    <w:rsid w:val="00927BEC"/>
    <w:rsid w:val="00931893"/>
    <w:rsid w:val="00932A2E"/>
    <w:rsid w:val="00932CC5"/>
    <w:rsid w:val="00933A02"/>
    <w:rsid w:val="009363BF"/>
    <w:rsid w:val="009370BA"/>
    <w:rsid w:val="009373C2"/>
    <w:rsid w:val="00940447"/>
    <w:rsid w:val="00940EFE"/>
    <w:rsid w:val="0094138D"/>
    <w:rsid w:val="00941798"/>
    <w:rsid w:val="0094196C"/>
    <w:rsid w:val="00941C96"/>
    <w:rsid w:val="009426C2"/>
    <w:rsid w:val="009431B1"/>
    <w:rsid w:val="0094338C"/>
    <w:rsid w:val="00944F16"/>
    <w:rsid w:val="00945087"/>
    <w:rsid w:val="00945B34"/>
    <w:rsid w:val="00946112"/>
    <w:rsid w:val="00947694"/>
    <w:rsid w:val="00947A3E"/>
    <w:rsid w:val="0095054F"/>
    <w:rsid w:val="009515DA"/>
    <w:rsid w:val="00951CAA"/>
    <w:rsid w:val="0095350B"/>
    <w:rsid w:val="0095377C"/>
    <w:rsid w:val="00953912"/>
    <w:rsid w:val="00954540"/>
    <w:rsid w:val="00954A9A"/>
    <w:rsid w:val="00954BED"/>
    <w:rsid w:val="00954E7D"/>
    <w:rsid w:val="0095789B"/>
    <w:rsid w:val="00957BB2"/>
    <w:rsid w:val="009608C1"/>
    <w:rsid w:val="00960B31"/>
    <w:rsid w:val="00960D5F"/>
    <w:rsid w:val="009611FF"/>
    <w:rsid w:val="009619B9"/>
    <w:rsid w:val="00963880"/>
    <w:rsid w:val="0096451E"/>
    <w:rsid w:val="009650DB"/>
    <w:rsid w:val="00965FBC"/>
    <w:rsid w:val="00966056"/>
    <w:rsid w:val="00966379"/>
    <w:rsid w:val="00966D23"/>
    <w:rsid w:val="00971EA3"/>
    <w:rsid w:val="00972296"/>
    <w:rsid w:val="00972461"/>
    <w:rsid w:val="00973645"/>
    <w:rsid w:val="00974260"/>
    <w:rsid w:val="00976B2C"/>
    <w:rsid w:val="0098115F"/>
    <w:rsid w:val="00981273"/>
    <w:rsid w:val="009817C6"/>
    <w:rsid w:val="00981947"/>
    <w:rsid w:val="00982A49"/>
    <w:rsid w:val="0098359B"/>
    <w:rsid w:val="0098428B"/>
    <w:rsid w:val="0098695B"/>
    <w:rsid w:val="009869CB"/>
    <w:rsid w:val="00986FFE"/>
    <w:rsid w:val="00987EB7"/>
    <w:rsid w:val="009915E6"/>
    <w:rsid w:val="00992B4B"/>
    <w:rsid w:val="00992D33"/>
    <w:rsid w:val="00994409"/>
    <w:rsid w:val="00994938"/>
    <w:rsid w:val="00994D62"/>
    <w:rsid w:val="00995612"/>
    <w:rsid w:val="0099587D"/>
    <w:rsid w:val="009A0A86"/>
    <w:rsid w:val="009A0D85"/>
    <w:rsid w:val="009A1FE7"/>
    <w:rsid w:val="009A28B8"/>
    <w:rsid w:val="009A2A4A"/>
    <w:rsid w:val="009A5C2F"/>
    <w:rsid w:val="009A65D4"/>
    <w:rsid w:val="009A73FD"/>
    <w:rsid w:val="009A7623"/>
    <w:rsid w:val="009A7CF6"/>
    <w:rsid w:val="009A7FF9"/>
    <w:rsid w:val="009B08F0"/>
    <w:rsid w:val="009B1372"/>
    <w:rsid w:val="009B18B2"/>
    <w:rsid w:val="009B1F31"/>
    <w:rsid w:val="009B2547"/>
    <w:rsid w:val="009B61F1"/>
    <w:rsid w:val="009B7360"/>
    <w:rsid w:val="009B74DE"/>
    <w:rsid w:val="009C2076"/>
    <w:rsid w:val="009C2804"/>
    <w:rsid w:val="009C29FB"/>
    <w:rsid w:val="009C3003"/>
    <w:rsid w:val="009C3D18"/>
    <w:rsid w:val="009C3D45"/>
    <w:rsid w:val="009C4A13"/>
    <w:rsid w:val="009C68D9"/>
    <w:rsid w:val="009C7042"/>
    <w:rsid w:val="009C775A"/>
    <w:rsid w:val="009D1279"/>
    <w:rsid w:val="009D23EB"/>
    <w:rsid w:val="009D65EB"/>
    <w:rsid w:val="009D6C62"/>
    <w:rsid w:val="009D7981"/>
    <w:rsid w:val="009D7DF3"/>
    <w:rsid w:val="009E0ACE"/>
    <w:rsid w:val="009E0F01"/>
    <w:rsid w:val="009E13AD"/>
    <w:rsid w:val="009E1B1A"/>
    <w:rsid w:val="009E2D70"/>
    <w:rsid w:val="009E2FA4"/>
    <w:rsid w:val="009E5F5D"/>
    <w:rsid w:val="009E6F52"/>
    <w:rsid w:val="009E70F1"/>
    <w:rsid w:val="009E742F"/>
    <w:rsid w:val="009E7DF6"/>
    <w:rsid w:val="009F0028"/>
    <w:rsid w:val="009F1236"/>
    <w:rsid w:val="009F1397"/>
    <w:rsid w:val="009F28B0"/>
    <w:rsid w:val="009F2AAF"/>
    <w:rsid w:val="009F3A5C"/>
    <w:rsid w:val="009F4EB3"/>
    <w:rsid w:val="009F5513"/>
    <w:rsid w:val="009F5543"/>
    <w:rsid w:val="009F64FE"/>
    <w:rsid w:val="009F69A2"/>
    <w:rsid w:val="009F6BEB"/>
    <w:rsid w:val="009F6F06"/>
    <w:rsid w:val="009F6F82"/>
    <w:rsid w:val="009F72C0"/>
    <w:rsid w:val="009F7EF7"/>
    <w:rsid w:val="00A03163"/>
    <w:rsid w:val="00A0456C"/>
    <w:rsid w:val="00A06A87"/>
    <w:rsid w:val="00A11039"/>
    <w:rsid w:val="00A15360"/>
    <w:rsid w:val="00A167AB"/>
    <w:rsid w:val="00A17A65"/>
    <w:rsid w:val="00A20343"/>
    <w:rsid w:val="00A205F0"/>
    <w:rsid w:val="00A21AE5"/>
    <w:rsid w:val="00A22443"/>
    <w:rsid w:val="00A2577D"/>
    <w:rsid w:val="00A2691B"/>
    <w:rsid w:val="00A30516"/>
    <w:rsid w:val="00A3079F"/>
    <w:rsid w:val="00A30A0B"/>
    <w:rsid w:val="00A30B5F"/>
    <w:rsid w:val="00A32207"/>
    <w:rsid w:val="00A32F0D"/>
    <w:rsid w:val="00A34EB6"/>
    <w:rsid w:val="00A35E22"/>
    <w:rsid w:val="00A3623E"/>
    <w:rsid w:val="00A37CCB"/>
    <w:rsid w:val="00A40FD9"/>
    <w:rsid w:val="00A42AD4"/>
    <w:rsid w:val="00A43887"/>
    <w:rsid w:val="00A438C4"/>
    <w:rsid w:val="00A44B98"/>
    <w:rsid w:val="00A470B3"/>
    <w:rsid w:val="00A503A0"/>
    <w:rsid w:val="00A50C1F"/>
    <w:rsid w:val="00A51DD8"/>
    <w:rsid w:val="00A54A3B"/>
    <w:rsid w:val="00A56368"/>
    <w:rsid w:val="00A5667E"/>
    <w:rsid w:val="00A56FDD"/>
    <w:rsid w:val="00A5768C"/>
    <w:rsid w:val="00A60DFE"/>
    <w:rsid w:val="00A618CE"/>
    <w:rsid w:val="00A61CA2"/>
    <w:rsid w:val="00A6210F"/>
    <w:rsid w:val="00A62A9D"/>
    <w:rsid w:val="00A635F9"/>
    <w:rsid w:val="00A64A7F"/>
    <w:rsid w:val="00A66578"/>
    <w:rsid w:val="00A67D9E"/>
    <w:rsid w:val="00A70DD4"/>
    <w:rsid w:val="00A71303"/>
    <w:rsid w:val="00A71AA1"/>
    <w:rsid w:val="00A72260"/>
    <w:rsid w:val="00A722BE"/>
    <w:rsid w:val="00A73E0C"/>
    <w:rsid w:val="00A74268"/>
    <w:rsid w:val="00A74941"/>
    <w:rsid w:val="00A7549E"/>
    <w:rsid w:val="00A8092D"/>
    <w:rsid w:val="00A82E05"/>
    <w:rsid w:val="00A82F53"/>
    <w:rsid w:val="00A83712"/>
    <w:rsid w:val="00A84013"/>
    <w:rsid w:val="00A8432D"/>
    <w:rsid w:val="00A84872"/>
    <w:rsid w:val="00A8565F"/>
    <w:rsid w:val="00A86D3A"/>
    <w:rsid w:val="00A910B5"/>
    <w:rsid w:val="00A912E1"/>
    <w:rsid w:val="00A91D30"/>
    <w:rsid w:val="00A921BC"/>
    <w:rsid w:val="00A92E22"/>
    <w:rsid w:val="00A93338"/>
    <w:rsid w:val="00A94230"/>
    <w:rsid w:val="00A95D45"/>
    <w:rsid w:val="00A97EF3"/>
    <w:rsid w:val="00AA0123"/>
    <w:rsid w:val="00AA3DC1"/>
    <w:rsid w:val="00AA3EBB"/>
    <w:rsid w:val="00AA45C4"/>
    <w:rsid w:val="00AA5B94"/>
    <w:rsid w:val="00AA6FF7"/>
    <w:rsid w:val="00AA729C"/>
    <w:rsid w:val="00AB0ADA"/>
    <w:rsid w:val="00AB0EBB"/>
    <w:rsid w:val="00AB125E"/>
    <w:rsid w:val="00AB27CA"/>
    <w:rsid w:val="00AB29D1"/>
    <w:rsid w:val="00AB4B9C"/>
    <w:rsid w:val="00AB5EBF"/>
    <w:rsid w:val="00AB64E4"/>
    <w:rsid w:val="00AB66A7"/>
    <w:rsid w:val="00AB7AEE"/>
    <w:rsid w:val="00AB7E3A"/>
    <w:rsid w:val="00AC310B"/>
    <w:rsid w:val="00AC4B69"/>
    <w:rsid w:val="00AC5186"/>
    <w:rsid w:val="00AC5DD0"/>
    <w:rsid w:val="00AC5F3C"/>
    <w:rsid w:val="00AC5F90"/>
    <w:rsid w:val="00AC611D"/>
    <w:rsid w:val="00AC6523"/>
    <w:rsid w:val="00AC7701"/>
    <w:rsid w:val="00AD0A26"/>
    <w:rsid w:val="00AD3070"/>
    <w:rsid w:val="00AD6D4C"/>
    <w:rsid w:val="00AD7058"/>
    <w:rsid w:val="00AD748E"/>
    <w:rsid w:val="00AD76C8"/>
    <w:rsid w:val="00AE19BA"/>
    <w:rsid w:val="00AE1E99"/>
    <w:rsid w:val="00AE1FBE"/>
    <w:rsid w:val="00AE315A"/>
    <w:rsid w:val="00AE3831"/>
    <w:rsid w:val="00AE4951"/>
    <w:rsid w:val="00AE50EB"/>
    <w:rsid w:val="00AE5172"/>
    <w:rsid w:val="00AE7CBF"/>
    <w:rsid w:val="00AF35CD"/>
    <w:rsid w:val="00AF4005"/>
    <w:rsid w:val="00AF4792"/>
    <w:rsid w:val="00AF5227"/>
    <w:rsid w:val="00AF5AD2"/>
    <w:rsid w:val="00AF5EF0"/>
    <w:rsid w:val="00AF6D94"/>
    <w:rsid w:val="00B038BC"/>
    <w:rsid w:val="00B04A24"/>
    <w:rsid w:val="00B055CE"/>
    <w:rsid w:val="00B057ED"/>
    <w:rsid w:val="00B059BB"/>
    <w:rsid w:val="00B05FD3"/>
    <w:rsid w:val="00B06729"/>
    <w:rsid w:val="00B07405"/>
    <w:rsid w:val="00B107C7"/>
    <w:rsid w:val="00B11068"/>
    <w:rsid w:val="00B137BF"/>
    <w:rsid w:val="00B13F27"/>
    <w:rsid w:val="00B162CE"/>
    <w:rsid w:val="00B163BB"/>
    <w:rsid w:val="00B23A1C"/>
    <w:rsid w:val="00B251DD"/>
    <w:rsid w:val="00B266F0"/>
    <w:rsid w:val="00B30173"/>
    <w:rsid w:val="00B3063F"/>
    <w:rsid w:val="00B308A4"/>
    <w:rsid w:val="00B30CBC"/>
    <w:rsid w:val="00B33A48"/>
    <w:rsid w:val="00B363F9"/>
    <w:rsid w:val="00B37F8C"/>
    <w:rsid w:val="00B408FD"/>
    <w:rsid w:val="00B40D6C"/>
    <w:rsid w:val="00B4130C"/>
    <w:rsid w:val="00B42A6B"/>
    <w:rsid w:val="00B43738"/>
    <w:rsid w:val="00B45743"/>
    <w:rsid w:val="00B45DB7"/>
    <w:rsid w:val="00B467AE"/>
    <w:rsid w:val="00B47C28"/>
    <w:rsid w:val="00B50FD7"/>
    <w:rsid w:val="00B51296"/>
    <w:rsid w:val="00B5157C"/>
    <w:rsid w:val="00B528BE"/>
    <w:rsid w:val="00B52F72"/>
    <w:rsid w:val="00B5313E"/>
    <w:rsid w:val="00B53444"/>
    <w:rsid w:val="00B53BFE"/>
    <w:rsid w:val="00B53C7F"/>
    <w:rsid w:val="00B54551"/>
    <w:rsid w:val="00B56EE5"/>
    <w:rsid w:val="00B572C2"/>
    <w:rsid w:val="00B57407"/>
    <w:rsid w:val="00B574B1"/>
    <w:rsid w:val="00B6041B"/>
    <w:rsid w:val="00B6172B"/>
    <w:rsid w:val="00B626AE"/>
    <w:rsid w:val="00B63DFE"/>
    <w:rsid w:val="00B6410D"/>
    <w:rsid w:val="00B645DF"/>
    <w:rsid w:val="00B65BA0"/>
    <w:rsid w:val="00B708B7"/>
    <w:rsid w:val="00B70DB6"/>
    <w:rsid w:val="00B71A96"/>
    <w:rsid w:val="00B7287A"/>
    <w:rsid w:val="00B72FBB"/>
    <w:rsid w:val="00B7360B"/>
    <w:rsid w:val="00B7408E"/>
    <w:rsid w:val="00B742FA"/>
    <w:rsid w:val="00B75878"/>
    <w:rsid w:val="00B75B35"/>
    <w:rsid w:val="00B7619F"/>
    <w:rsid w:val="00B76691"/>
    <w:rsid w:val="00B775F6"/>
    <w:rsid w:val="00B776CE"/>
    <w:rsid w:val="00B77992"/>
    <w:rsid w:val="00B82D55"/>
    <w:rsid w:val="00B83C24"/>
    <w:rsid w:val="00B83DC8"/>
    <w:rsid w:val="00B846F0"/>
    <w:rsid w:val="00B84AE7"/>
    <w:rsid w:val="00B86004"/>
    <w:rsid w:val="00B868D4"/>
    <w:rsid w:val="00B86BAB"/>
    <w:rsid w:val="00B87674"/>
    <w:rsid w:val="00B90065"/>
    <w:rsid w:val="00B90AB5"/>
    <w:rsid w:val="00B9223D"/>
    <w:rsid w:val="00B92326"/>
    <w:rsid w:val="00B933C4"/>
    <w:rsid w:val="00B93F25"/>
    <w:rsid w:val="00B958F0"/>
    <w:rsid w:val="00B966E7"/>
    <w:rsid w:val="00B96DE7"/>
    <w:rsid w:val="00BA0671"/>
    <w:rsid w:val="00BA11F6"/>
    <w:rsid w:val="00BA2E44"/>
    <w:rsid w:val="00BA42A3"/>
    <w:rsid w:val="00BA44E0"/>
    <w:rsid w:val="00BA5A10"/>
    <w:rsid w:val="00BA6DC3"/>
    <w:rsid w:val="00BA74EF"/>
    <w:rsid w:val="00BB15E5"/>
    <w:rsid w:val="00BB18C8"/>
    <w:rsid w:val="00BB3201"/>
    <w:rsid w:val="00BB3A92"/>
    <w:rsid w:val="00BB412C"/>
    <w:rsid w:val="00BB4C76"/>
    <w:rsid w:val="00BB5D7F"/>
    <w:rsid w:val="00BB6377"/>
    <w:rsid w:val="00BB7613"/>
    <w:rsid w:val="00BB76A9"/>
    <w:rsid w:val="00BC3D48"/>
    <w:rsid w:val="00BC4902"/>
    <w:rsid w:val="00BC64FA"/>
    <w:rsid w:val="00BC65C5"/>
    <w:rsid w:val="00BC71B8"/>
    <w:rsid w:val="00BD1580"/>
    <w:rsid w:val="00BD2330"/>
    <w:rsid w:val="00BD27BB"/>
    <w:rsid w:val="00BD3D9F"/>
    <w:rsid w:val="00BD4397"/>
    <w:rsid w:val="00BD5EF6"/>
    <w:rsid w:val="00BD6238"/>
    <w:rsid w:val="00BE05C9"/>
    <w:rsid w:val="00BE0651"/>
    <w:rsid w:val="00BE0DB9"/>
    <w:rsid w:val="00BE1263"/>
    <w:rsid w:val="00BE1551"/>
    <w:rsid w:val="00BE18FF"/>
    <w:rsid w:val="00BE1AA9"/>
    <w:rsid w:val="00BE23C3"/>
    <w:rsid w:val="00BE2B19"/>
    <w:rsid w:val="00BE3233"/>
    <w:rsid w:val="00BE4695"/>
    <w:rsid w:val="00BE46A7"/>
    <w:rsid w:val="00BE771A"/>
    <w:rsid w:val="00BF0144"/>
    <w:rsid w:val="00BF024E"/>
    <w:rsid w:val="00BF1035"/>
    <w:rsid w:val="00BF1C1D"/>
    <w:rsid w:val="00BF3FEF"/>
    <w:rsid w:val="00BF4A6B"/>
    <w:rsid w:val="00BF5936"/>
    <w:rsid w:val="00BF6B9B"/>
    <w:rsid w:val="00C00926"/>
    <w:rsid w:val="00C00B11"/>
    <w:rsid w:val="00C01797"/>
    <w:rsid w:val="00C022A8"/>
    <w:rsid w:val="00C02FDF"/>
    <w:rsid w:val="00C03B26"/>
    <w:rsid w:val="00C03F07"/>
    <w:rsid w:val="00C04B8A"/>
    <w:rsid w:val="00C052E7"/>
    <w:rsid w:val="00C05C01"/>
    <w:rsid w:val="00C0770C"/>
    <w:rsid w:val="00C07E93"/>
    <w:rsid w:val="00C11D33"/>
    <w:rsid w:val="00C1413C"/>
    <w:rsid w:val="00C14693"/>
    <w:rsid w:val="00C15B3D"/>
    <w:rsid w:val="00C16C6E"/>
    <w:rsid w:val="00C17068"/>
    <w:rsid w:val="00C20617"/>
    <w:rsid w:val="00C20775"/>
    <w:rsid w:val="00C20F41"/>
    <w:rsid w:val="00C2146E"/>
    <w:rsid w:val="00C232A0"/>
    <w:rsid w:val="00C23E15"/>
    <w:rsid w:val="00C31FD2"/>
    <w:rsid w:val="00C31FE3"/>
    <w:rsid w:val="00C32A41"/>
    <w:rsid w:val="00C3399A"/>
    <w:rsid w:val="00C34875"/>
    <w:rsid w:val="00C35A7A"/>
    <w:rsid w:val="00C360D1"/>
    <w:rsid w:val="00C3648A"/>
    <w:rsid w:val="00C36B81"/>
    <w:rsid w:val="00C371D7"/>
    <w:rsid w:val="00C407A6"/>
    <w:rsid w:val="00C412ED"/>
    <w:rsid w:val="00C41600"/>
    <w:rsid w:val="00C4372D"/>
    <w:rsid w:val="00C43BD8"/>
    <w:rsid w:val="00C454DA"/>
    <w:rsid w:val="00C462AD"/>
    <w:rsid w:val="00C464C9"/>
    <w:rsid w:val="00C47F9C"/>
    <w:rsid w:val="00C50385"/>
    <w:rsid w:val="00C50868"/>
    <w:rsid w:val="00C50EB5"/>
    <w:rsid w:val="00C52950"/>
    <w:rsid w:val="00C52B2D"/>
    <w:rsid w:val="00C52DD4"/>
    <w:rsid w:val="00C54EAA"/>
    <w:rsid w:val="00C558EB"/>
    <w:rsid w:val="00C56567"/>
    <w:rsid w:val="00C606BC"/>
    <w:rsid w:val="00C622B4"/>
    <w:rsid w:val="00C62FA9"/>
    <w:rsid w:val="00C6304A"/>
    <w:rsid w:val="00C63233"/>
    <w:rsid w:val="00C64741"/>
    <w:rsid w:val="00C6662B"/>
    <w:rsid w:val="00C66DC6"/>
    <w:rsid w:val="00C6740C"/>
    <w:rsid w:val="00C67A25"/>
    <w:rsid w:val="00C709A3"/>
    <w:rsid w:val="00C715AF"/>
    <w:rsid w:val="00C71806"/>
    <w:rsid w:val="00C72136"/>
    <w:rsid w:val="00C735F9"/>
    <w:rsid w:val="00C73980"/>
    <w:rsid w:val="00C73FA1"/>
    <w:rsid w:val="00C743B8"/>
    <w:rsid w:val="00C80C43"/>
    <w:rsid w:val="00C81410"/>
    <w:rsid w:val="00C81E01"/>
    <w:rsid w:val="00C84C13"/>
    <w:rsid w:val="00C84F6A"/>
    <w:rsid w:val="00C85080"/>
    <w:rsid w:val="00C87219"/>
    <w:rsid w:val="00C87FBB"/>
    <w:rsid w:val="00C912CA"/>
    <w:rsid w:val="00C9358F"/>
    <w:rsid w:val="00C95CC2"/>
    <w:rsid w:val="00CA0C69"/>
    <w:rsid w:val="00CA13FA"/>
    <w:rsid w:val="00CA1454"/>
    <w:rsid w:val="00CA31CE"/>
    <w:rsid w:val="00CA3B85"/>
    <w:rsid w:val="00CA4D03"/>
    <w:rsid w:val="00CA4EEC"/>
    <w:rsid w:val="00CA61AB"/>
    <w:rsid w:val="00CA65B0"/>
    <w:rsid w:val="00CA79F4"/>
    <w:rsid w:val="00CB056C"/>
    <w:rsid w:val="00CB0ABA"/>
    <w:rsid w:val="00CB0B98"/>
    <w:rsid w:val="00CB0D9C"/>
    <w:rsid w:val="00CB128A"/>
    <w:rsid w:val="00CB21FF"/>
    <w:rsid w:val="00CB3408"/>
    <w:rsid w:val="00CB4B19"/>
    <w:rsid w:val="00CB5143"/>
    <w:rsid w:val="00CB5715"/>
    <w:rsid w:val="00CB731C"/>
    <w:rsid w:val="00CB7671"/>
    <w:rsid w:val="00CB7FDF"/>
    <w:rsid w:val="00CC05F7"/>
    <w:rsid w:val="00CC1684"/>
    <w:rsid w:val="00CC47A2"/>
    <w:rsid w:val="00CC4E09"/>
    <w:rsid w:val="00CD13C8"/>
    <w:rsid w:val="00CD1554"/>
    <w:rsid w:val="00CD2D1E"/>
    <w:rsid w:val="00CD3480"/>
    <w:rsid w:val="00CD3AB7"/>
    <w:rsid w:val="00CD5D44"/>
    <w:rsid w:val="00CD7E58"/>
    <w:rsid w:val="00CE0867"/>
    <w:rsid w:val="00CE2867"/>
    <w:rsid w:val="00CE2DC4"/>
    <w:rsid w:val="00CE3891"/>
    <w:rsid w:val="00CE4EAB"/>
    <w:rsid w:val="00CE7946"/>
    <w:rsid w:val="00CF3494"/>
    <w:rsid w:val="00CF354D"/>
    <w:rsid w:val="00CF63BD"/>
    <w:rsid w:val="00CF69E4"/>
    <w:rsid w:val="00D00948"/>
    <w:rsid w:val="00D01BB5"/>
    <w:rsid w:val="00D01FD7"/>
    <w:rsid w:val="00D0283D"/>
    <w:rsid w:val="00D02CDA"/>
    <w:rsid w:val="00D06010"/>
    <w:rsid w:val="00D065F1"/>
    <w:rsid w:val="00D07297"/>
    <w:rsid w:val="00D07EC2"/>
    <w:rsid w:val="00D1083F"/>
    <w:rsid w:val="00D10845"/>
    <w:rsid w:val="00D11E56"/>
    <w:rsid w:val="00D13FF0"/>
    <w:rsid w:val="00D164BF"/>
    <w:rsid w:val="00D168FB"/>
    <w:rsid w:val="00D16BA9"/>
    <w:rsid w:val="00D16E1D"/>
    <w:rsid w:val="00D1746C"/>
    <w:rsid w:val="00D17D76"/>
    <w:rsid w:val="00D20808"/>
    <w:rsid w:val="00D2135B"/>
    <w:rsid w:val="00D21500"/>
    <w:rsid w:val="00D262E1"/>
    <w:rsid w:val="00D27BF6"/>
    <w:rsid w:val="00D27FBA"/>
    <w:rsid w:val="00D30DE1"/>
    <w:rsid w:val="00D30E35"/>
    <w:rsid w:val="00D30F0A"/>
    <w:rsid w:val="00D3153A"/>
    <w:rsid w:val="00D31DEF"/>
    <w:rsid w:val="00D3225E"/>
    <w:rsid w:val="00D3237B"/>
    <w:rsid w:val="00D329F6"/>
    <w:rsid w:val="00D332B8"/>
    <w:rsid w:val="00D33513"/>
    <w:rsid w:val="00D340CF"/>
    <w:rsid w:val="00D34FF1"/>
    <w:rsid w:val="00D355C4"/>
    <w:rsid w:val="00D362C1"/>
    <w:rsid w:val="00D3688F"/>
    <w:rsid w:val="00D4164D"/>
    <w:rsid w:val="00D418A7"/>
    <w:rsid w:val="00D41EED"/>
    <w:rsid w:val="00D41FE1"/>
    <w:rsid w:val="00D43083"/>
    <w:rsid w:val="00D43644"/>
    <w:rsid w:val="00D4419C"/>
    <w:rsid w:val="00D44781"/>
    <w:rsid w:val="00D44928"/>
    <w:rsid w:val="00D5064A"/>
    <w:rsid w:val="00D52375"/>
    <w:rsid w:val="00D531D5"/>
    <w:rsid w:val="00D53E9A"/>
    <w:rsid w:val="00D5447D"/>
    <w:rsid w:val="00D54494"/>
    <w:rsid w:val="00D54C05"/>
    <w:rsid w:val="00D55A5A"/>
    <w:rsid w:val="00D573B6"/>
    <w:rsid w:val="00D57BD3"/>
    <w:rsid w:val="00D60BC6"/>
    <w:rsid w:val="00D61039"/>
    <w:rsid w:val="00D617D6"/>
    <w:rsid w:val="00D61E6A"/>
    <w:rsid w:val="00D61ED8"/>
    <w:rsid w:val="00D62AAA"/>
    <w:rsid w:val="00D632B9"/>
    <w:rsid w:val="00D63C23"/>
    <w:rsid w:val="00D64EB9"/>
    <w:rsid w:val="00D652E0"/>
    <w:rsid w:val="00D66C22"/>
    <w:rsid w:val="00D66D04"/>
    <w:rsid w:val="00D723EA"/>
    <w:rsid w:val="00D73326"/>
    <w:rsid w:val="00D7458D"/>
    <w:rsid w:val="00D7598D"/>
    <w:rsid w:val="00D76137"/>
    <w:rsid w:val="00D769EE"/>
    <w:rsid w:val="00D7702A"/>
    <w:rsid w:val="00D77E72"/>
    <w:rsid w:val="00D8108F"/>
    <w:rsid w:val="00D818D0"/>
    <w:rsid w:val="00D83309"/>
    <w:rsid w:val="00D833D5"/>
    <w:rsid w:val="00D83DA3"/>
    <w:rsid w:val="00D86265"/>
    <w:rsid w:val="00D877F7"/>
    <w:rsid w:val="00D90460"/>
    <w:rsid w:val="00D93019"/>
    <w:rsid w:val="00D94F97"/>
    <w:rsid w:val="00D96BEC"/>
    <w:rsid w:val="00D96D9D"/>
    <w:rsid w:val="00D97157"/>
    <w:rsid w:val="00DA0427"/>
    <w:rsid w:val="00DA20E9"/>
    <w:rsid w:val="00DA2489"/>
    <w:rsid w:val="00DA35FA"/>
    <w:rsid w:val="00DA377E"/>
    <w:rsid w:val="00DA3860"/>
    <w:rsid w:val="00DA3FAC"/>
    <w:rsid w:val="00DA7AF7"/>
    <w:rsid w:val="00DB0224"/>
    <w:rsid w:val="00DB2C4A"/>
    <w:rsid w:val="00DB346C"/>
    <w:rsid w:val="00DB5768"/>
    <w:rsid w:val="00DB6933"/>
    <w:rsid w:val="00DB75CC"/>
    <w:rsid w:val="00DB7BA7"/>
    <w:rsid w:val="00DC0404"/>
    <w:rsid w:val="00DC116C"/>
    <w:rsid w:val="00DC13B0"/>
    <w:rsid w:val="00DC1845"/>
    <w:rsid w:val="00DC2265"/>
    <w:rsid w:val="00DC2449"/>
    <w:rsid w:val="00DC2B6C"/>
    <w:rsid w:val="00DC3341"/>
    <w:rsid w:val="00DC3841"/>
    <w:rsid w:val="00DC3E11"/>
    <w:rsid w:val="00DC63BE"/>
    <w:rsid w:val="00DC6F77"/>
    <w:rsid w:val="00DD08B9"/>
    <w:rsid w:val="00DD08E8"/>
    <w:rsid w:val="00DD28C7"/>
    <w:rsid w:val="00DD3CD9"/>
    <w:rsid w:val="00DD4A5D"/>
    <w:rsid w:val="00DE0300"/>
    <w:rsid w:val="00DE0C88"/>
    <w:rsid w:val="00DE2C8F"/>
    <w:rsid w:val="00DE2F78"/>
    <w:rsid w:val="00DE33C9"/>
    <w:rsid w:val="00DE6435"/>
    <w:rsid w:val="00DF1514"/>
    <w:rsid w:val="00DF1D20"/>
    <w:rsid w:val="00DF223D"/>
    <w:rsid w:val="00DF24B4"/>
    <w:rsid w:val="00DF26FC"/>
    <w:rsid w:val="00DF3661"/>
    <w:rsid w:val="00DF3A7C"/>
    <w:rsid w:val="00DF40CE"/>
    <w:rsid w:val="00DF53E7"/>
    <w:rsid w:val="00DF614C"/>
    <w:rsid w:val="00DF62BB"/>
    <w:rsid w:val="00DF6B5E"/>
    <w:rsid w:val="00DF6B7C"/>
    <w:rsid w:val="00E0191C"/>
    <w:rsid w:val="00E0287F"/>
    <w:rsid w:val="00E028AA"/>
    <w:rsid w:val="00E0398E"/>
    <w:rsid w:val="00E047DF"/>
    <w:rsid w:val="00E04AD6"/>
    <w:rsid w:val="00E0538D"/>
    <w:rsid w:val="00E059F9"/>
    <w:rsid w:val="00E05E77"/>
    <w:rsid w:val="00E06016"/>
    <w:rsid w:val="00E066D9"/>
    <w:rsid w:val="00E0710A"/>
    <w:rsid w:val="00E11376"/>
    <w:rsid w:val="00E12086"/>
    <w:rsid w:val="00E1242D"/>
    <w:rsid w:val="00E142C2"/>
    <w:rsid w:val="00E144DE"/>
    <w:rsid w:val="00E14CF4"/>
    <w:rsid w:val="00E163C1"/>
    <w:rsid w:val="00E1689E"/>
    <w:rsid w:val="00E17F62"/>
    <w:rsid w:val="00E17F81"/>
    <w:rsid w:val="00E20330"/>
    <w:rsid w:val="00E22DFC"/>
    <w:rsid w:val="00E22F7C"/>
    <w:rsid w:val="00E24B04"/>
    <w:rsid w:val="00E25674"/>
    <w:rsid w:val="00E271DD"/>
    <w:rsid w:val="00E31C8B"/>
    <w:rsid w:val="00E31D2C"/>
    <w:rsid w:val="00E32408"/>
    <w:rsid w:val="00E3288E"/>
    <w:rsid w:val="00E3421F"/>
    <w:rsid w:val="00E3497C"/>
    <w:rsid w:val="00E34E15"/>
    <w:rsid w:val="00E36872"/>
    <w:rsid w:val="00E401CE"/>
    <w:rsid w:val="00E40E75"/>
    <w:rsid w:val="00E4114D"/>
    <w:rsid w:val="00E411D5"/>
    <w:rsid w:val="00E41526"/>
    <w:rsid w:val="00E418D7"/>
    <w:rsid w:val="00E420C4"/>
    <w:rsid w:val="00E424A5"/>
    <w:rsid w:val="00E428F0"/>
    <w:rsid w:val="00E43789"/>
    <w:rsid w:val="00E44380"/>
    <w:rsid w:val="00E44472"/>
    <w:rsid w:val="00E4467D"/>
    <w:rsid w:val="00E45584"/>
    <w:rsid w:val="00E4694A"/>
    <w:rsid w:val="00E473E3"/>
    <w:rsid w:val="00E501C8"/>
    <w:rsid w:val="00E50523"/>
    <w:rsid w:val="00E5123D"/>
    <w:rsid w:val="00E513DE"/>
    <w:rsid w:val="00E5222E"/>
    <w:rsid w:val="00E526F5"/>
    <w:rsid w:val="00E527BF"/>
    <w:rsid w:val="00E53C33"/>
    <w:rsid w:val="00E5437A"/>
    <w:rsid w:val="00E54A71"/>
    <w:rsid w:val="00E570ED"/>
    <w:rsid w:val="00E6014E"/>
    <w:rsid w:val="00E6045E"/>
    <w:rsid w:val="00E61F75"/>
    <w:rsid w:val="00E62955"/>
    <w:rsid w:val="00E62D27"/>
    <w:rsid w:val="00E6394C"/>
    <w:rsid w:val="00E63CBB"/>
    <w:rsid w:val="00E64420"/>
    <w:rsid w:val="00E64A9D"/>
    <w:rsid w:val="00E66310"/>
    <w:rsid w:val="00E66D38"/>
    <w:rsid w:val="00E675EA"/>
    <w:rsid w:val="00E70901"/>
    <w:rsid w:val="00E70A72"/>
    <w:rsid w:val="00E70B46"/>
    <w:rsid w:val="00E71C27"/>
    <w:rsid w:val="00E72F65"/>
    <w:rsid w:val="00E731E0"/>
    <w:rsid w:val="00E74172"/>
    <w:rsid w:val="00E754E4"/>
    <w:rsid w:val="00E75726"/>
    <w:rsid w:val="00E76830"/>
    <w:rsid w:val="00E8019B"/>
    <w:rsid w:val="00E801F5"/>
    <w:rsid w:val="00E80305"/>
    <w:rsid w:val="00E82139"/>
    <w:rsid w:val="00E82B16"/>
    <w:rsid w:val="00E83120"/>
    <w:rsid w:val="00E832C5"/>
    <w:rsid w:val="00E84C2E"/>
    <w:rsid w:val="00E84F51"/>
    <w:rsid w:val="00E9151D"/>
    <w:rsid w:val="00E916A3"/>
    <w:rsid w:val="00E94965"/>
    <w:rsid w:val="00E96B6B"/>
    <w:rsid w:val="00E97126"/>
    <w:rsid w:val="00E9730B"/>
    <w:rsid w:val="00E97D9D"/>
    <w:rsid w:val="00E97E06"/>
    <w:rsid w:val="00E97F05"/>
    <w:rsid w:val="00EA1254"/>
    <w:rsid w:val="00EA2531"/>
    <w:rsid w:val="00EA305D"/>
    <w:rsid w:val="00EA5B9C"/>
    <w:rsid w:val="00EA62B5"/>
    <w:rsid w:val="00EA7AEE"/>
    <w:rsid w:val="00EA7D97"/>
    <w:rsid w:val="00EB04F4"/>
    <w:rsid w:val="00EB2E0F"/>
    <w:rsid w:val="00EB3A41"/>
    <w:rsid w:val="00EB50A2"/>
    <w:rsid w:val="00EC027A"/>
    <w:rsid w:val="00EC0334"/>
    <w:rsid w:val="00EC05E1"/>
    <w:rsid w:val="00EC0C05"/>
    <w:rsid w:val="00EC0FAA"/>
    <w:rsid w:val="00EC1E89"/>
    <w:rsid w:val="00EC36CF"/>
    <w:rsid w:val="00EC4897"/>
    <w:rsid w:val="00EC61B0"/>
    <w:rsid w:val="00EC63AA"/>
    <w:rsid w:val="00EC6771"/>
    <w:rsid w:val="00EC6ECF"/>
    <w:rsid w:val="00EC7752"/>
    <w:rsid w:val="00ED15C7"/>
    <w:rsid w:val="00ED2A62"/>
    <w:rsid w:val="00ED2D94"/>
    <w:rsid w:val="00ED42B7"/>
    <w:rsid w:val="00ED4453"/>
    <w:rsid w:val="00ED4950"/>
    <w:rsid w:val="00ED5025"/>
    <w:rsid w:val="00ED60FF"/>
    <w:rsid w:val="00ED6941"/>
    <w:rsid w:val="00ED7C85"/>
    <w:rsid w:val="00ED7DFD"/>
    <w:rsid w:val="00ED7EFE"/>
    <w:rsid w:val="00EE0DDF"/>
    <w:rsid w:val="00EE101E"/>
    <w:rsid w:val="00EE1958"/>
    <w:rsid w:val="00EE271D"/>
    <w:rsid w:val="00EE2D60"/>
    <w:rsid w:val="00EE31B7"/>
    <w:rsid w:val="00EE3C93"/>
    <w:rsid w:val="00EE53E9"/>
    <w:rsid w:val="00EE550F"/>
    <w:rsid w:val="00EE558C"/>
    <w:rsid w:val="00EE6A49"/>
    <w:rsid w:val="00EE6D4D"/>
    <w:rsid w:val="00EE7779"/>
    <w:rsid w:val="00EF390C"/>
    <w:rsid w:val="00EF460D"/>
    <w:rsid w:val="00EF4EB2"/>
    <w:rsid w:val="00EF5135"/>
    <w:rsid w:val="00EF6BE7"/>
    <w:rsid w:val="00EF79B2"/>
    <w:rsid w:val="00F000CC"/>
    <w:rsid w:val="00F00B19"/>
    <w:rsid w:val="00F01443"/>
    <w:rsid w:val="00F022A7"/>
    <w:rsid w:val="00F02F45"/>
    <w:rsid w:val="00F03B14"/>
    <w:rsid w:val="00F03CA7"/>
    <w:rsid w:val="00F057AD"/>
    <w:rsid w:val="00F05F34"/>
    <w:rsid w:val="00F06A63"/>
    <w:rsid w:val="00F10518"/>
    <w:rsid w:val="00F110C0"/>
    <w:rsid w:val="00F12994"/>
    <w:rsid w:val="00F12C88"/>
    <w:rsid w:val="00F15D17"/>
    <w:rsid w:val="00F1632B"/>
    <w:rsid w:val="00F164EE"/>
    <w:rsid w:val="00F169D1"/>
    <w:rsid w:val="00F21ED4"/>
    <w:rsid w:val="00F22568"/>
    <w:rsid w:val="00F22B86"/>
    <w:rsid w:val="00F22C44"/>
    <w:rsid w:val="00F25C2B"/>
    <w:rsid w:val="00F26DBC"/>
    <w:rsid w:val="00F2724A"/>
    <w:rsid w:val="00F27E91"/>
    <w:rsid w:val="00F3005C"/>
    <w:rsid w:val="00F30D7A"/>
    <w:rsid w:val="00F319F3"/>
    <w:rsid w:val="00F32426"/>
    <w:rsid w:val="00F328DC"/>
    <w:rsid w:val="00F3304C"/>
    <w:rsid w:val="00F33510"/>
    <w:rsid w:val="00F344CF"/>
    <w:rsid w:val="00F362D1"/>
    <w:rsid w:val="00F371D8"/>
    <w:rsid w:val="00F37C4C"/>
    <w:rsid w:val="00F41F16"/>
    <w:rsid w:val="00F42FDA"/>
    <w:rsid w:val="00F430A9"/>
    <w:rsid w:val="00F43DF1"/>
    <w:rsid w:val="00F44459"/>
    <w:rsid w:val="00F46C9D"/>
    <w:rsid w:val="00F476D1"/>
    <w:rsid w:val="00F479C5"/>
    <w:rsid w:val="00F50591"/>
    <w:rsid w:val="00F51ABA"/>
    <w:rsid w:val="00F523A8"/>
    <w:rsid w:val="00F52CF7"/>
    <w:rsid w:val="00F52E1C"/>
    <w:rsid w:val="00F53020"/>
    <w:rsid w:val="00F53209"/>
    <w:rsid w:val="00F5368D"/>
    <w:rsid w:val="00F576C4"/>
    <w:rsid w:val="00F61C4D"/>
    <w:rsid w:val="00F631A9"/>
    <w:rsid w:val="00F63724"/>
    <w:rsid w:val="00F63FD0"/>
    <w:rsid w:val="00F6531F"/>
    <w:rsid w:val="00F65706"/>
    <w:rsid w:val="00F657FA"/>
    <w:rsid w:val="00F67116"/>
    <w:rsid w:val="00F722DA"/>
    <w:rsid w:val="00F72620"/>
    <w:rsid w:val="00F73883"/>
    <w:rsid w:val="00F73BAF"/>
    <w:rsid w:val="00F7427C"/>
    <w:rsid w:val="00F754F2"/>
    <w:rsid w:val="00F75B26"/>
    <w:rsid w:val="00F761C4"/>
    <w:rsid w:val="00F76780"/>
    <w:rsid w:val="00F767B8"/>
    <w:rsid w:val="00F80B24"/>
    <w:rsid w:val="00F8303D"/>
    <w:rsid w:val="00F83B62"/>
    <w:rsid w:val="00F83E06"/>
    <w:rsid w:val="00F844E3"/>
    <w:rsid w:val="00F850D5"/>
    <w:rsid w:val="00F85523"/>
    <w:rsid w:val="00F86B2C"/>
    <w:rsid w:val="00F87DC1"/>
    <w:rsid w:val="00F928DF"/>
    <w:rsid w:val="00F92FF9"/>
    <w:rsid w:val="00F95433"/>
    <w:rsid w:val="00F96224"/>
    <w:rsid w:val="00FA1CB2"/>
    <w:rsid w:val="00FA455B"/>
    <w:rsid w:val="00FA76FC"/>
    <w:rsid w:val="00FB0173"/>
    <w:rsid w:val="00FB0F2C"/>
    <w:rsid w:val="00FB0F45"/>
    <w:rsid w:val="00FB1463"/>
    <w:rsid w:val="00FB218E"/>
    <w:rsid w:val="00FB262B"/>
    <w:rsid w:val="00FB3296"/>
    <w:rsid w:val="00FB3737"/>
    <w:rsid w:val="00FB37BD"/>
    <w:rsid w:val="00FB3DA5"/>
    <w:rsid w:val="00FB4D36"/>
    <w:rsid w:val="00FB57F7"/>
    <w:rsid w:val="00FB5D33"/>
    <w:rsid w:val="00FB5F40"/>
    <w:rsid w:val="00FB72F5"/>
    <w:rsid w:val="00FC11A4"/>
    <w:rsid w:val="00FC2AF9"/>
    <w:rsid w:val="00FC38F1"/>
    <w:rsid w:val="00FC3DD3"/>
    <w:rsid w:val="00FC41DA"/>
    <w:rsid w:val="00FC4AE4"/>
    <w:rsid w:val="00FC554C"/>
    <w:rsid w:val="00FC5985"/>
    <w:rsid w:val="00FC64D7"/>
    <w:rsid w:val="00FC708C"/>
    <w:rsid w:val="00FD036D"/>
    <w:rsid w:val="00FD051E"/>
    <w:rsid w:val="00FD08B4"/>
    <w:rsid w:val="00FD4089"/>
    <w:rsid w:val="00FD527C"/>
    <w:rsid w:val="00FD55B8"/>
    <w:rsid w:val="00FD5F76"/>
    <w:rsid w:val="00FD607F"/>
    <w:rsid w:val="00FD7887"/>
    <w:rsid w:val="00FE09A4"/>
    <w:rsid w:val="00FE0A36"/>
    <w:rsid w:val="00FE173E"/>
    <w:rsid w:val="00FE2CC1"/>
    <w:rsid w:val="00FE2CFD"/>
    <w:rsid w:val="00FE2D89"/>
    <w:rsid w:val="00FE2E62"/>
    <w:rsid w:val="00FE68AE"/>
    <w:rsid w:val="00FE6AEA"/>
    <w:rsid w:val="00FE6EEE"/>
    <w:rsid w:val="00FF0ECC"/>
    <w:rsid w:val="00FF151A"/>
    <w:rsid w:val="00FF187A"/>
    <w:rsid w:val="00FF3815"/>
    <w:rsid w:val="00FF4914"/>
    <w:rsid w:val="00FF4DDF"/>
    <w:rsid w:val="00FF70EC"/>
    <w:rsid w:val="00FF78AE"/>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6" type="connector" idref="#_x0000_s1037"/>
        <o:r id="V:Rule7" type="connector" idref="#_x0000_s1031"/>
        <o:r id="V:Rule8" type="connector" idref="#_x0000_s1030"/>
        <o:r id="V:Rule9" type="connector" idref="#_x0000_s1036"/>
        <o:r id="V:Rule1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06"/>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3C0D99"/>
    <w:pPr>
      <w:keepNext/>
      <w:keepLines/>
      <w:pageBreakBefore/>
      <w:numPr>
        <w:numId w:val="3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3C0D99"/>
    <w:pPr>
      <w:keepNext/>
      <w:numPr>
        <w:ilvl w:val="1"/>
        <w:numId w:val="3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C0D99"/>
    <w:pPr>
      <w:keepNext/>
      <w:numPr>
        <w:ilvl w:val="2"/>
        <w:numId w:val="3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3C0D99"/>
    <w:pPr>
      <w:keepNext/>
      <w:numPr>
        <w:ilvl w:val="3"/>
        <w:numId w:val="37"/>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3C0D99"/>
    <w:pPr>
      <w:keepNext/>
      <w:keepLines/>
      <w:numPr>
        <w:ilvl w:val="4"/>
        <w:numId w:val="37"/>
      </w:numPr>
      <w:spacing w:before="60" w:after="120"/>
      <w:outlineLvl w:val="4"/>
    </w:pPr>
    <w:rPr>
      <w:b/>
      <w:i/>
      <w:color w:val="DA291C"/>
    </w:rPr>
  </w:style>
  <w:style w:type="paragraph" w:styleId="Heading6">
    <w:name w:val="heading 6"/>
    <w:basedOn w:val="Normal"/>
    <w:next w:val="Normal"/>
    <w:link w:val="Heading6Char"/>
    <w:qFormat/>
    <w:rsid w:val="003C0D99"/>
    <w:pPr>
      <w:numPr>
        <w:ilvl w:val="5"/>
        <w:numId w:val="37"/>
      </w:numPr>
      <w:spacing w:before="60" w:after="60"/>
      <w:outlineLvl w:val="5"/>
    </w:pPr>
    <w:rPr>
      <w:b/>
      <w:bCs/>
      <w:szCs w:val="22"/>
    </w:rPr>
  </w:style>
  <w:style w:type="paragraph" w:styleId="Heading7">
    <w:name w:val="heading 7"/>
    <w:basedOn w:val="Normal"/>
    <w:next w:val="Normal"/>
    <w:link w:val="Heading7Char"/>
    <w:qFormat/>
    <w:rsid w:val="003C0D99"/>
    <w:pPr>
      <w:numPr>
        <w:ilvl w:val="6"/>
        <w:numId w:val="37"/>
      </w:numPr>
      <w:spacing w:before="240" w:after="60"/>
      <w:outlineLvl w:val="6"/>
    </w:pPr>
    <w:rPr>
      <w:sz w:val="24"/>
      <w:szCs w:val="24"/>
    </w:rPr>
  </w:style>
  <w:style w:type="paragraph" w:styleId="Heading8">
    <w:name w:val="heading 8"/>
    <w:basedOn w:val="Normal"/>
    <w:next w:val="Normal"/>
    <w:link w:val="Heading8Char"/>
    <w:qFormat/>
    <w:rsid w:val="003C0D99"/>
    <w:pPr>
      <w:numPr>
        <w:ilvl w:val="7"/>
        <w:numId w:val="37"/>
      </w:numPr>
      <w:spacing w:before="240" w:after="60"/>
      <w:outlineLvl w:val="7"/>
    </w:pPr>
    <w:rPr>
      <w:i/>
      <w:iCs/>
      <w:sz w:val="24"/>
      <w:szCs w:val="24"/>
    </w:rPr>
  </w:style>
  <w:style w:type="paragraph" w:styleId="Heading9">
    <w:name w:val="heading 9"/>
    <w:basedOn w:val="Normal"/>
    <w:next w:val="Normal"/>
    <w:link w:val="Heading9Char"/>
    <w:qFormat/>
    <w:rsid w:val="003C0D99"/>
    <w:pPr>
      <w:numPr>
        <w:ilvl w:val="8"/>
        <w:numId w:val="3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13"/>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5475F0"/>
    <w:rPr>
      <w:sz w:val="16"/>
      <w:szCs w:val="16"/>
    </w:rPr>
  </w:style>
  <w:style w:type="paragraph" w:styleId="CommentText">
    <w:name w:val="annotation text"/>
    <w:basedOn w:val="Normal"/>
    <w:link w:val="CommentTextChar"/>
    <w:uiPriority w:val="99"/>
    <w:unhideWhenUsed/>
    <w:rsid w:val="005475F0"/>
    <w:pPr>
      <w:spacing w:line="240" w:lineRule="auto"/>
    </w:pPr>
    <w:rPr>
      <w:sz w:val="20"/>
    </w:rPr>
  </w:style>
  <w:style w:type="character" w:customStyle="1" w:styleId="CommentTextChar">
    <w:name w:val="Comment Text Char"/>
    <w:basedOn w:val="DefaultParagraphFont"/>
    <w:link w:val="CommentText"/>
    <w:uiPriority w:val="99"/>
    <w:rsid w:val="005475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75F0"/>
    <w:rPr>
      <w:b/>
      <w:bCs/>
    </w:rPr>
  </w:style>
  <w:style w:type="character" w:customStyle="1" w:styleId="CommentSubjectChar">
    <w:name w:val="Comment Subject Char"/>
    <w:basedOn w:val="CommentTextChar"/>
    <w:link w:val="CommentSubject"/>
    <w:uiPriority w:val="99"/>
    <w:semiHidden/>
    <w:rsid w:val="005475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F0"/>
    <w:rPr>
      <w:rFonts w:ascii="Tahoma" w:eastAsia="Times New Roman" w:hAnsi="Tahoma" w:cs="Tahoma"/>
      <w:sz w:val="16"/>
      <w:szCs w:val="16"/>
    </w:rPr>
  </w:style>
  <w:style w:type="character" w:styleId="Hyperlink">
    <w:name w:val="Hyperlink"/>
    <w:basedOn w:val="DefaultParagraphFont"/>
    <w:uiPriority w:val="99"/>
    <w:unhideWhenUsed/>
    <w:rsid w:val="000029A3"/>
    <w:rPr>
      <w:color w:val="0000FF" w:themeColor="hyperlink"/>
      <w:u w:val="single"/>
    </w:rPr>
  </w:style>
  <w:style w:type="paragraph" w:styleId="NormalWeb">
    <w:name w:val="Normal (Web)"/>
    <w:basedOn w:val="Normal"/>
    <w:uiPriority w:val="99"/>
    <w:unhideWhenUsed/>
    <w:rsid w:val="004764AB"/>
    <w:pPr>
      <w:spacing w:before="100" w:beforeAutospacing="1" w:after="100" w:afterAutospacing="1" w:line="240" w:lineRule="auto"/>
    </w:pPr>
    <w:rPr>
      <w:sz w:val="24"/>
      <w:szCs w:val="24"/>
    </w:rPr>
  </w:style>
  <w:style w:type="paragraph" w:styleId="Revision">
    <w:name w:val="Revision"/>
    <w:hidden/>
    <w:uiPriority w:val="99"/>
    <w:semiHidden/>
    <w:rsid w:val="001D39D6"/>
    <w:pPr>
      <w:spacing w:after="0" w:line="240" w:lineRule="auto"/>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F479C5"/>
    <w:pPr>
      <w:spacing w:after="0" w:line="240" w:lineRule="auto"/>
    </w:pPr>
    <w:rPr>
      <w:rFonts w:ascii="Arial" w:eastAsiaTheme="minorHAnsi" w:hAnsi="Arial" w:cs="Arial"/>
      <w:sz w:val="20"/>
    </w:rPr>
  </w:style>
  <w:style w:type="character" w:customStyle="1" w:styleId="PlainTextChar">
    <w:name w:val="Plain Text Char"/>
    <w:basedOn w:val="DefaultParagraphFont"/>
    <w:link w:val="PlainText"/>
    <w:uiPriority w:val="99"/>
    <w:rsid w:val="00F479C5"/>
    <w:rPr>
      <w:rFonts w:ascii="Arial" w:hAnsi="Arial" w:cs="Arial"/>
      <w:sz w:val="20"/>
      <w:szCs w:val="20"/>
    </w:rPr>
  </w:style>
  <w:style w:type="character" w:styleId="Strong">
    <w:name w:val="Strong"/>
    <w:basedOn w:val="DefaultParagraphFont"/>
    <w:uiPriority w:val="22"/>
    <w:qFormat/>
    <w:rsid w:val="004922D4"/>
    <w:rPr>
      <w:b/>
      <w:bCs/>
    </w:rPr>
  </w:style>
  <w:style w:type="paragraph" w:styleId="FootnoteText">
    <w:name w:val="footnote text"/>
    <w:basedOn w:val="Normal"/>
    <w:link w:val="FootnoteTextChar"/>
    <w:uiPriority w:val="99"/>
    <w:semiHidden/>
    <w:unhideWhenUsed/>
    <w:rsid w:val="008853FF"/>
    <w:pPr>
      <w:spacing w:after="0" w:line="240" w:lineRule="auto"/>
    </w:pPr>
    <w:rPr>
      <w:sz w:val="20"/>
    </w:rPr>
  </w:style>
  <w:style w:type="character" w:customStyle="1" w:styleId="FootnoteTextChar">
    <w:name w:val="Footnote Text Char"/>
    <w:basedOn w:val="DefaultParagraphFont"/>
    <w:link w:val="FootnoteText"/>
    <w:uiPriority w:val="99"/>
    <w:semiHidden/>
    <w:rsid w:val="008853FF"/>
    <w:rPr>
      <w:rFonts w:ascii="Times New Roman" w:eastAsia="Times New Roman" w:hAnsi="Times New Roman" w:cs="Times New Roman"/>
      <w:sz w:val="20"/>
      <w:szCs w:val="20"/>
    </w:rPr>
  </w:style>
  <w:style w:type="character" w:customStyle="1" w:styleId="apple-converted-space">
    <w:name w:val="apple-converted-space"/>
    <w:basedOn w:val="DefaultParagraphFont"/>
    <w:rsid w:val="00994409"/>
  </w:style>
  <w:style w:type="table" w:styleId="TableGrid">
    <w:name w:val="Table Grid"/>
    <w:basedOn w:val="TableNormal"/>
    <w:uiPriority w:val="59"/>
    <w:rsid w:val="008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54494"/>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D54494"/>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D54494"/>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D54494"/>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D54494"/>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Heading1Char">
    <w:name w:val="Heading 1 Char"/>
    <w:basedOn w:val="DefaultParagraphFont"/>
    <w:link w:val="Heading1"/>
    <w:rsid w:val="003C0D99"/>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3C0D99"/>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3C0D99"/>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C0D99"/>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3C0D99"/>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C0D99"/>
    <w:rPr>
      <w:rFonts w:ascii="Times New Roman" w:eastAsia="Times New Roman" w:hAnsi="Times New Roman" w:cs="Times New Roman"/>
      <w:b/>
      <w:bCs/>
    </w:rPr>
  </w:style>
  <w:style w:type="character" w:customStyle="1" w:styleId="Heading7Char">
    <w:name w:val="Heading 7 Char"/>
    <w:basedOn w:val="DefaultParagraphFont"/>
    <w:link w:val="Heading7"/>
    <w:rsid w:val="003C0D9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C0D9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C0D99"/>
    <w:rPr>
      <w:rFonts w:ascii="Arial" w:eastAsia="Times New Roman" w:hAnsi="Arial" w:cs="Arial"/>
    </w:rPr>
  </w:style>
  <w:style w:type="paragraph" w:styleId="BodyText">
    <w:name w:val="Body Text"/>
    <w:basedOn w:val="Normal"/>
    <w:link w:val="BodyTextChar"/>
    <w:uiPriority w:val="99"/>
    <w:semiHidden/>
    <w:unhideWhenUsed/>
    <w:rsid w:val="003C0D99"/>
    <w:pPr>
      <w:spacing w:after="120"/>
    </w:pPr>
  </w:style>
  <w:style w:type="character" w:customStyle="1" w:styleId="BodyTextChar">
    <w:name w:val="Body Text Char"/>
    <w:basedOn w:val="DefaultParagraphFont"/>
    <w:link w:val="BodyText"/>
    <w:uiPriority w:val="99"/>
    <w:semiHidden/>
    <w:rsid w:val="003C0D99"/>
    <w:rPr>
      <w:rFonts w:ascii="Times New Roman" w:eastAsia="Times New Roman" w:hAnsi="Times New Roman" w:cs="Times New Roman"/>
      <w:szCs w:val="20"/>
    </w:rPr>
  </w:style>
  <w:style w:type="paragraph" w:styleId="Header">
    <w:name w:val="header"/>
    <w:basedOn w:val="Normal"/>
    <w:link w:val="HeaderChar"/>
    <w:uiPriority w:val="99"/>
    <w:unhideWhenUsed/>
    <w:rsid w:val="00B6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5DF"/>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20017"/>
    <w:rPr>
      <w:color w:val="800080" w:themeColor="followedHyperlink"/>
      <w:u w:val="single"/>
    </w:rPr>
  </w:style>
  <w:style w:type="paragraph" w:customStyle="1" w:styleId="Default">
    <w:name w:val="Default"/>
    <w:rsid w:val="00AE3831"/>
    <w:pPr>
      <w:autoSpaceDE w:val="0"/>
      <w:autoSpaceDN w:val="0"/>
      <w:adjustRightInd w:val="0"/>
      <w:spacing w:after="0" w:line="240" w:lineRule="auto"/>
    </w:pPr>
    <w:rPr>
      <w:rFonts w:ascii="Galliard" w:hAnsi="Galliard" w:cs="Galliard"/>
      <w:color w:val="000000"/>
      <w:sz w:val="24"/>
      <w:szCs w:val="24"/>
    </w:rPr>
  </w:style>
  <w:style w:type="character" w:customStyle="1" w:styleId="A8">
    <w:name w:val="A8"/>
    <w:uiPriority w:val="99"/>
    <w:rsid w:val="00AE3831"/>
    <w:rPr>
      <w:rFonts w:cs="Futura Book"/>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9455">
      <w:bodyDiv w:val="1"/>
      <w:marLeft w:val="0"/>
      <w:marRight w:val="0"/>
      <w:marTop w:val="0"/>
      <w:marBottom w:val="0"/>
      <w:divBdr>
        <w:top w:val="none" w:sz="0" w:space="0" w:color="auto"/>
        <w:left w:val="none" w:sz="0" w:space="0" w:color="auto"/>
        <w:bottom w:val="none" w:sz="0" w:space="0" w:color="auto"/>
        <w:right w:val="none" w:sz="0" w:space="0" w:color="auto"/>
      </w:divBdr>
    </w:div>
    <w:div w:id="230820702">
      <w:bodyDiv w:val="1"/>
      <w:marLeft w:val="0"/>
      <w:marRight w:val="0"/>
      <w:marTop w:val="0"/>
      <w:marBottom w:val="0"/>
      <w:divBdr>
        <w:top w:val="none" w:sz="0" w:space="0" w:color="auto"/>
        <w:left w:val="none" w:sz="0" w:space="0" w:color="auto"/>
        <w:bottom w:val="none" w:sz="0" w:space="0" w:color="auto"/>
        <w:right w:val="none" w:sz="0" w:space="0" w:color="auto"/>
      </w:divBdr>
    </w:div>
    <w:div w:id="306276392">
      <w:bodyDiv w:val="1"/>
      <w:marLeft w:val="0"/>
      <w:marRight w:val="0"/>
      <w:marTop w:val="0"/>
      <w:marBottom w:val="0"/>
      <w:divBdr>
        <w:top w:val="none" w:sz="0" w:space="0" w:color="auto"/>
        <w:left w:val="none" w:sz="0" w:space="0" w:color="auto"/>
        <w:bottom w:val="none" w:sz="0" w:space="0" w:color="auto"/>
        <w:right w:val="none" w:sz="0" w:space="0" w:color="auto"/>
      </w:divBdr>
    </w:div>
    <w:div w:id="578515438">
      <w:bodyDiv w:val="1"/>
      <w:marLeft w:val="0"/>
      <w:marRight w:val="0"/>
      <w:marTop w:val="0"/>
      <w:marBottom w:val="0"/>
      <w:divBdr>
        <w:top w:val="none" w:sz="0" w:space="0" w:color="auto"/>
        <w:left w:val="none" w:sz="0" w:space="0" w:color="auto"/>
        <w:bottom w:val="none" w:sz="0" w:space="0" w:color="auto"/>
        <w:right w:val="none" w:sz="0" w:space="0" w:color="auto"/>
      </w:divBdr>
    </w:div>
    <w:div w:id="618679734">
      <w:bodyDiv w:val="1"/>
      <w:marLeft w:val="0"/>
      <w:marRight w:val="0"/>
      <w:marTop w:val="0"/>
      <w:marBottom w:val="0"/>
      <w:divBdr>
        <w:top w:val="none" w:sz="0" w:space="0" w:color="auto"/>
        <w:left w:val="none" w:sz="0" w:space="0" w:color="auto"/>
        <w:bottom w:val="none" w:sz="0" w:space="0" w:color="auto"/>
        <w:right w:val="none" w:sz="0" w:space="0" w:color="auto"/>
      </w:divBdr>
    </w:div>
    <w:div w:id="885026583">
      <w:bodyDiv w:val="1"/>
      <w:marLeft w:val="0"/>
      <w:marRight w:val="0"/>
      <w:marTop w:val="0"/>
      <w:marBottom w:val="0"/>
      <w:divBdr>
        <w:top w:val="none" w:sz="0" w:space="0" w:color="auto"/>
        <w:left w:val="none" w:sz="0" w:space="0" w:color="auto"/>
        <w:bottom w:val="none" w:sz="0" w:space="0" w:color="auto"/>
        <w:right w:val="none" w:sz="0" w:space="0" w:color="auto"/>
      </w:divBdr>
    </w:div>
    <w:div w:id="1109352853">
      <w:bodyDiv w:val="1"/>
      <w:marLeft w:val="0"/>
      <w:marRight w:val="0"/>
      <w:marTop w:val="0"/>
      <w:marBottom w:val="0"/>
      <w:divBdr>
        <w:top w:val="none" w:sz="0" w:space="0" w:color="auto"/>
        <w:left w:val="none" w:sz="0" w:space="0" w:color="auto"/>
        <w:bottom w:val="none" w:sz="0" w:space="0" w:color="auto"/>
        <w:right w:val="none" w:sz="0" w:space="0" w:color="auto"/>
      </w:divBdr>
    </w:div>
    <w:div w:id="1765802932">
      <w:bodyDiv w:val="1"/>
      <w:marLeft w:val="0"/>
      <w:marRight w:val="0"/>
      <w:marTop w:val="0"/>
      <w:marBottom w:val="0"/>
      <w:divBdr>
        <w:top w:val="none" w:sz="0" w:space="0" w:color="auto"/>
        <w:left w:val="none" w:sz="0" w:space="0" w:color="auto"/>
        <w:bottom w:val="none" w:sz="0" w:space="0" w:color="auto"/>
        <w:right w:val="none" w:sz="0" w:space="0" w:color="auto"/>
      </w:divBdr>
    </w:div>
    <w:div w:id="1813599570">
      <w:bodyDiv w:val="1"/>
      <w:marLeft w:val="0"/>
      <w:marRight w:val="0"/>
      <w:marTop w:val="0"/>
      <w:marBottom w:val="0"/>
      <w:divBdr>
        <w:top w:val="none" w:sz="0" w:space="0" w:color="auto"/>
        <w:left w:val="none" w:sz="0" w:space="0" w:color="auto"/>
        <w:bottom w:val="none" w:sz="0" w:space="0" w:color="auto"/>
        <w:right w:val="none" w:sz="0" w:space="0" w:color="auto"/>
      </w:divBdr>
    </w:div>
    <w:div w:id="18576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rq.gov/funding/policies/informedconsent/index.html" TargetMode="External"/><Relationship Id="rId18" Type="http://schemas.openxmlformats.org/officeDocument/2006/relationships/hyperlink" Target="http://www.cdc.gov/nceh/lead/tools/LeadGlossary_508.pdf" TargetMode="External"/><Relationship Id="rId26" Type="http://schemas.openxmlformats.org/officeDocument/2006/relationships/hyperlink" Target="http://www.informedmedicaldecisions.org/" TargetMode="External"/><Relationship Id="rId39" Type="http://schemas.openxmlformats.org/officeDocument/2006/relationships/hyperlink" Target="http://www.iom.edu/~/media/Files/Activity%20Files/PublicHealth/HealthLiteracy/2013-APR-11/Abrams.pdf"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hannahpartos.com/tag/central-lin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hs.gov/ohrp/education/index.html" TargetMode="External"/><Relationship Id="rId17" Type="http://schemas.openxmlformats.org/officeDocument/2006/relationships/image" Target="media/image2.jpeg"/><Relationship Id="rId25" Type="http://schemas.openxmlformats.org/officeDocument/2006/relationships/hyperlink" Target="http://informedmedicaldecisions.org/wp-content/uploads/2012/02/Six_Steps_SDM_Card.pdf" TargetMode="External"/><Relationship Id="rId33" Type="http://schemas.openxmlformats.org/officeDocument/2006/relationships/image" Target="media/image7.emf"/><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cagle.com/tag/informed-consent/" TargetMode="External"/><Relationship Id="rId20" Type="http://schemas.openxmlformats.org/officeDocument/2006/relationships/comments" Target="comments.xml"/><Relationship Id="rId29" Type="http://schemas.openxmlformats.org/officeDocument/2006/relationships/hyperlink" Target="http://vimeo.com/88269615" TargetMode="External"/><Relationship Id="rId41" Type="http://schemas.openxmlformats.org/officeDocument/2006/relationships/hyperlink" Target="http://www.ahrq.gov/professionals/education/curriculum-tools/teamstepps/instructor/fundamentals/module9/igcoach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informedmedicaldecisions.org/wp-content/uploads/2012/12/Patient_Visit_Guide_Front1.png" TargetMode="External"/><Relationship Id="rId32" Type="http://schemas.openxmlformats.org/officeDocument/2006/relationships/hyperlink" Target="http://www.riskcomm.com/introvisualaids.php?p=5" TargetMode="External"/><Relationship Id="rId37" Type="http://schemas.openxmlformats.org/officeDocument/2006/relationships/hyperlink" Target="http://hannahpartos.com/tag/central-line/" TargetMode="External"/><Relationship Id="rId40" Type="http://schemas.openxmlformats.org/officeDocument/2006/relationships/hyperlink" Target="http://www.ahrq.gov/professionals/education/curriculum-tools/teamstepps/lep/videos/cuswords/index.html"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uttmacher.org/statecenter/spibs/spib_OMCL.pdf" TargetMode="External"/><Relationship Id="rId23" Type="http://schemas.openxmlformats.org/officeDocument/2006/relationships/hyperlink" Target="http://decisionaid.ohri.ca/docs/das/OPDG.pdf" TargetMode="External"/><Relationship Id="rId28" Type="http://schemas.openxmlformats.org/officeDocument/2006/relationships/image" Target="media/image6.jpeg"/><Relationship Id="rId36"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yperlink" Target="http://www.riskcomm.com/images/Palette1Downs.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youtube.com/watch?v=ubPkdpGHWAQ" TargetMode="External"/><Relationship Id="rId22" Type="http://schemas.openxmlformats.org/officeDocument/2006/relationships/image" Target="media/image5.png"/><Relationship Id="rId27" Type="http://schemas.openxmlformats.org/officeDocument/2006/relationships/hyperlink" Target="http://www.ahrq.gov/professionals/quality-patient-safety/quality-resources/tools/literacy-toolkit/index.html" TargetMode="External"/><Relationship Id="rId30" Type="http://schemas.openxmlformats.org/officeDocument/2006/relationships/hyperlink" Target="http://www.optiongrid.co.uk/" TargetMode="External"/><Relationship Id="rId35" Type="http://schemas.openxmlformats.org/officeDocument/2006/relationships/hyperlink" Target="http://hannahpartos.com/tag/central-lin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8679-E16F-4565-9EB4-0C175F0B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18901</Words>
  <Characters>107739</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 Associates Inc.</dc:creator>
  <cp:lastModifiedBy>Cindy Brach</cp:lastModifiedBy>
  <cp:revision>2</cp:revision>
  <cp:lastPrinted>2014-10-03T17:03:00Z</cp:lastPrinted>
  <dcterms:created xsi:type="dcterms:W3CDTF">2014-10-17T01:18:00Z</dcterms:created>
  <dcterms:modified xsi:type="dcterms:W3CDTF">2014-10-17T01:18:00Z</dcterms:modified>
</cp:coreProperties>
</file>