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61"/>
        <w:tblW w:w="9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8"/>
        <w:gridCol w:w="2192"/>
        <w:gridCol w:w="132"/>
        <w:gridCol w:w="754"/>
        <w:gridCol w:w="581"/>
        <w:gridCol w:w="580"/>
        <w:gridCol w:w="479"/>
        <w:gridCol w:w="102"/>
        <w:gridCol w:w="2292"/>
      </w:tblGrid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BFBFBF"/>
          </w:tcPr>
          <w:p w:rsidR="00882111" w:rsidRDefault="00882111" w:rsidP="00623723">
            <w:pPr>
              <w:rPr>
                <w:b/>
                <w:sz w:val="22"/>
                <w:szCs w:val="22"/>
              </w:rPr>
            </w:pPr>
            <w:r w:rsidRPr="00F02306">
              <w:rPr>
                <w:b/>
                <w:sz w:val="22"/>
                <w:szCs w:val="22"/>
              </w:rPr>
              <w:t>State</w:t>
            </w:r>
            <w:r w:rsidR="002F4ABC">
              <w:rPr>
                <w:b/>
                <w:sz w:val="22"/>
                <w:szCs w:val="22"/>
              </w:rPr>
              <w:t>/Territory</w:t>
            </w:r>
          </w:p>
          <w:p w:rsidR="00184888" w:rsidRPr="00F02306" w:rsidRDefault="00184888" w:rsidP="00623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(Two-letter postal abbreviation)</w:t>
            </w: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CE6510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FBFBF"/>
          </w:tcPr>
          <w:p w:rsidR="00882111" w:rsidRPr="00CE6510" w:rsidRDefault="00882111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82111" w:rsidRPr="00CE6510" w:rsidRDefault="00882111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882111" w:rsidRPr="00CE6510" w:rsidRDefault="00882111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FBFBF"/>
          </w:tcPr>
          <w:p w:rsidR="00882111" w:rsidRPr="00CE6510" w:rsidRDefault="00882111" w:rsidP="00623723">
            <w:pPr>
              <w:rPr>
                <w:b/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/>
          </w:tcPr>
          <w:p w:rsidR="00882111" w:rsidRPr="00F02306" w:rsidRDefault="00655BC8" w:rsidP="00655B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Submission Date</w:t>
            </w:r>
            <w:r w:rsidR="003A67C3">
              <w:rPr>
                <w:b/>
                <w:sz w:val="22"/>
                <w:szCs w:val="22"/>
              </w:rPr>
              <w:t xml:space="preserve"> </w:t>
            </w:r>
            <w:r w:rsidR="00CB3FF1">
              <w:rPr>
                <w:b/>
                <w:sz w:val="22"/>
                <w:szCs w:val="22"/>
              </w:rPr>
              <w:t>(MM/DD/YYYY)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double" w:sz="4" w:space="0" w:color="auto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/>
              <w:bottom w:val="double" w:sz="4" w:space="0" w:color="auto"/>
            </w:tcBorders>
            <w:shd w:val="clear" w:color="auto" w:fill="BFBFBF"/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b/>
                <w:sz w:val="22"/>
                <w:szCs w:val="22"/>
              </w:rPr>
            </w:pPr>
            <w:r w:rsidRPr="00F02306">
              <w:rPr>
                <w:b/>
                <w:sz w:val="22"/>
                <w:szCs w:val="22"/>
              </w:rPr>
              <w:t>State Contact</w:t>
            </w:r>
            <w:r w:rsidR="0089697A">
              <w:rPr>
                <w:b/>
                <w:sz w:val="22"/>
                <w:szCs w:val="22"/>
              </w:rPr>
              <w:t xml:space="preserve"> </w:t>
            </w:r>
            <w:r w:rsidR="0089697A" w:rsidRPr="00CB3FF1">
              <w:rPr>
                <w:b/>
                <w:sz w:val="22"/>
                <w:szCs w:val="22"/>
              </w:rPr>
              <w:t xml:space="preserve">for RAC </w:t>
            </w:r>
            <w:r w:rsidR="00794BA6">
              <w:rPr>
                <w:b/>
                <w:sz w:val="22"/>
                <w:szCs w:val="22"/>
              </w:rPr>
              <w:t xml:space="preserve">Program </w:t>
            </w:r>
            <w:r w:rsidR="00CB3FF1">
              <w:rPr>
                <w:b/>
                <w:sz w:val="22"/>
                <w:szCs w:val="22"/>
              </w:rPr>
              <w:t>R</w:t>
            </w:r>
            <w:r w:rsidR="0089697A" w:rsidRPr="00CB3FF1">
              <w:rPr>
                <w:b/>
                <w:sz w:val="22"/>
                <w:szCs w:val="22"/>
              </w:rPr>
              <w:t>eporting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Name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9697A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697A" w:rsidRPr="00F02306" w:rsidRDefault="0089697A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9697A" w:rsidRPr="00CB3FF1" w:rsidRDefault="0089697A" w:rsidP="00623723">
            <w:pPr>
              <w:jc w:val="right"/>
              <w:rPr>
                <w:sz w:val="22"/>
                <w:szCs w:val="22"/>
              </w:rPr>
            </w:pPr>
            <w:r w:rsidRPr="00CB3FF1">
              <w:rPr>
                <w:sz w:val="22"/>
                <w:szCs w:val="22"/>
              </w:rPr>
              <w:t>Title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</w:tcBorders>
          </w:tcPr>
          <w:p w:rsidR="0089697A" w:rsidRPr="00CB3FF1" w:rsidRDefault="0089697A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9697A" w:rsidRPr="00F02306" w:rsidRDefault="0089697A" w:rsidP="00623723">
            <w:pPr>
              <w:rPr>
                <w:sz w:val="22"/>
                <w:szCs w:val="22"/>
              </w:rPr>
            </w:pPr>
          </w:p>
        </w:tc>
      </w:tr>
      <w:tr w:rsidR="0089697A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697A" w:rsidRPr="00F02306" w:rsidRDefault="0089697A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9697A" w:rsidRPr="00CB3FF1" w:rsidRDefault="0089697A" w:rsidP="00623723">
            <w:pPr>
              <w:jc w:val="right"/>
              <w:rPr>
                <w:sz w:val="22"/>
                <w:szCs w:val="22"/>
              </w:rPr>
            </w:pPr>
            <w:r w:rsidRPr="00CB3FF1">
              <w:rPr>
                <w:sz w:val="22"/>
                <w:szCs w:val="22"/>
              </w:rPr>
              <w:t>Office, Group, or Division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</w:tcBorders>
          </w:tcPr>
          <w:p w:rsidR="0089697A" w:rsidRPr="00CB3FF1" w:rsidRDefault="0089697A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9697A" w:rsidRPr="00F02306" w:rsidRDefault="0089697A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Address 1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Address 2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City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State</w:t>
            </w:r>
            <w:r w:rsidR="00341506">
              <w:rPr>
                <w:sz w:val="22"/>
                <w:szCs w:val="22"/>
              </w:rPr>
              <w:t>/Territory</w:t>
            </w:r>
          </w:p>
        </w:tc>
        <w:tc>
          <w:tcPr>
            <w:tcW w:w="2394" w:type="dxa"/>
            <w:gridSpan w:val="4"/>
          </w:tcPr>
          <w:p w:rsidR="00882111" w:rsidRPr="00341506" w:rsidRDefault="00341506" w:rsidP="00623723">
            <w:pPr>
              <w:rPr>
                <w:color w:val="FF0000"/>
              </w:rPr>
            </w:pPr>
            <w:r w:rsidRPr="00341506">
              <w:rPr>
                <w:color w:val="FF0000"/>
              </w:rPr>
              <w:t>(</w:t>
            </w:r>
            <w:r w:rsidR="00D94961">
              <w:rPr>
                <w:color w:val="FF0000"/>
              </w:rPr>
              <w:t>Drop down-</w:t>
            </w:r>
            <w:r w:rsidRPr="00341506">
              <w:rPr>
                <w:color w:val="FF0000"/>
              </w:rPr>
              <w:t>Two-letter postal abbreviation)</w:t>
            </w: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Zip Code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Telephone</w:t>
            </w:r>
          </w:p>
        </w:tc>
        <w:tc>
          <w:tcPr>
            <w:tcW w:w="2394" w:type="dxa"/>
            <w:gridSpan w:val="4"/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:rsidR="00882111" w:rsidRPr="00F02306" w:rsidRDefault="00882111" w:rsidP="00623723">
            <w:pPr>
              <w:jc w:val="right"/>
              <w:rPr>
                <w:sz w:val="22"/>
                <w:szCs w:val="22"/>
              </w:rPr>
            </w:pPr>
            <w:r w:rsidRPr="00F02306">
              <w:rPr>
                <w:sz w:val="22"/>
                <w:szCs w:val="22"/>
              </w:rPr>
              <w:t>Email</w:t>
            </w:r>
          </w:p>
        </w:tc>
        <w:tc>
          <w:tcPr>
            <w:tcW w:w="2394" w:type="dxa"/>
            <w:gridSpan w:val="4"/>
            <w:tcBorders>
              <w:bottom w:val="single" w:sz="4" w:space="0" w:color="000000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882111" w:rsidRPr="00F02306" w:rsidTr="00623723">
        <w:trPr>
          <w:jc w:val="center"/>
        </w:trPr>
        <w:tc>
          <w:tcPr>
            <w:tcW w:w="214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82111" w:rsidRPr="00F02306" w:rsidRDefault="00882111" w:rsidP="00623723">
            <w:pPr>
              <w:rPr>
                <w:sz w:val="22"/>
                <w:szCs w:val="22"/>
              </w:rPr>
            </w:pPr>
          </w:p>
        </w:tc>
      </w:tr>
      <w:tr w:rsidR="00CE6510" w:rsidRPr="00F02306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</w:tr>
      <w:tr w:rsidR="00CE6510" w:rsidRPr="00CE6510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</w:t>
            </w:r>
            <w:r w:rsidRPr="00CB3FF1">
              <w:rPr>
                <w:b/>
                <w:sz w:val="22"/>
                <w:szCs w:val="22"/>
              </w:rPr>
              <w:t xml:space="preserve"> RAC </w:t>
            </w:r>
            <w:r w:rsidR="00794BA6">
              <w:rPr>
                <w:b/>
                <w:sz w:val="22"/>
                <w:szCs w:val="22"/>
              </w:rPr>
              <w:t xml:space="preserve">Program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</w:tr>
      <w:tr w:rsidR="008E5EB9" w:rsidRPr="00CE6510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5EB9" w:rsidDel="00C601E3" w:rsidRDefault="008E5EB9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9" w:rsidRDefault="00CA7C35" w:rsidP="006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="008E5EB9">
              <w:rPr>
                <w:sz w:val="22"/>
                <w:szCs w:val="22"/>
              </w:rPr>
              <w:t>No RAC contract in effect</w:t>
            </w:r>
            <w:r>
              <w:rPr>
                <w:sz w:val="22"/>
                <w:szCs w:val="22"/>
              </w:rPr>
              <w:t xml:space="preserve"> </w:t>
            </w:r>
          </w:p>
          <w:p w:rsidR="00ED1B78" w:rsidRDefault="00CA7C35" w:rsidP="006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so, please check the reason why below.)</w:t>
            </w: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</w:tr>
      <w:tr w:rsidR="008E5EB9" w:rsidRPr="00CE6510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5EB9" w:rsidDel="00C601E3" w:rsidRDefault="008E5EB9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9" w:rsidRPr="00750BC1" w:rsidRDefault="008E5EB9" w:rsidP="006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Exception to implement RAC</w:t>
            </w:r>
            <w:r w:rsidR="00CA7C35">
              <w:rPr>
                <w:sz w:val="22"/>
                <w:szCs w:val="22"/>
              </w:rPr>
              <w:t xml:space="preserve"> was approved by CMS</w:t>
            </w:r>
          </w:p>
          <w:p w:rsidR="00ED1B78" w:rsidRDefault="008E5EB9" w:rsidP="0062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="00CA7C35">
              <w:rPr>
                <w:sz w:val="22"/>
                <w:szCs w:val="22"/>
              </w:rPr>
              <w:t>RAC is i</w:t>
            </w:r>
            <w:r>
              <w:rPr>
                <w:sz w:val="22"/>
                <w:szCs w:val="22"/>
              </w:rPr>
              <w:t>n procurement status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</w:tr>
      <w:tr w:rsidR="008E5EB9" w:rsidRPr="00CE6510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E5EB9" w:rsidDel="00C601E3" w:rsidRDefault="008E5EB9" w:rsidP="0062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EB9" w:rsidRDefault="008E5EB9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5EB9" w:rsidRPr="00F02306" w:rsidRDefault="008E5EB9" w:rsidP="00623723">
            <w:pPr>
              <w:rPr>
                <w:sz w:val="22"/>
                <w:szCs w:val="22"/>
              </w:rPr>
            </w:pPr>
          </w:p>
        </w:tc>
      </w:tr>
      <w:tr w:rsidR="00750BC1" w:rsidRPr="00F02306" w:rsidTr="00623723">
        <w:trPr>
          <w:trHeight w:val="270"/>
          <w:jc w:val="center"/>
        </w:trPr>
        <w:tc>
          <w:tcPr>
            <w:tcW w:w="4338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750BC1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  <w:r w:rsidRPr="00984288">
              <w:rPr>
                <w:sz w:val="22"/>
                <w:szCs w:val="22"/>
              </w:rPr>
              <w:t xml:space="preserve">Number of Medicaid RAC </w:t>
            </w:r>
          </w:p>
          <w:p w:rsidR="00750BC1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  <w:r w:rsidRPr="00984288">
              <w:rPr>
                <w:sz w:val="22"/>
                <w:szCs w:val="22"/>
              </w:rPr>
              <w:t>contracts in effect in your</w:t>
            </w:r>
            <w:r>
              <w:rPr>
                <w:sz w:val="22"/>
                <w:szCs w:val="22"/>
              </w:rPr>
              <w:t xml:space="preserve"> </w:t>
            </w:r>
            <w:r w:rsidR="002F4ABC">
              <w:rPr>
                <w:sz w:val="22"/>
                <w:szCs w:val="22"/>
              </w:rPr>
              <w:t>S</w:t>
            </w:r>
            <w:r w:rsidRPr="00984288">
              <w:rPr>
                <w:sz w:val="22"/>
                <w:szCs w:val="22"/>
              </w:rPr>
              <w:t>tate</w:t>
            </w:r>
          </w:p>
          <w:p w:rsidR="00750BC1" w:rsidRPr="00984288" w:rsidRDefault="00750BC1" w:rsidP="00655BC8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984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vMerge w:val="restart"/>
            <w:tcBorders>
              <w:top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</w:tr>
      <w:tr w:rsidR="00750BC1" w:rsidRPr="00F02306" w:rsidTr="00623723">
        <w:trPr>
          <w:trHeight w:val="270"/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750BC1" w:rsidRPr="00984288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C1" w:rsidRPr="00985B98" w:rsidRDefault="00750BC1" w:rsidP="006237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" w:type="dxa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nil"/>
              <w:right w:val="double" w:sz="4" w:space="0" w:color="auto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</w:tr>
      <w:tr w:rsidR="00750BC1" w:rsidRPr="00F02306" w:rsidTr="00623723">
        <w:trPr>
          <w:trHeight w:val="270"/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750BC1" w:rsidRPr="00984288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C1" w:rsidRPr="00985B98" w:rsidRDefault="00750BC1" w:rsidP="006237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" w:type="dxa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Merge/>
            <w:tcBorders>
              <w:left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nil"/>
              <w:right w:val="double" w:sz="4" w:space="0" w:color="auto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</w:tr>
      <w:tr w:rsidR="00750BC1" w:rsidRPr="00F02306" w:rsidTr="00623723">
        <w:trPr>
          <w:trHeight w:val="270"/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750BC1" w:rsidRPr="00984288" w:rsidRDefault="00750BC1" w:rsidP="00623723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C1" w:rsidRPr="00985B98" w:rsidRDefault="00750BC1" w:rsidP="006237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750BC1" w:rsidRPr="00F02306" w:rsidRDefault="00750BC1" w:rsidP="00623723">
            <w:pPr>
              <w:rPr>
                <w:sz w:val="22"/>
                <w:szCs w:val="22"/>
              </w:rPr>
            </w:pPr>
          </w:p>
        </w:tc>
      </w:tr>
      <w:tr w:rsidR="0083766B" w:rsidRPr="00F02306" w:rsidTr="00623723">
        <w:trPr>
          <w:jc w:val="center"/>
        </w:trPr>
        <w:tc>
          <w:tcPr>
            <w:tcW w:w="4338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83766B" w:rsidRDefault="0083766B" w:rsidP="00623723">
            <w:pPr>
              <w:jc w:val="right"/>
              <w:rPr>
                <w:sz w:val="22"/>
                <w:szCs w:val="22"/>
              </w:rPr>
            </w:pPr>
            <w:r w:rsidRPr="0083766B">
              <w:rPr>
                <w:sz w:val="22"/>
                <w:szCs w:val="22"/>
              </w:rPr>
              <w:t>Please provide website address(es)</w:t>
            </w:r>
          </w:p>
          <w:p w:rsidR="0083766B" w:rsidRDefault="0083766B" w:rsidP="00623723">
            <w:pPr>
              <w:jc w:val="right"/>
              <w:rPr>
                <w:sz w:val="22"/>
                <w:szCs w:val="22"/>
              </w:rPr>
            </w:pPr>
            <w:r w:rsidRPr="0083766B">
              <w:rPr>
                <w:sz w:val="22"/>
                <w:szCs w:val="22"/>
              </w:rPr>
              <w:t xml:space="preserve"> which Medicaid providers and</w:t>
            </w:r>
          </w:p>
          <w:p w:rsidR="0083766B" w:rsidRDefault="0083766B" w:rsidP="00623723">
            <w:pPr>
              <w:jc w:val="right"/>
              <w:rPr>
                <w:sz w:val="22"/>
                <w:szCs w:val="22"/>
              </w:rPr>
            </w:pPr>
            <w:r w:rsidRPr="0083766B">
              <w:rPr>
                <w:sz w:val="22"/>
                <w:szCs w:val="22"/>
              </w:rPr>
              <w:t xml:space="preserve"> the public </w:t>
            </w:r>
            <w:r w:rsidR="003A67C3">
              <w:rPr>
                <w:sz w:val="22"/>
                <w:szCs w:val="22"/>
              </w:rPr>
              <w:t>should</w:t>
            </w:r>
            <w:r w:rsidR="003A67C3" w:rsidRPr="0083766B">
              <w:rPr>
                <w:sz w:val="22"/>
                <w:szCs w:val="22"/>
              </w:rPr>
              <w:t xml:space="preserve"> </w:t>
            </w:r>
            <w:r w:rsidRPr="0083766B">
              <w:rPr>
                <w:sz w:val="22"/>
                <w:szCs w:val="22"/>
              </w:rPr>
              <w:t>visit for information</w:t>
            </w:r>
          </w:p>
          <w:p w:rsidR="0083766B" w:rsidRPr="00F02306" w:rsidRDefault="0083766B" w:rsidP="00623723">
            <w:pPr>
              <w:jc w:val="right"/>
              <w:rPr>
                <w:sz w:val="22"/>
                <w:szCs w:val="22"/>
              </w:rPr>
            </w:pPr>
            <w:r w:rsidRPr="0083766B">
              <w:rPr>
                <w:sz w:val="22"/>
                <w:szCs w:val="22"/>
              </w:rPr>
              <w:t xml:space="preserve"> </w:t>
            </w:r>
            <w:proofErr w:type="gramStart"/>
            <w:r w:rsidR="003A67C3">
              <w:rPr>
                <w:sz w:val="22"/>
                <w:szCs w:val="22"/>
              </w:rPr>
              <w:t>or</w:t>
            </w:r>
            <w:proofErr w:type="gramEnd"/>
            <w:r w:rsidR="003A67C3">
              <w:rPr>
                <w:sz w:val="22"/>
                <w:szCs w:val="22"/>
              </w:rPr>
              <w:t xml:space="preserve"> guidance </w:t>
            </w:r>
            <w:r w:rsidRPr="0083766B">
              <w:rPr>
                <w:sz w:val="22"/>
                <w:szCs w:val="22"/>
              </w:rPr>
              <w:t xml:space="preserve">on RAC audits in your </w:t>
            </w:r>
            <w:r w:rsidR="008E5EB9">
              <w:rPr>
                <w:sz w:val="22"/>
                <w:szCs w:val="22"/>
              </w:rPr>
              <w:t>S</w:t>
            </w:r>
            <w:r w:rsidR="008E5EB9" w:rsidRPr="0083766B">
              <w:rPr>
                <w:sz w:val="22"/>
                <w:szCs w:val="22"/>
              </w:rPr>
              <w:t>tate</w:t>
            </w:r>
            <w:r w:rsidR="006C4E07">
              <w:rPr>
                <w:sz w:val="22"/>
                <w:szCs w:val="22"/>
              </w:rPr>
              <w:t>.</w:t>
            </w:r>
          </w:p>
        </w:tc>
        <w:tc>
          <w:tcPr>
            <w:tcW w:w="4920" w:type="dxa"/>
            <w:gridSpan w:val="7"/>
            <w:tcBorders>
              <w:right w:val="double" w:sz="4" w:space="0" w:color="auto"/>
            </w:tcBorders>
          </w:tcPr>
          <w:p w:rsidR="0083766B" w:rsidRPr="00985B98" w:rsidRDefault="00D94961" w:rsidP="00623723">
            <w:pPr>
              <w:rPr>
                <w:sz w:val="22"/>
                <w:szCs w:val="22"/>
                <w:highlight w:val="yellow"/>
              </w:rPr>
            </w:pPr>
            <w:r w:rsidRPr="00D94961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D94961">
              <w:rPr>
                <w:sz w:val="22"/>
                <w:szCs w:val="22"/>
              </w:rPr>
              <w:t xml:space="preserve">character limit </w:t>
            </w:r>
          </w:p>
        </w:tc>
      </w:tr>
      <w:tr w:rsidR="00D94961" w:rsidRPr="00F02306" w:rsidTr="00623723">
        <w:trPr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</w:tcBorders>
          </w:tcPr>
          <w:p w:rsidR="00D94961" w:rsidRPr="00F02306" w:rsidRDefault="00D94961" w:rsidP="006237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7"/>
            <w:tcBorders>
              <w:right w:val="double" w:sz="4" w:space="0" w:color="auto"/>
            </w:tcBorders>
          </w:tcPr>
          <w:p w:rsidR="00D94961" w:rsidRDefault="00D94961" w:rsidP="00623723">
            <w:r w:rsidRPr="0075012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75012F">
              <w:rPr>
                <w:sz w:val="22"/>
                <w:szCs w:val="22"/>
              </w:rPr>
              <w:t xml:space="preserve">character limit </w:t>
            </w:r>
          </w:p>
        </w:tc>
      </w:tr>
      <w:tr w:rsidR="00D94961" w:rsidRPr="00F02306" w:rsidTr="00623723">
        <w:trPr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</w:tcBorders>
          </w:tcPr>
          <w:p w:rsidR="00D94961" w:rsidRPr="00F02306" w:rsidRDefault="00D94961" w:rsidP="006237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7"/>
            <w:tcBorders>
              <w:right w:val="double" w:sz="4" w:space="0" w:color="auto"/>
            </w:tcBorders>
          </w:tcPr>
          <w:p w:rsidR="00D94961" w:rsidRDefault="00D94961" w:rsidP="00623723">
            <w:r w:rsidRPr="0075012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75012F">
              <w:rPr>
                <w:sz w:val="22"/>
                <w:szCs w:val="22"/>
              </w:rPr>
              <w:t xml:space="preserve">character limit </w:t>
            </w:r>
          </w:p>
        </w:tc>
      </w:tr>
      <w:tr w:rsidR="00D94961" w:rsidRPr="00F02306" w:rsidTr="00623723">
        <w:trPr>
          <w:jc w:val="center"/>
        </w:trPr>
        <w:tc>
          <w:tcPr>
            <w:tcW w:w="4338" w:type="dxa"/>
            <w:gridSpan w:val="3"/>
            <w:vMerge/>
            <w:tcBorders>
              <w:left w:val="double" w:sz="4" w:space="0" w:color="auto"/>
              <w:bottom w:val="nil"/>
            </w:tcBorders>
          </w:tcPr>
          <w:p w:rsidR="00D94961" w:rsidRPr="00F02306" w:rsidRDefault="00D94961" w:rsidP="006237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7"/>
            <w:tcBorders>
              <w:right w:val="double" w:sz="4" w:space="0" w:color="auto"/>
            </w:tcBorders>
          </w:tcPr>
          <w:p w:rsidR="00D94961" w:rsidRDefault="00D94961" w:rsidP="00623723">
            <w:r w:rsidRPr="0075012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75012F">
              <w:rPr>
                <w:sz w:val="22"/>
                <w:szCs w:val="22"/>
              </w:rPr>
              <w:t xml:space="preserve">character limit </w:t>
            </w:r>
          </w:p>
        </w:tc>
      </w:tr>
      <w:tr w:rsidR="00CE6510" w:rsidRPr="00F02306" w:rsidTr="00623723">
        <w:trPr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E6510" w:rsidRPr="00F02306" w:rsidRDefault="00CE6510" w:rsidP="00623723">
            <w:pPr>
              <w:rPr>
                <w:sz w:val="22"/>
                <w:szCs w:val="22"/>
              </w:rPr>
            </w:pPr>
          </w:p>
        </w:tc>
      </w:tr>
    </w:tbl>
    <w:p w:rsidR="00184888" w:rsidRDefault="00184888" w:rsidP="003600A8">
      <w:pPr>
        <w:ind w:left="720"/>
        <w:rPr>
          <w:sz w:val="22"/>
          <w:szCs w:val="22"/>
        </w:rPr>
        <w:sectPr w:rsidR="00184888" w:rsidSect="00CA7C35">
          <w:headerReference w:type="default" r:id="rId9"/>
          <w:pgSz w:w="12240" w:h="15840"/>
          <w:pgMar w:top="1440" w:right="720" w:bottom="1152" w:left="720" w:header="720" w:footer="720" w:gutter="0"/>
          <w:cols w:space="720"/>
          <w:docGrid w:linePitch="360"/>
        </w:sectPr>
      </w:pPr>
    </w:p>
    <w:p w:rsidR="00E55E35" w:rsidRDefault="00E55E35" w:rsidP="003600A8">
      <w:pPr>
        <w:ind w:left="720"/>
        <w:rPr>
          <w:sz w:val="22"/>
          <w:szCs w:val="22"/>
        </w:rPr>
      </w:pPr>
    </w:p>
    <w:tbl>
      <w:tblPr>
        <w:tblW w:w="11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2974"/>
        <w:gridCol w:w="822"/>
        <w:gridCol w:w="389"/>
        <w:gridCol w:w="1411"/>
        <w:gridCol w:w="29"/>
        <w:gridCol w:w="203"/>
        <w:gridCol w:w="1510"/>
        <w:gridCol w:w="152"/>
        <w:gridCol w:w="1718"/>
        <w:gridCol w:w="151"/>
        <w:gridCol w:w="236"/>
      </w:tblGrid>
      <w:tr w:rsidR="00E55E35" w:rsidRPr="00E55E35" w:rsidTr="00F20F3E">
        <w:trPr>
          <w:trHeight w:val="528"/>
          <w:jc w:val="center"/>
        </w:trPr>
        <w:tc>
          <w:tcPr>
            <w:tcW w:w="11232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55E35" w:rsidRPr="00E55E35" w:rsidRDefault="00E55E35" w:rsidP="00E55E3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A4061" w:rsidRPr="00E55E35" w:rsidTr="00F20F3E">
        <w:trPr>
          <w:jc w:val="center"/>
        </w:trPr>
        <w:tc>
          <w:tcPr>
            <w:tcW w:w="461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4061" w:rsidRPr="00E55E35" w:rsidRDefault="00C601E3" w:rsidP="00E55E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RAC </w:t>
            </w:r>
            <w:r w:rsidR="00794BA6">
              <w:rPr>
                <w:b/>
                <w:sz w:val="22"/>
                <w:szCs w:val="22"/>
              </w:rPr>
              <w:t xml:space="preserve">Contract </w:t>
            </w:r>
            <w:r w:rsidR="003A4061">
              <w:rPr>
                <w:b/>
                <w:sz w:val="22"/>
                <w:szCs w:val="22"/>
              </w:rPr>
              <w:t>Information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F20F3E">
        <w:trPr>
          <w:jc w:val="center"/>
        </w:trPr>
        <w:tc>
          <w:tcPr>
            <w:tcW w:w="1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E35" w:rsidRDefault="00E55E35" w:rsidP="00606163">
            <w:pPr>
              <w:rPr>
                <w:sz w:val="22"/>
                <w:szCs w:val="22"/>
              </w:rPr>
            </w:pPr>
            <w:r w:rsidRPr="00E55E35">
              <w:rPr>
                <w:sz w:val="22"/>
                <w:szCs w:val="22"/>
              </w:rPr>
              <w:t xml:space="preserve">Contractor </w:t>
            </w:r>
            <w:r w:rsidR="00606163">
              <w:rPr>
                <w:sz w:val="22"/>
                <w:szCs w:val="22"/>
              </w:rPr>
              <w:t>n</w:t>
            </w:r>
            <w:r w:rsidR="00606163" w:rsidRPr="00E55E35">
              <w:rPr>
                <w:sz w:val="22"/>
                <w:szCs w:val="22"/>
              </w:rPr>
              <w:t>ame</w:t>
            </w:r>
            <w:r w:rsidR="00ED1B78">
              <w:rPr>
                <w:sz w:val="22"/>
                <w:szCs w:val="22"/>
              </w:rPr>
              <w:t>, as shown on signed contract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F20F3E">
        <w:trPr>
          <w:jc w:val="center"/>
        </w:trPr>
        <w:tc>
          <w:tcPr>
            <w:tcW w:w="1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526" w:rsidRPr="00CB3FF1" w:rsidRDefault="00E55E35" w:rsidP="00E55E35">
            <w:pPr>
              <w:rPr>
                <w:sz w:val="22"/>
                <w:szCs w:val="22"/>
              </w:rPr>
            </w:pPr>
            <w:r w:rsidRPr="00E55E35">
              <w:rPr>
                <w:sz w:val="22"/>
                <w:szCs w:val="22"/>
              </w:rPr>
              <w:t>Contract</w:t>
            </w:r>
            <w:r w:rsidR="00CB3FF1">
              <w:rPr>
                <w:sz w:val="22"/>
                <w:szCs w:val="22"/>
              </w:rPr>
              <w:t xml:space="preserve"> </w:t>
            </w:r>
            <w:r w:rsidR="00606163">
              <w:rPr>
                <w:sz w:val="22"/>
                <w:szCs w:val="22"/>
              </w:rPr>
              <w:t>n</w:t>
            </w:r>
            <w:r w:rsidR="00606163" w:rsidRPr="00E55E35">
              <w:rPr>
                <w:sz w:val="22"/>
                <w:szCs w:val="22"/>
              </w:rPr>
              <w:t>umber</w:t>
            </w:r>
            <w:r w:rsidR="00606163">
              <w:rPr>
                <w:sz w:val="22"/>
                <w:szCs w:val="22"/>
              </w:rPr>
              <w:t xml:space="preserve"> </w:t>
            </w:r>
            <w:r w:rsidR="00022526" w:rsidRPr="00CB3FF1">
              <w:rPr>
                <w:sz w:val="22"/>
                <w:szCs w:val="22"/>
              </w:rPr>
              <w:t xml:space="preserve">or </w:t>
            </w:r>
            <w:r w:rsidR="00606163">
              <w:rPr>
                <w:sz w:val="22"/>
                <w:szCs w:val="22"/>
              </w:rPr>
              <w:t>c</w:t>
            </w:r>
            <w:r w:rsidR="00606163" w:rsidRPr="00CB3FF1">
              <w:rPr>
                <w:sz w:val="22"/>
                <w:szCs w:val="22"/>
              </w:rPr>
              <w:t xml:space="preserve">ode </w:t>
            </w:r>
            <w:r w:rsidR="00022526" w:rsidRPr="00CB3FF1">
              <w:rPr>
                <w:sz w:val="22"/>
                <w:szCs w:val="22"/>
              </w:rPr>
              <w:t xml:space="preserve">that your </w:t>
            </w:r>
            <w:r w:rsidR="008E5EB9">
              <w:rPr>
                <w:sz w:val="22"/>
                <w:szCs w:val="22"/>
              </w:rPr>
              <w:t>S</w:t>
            </w:r>
            <w:r w:rsidR="008E5EB9" w:rsidRPr="00CB3FF1">
              <w:rPr>
                <w:sz w:val="22"/>
                <w:szCs w:val="22"/>
              </w:rPr>
              <w:t xml:space="preserve">tate </w:t>
            </w:r>
            <w:r w:rsidR="00022526" w:rsidRPr="00CB3FF1">
              <w:rPr>
                <w:sz w:val="22"/>
                <w:szCs w:val="22"/>
              </w:rPr>
              <w:t>uses to track the contract</w:t>
            </w:r>
            <w:r w:rsidR="00184888">
              <w:rPr>
                <w:sz w:val="22"/>
                <w:szCs w:val="22"/>
              </w:rPr>
              <w:t xml:space="preserve"> (optional)</w:t>
            </w:r>
          </w:p>
          <w:p w:rsidR="00E55E35" w:rsidRDefault="00E55E35" w:rsidP="00E55E35">
            <w:pPr>
              <w:rPr>
                <w:sz w:val="22"/>
                <w:szCs w:val="22"/>
              </w:rPr>
            </w:pPr>
            <w:r w:rsidRPr="00022526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F20F3E">
        <w:trPr>
          <w:jc w:val="center"/>
        </w:trPr>
        <w:tc>
          <w:tcPr>
            <w:tcW w:w="1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E35" w:rsidRPr="00E55E35" w:rsidRDefault="00E55E35" w:rsidP="0060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</w:t>
            </w:r>
            <w:r w:rsidR="00CB3FF1">
              <w:rPr>
                <w:sz w:val="22"/>
                <w:szCs w:val="22"/>
              </w:rPr>
              <w:t xml:space="preserve"> </w:t>
            </w:r>
            <w:r w:rsidR="00606163">
              <w:rPr>
                <w:sz w:val="22"/>
                <w:szCs w:val="22"/>
              </w:rPr>
              <w:t xml:space="preserve">period </w:t>
            </w:r>
            <w:r>
              <w:rPr>
                <w:sz w:val="22"/>
                <w:szCs w:val="22"/>
              </w:rPr>
              <w:t xml:space="preserve">of </w:t>
            </w:r>
            <w:r w:rsidR="00606163">
              <w:rPr>
                <w:sz w:val="22"/>
                <w:szCs w:val="22"/>
              </w:rPr>
              <w:t>performance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5" w:rsidRPr="00341699" w:rsidRDefault="003A4061" w:rsidP="003A4061">
            <w:pPr>
              <w:rPr>
                <w:color w:val="A6A6A6"/>
              </w:rPr>
            </w:pPr>
            <w:r w:rsidRPr="00341699">
              <w:rPr>
                <w:color w:val="A6A6A6"/>
              </w:rPr>
              <w:t>Month/Day/Year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E35" w:rsidRPr="00E55E35" w:rsidRDefault="003A4061" w:rsidP="00E5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to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5" w:rsidRPr="00341699" w:rsidRDefault="003A4061" w:rsidP="003A4061">
            <w:pPr>
              <w:rPr>
                <w:color w:val="A6A6A6"/>
              </w:rPr>
            </w:pPr>
            <w:r w:rsidRPr="00341699">
              <w:rPr>
                <w:color w:val="A6A6A6"/>
              </w:rPr>
              <w:t>Month/Day/Year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F20F3E">
        <w:trPr>
          <w:trHeight w:val="1295"/>
          <w:jc w:val="center"/>
        </w:trPr>
        <w:tc>
          <w:tcPr>
            <w:tcW w:w="1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6538EE" w:rsidRDefault="006538EE" w:rsidP="003A4061">
            <w:pPr>
              <w:rPr>
                <w:sz w:val="22"/>
                <w:szCs w:val="22"/>
              </w:rPr>
            </w:pPr>
          </w:p>
          <w:p w:rsidR="00022526" w:rsidRPr="00985B98" w:rsidRDefault="00022526" w:rsidP="00022526">
            <w:pPr>
              <w:rPr>
                <w:sz w:val="22"/>
                <w:szCs w:val="22"/>
              </w:rPr>
            </w:pPr>
            <w:r w:rsidRPr="00985B98">
              <w:rPr>
                <w:sz w:val="22"/>
                <w:szCs w:val="22"/>
              </w:rPr>
              <w:t>Is this a multi-</w:t>
            </w:r>
            <w:r w:rsidR="00756C8F">
              <w:rPr>
                <w:sz w:val="22"/>
                <w:szCs w:val="22"/>
              </w:rPr>
              <w:t>s</w:t>
            </w:r>
            <w:r w:rsidRPr="00985B98">
              <w:rPr>
                <w:sz w:val="22"/>
                <w:szCs w:val="22"/>
              </w:rPr>
              <w:t>tate contractual arrangement?</w:t>
            </w:r>
            <w:r w:rsidR="00985B98">
              <w:rPr>
                <w:sz w:val="22"/>
                <w:szCs w:val="22"/>
              </w:rPr>
              <w:t xml:space="preserve"> </w:t>
            </w:r>
          </w:p>
          <w:p w:rsidR="00022526" w:rsidRDefault="00022526" w:rsidP="003A4061">
            <w:pPr>
              <w:rPr>
                <w:color w:val="FF0000"/>
                <w:sz w:val="22"/>
                <w:szCs w:val="22"/>
              </w:rPr>
            </w:pPr>
          </w:p>
          <w:p w:rsidR="003A4061" w:rsidRPr="006538EE" w:rsidRDefault="003A4061" w:rsidP="00ED1B78">
            <w:pPr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55E35" w:rsidRDefault="00E55E35" w:rsidP="00E55E35">
            <w:pPr>
              <w:rPr>
                <w:sz w:val="22"/>
                <w:szCs w:val="22"/>
              </w:rPr>
            </w:pPr>
          </w:p>
          <w:p w:rsidR="00022526" w:rsidRDefault="00022526" w:rsidP="00E55E35">
            <w:pPr>
              <w:rPr>
                <w:sz w:val="22"/>
                <w:szCs w:val="22"/>
              </w:rPr>
            </w:pPr>
          </w:p>
          <w:p w:rsidR="00022526" w:rsidRPr="00E55E35" w:rsidRDefault="00022526" w:rsidP="00E55E35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5" w:rsidRDefault="00E55E35" w:rsidP="00E55E35">
            <w:pPr>
              <w:rPr>
                <w:sz w:val="22"/>
                <w:szCs w:val="22"/>
              </w:rPr>
            </w:pPr>
          </w:p>
          <w:p w:rsidR="00750BC1" w:rsidRPr="00750BC1" w:rsidRDefault="00750BC1" w:rsidP="00750BC1">
            <w:pPr>
              <w:jc w:val="center"/>
              <w:rPr>
                <w:sz w:val="22"/>
                <w:szCs w:val="22"/>
              </w:rPr>
            </w:pPr>
            <w:r w:rsidRPr="00750BC1">
              <w:rPr>
                <w:sz w:val="22"/>
                <w:szCs w:val="22"/>
              </w:rPr>
              <w:t>Y</w:t>
            </w:r>
            <w:r w:rsidR="009149BF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</w:p>
          <w:p w:rsidR="00750BC1" w:rsidRPr="00E55E35" w:rsidRDefault="00750BC1" w:rsidP="00750BC1">
            <w:pPr>
              <w:jc w:val="center"/>
              <w:rPr>
                <w:sz w:val="22"/>
                <w:szCs w:val="22"/>
              </w:rPr>
            </w:pPr>
            <w:r w:rsidRPr="00750BC1">
              <w:rPr>
                <w:sz w:val="22"/>
                <w:szCs w:val="22"/>
              </w:rPr>
              <w:t>N</w:t>
            </w:r>
            <w:r w:rsidR="009149B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B98" w:rsidRPr="00E55E35" w:rsidRDefault="00985B98" w:rsidP="00E55E35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55E35" w:rsidRPr="00E55E35" w:rsidRDefault="00E55E35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F20F3E">
        <w:trPr>
          <w:jc w:val="center"/>
        </w:trPr>
        <w:tc>
          <w:tcPr>
            <w:tcW w:w="1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Default="003A4061" w:rsidP="00973D9F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F20F3E">
        <w:trPr>
          <w:jc w:val="center"/>
        </w:trPr>
        <w:tc>
          <w:tcPr>
            <w:tcW w:w="1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Default="003A4061" w:rsidP="003A4061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4061" w:rsidRPr="00E55E35" w:rsidRDefault="003A4061" w:rsidP="00E55E35">
            <w:pPr>
              <w:rPr>
                <w:sz w:val="22"/>
                <w:szCs w:val="22"/>
              </w:rPr>
            </w:pPr>
          </w:p>
        </w:tc>
      </w:tr>
      <w:tr w:rsidR="003A4061" w:rsidRPr="00E55E35" w:rsidTr="00F20F3E">
        <w:trPr>
          <w:trHeight w:val="70"/>
          <w:jc w:val="center"/>
        </w:trPr>
        <w:tc>
          <w:tcPr>
            <w:tcW w:w="1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4061" w:rsidRPr="00E55E35" w:rsidRDefault="003A4061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7A3A20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7A3A20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7A3A20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61" w:rsidRPr="00E55E35" w:rsidRDefault="003A4061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4061" w:rsidRPr="00E55E35" w:rsidRDefault="003A4061" w:rsidP="007A3A20">
            <w:pPr>
              <w:rPr>
                <w:sz w:val="22"/>
                <w:szCs w:val="22"/>
              </w:rPr>
            </w:pPr>
          </w:p>
        </w:tc>
      </w:tr>
      <w:tr w:rsidR="007A3A20" w:rsidRPr="00E55E35" w:rsidTr="00F20F3E">
        <w:trPr>
          <w:trHeight w:val="80"/>
          <w:jc w:val="center"/>
        </w:trPr>
        <w:tc>
          <w:tcPr>
            <w:tcW w:w="163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A3A20" w:rsidRPr="00E55E35" w:rsidRDefault="007A3A20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3A20" w:rsidRPr="00E55E35" w:rsidRDefault="007A3A20" w:rsidP="007A3A20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3A20" w:rsidRPr="00E55E35" w:rsidRDefault="007A3A20" w:rsidP="007A3A20">
            <w:pPr>
              <w:rPr>
                <w:sz w:val="22"/>
                <w:szCs w:val="22"/>
              </w:rPr>
            </w:pPr>
          </w:p>
        </w:tc>
        <w:tc>
          <w:tcPr>
            <w:tcW w:w="5799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A3A20" w:rsidRPr="00E55E35" w:rsidRDefault="007A3A20" w:rsidP="00E55E35">
            <w:pPr>
              <w:rPr>
                <w:sz w:val="22"/>
                <w:szCs w:val="22"/>
              </w:rPr>
            </w:pPr>
          </w:p>
        </w:tc>
      </w:tr>
    </w:tbl>
    <w:p w:rsidR="00750BC1" w:rsidRDefault="00F20F3E">
      <w:proofErr w:type="gramStart"/>
      <w:ins w:id="0" w:author="Mitch Bryman" w:date="2014-12-15T14:42:00Z">
        <w:r>
          <w:t xml:space="preserve">PRA </w:t>
        </w:r>
      </w:ins>
      <w:ins w:id="1" w:author="Mitch Bryman" w:date="2014-12-15T14:41:00Z">
        <w:r w:rsidRPr="00F20F3E">
          <w:t>Disclosure</w:t>
        </w:r>
      </w:ins>
      <w:ins w:id="2" w:author="Mitch Bryman" w:date="2014-12-15T14:42:00Z">
        <w:r>
          <w:t xml:space="preserve"> Statement</w:t>
        </w:r>
      </w:ins>
      <w:ins w:id="3" w:author="Mitch Bryman" w:date="2014-12-15T14:41:00Z">
        <w:r w:rsidRPr="00F20F3E">
          <w:t>.</w:t>
        </w:r>
        <w:proofErr w:type="gramEnd"/>
        <w:r w:rsidRPr="00F20F3E">
          <w:t xml:space="preserve"> According to the Paperwork Reduction Act of 1995, no persons are required to respond to a collection of information unless it displays a valid OMB control number. The valid OMB control number for this information collection is </w:t>
        </w:r>
      </w:ins>
      <w:ins w:id="4" w:author="Mitch Bryman" w:date="2014-12-15T14:42:00Z">
        <w:r>
          <w:t>0938-1148 (#3)</w:t>
        </w:r>
      </w:ins>
      <w:ins w:id="5" w:author="Mitch Bryman" w:date="2014-12-15T14:41:00Z">
        <w:r w:rsidRPr="00F20F3E">
          <w:t xml:space="preserve">. The time required to complete this information collection is estimated to average </w:t>
        </w:r>
      </w:ins>
      <w:ins w:id="6" w:author="Mitch Bryman" w:date="2014-12-15T14:42:00Z">
        <w:r>
          <w:t>2</w:t>
        </w:r>
      </w:ins>
      <w:bookmarkStart w:id="7" w:name="_GoBack"/>
      <w:bookmarkEnd w:id="7"/>
      <w:ins w:id="8" w:author="Mitch Bryman" w:date="2014-12-15T14:41:00Z">
        <w:r w:rsidRPr="00F20F3E">
          <w:t xml:space="preserve">0 hours per response, including the time to review instructions, search existing data resources, </w:t>
        </w:r>
        <w:proofErr w:type="gramStart"/>
        <w:r w:rsidRPr="00F20F3E">
          <w:t>gather</w:t>
        </w:r>
        <w:proofErr w:type="gramEnd"/>
        <w:r w:rsidRPr="00F20F3E">
          <w:t xml:space="preserve"> the data needed, and complete and review the information collection. If you have any </w:t>
        </w:r>
        <w:proofErr w:type="gramStart"/>
        <w:r w:rsidRPr="00F20F3E">
          <w:t>comments</w:t>
        </w:r>
        <w:proofErr w:type="gramEnd"/>
        <w:r w:rsidRPr="00F20F3E">
          <w:t xml:space="preserve"> concerning the accuracy of the time estimate(s) or suggestions for improving this form, write to: CMS, 7500 Security Blvd., Attn: PRA Reports Clearance Officer, Mail Stop </w:t>
        </w:r>
        <w:proofErr w:type="spellStart"/>
        <w:r w:rsidRPr="00F20F3E">
          <w:t>C4</w:t>
        </w:r>
        <w:proofErr w:type="spellEnd"/>
        <w:r w:rsidRPr="00F20F3E">
          <w:t>-26-05, Baltimore, Maryland 21244-1850.</w:t>
        </w:r>
      </w:ins>
      <w:r w:rsidR="00750BC1">
        <w:br w:type="page"/>
      </w:r>
    </w:p>
    <w:tbl>
      <w:tblPr>
        <w:tblW w:w="11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3035"/>
        <w:gridCol w:w="817"/>
        <w:gridCol w:w="1786"/>
        <w:gridCol w:w="1727"/>
        <w:gridCol w:w="2004"/>
        <w:gridCol w:w="236"/>
      </w:tblGrid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94BA6" w:rsidRDefault="00794BA6" w:rsidP="00E55E35">
            <w:pPr>
              <w:rPr>
                <w:b/>
                <w:sz w:val="22"/>
                <w:szCs w:val="22"/>
              </w:rPr>
            </w:pPr>
          </w:p>
          <w:p w:rsidR="00ED1B78" w:rsidRPr="00794BA6" w:rsidRDefault="005C20A1" w:rsidP="00E55E35">
            <w:pPr>
              <w:rPr>
                <w:b/>
                <w:sz w:val="22"/>
                <w:szCs w:val="22"/>
              </w:rPr>
            </w:pPr>
            <w:r w:rsidRPr="005C20A1">
              <w:rPr>
                <w:b/>
                <w:sz w:val="22"/>
                <w:szCs w:val="22"/>
              </w:rPr>
              <w:t>RAC Fees</w:t>
            </w:r>
          </w:p>
          <w:p w:rsidR="00794BA6" w:rsidRDefault="00794BA6" w:rsidP="00E55E35">
            <w:pPr>
              <w:rPr>
                <w:sz w:val="22"/>
                <w:szCs w:val="22"/>
              </w:rPr>
            </w:pPr>
          </w:p>
          <w:p w:rsidR="00ED1B78" w:rsidRPr="00750BC1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794BA6" w:rsidRDefault="00794BA6" w:rsidP="00750BC1">
            <w:pPr>
              <w:rPr>
                <w:sz w:val="22"/>
                <w:szCs w:val="22"/>
              </w:rPr>
            </w:pPr>
          </w:p>
          <w:p w:rsidR="00ED1B78" w:rsidRDefault="00ED1B78" w:rsidP="00750BC1">
            <w:pPr>
              <w:rPr>
                <w:sz w:val="22"/>
                <w:szCs w:val="22"/>
              </w:rPr>
            </w:pPr>
            <w:r w:rsidRPr="00985B98">
              <w:rPr>
                <w:sz w:val="22"/>
                <w:szCs w:val="22"/>
              </w:rPr>
              <w:t xml:space="preserve">Please check which </w:t>
            </w:r>
            <w:r>
              <w:rPr>
                <w:sz w:val="22"/>
                <w:szCs w:val="22"/>
              </w:rPr>
              <w:t>fee structure your S</w:t>
            </w:r>
            <w:r w:rsidRPr="00985B98">
              <w:rPr>
                <w:sz w:val="22"/>
                <w:szCs w:val="22"/>
              </w:rPr>
              <w:t>tate use</w:t>
            </w:r>
            <w:r w:rsidR="002F78F7">
              <w:rPr>
                <w:sz w:val="22"/>
                <w:szCs w:val="22"/>
              </w:rPr>
              <w:t>s</w:t>
            </w:r>
            <w:r w:rsidRPr="00985B98">
              <w:rPr>
                <w:sz w:val="22"/>
                <w:szCs w:val="22"/>
              </w:rPr>
              <w:t xml:space="preserve"> to compensate its RAC(s)</w:t>
            </w:r>
            <w:r>
              <w:rPr>
                <w:sz w:val="22"/>
                <w:szCs w:val="22"/>
              </w:rPr>
              <w:t>.</w:t>
            </w:r>
          </w:p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ED1B78" w:rsidRDefault="00ED1B78" w:rsidP="00750BC1">
            <w:pPr>
              <w:rPr>
                <w:sz w:val="22"/>
                <w:szCs w:val="22"/>
              </w:rPr>
            </w:pPr>
            <w:r w:rsidRPr="003A4061">
              <w:rPr>
                <w:sz w:val="22"/>
                <w:szCs w:val="22"/>
              </w:rPr>
              <w:t xml:space="preserve">For </w:t>
            </w:r>
            <w:r w:rsidRPr="00985B98">
              <w:rPr>
                <w:sz w:val="22"/>
                <w:szCs w:val="22"/>
              </w:rPr>
              <w:t>overpayments:</w:t>
            </w:r>
          </w:p>
          <w:p w:rsidR="005C20A1" w:rsidRDefault="00ED1B78" w:rsidP="005C20A1">
            <w:pPr>
              <w:ind w:left="432" w:right="-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Contingency Fee</w:t>
            </w:r>
          </w:p>
          <w:p w:rsidR="005C20A1" w:rsidRDefault="00ED1B78" w:rsidP="005C20A1">
            <w:pPr>
              <w:ind w:left="432" w:right="-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Flat Fee</w:t>
            </w:r>
          </w:p>
          <w:p w:rsidR="005C20A1" w:rsidRDefault="00ED1B78" w:rsidP="005C20A1">
            <w:pPr>
              <w:ind w:left="432" w:right="-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 </w:t>
            </w:r>
            <w:r w:rsidRPr="00985B98">
              <w:rPr>
                <w:sz w:val="22"/>
                <w:szCs w:val="22"/>
              </w:rPr>
              <w:t>(please describe)</w:t>
            </w:r>
          </w:p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ED1B78" w:rsidRDefault="00ED1B78" w:rsidP="00750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Pr="00985B98">
              <w:rPr>
                <w:sz w:val="22"/>
                <w:szCs w:val="22"/>
              </w:rPr>
              <w:t>underpayments:</w:t>
            </w:r>
          </w:p>
          <w:p w:rsidR="005C20A1" w:rsidRDefault="00ED1B78" w:rsidP="005C20A1">
            <w:pPr>
              <w:tabs>
                <w:tab w:val="left" w:pos="2754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Contingency Fee</w:t>
            </w:r>
          </w:p>
          <w:p w:rsidR="005C20A1" w:rsidRDefault="00ED1B78" w:rsidP="005C20A1">
            <w:pPr>
              <w:tabs>
                <w:tab w:val="left" w:pos="2754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Flat Fee</w:t>
            </w:r>
          </w:p>
          <w:p w:rsidR="005C20A1" w:rsidRDefault="00ED1B78" w:rsidP="005C20A1">
            <w:pPr>
              <w:tabs>
                <w:tab w:val="left" w:pos="2754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 </w:t>
            </w:r>
            <w:r w:rsidRPr="00985B98">
              <w:rPr>
                <w:sz w:val="22"/>
                <w:szCs w:val="22"/>
              </w:rPr>
              <w:t>(please describe)</w:t>
            </w:r>
            <w:r w:rsidR="00794BA6">
              <w:rPr>
                <w:sz w:val="22"/>
                <w:szCs w:val="22"/>
              </w:rPr>
              <w:t xml:space="preserve"> </w:t>
            </w:r>
          </w:p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ED1B78" w:rsidRDefault="00ED1B78" w:rsidP="00750BC1">
            <w:pPr>
              <w:rPr>
                <w:sz w:val="22"/>
                <w:szCs w:val="22"/>
              </w:rPr>
            </w:pPr>
          </w:p>
          <w:p w:rsidR="00ED1B78" w:rsidRPr="00750BC1" w:rsidRDefault="00ED1B78" w:rsidP="00750BC1">
            <w:pPr>
              <w:rPr>
                <w:sz w:val="22"/>
                <w:szCs w:val="22"/>
              </w:rPr>
            </w:pPr>
            <w:r w:rsidRPr="00750BC1">
              <w:rPr>
                <w:sz w:val="22"/>
                <w:szCs w:val="22"/>
              </w:rPr>
              <w:t xml:space="preserve">Please enter the specific fee amount your </w:t>
            </w:r>
            <w:r>
              <w:rPr>
                <w:sz w:val="22"/>
                <w:szCs w:val="22"/>
              </w:rPr>
              <w:t>S</w:t>
            </w:r>
            <w:r w:rsidRPr="00750BC1">
              <w:rPr>
                <w:sz w:val="22"/>
                <w:szCs w:val="22"/>
              </w:rPr>
              <w:t>tate use</w:t>
            </w:r>
            <w:r w:rsidR="002F78F7">
              <w:rPr>
                <w:sz w:val="22"/>
                <w:szCs w:val="22"/>
              </w:rPr>
              <w:t>s</w:t>
            </w:r>
            <w:r w:rsidRPr="00750BC1">
              <w:rPr>
                <w:sz w:val="22"/>
                <w:szCs w:val="22"/>
              </w:rPr>
              <w:t xml:space="preserve"> to compensate its RAC(s)</w:t>
            </w:r>
            <w:r w:rsidR="00794BA6">
              <w:rPr>
                <w:sz w:val="22"/>
                <w:szCs w:val="22"/>
              </w:rPr>
              <w:t>.</w:t>
            </w:r>
          </w:p>
          <w:p w:rsidR="00ED1B78" w:rsidRPr="00750BC1" w:rsidRDefault="00ED1B78" w:rsidP="00973D9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  <w:r w:rsidRPr="003A4061">
              <w:rPr>
                <w:sz w:val="22"/>
                <w:szCs w:val="22"/>
              </w:rPr>
              <w:t>For overpayments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6538EE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Contingency Fee Percentage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6538EE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Flat Fee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E55E35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6538EE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 </w:t>
            </w:r>
            <w:r w:rsidRPr="00985B98">
              <w:rPr>
                <w:sz w:val="22"/>
                <w:szCs w:val="22"/>
              </w:rPr>
              <w:t>(please describe)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7A3A20">
            <w:pPr>
              <w:rPr>
                <w:sz w:val="22"/>
                <w:szCs w:val="22"/>
              </w:rPr>
            </w:pPr>
          </w:p>
          <w:p w:rsidR="00ED1B78" w:rsidRPr="00E55E35" w:rsidRDefault="00ED1B78" w:rsidP="007A3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under</w:t>
            </w:r>
            <w:r w:rsidRPr="003A4061">
              <w:rPr>
                <w:sz w:val="22"/>
                <w:szCs w:val="22"/>
              </w:rPr>
              <w:t>payments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7A3A20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Contingency Fee Percentage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Default="00ED1B78" w:rsidP="007A3A20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Flat Fee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trHeight w:val="70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1B78" w:rsidRPr="00E55E35" w:rsidRDefault="00ED1B78" w:rsidP="007A3A20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B78" w:rsidRPr="00E55E35" w:rsidRDefault="00ED1B78" w:rsidP="007A3A20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Pr="00985B98">
              <w:rPr>
                <w:sz w:val="22"/>
                <w:szCs w:val="22"/>
              </w:rPr>
              <w:t>Other (please describe)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B78" w:rsidRPr="00E55E35" w:rsidRDefault="00ED1B78" w:rsidP="007A3A20">
            <w:pPr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  <w:tr w:rsidR="00ED1B78" w:rsidRPr="00E55E35" w:rsidTr="00341699">
        <w:trPr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D1B78" w:rsidRPr="00E55E35" w:rsidRDefault="00ED1B78" w:rsidP="00E55E35">
            <w:pPr>
              <w:rPr>
                <w:sz w:val="22"/>
                <w:szCs w:val="22"/>
              </w:rPr>
            </w:pPr>
          </w:p>
        </w:tc>
      </w:tr>
    </w:tbl>
    <w:p w:rsidR="00487B91" w:rsidRDefault="00487B91">
      <w:pPr>
        <w:rPr>
          <w:sz w:val="22"/>
          <w:szCs w:val="22"/>
        </w:rPr>
      </w:pPr>
    </w:p>
    <w:p w:rsidR="00A015AA" w:rsidRDefault="00A015AA">
      <w:pPr>
        <w:rPr>
          <w:sz w:val="22"/>
          <w:szCs w:val="22"/>
        </w:rPr>
      </w:pPr>
    </w:p>
    <w:sectPr w:rsidR="00A015AA" w:rsidSect="00AE6463"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7B" w:rsidRDefault="00E03A7B" w:rsidP="003600A8">
      <w:r>
        <w:separator/>
      </w:r>
    </w:p>
  </w:endnote>
  <w:endnote w:type="continuationSeparator" w:id="0">
    <w:p w:rsidR="00E03A7B" w:rsidRDefault="00E03A7B" w:rsidP="0036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7B" w:rsidRDefault="00E03A7B" w:rsidP="003600A8">
      <w:r>
        <w:separator/>
      </w:r>
    </w:p>
  </w:footnote>
  <w:footnote w:type="continuationSeparator" w:id="0">
    <w:p w:rsidR="00E03A7B" w:rsidRDefault="00E03A7B" w:rsidP="0036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7B" w:rsidRPr="003600A8" w:rsidRDefault="00E03A7B" w:rsidP="003600A8">
    <w:pPr>
      <w:jc w:val="center"/>
      <w:rPr>
        <w:b/>
        <w:i/>
        <w:color w:val="FF0000"/>
        <w:sz w:val="28"/>
        <w:szCs w:val="28"/>
      </w:rPr>
    </w:pPr>
    <w:r>
      <w:rPr>
        <w:b/>
        <w:i/>
        <w:color w:val="FF0000"/>
        <w:sz w:val="28"/>
        <w:szCs w:val="28"/>
      </w:rPr>
      <w:t>RACs At-A-Glance Phase II Screen Mock Ups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3B08"/>
    <w:multiLevelType w:val="hybridMultilevel"/>
    <w:tmpl w:val="BFA47F7C"/>
    <w:lvl w:ilvl="0" w:tplc="33C463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CE"/>
    <w:rsid w:val="000201E2"/>
    <w:rsid w:val="00022526"/>
    <w:rsid w:val="00037C5A"/>
    <w:rsid w:val="00046A60"/>
    <w:rsid w:val="0004750C"/>
    <w:rsid w:val="00085297"/>
    <w:rsid w:val="00092399"/>
    <w:rsid w:val="000A262B"/>
    <w:rsid w:val="00184888"/>
    <w:rsid w:val="0020646A"/>
    <w:rsid w:val="00217976"/>
    <w:rsid w:val="0022086E"/>
    <w:rsid w:val="00233FB2"/>
    <w:rsid w:val="002F4ABC"/>
    <w:rsid w:val="002F78F7"/>
    <w:rsid w:val="00325D89"/>
    <w:rsid w:val="003307E3"/>
    <w:rsid w:val="003362A4"/>
    <w:rsid w:val="00341506"/>
    <w:rsid w:val="00341699"/>
    <w:rsid w:val="003600A8"/>
    <w:rsid w:val="0036742F"/>
    <w:rsid w:val="00396411"/>
    <w:rsid w:val="003A4061"/>
    <w:rsid w:val="003A67C3"/>
    <w:rsid w:val="003B4BB9"/>
    <w:rsid w:val="0041066E"/>
    <w:rsid w:val="00417152"/>
    <w:rsid w:val="004232D5"/>
    <w:rsid w:val="00487B91"/>
    <w:rsid w:val="004A61E7"/>
    <w:rsid w:val="004E23A9"/>
    <w:rsid w:val="004E43FD"/>
    <w:rsid w:val="00502DF5"/>
    <w:rsid w:val="005B22CE"/>
    <w:rsid w:val="005C20A1"/>
    <w:rsid w:val="005C6A2E"/>
    <w:rsid w:val="005D2C7C"/>
    <w:rsid w:val="005E14EE"/>
    <w:rsid w:val="005F7C4A"/>
    <w:rsid w:val="00606163"/>
    <w:rsid w:val="00614FB9"/>
    <w:rsid w:val="00623723"/>
    <w:rsid w:val="0063635B"/>
    <w:rsid w:val="006538EE"/>
    <w:rsid w:val="00653EA9"/>
    <w:rsid w:val="00655BC8"/>
    <w:rsid w:val="00671ECB"/>
    <w:rsid w:val="00675129"/>
    <w:rsid w:val="00680A88"/>
    <w:rsid w:val="006C4E07"/>
    <w:rsid w:val="006D29DD"/>
    <w:rsid w:val="006E24FD"/>
    <w:rsid w:val="007006D1"/>
    <w:rsid w:val="00750BC1"/>
    <w:rsid w:val="00756C8F"/>
    <w:rsid w:val="007906B6"/>
    <w:rsid w:val="00794BA6"/>
    <w:rsid w:val="007A3A20"/>
    <w:rsid w:val="007E4942"/>
    <w:rsid w:val="00805AA4"/>
    <w:rsid w:val="008212DE"/>
    <w:rsid w:val="0083160D"/>
    <w:rsid w:val="0083766B"/>
    <w:rsid w:val="00882111"/>
    <w:rsid w:val="0089697A"/>
    <w:rsid w:val="008D3916"/>
    <w:rsid w:val="008D3B9B"/>
    <w:rsid w:val="008E5EB9"/>
    <w:rsid w:val="00904D08"/>
    <w:rsid w:val="009149BF"/>
    <w:rsid w:val="00925808"/>
    <w:rsid w:val="00973D9F"/>
    <w:rsid w:val="00984288"/>
    <w:rsid w:val="00985B98"/>
    <w:rsid w:val="009F62DE"/>
    <w:rsid w:val="00A015AA"/>
    <w:rsid w:val="00A3777B"/>
    <w:rsid w:val="00A50453"/>
    <w:rsid w:val="00A56068"/>
    <w:rsid w:val="00A66DBD"/>
    <w:rsid w:val="00AB1720"/>
    <w:rsid w:val="00AC17BC"/>
    <w:rsid w:val="00AE6463"/>
    <w:rsid w:val="00AF1059"/>
    <w:rsid w:val="00B14F21"/>
    <w:rsid w:val="00B318BD"/>
    <w:rsid w:val="00B477E1"/>
    <w:rsid w:val="00BB4CD7"/>
    <w:rsid w:val="00BD40D8"/>
    <w:rsid w:val="00C05817"/>
    <w:rsid w:val="00C551FE"/>
    <w:rsid w:val="00C601E3"/>
    <w:rsid w:val="00CA437D"/>
    <w:rsid w:val="00CA7C35"/>
    <w:rsid w:val="00CB3FF1"/>
    <w:rsid w:val="00CE6510"/>
    <w:rsid w:val="00D007A6"/>
    <w:rsid w:val="00D12121"/>
    <w:rsid w:val="00D35C25"/>
    <w:rsid w:val="00D45169"/>
    <w:rsid w:val="00D84C15"/>
    <w:rsid w:val="00D94961"/>
    <w:rsid w:val="00DC2CA6"/>
    <w:rsid w:val="00DD0E0A"/>
    <w:rsid w:val="00E03A7B"/>
    <w:rsid w:val="00E55E35"/>
    <w:rsid w:val="00E74169"/>
    <w:rsid w:val="00EA766A"/>
    <w:rsid w:val="00ED1B78"/>
    <w:rsid w:val="00ED43AA"/>
    <w:rsid w:val="00F02306"/>
    <w:rsid w:val="00F20F3E"/>
    <w:rsid w:val="00F769EC"/>
    <w:rsid w:val="00FB7761"/>
    <w:rsid w:val="00FD501C"/>
    <w:rsid w:val="00FD796D"/>
    <w:rsid w:val="00FE0442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7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6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6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66A"/>
    <w:rPr>
      <w:b/>
      <w:bCs/>
    </w:rPr>
  </w:style>
  <w:style w:type="paragraph" w:styleId="ListParagraph">
    <w:name w:val="List Paragraph"/>
    <w:basedOn w:val="Normal"/>
    <w:uiPriority w:val="34"/>
    <w:qFormat/>
    <w:rsid w:val="000225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60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0A8"/>
  </w:style>
  <w:style w:type="paragraph" w:styleId="Footer">
    <w:name w:val="footer"/>
    <w:basedOn w:val="Normal"/>
    <w:link w:val="FooterChar"/>
    <w:uiPriority w:val="99"/>
    <w:semiHidden/>
    <w:unhideWhenUsed/>
    <w:rsid w:val="00360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0A8"/>
  </w:style>
  <w:style w:type="paragraph" w:styleId="Revision">
    <w:name w:val="Revision"/>
    <w:hidden/>
    <w:uiPriority w:val="99"/>
    <w:semiHidden/>
    <w:rsid w:val="0060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74CB-5463-4B53-9A20-4AB92169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Eileen (Healthcare USA)</dc:creator>
  <cp:lastModifiedBy>Mitch Bryman</cp:lastModifiedBy>
  <cp:revision>2</cp:revision>
  <cp:lastPrinted>2011-11-15T20:49:00Z</cp:lastPrinted>
  <dcterms:created xsi:type="dcterms:W3CDTF">2014-12-15T19:43:00Z</dcterms:created>
  <dcterms:modified xsi:type="dcterms:W3CDTF">2014-12-15T19:43:00Z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-717593974</vt:i4>
  </property>
  <property fmtid="{D5CDD505-2E9C-101B-9397-08002B2CF9AE}" pid="3" name="_NewReviewCycle">
    <vt:lpwstr/>
  </property>
  <property fmtid="{D5CDD505-2E9C-101B-9397-08002B2CF9AE}" pid="4" name="_EmailSubject">
    <vt:lpwstr>3 of 3: Generic PRA submissions</vt:lpwstr>
  </property>
  <property fmtid="{D5CDD505-2E9C-101B-9397-08002B2CF9AE}" pid="5" name="_AuthorEmail">
    <vt:lpwstr>Candice.Payne@cms.hhs.gov</vt:lpwstr>
  </property>
  <property fmtid="{D5CDD505-2E9C-101B-9397-08002B2CF9AE}" pid="6" name="_AuthorEmailDisplayName">
    <vt:lpwstr>Payne, Candice J. (CMS/CMCS)</vt:lpwstr>
  </property>
  <property fmtid="{D5CDD505-2E9C-101B-9397-08002B2CF9AE}" pid="7" name="_PreviousAdHocReviewCycleID">
    <vt:i4>-1471034711</vt:i4>
  </property>
  <property fmtid="{D5CDD505-2E9C-101B-9397-08002B2CF9AE}" pid="8" name="_ReviewingToolsShownOnce">
    <vt:lpwstr/>
  </property>
</Properties>
</file>