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0F" w:rsidRPr="00D509E1" w:rsidRDefault="004C5DA5" w:rsidP="00626A0F">
      <w:pPr>
        <w:spacing w:after="0"/>
        <w:jc w:val="center"/>
        <w:rPr>
          <w:rFonts w:ascii="Times New Roman" w:hAnsi="Times New Roman" w:cs="Times New Roman"/>
        </w:rPr>
      </w:pPr>
      <w:r w:rsidRPr="004C5DA5">
        <w:rPr>
          <w:rFonts w:ascii="Times New Roman" w:hAnsi="Times New Roman" w:cs="Times New Roman"/>
          <w:color w:val="D6E3BC" w:themeColor="accent3" w:themeTint="6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47.15pt;height:39.35pt" fillcolor="#0070c0">
            <v:shadow color="#868686"/>
            <v:textpath style="font-family:&quot;Arial Black&quot;" fitshape="t" trim="t" string="Attention Teens!"/>
          </v:shape>
        </w:pict>
      </w:r>
    </w:p>
    <w:p w:rsidR="00626A0F" w:rsidRPr="005F3AD0" w:rsidRDefault="00626A0F" w:rsidP="005F3AD0">
      <w:pPr>
        <w:spacing w:after="0" w:line="480" w:lineRule="auto"/>
        <w:rPr>
          <w:rFonts w:ascii="Times New Roman" w:hAnsi="Times New Roman" w:cs="Times New Roman"/>
          <w:sz w:val="36"/>
          <w:szCs w:val="36"/>
        </w:rPr>
        <w:sectPr w:rsidR="00626A0F" w:rsidRPr="005F3AD0" w:rsidSect="005F3AD0">
          <w:headerReference w:type="default" r:id="rId7"/>
          <w:pgSz w:w="15840" w:h="12240" w:orient="landscape"/>
          <w:pgMar w:top="450" w:right="720" w:bottom="1440" w:left="810" w:header="720" w:footer="720" w:gutter="0"/>
          <w:cols w:space="720"/>
          <w:docGrid w:linePitch="360"/>
        </w:sectPr>
      </w:pPr>
    </w:p>
    <w:p w:rsidR="007733BB" w:rsidRDefault="00DF061A" w:rsidP="005F3AD0">
      <w:pPr>
        <w:pStyle w:val="ListParagraph"/>
        <w:spacing w:after="0" w:line="480" w:lineRule="auto"/>
        <w:ind w:left="1714" w:right="-234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75pt;margin-top:19.9pt;width:306.45pt;height:135.65pt;z-index:251658240" filled="f" stroked="f">
            <v:textbox>
              <w:txbxContent>
                <w:p w:rsidR="005F3AD0" w:rsidRPr="005F3AD0" w:rsidRDefault="005F3AD0" w:rsidP="005F3AD0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509E1">
                    <w:rPr>
                      <w:rFonts w:ascii="Times New Roman" w:hAnsi="Times New Roman" w:cs="Times New Roman"/>
                      <w:sz w:val="36"/>
                      <w:szCs w:val="36"/>
                    </w:rPr>
                    <w:t>Are you between 14 and 17 years old?</w:t>
                  </w:r>
                </w:p>
                <w:p w:rsidR="005F3AD0" w:rsidRPr="00D509E1" w:rsidRDefault="005F3AD0" w:rsidP="005F3AD0">
                  <w:pPr>
                    <w:pStyle w:val="ListParagraph"/>
                    <w:spacing w:after="12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F3AD0" w:rsidRPr="00D509E1" w:rsidRDefault="005F3AD0" w:rsidP="005F3AD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Are you interested in participating in a 1.5-hour interview</w:t>
                  </w:r>
                  <w:r w:rsidRPr="00D509E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? </w:t>
                  </w:r>
                </w:p>
                <w:p w:rsidR="005F3AD0" w:rsidRDefault="005F3AD0"/>
              </w:txbxContent>
            </v:textbox>
          </v:shape>
        </w:pict>
      </w:r>
      <w:r w:rsidR="005F3AD0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13.1pt;margin-top:162.2pt;width:667.25pt;height:150.4pt;z-index:251659264" filled="f" stroked="f">
            <v:textbox style="mso-next-textbox:#_x0000_s1028">
              <w:txbxContent>
                <w:p w:rsidR="005F3AD0" w:rsidRDefault="005F3AD0" w:rsidP="005F3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79646" w:themeColor="accent6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79646" w:themeColor="accent6"/>
                      <w:sz w:val="40"/>
                      <w:szCs w:val="40"/>
                    </w:rPr>
                    <w:t xml:space="preserve">             </w:t>
                  </w:r>
                  <w:r w:rsidR="00DF061A">
                    <w:rPr>
                      <w:rFonts w:ascii="Times New Roman" w:hAnsi="Times New Roman" w:cs="Times New Roman"/>
                      <w:b/>
                      <w:color w:val="F79646" w:themeColor="accent6"/>
                      <w:sz w:val="40"/>
                      <w:szCs w:val="40"/>
                    </w:rPr>
                    <w:t xml:space="preserve">              </w:t>
                  </w:r>
                  <w:r w:rsidRPr="00DF061A">
                    <w:rPr>
                      <w:rFonts w:ascii="Times New Roman" w:hAnsi="Times New Roman" w:cs="Times New Roman"/>
                      <w:b/>
                      <w:color w:val="F79646" w:themeColor="accent6"/>
                      <w:sz w:val="48"/>
                      <w:szCs w:val="48"/>
                    </w:rPr>
                    <w:t>We want to hear from you!</w:t>
                  </w:r>
                </w:p>
                <w:p w:rsidR="00DF061A" w:rsidRPr="00DF061A" w:rsidRDefault="00DF061A" w:rsidP="005F3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79646" w:themeColor="accent6"/>
                      <w:sz w:val="16"/>
                      <w:szCs w:val="16"/>
                    </w:rPr>
                  </w:pPr>
                </w:p>
                <w:p w:rsidR="005F3AD0" w:rsidRPr="00D509E1" w:rsidRDefault="005F3AD0" w:rsidP="005F3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09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Child Trends, a non-profit research center, needs your help to improve questions for an important study.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5F3AD0" w:rsidRDefault="005F3AD0" w:rsidP="005F3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Y</w:t>
                  </w:r>
                  <w:r w:rsidRPr="00D509E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ou will be given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 </w:t>
                  </w:r>
                  <w:r w:rsidRPr="00D509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$50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gift card</w:t>
                  </w:r>
                  <w:r w:rsidRPr="00D509E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for participating in a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1.5</w:t>
                  </w:r>
                  <w:r w:rsidRPr="00D509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-hour interview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as a thank-you.</w:t>
                  </w:r>
                  <w:r w:rsidRPr="002F75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F3AD0" w:rsidRDefault="005F3AD0" w:rsidP="005F3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F75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Parental consent required. </w:t>
                  </w:r>
                </w:p>
                <w:p w:rsidR="005F3AD0" w:rsidRDefault="005F3AD0" w:rsidP="005F3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F3AD0" w:rsidRPr="005844CB" w:rsidRDefault="005F3AD0" w:rsidP="005F3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F3AD0" w:rsidRDefault="005F3AD0"/>
              </w:txbxContent>
            </v:textbox>
          </v:shape>
        </w:pict>
      </w:r>
      <w:r w:rsidR="00626A0F" w:rsidRPr="00D509E1">
        <w:rPr>
          <w:rFonts w:ascii="Times New Roman" w:hAnsi="Times New Roman" w:cs="Times New Roman"/>
          <w:noProof/>
        </w:rPr>
        <w:drawing>
          <wp:inline distT="0" distB="0" distL="0" distR="0">
            <wp:extent cx="2485624" cy="2409882"/>
            <wp:effectExtent l="19050" t="0" r="0" b="0"/>
            <wp:docPr id="7" name="Picture 5" descr="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e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12" cy="24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0F" w:rsidRPr="00D509E1" w:rsidRDefault="00626A0F" w:rsidP="00626A0F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626A0F" w:rsidRPr="00D509E1" w:rsidDel="00613D50" w:rsidRDefault="00626A0F" w:rsidP="00626A0F">
      <w:pPr>
        <w:spacing w:after="120" w:line="240" w:lineRule="auto"/>
        <w:rPr>
          <w:del w:id="0" w:author="Mindy Scott" w:date="2014-08-09T12:41:00Z"/>
          <w:rFonts w:ascii="Times New Roman" w:hAnsi="Times New Roman" w:cs="Times New Roman"/>
          <w:sz w:val="36"/>
          <w:szCs w:val="36"/>
        </w:rPr>
        <w:sectPr w:rsidR="00626A0F" w:rsidRPr="00D509E1" w:rsidDel="00613D50" w:rsidSect="005F3AD0">
          <w:type w:val="continuous"/>
          <w:pgSz w:w="15840" w:h="12240" w:orient="landscape"/>
          <w:pgMar w:top="1080" w:right="720" w:bottom="1440" w:left="810" w:header="720" w:footer="720" w:gutter="0"/>
          <w:cols w:num="2" w:space="90"/>
          <w:docGrid w:linePitch="360"/>
        </w:sectPr>
      </w:pPr>
    </w:p>
    <w:p w:rsidR="00626A0F" w:rsidRDefault="00626A0F" w:rsidP="005F3AD0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</w:rPr>
      </w:pPr>
    </w:p>
    <w:p w:rsidR="005F3AD0" w:rsidRPr="005F3AD0" w:rsidRDefault="005F3AD0" w:rsidP="005F3AD0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447"/>
        <w:tblW w:w="1546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967"/>
        <w:gridCol w:w="966"/>
        <w:gridCol w:w="966"/>
        <w:gridCol w:w="967"/>
        <w:gridCol w:w="966"/>
        <w:gridCol w:w="967"/>
        <w:gridCol w:w="966"/>
        <w:gridCol w:w="966"/>
        <w:gridCol w:w="967"/>
        <w:gridCol w:w="966"/>
        <w:gridCol w:w="966"/>
        <w:gridCol w:w="967"/>
        <w:gridCol w:w="966"/>
        <w:gridCol w:w="967"/>
      </w:tblGrid>
      <w:tr w:rsidR="005844CB" w:rsidRPr="00D509E1" w:rsidTr="005F3AD0">
        <w:trPr>
          <w:cantSplit/>
          <w:trHeight w:val="1800"/>
        </w:trPr>
        <w:tc>
          <w:tcPr>
            <w:tcW w:w="966" w:type="dxa"/>
            <w:tcBorders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textDirection w:val="tbRl"/>
          </w:tcPr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Child Trends</w:t>
            </w:r>
          </w:p>
          <w:p w:rsidR="005844CB" w:rsidRPr="00D509E1" w:rsidRDefault="005844CB" w:rsidP="005F3AD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9E1">
              <w:rPr>
                <w:rFonts w:ascii="Times New Roman" w:hAnsi="Times New Roman" w:cs="Times New Roman"/>
              </w:rPr>
              <w:t>202-553-2900</w:t>
            </w:r>
          </w:p>
        </w:tc>
      </w:tr>
    </w:tbl>
    <w:p w:rsidR="005F3AD0" w:rsidRPr="00D509E1" w:rsidRDefault="005F3AD0" w:rsidP="00021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226.85pt;margin-top:33.85pt;width:264.55pt;height:28.35pt;z-index:251661312;mso-wrap-style:none;mso-position-horizontal-relative:text;mso-position-vertical-relative:text" filled="f" stroked="f">
            <v:textbox style="mso-fit-shape-to-text:t">
              <w:txbxContent>
                <w:p w:rsidR="005F3AD0" w:rsidRPr="00DE070E" w:rsidRDefault="005F3AD0" w:rsidP="005F3A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09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If you are interested call 202-553-2900</w:t>
                  </w:r>
                </w:p>
              </w:txbxContent>
            </v:textbox>
            <w10:wrap type="square"/>
          </v:shape>
        </w:pict>
      </w:r>
    </w:p>
    <w:sectPr w:rsidR="005F3AD0" w:rsidRPr="00D509E1" w:rsidSect="005F3AD0">
      <w:type w:val="continuous"/>
      <w:pgSz w:w="15840" w:h="12240" w:orient="landscape"/>
      <w:pgMar w:top="72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D0" w:rsidRDefault="005F3AD0" w:rsidP="00001D8B">
      <w:pPr>
        <w:spacing w:after="0" w:line="240" w:lineRule="auto"/>
      </w:pPr>
      <w:r>
        <w:separator/>
      </w:r>
    </w:p>
  </w:endnote>
  <w:endnote w:type="continuationSeparator" w:id="0">
    <w:p w:rsidR="005F3AD0" w:rsidRDefault="005F3AD0" w:rsidP="0000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D0" w:rsidRDefault="005F3AD0" w:rsidP="00001D8B">
      <w:pPr>
        <w:spacing w:after="0" w:line="240" w:lineRule="auto"/>
      </w:pPr>
      <w:r>
        <w:separator/>
      </w:r>
    </w:p>
  </w:footnote>
  <w:footnote w:type="continuationSeparator" w:id="0">
    <w:p w:rsidR="005F3AD0" w:rsidRDefault="005F3AD0" w:rsidP="0000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D0" w:rsidRPr="0094495C" w:rsidRDefault="005F3AD0" w:rsidP="00001D8B">
    <w:pPr>
      <w:spacing w:after="0" w:line="240" w:lineRule="auto"/>
      <w:jc w:val="right"/>
      <w:outlineLvl w:val="0"/>
      <w:rPr>
        <w:rFonts w:ascii="Times New Roman" w:hAnsi="Times New Roman"/>
      </w:rPr>
    </w:pPr>
    <w:r w:rsidRPr="0094495C">
      <w:rPr>
        <w:rFonts w:ascii="Times New Roman" w:hAnsi="Times New Roman"/>
      </w:rPr>
      <w:t xml:space="preserve">OMB Control Number: 0970-0355 </w:t>
    </w:r>
  </w:p>
  <w:p w:rsidR="005F3AD0" w:rsidRDefault="005F3AD0" w:rsidP="00001D8B">
    <w:pPr>
      <w:pStyle w:val="Header"/>
      <w:jc w:val="right"/>
    </w:pPr>
    <w:r w:rsidRPr="0094495C">
      <w:rPr>
        <w:rFonts w:ascii="Times New Roman" w:hAnsi="Times New Roman"/>
      </w:rPr>
      <w:t>Expiration Date: 1/31/2015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2D7"/>
    <w:multiLevelType w:val="hybridMultilevel"/>
    <w:tmpl w:val="DDD4CCE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0F"/>
    <w:rsid w:val="00001D8B"/>
    <w:rsid w:val="00021556"/>
    <w:rsid w:val="000F275F"/>
    <w:rsid w:val="001707D6"/>
    <w:rsid w:val="00222477"/>
    <w:rsid w:val="0027785F"/>
    <w:rsid w:val="002A5D99"/>
    <w:rsid w:val="002D5A88"/>
    <w:rsid w:val="002F75E1"/>
    <w:rsid w:val="003523C9"/>
    <w:rsid w:val="003736AF"/>
    <w:rsid w:val="004C4008"/>
    <w:rsid w:val="004C5DA5"/>
    <w:rsid w:val="005844CB"/>
    <w:rsid w:val="005E7DEC"/>
    <w:rsid w:val="005F3AD0"/>
    <w:rsid w:val="00613D50"/>
    <w:rsid w:val="00626A0F"/>
    <w:rsid w:val="006D5292"/>
    <w:rsid w:val="007733BB"/>
    <w:rsid w:val="00A61AE6"/>
    <w:rsid w:val="00B33FDC"/>
    <w:rsid w:val="00B424EF"/>
    <w:rsid w:val="00B43DEC"/>
    <w:rsid w:val="00B463BD"/>
    <w:rsid w:val="00C74488"/>
    <w:rsid w:val="00CA4438"/>
    <w:rsid w:val="00CD202B"/>
    <w:rsid w:val="00D509E1"/>
    <w:rsid w:val="00DF061A"/>
    <w:rsid w:val="00E56232"/>
    <w:rsid w:val="00E93AB7"/>
    <w:rsid w:val="00EB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0F"/>
    <w:pPr>
      <w:ind w:left="720"/>
      <w:contextualSpacing/>
    </w:pPr>
  </w:style>
  <w:style w:type="table" w:styleId="TableGrid">
    <w:name w:val="Table Grid"/>
    <w:basedOn w:val="TableNormal"/>
    <w:uiPriority w:val="59"/>
    <w:rsid w:val="0062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4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0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D8B"/>
  </w:style>
  <w:style w:type="paragraph" w:styleId="Footer">
    <w:name w:val="footer"/>
    <w:basedOn w:val="Normal"/>
    <w:link w:val="FooterChar"/>
    <w:uiPriority w:val="99"/>
    <w:semiHidden/>
    <w:unhideWhenUsed/>
    <w:rsid w:val="0000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jgoodwin</dc:creator>
  <cp:lastModifiedBy>Sage Erickson</cp:lastModifiedBy>
  <cp:revision>2</cp:revision>
  <dcterms:created xsi:type="dcterms:W3CDTF">2014-08-15T16:37:00Z</dcterms:created>
  <dcterms:modified xsi:type="dcterms:W3CDTF">2014-08-15T16:37:00Z</dcterms:modified>
</cp:coreProperties>
</file>