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5E" w:rsidRDefault="00CB575E" w:rsidP="00CB575E">
      <w:pPr>
        <w:spacing w:after="240" w:line="240" w:lineRule="auto"/>
        <w:ind w:firstLine="0"/>
        <w:rPr>
          <w:rFonts w:ascii="Arial" w:hAnsi="Arial" w:cs="Arial"/>
        </w:rPr>
      </w:pPr>
      <w:bookmarkStart w:id="0" w:name="From"/>
      <w:bookmarkEnd w:id="0"/>
    </w:p>
    <w:p w:rsidR="00CB575E" w:rsidRDefault="00CB575E" w:rsidP="00CB575E">
      <w:pPr>
        <w:spacing w:after="240" w:line="240" w:lineRule="auto"/>
        <w:ind w:firstLine="0"/>
        <w:rPr>
          <w:rFonts w:ascii="Arial" w:hAnsi="Arial" w:cs="Arial"/>
        </w:rPr>
      </w:pPr>
    </w:p>
    <w:p w:rsidR="00CB575E" w:rsidRDefault="00CB575E" w:rsidP="00CB575E">
      <w:pPr>
        <w:spacing w:after="240" w:line="240" w:lineRule="auto"/>
        <w:ind w:firstLine="0"/>
        <w:rPr>
          <w:rFonts w:ascii="Arial" w:hAnsi="Arial" w:cs="Arial"/>
        </w:rPr>
      </w:pPr>
    </w:p>
    <w:p w:rsidR="00CB575E" w:rsidRDefault="00CB575E" w:rsidP="00CB575E">
      <w:pPr>
        <w:spacing w:after="240" w:line="240" w:lineRule="auto"/>
        <w:ind w:firstLine="0"/>
        <w:rPr>
          <w:rFonts w:ascii="Arial" w:hAnsi="Arial" w:cs="Arial"/>
        </w:rPr>
      </w:pPr>
    </w:p>
    <w:p w:rsidR="00CB575E" w:rsidRDefault="00CB575E" w:rsidP="00CB575E">
      <w:pPr>
        <w:spacing w:after="240" w:line="240" w:lineRule="auto"/>
        <w:ind w:firstLine="0"/>
        <w:rPr>
          <w:rFonts w:ascii="Arial" w:hAnsi="Arial" w:cs="Arial"/>
        </w:rPr>
      </w:pPr>
    </w:p>
    <w:p w:rsidR="00CB575E" w:rsidRDefault="00CB575E" w:rsidP="00CB575E">
      <w:pPr>
        <w:spacing w:after="240" w:line="240" w:lineRule="auto"/>
        <w:ind w:right="-4320" w:firstLine="0"/>
        <w:rPr>
          <w:rFonts w:ascii="Arial" w:hAnsi="Arial" w:cs="Arial"/>
        </w:rPr>
      </w:pPr>
    </w:p>
    <w:p w:rsidR="00CB575E" w:rsidRDefault="00CB575E" w:rsidP="00CB575E">
      <w:pPr>
        <w:spacing w:after="240" w:line="240" w:lineRule="auto"/>
        <w:ind w:firstLine="0"/>
        <w:jc w:val="center"/>
        <w:rPr>
          <w:rFonts w:ascii="Arial" w:hAnsi="Arial" w:cs="Arial"/>
          <w:b/>
        </w:rPr>
      </w:pPr>
      <w:r>
        <w:rPr>
          <w:rFonts w:ascii="Arial" w:hAnsi="Arial" w:cs="Arial"/>
          <w:b/>
        </w:rPr>
        <w:t>ATTACHMENT B1</w:t>
      </w:r>
    </w:p>
    <w:p w:rsidR="00CB575E" w:rsidRDefault="00CB575E" w:rsidP="00CB575E">
      <w:pPr>
        <w:spacing w:after="240" w:line="240" w:lineRule="auto"/>
        <w:ind w:firstLine="0"/>
        <w:jc w:val="center"/>
        <w:rPr>
          <w:rFonts w:ascii="Arial" w:hAnsi="Arial" w:cs="Arial"/>
          <w:b/>
        </w:rPr>
      </w:pPr>
      <w:r>
        <w:rPr>
          <w:rFonts w:ascii="Arial" w:hAnsi="Arial" w:cs="Arial"/>
          <w:b/>
        </w:rPr>
        <w:t xml:space="preserve">PROGRAM RECRUITMENT </w:t>
      </w:r>
      <w:r w:rsidR="00697422">
        <w:rPr>
          <w:rFonts w:ascii="Arial" w:hAnsi="Arial" w:cs="Arial"/>
          <w:b/>
        </w:rPr>
        <w:t>ADVANCE LETTER</w:t>
      </w:r>
    </w:p>
    <w:p w:rsidR="00CB575E" w:rsidRDefault="00CB575E" w:rsidP="0054466F">
      <w:pPr>
        <w:pStyle w:val="NormalSS"/>
        <w:tabs>
          <w:tab w:val="clear" w:pos="432"/>
          <w:tab w:val="left" w:pos="86"/>
          <w:tab w:val="left" w:pos="8280"/>
        </w:tabs>
        <w:ind w:firstLine="0"/>
        <w:rPr>
          <w:iCs/>
          <w:sz w:val="16"/>
        </w:rPr>
      </w:pPr>
    </w:p>
    <w:p w:rsidR="00CB575E" w:rsidRDefault="00CB575E" w:rsidP="0054466F">
      <w:pPr>
        <w:pStyle w:val="NormalSS"/>
        <w:tabs>
          <w:tab w:val="clear" w:pos="432"/>
          <w:tab w:val="left" w:pos="86"/>
          <w:tab w:val="left" w:pos="8280"/>
        </w:tabs>
        <w:ind w:firstLine="0"/>
        <w:rPr>
          <w:ins w:id="1" w:author="KGroesbeck" w:date="2013-02-14T15:21:00Z"/>
          <w:iCs/>
          <w:sz w:val="16"/>
        </w:rPr>
        <w:sectPr w:rsidR="00CB575E" w:rsidSect="00CB575E">
          <w:headerReference w:type="default" r:id="rId8"/>
          <w:headerReference w:type="first" r:id="rId9"/>
          <w:endnotePr>
            <w:numFmt w:val="decimal"/>
          </w:endnotePr>
          <w:type w:val="continuous"/>
          <w:pgSz w:w="12240" w:h="15840" w:code="1"/>
          <w:pgMar w:top="1440" w:right="1440" w:bottom="576" w:left="1440" w:header="720" w:footer="273" w:gutter="0"/>
          <w:paperSrc w:first="15" w:other="15"/>
          <w:cols w:space="720"/>
          <w:noEndnote/>
          <w:titlePg/>
          <w:docGrid w:linePitch="326"/>
        </w:sectPr>
      </w:pPr>
    </w:p>
    <w:p w:rsidR="00E13E94" w:rsidRPr="00E13E94" w:rsidRDefault="00E13E94" w:rsidP="0054466F">
      <w:pPr>
        <w:pStyle w:val="NormalSS"/>
        <w:tabs>
          <w:tab w:val="clear" w:pos="432"/>
          <w:tab w:val="left" w:pos="86"/>
          <w:tab w:val="left" w:pos="8280"/>
        </w:tabs>
        <w:ind w:firstLine="0"/>
        <w:rPr>
          <w:iCs/>
          <w:sz w:val="16"/>
        </w:rPr>
      </w:pPr>
    </w:p>
    <w:p w:rsidR="00105DC3" w:rsidRPr="00781C52" w:rsidRDefault="00781C52">
      <w:pPr>
        <w:pStyle w:val="NormalSS"/>
        <w:tabs>
          <w:tab w:val="clear" w:pos="432"/>
          <w:tab w:val="left" w:pos="86"/>
          <w:tab w:val="left" w:pos="8280"/>
        </w:tabs>
        <w:ind w:firstLine="0"/>
        <w:rPr>
          <w:i/>
          <w:iCs/>
          <w:sz w:val="16"/>
        </w:rPr>
      </w:pPr>
      <w:r w:rsidRPr="00781C52">
        <w:rPr>
          <w:i/>
          <w:iCs/>
          <w:sz w:val="16"/>
        </w:rPr>
        <w:tab/>
      </w:r>
      <w:bookmarkStart w:id="2" w:name="SenderTitle"/>
      <w:bookmarkEnd w:id="2"/>
    </w:p>
    <w:p w:rsidR="00105DC3" w:rsidRDefault="00140CAF">
      <w:pPr>
        <w:pStyle w:val="NormalSS"/>
        <w:tabs>
          <w:tab w:val="clear" w:pos="432"/>
          <w:tab w:val="left" w:pos="90"/>
          <w:tab w:val="left" w:pos="8280"/>
        </w:tabs>
        <w:ind w:firstLine="0"/>
        <w:rPr>
          <w:sz w:val="16"/>
        </w:rPr>
      </w:pPr>
      <w:r>
        <w:rPr>
          <w:sz w:val="16"/>
        </w:rPr>
        <w:tab/>
      </w:r>
      <w:r>
        <w:rPr>
          <w:sz w:val="16"/>
        </w:rPr>
        <w:tab/>
      </w:r>
    </w:p>
    <w:p w:rsidR="00105DC3" w:rsidRDefault="00105DC3" w:rsidP="00E80C19">
      <w:pPr>
        <w:pStyle w:val="NormalSS"/>
        <w:tabs>
          <w:tab w:val="left" w:pos="8280"/>
        </w:tabs>
        <w:ind w:firstLine="0"/>
        <w:rPr>
          <w:b/>
          <w:bCs/>
          <w:sz w:val="16"/>
        </w:rPr>
      </w:pPr>
    </w:p>
    <w:p w:rsidR="009B47F4" w:rsidRDefault="009B47F4" w:rsidP="00E80C19">
      <w:pPr>
        <w:pStyle w:val="NormalSS"/>
        <w:tabs>
          <w:tab w:val="clear" w:pos="432"/>
        </w:tabs>
        <w:ind w:left="2520" w:firstLine="0"/>
        <w:jc w:val="left"/>
        <w:rPr>
          <w:sz w:val="16"/>
          <w:szCs w:val="16"/>
        </w:rPr>
      </w:pPr>
    </w:p>
    <w:p w:rsidR="00B54992" w:rsidRPr="00B54992" w:rsidRDefault="006F2B98" w:rsidP="00B54992">
      <w:pPr>
        <w:pStyle w:val="NormalSS"/>
        <w:tabs>
          <w:tab w:val="clear" w:pos="432"/>
        </w:tabs>
        <w:ind w:left="2232" w:firstLine="0"/>
        <w:jc w:val="left"/>
        <w:rPr>
          <w:sz w:val="16"/>
          <w:szCs w:val="16"/>
        </w:rPr>
      </w:pPr>
      <w:r>
        <w:rPr>
          <w:sz w:val="16"/>
          <w:szCs w:val="16"/>
        </w:rPr>
        <w:br w:type="column"/>
      </w:r>
      <w:bookmarkStart w:id="3" w:name="MPRAddress"/>
      <w:bookmarkEnd w:id="3"/>
      <w:r w:rsidR="00B54992" w:rsidRPr="00B54992">
        <w:rPr>
          <w:sz w:val="16"/>
          <w:szCs w:val="16"/>
        </w:rPr>
        <w:t>1100 1st Street, NE</w:t>
      </w:r>
      <w:r w:rsidR="00B54992">
        <w:rPr>
          <w:sz w:val="16"/>
          <w:szCs w:val="16"/>
        </w:rPr>
        <w:t>, 12th Floor</w:t>
      </w:r>
      <w:r w:rsidR="00B54992" w:rsidRPr="00B54992">
        <w:rPr>
          <w:sz w:val="16"/>
          <w:szCs w:val="16"/>
        </w:rPr>
        <w:br/>
        <w:t>Washington, DC  20002-4221</w:t>
      </w:r>
    </w:p>
    <w:p w:rsidR="005B05C7" w:rsidRDefault="00B54992" w:rsidP="00B54992">
      <w:pPr>
        <w:pStyle w:val="NormalSS"/>
        <w:tabs>
          <w:tab w:val="clear" w:pos="432"/>
        </w:tabs>
        <w:ind w:left="2232" w:firstLine="0"/>
        <w:jc w:val="left"/>
        <w:rPr>
          <w:sz w:val="17"/>
          <w:szCs w:val="17"/>
        </w:rPr>
      </w:pPr>
      <w:r>
        <w:rPr>
          <w:sz w:val="17"/>
          <w:szCs w:val="17"/>
        </w:rPr>
        <w:t>Telep</w:t>
      </w:r>
      <w:r w:rsidRPr="007F2FBD">
        <w:rPr>
          <w:sz w:val="17"/>
          <w:szCs w:val="17"/>
        </w:rPr>
        <w:t>hone:  (202) 484-9220</w:t>
      </w:r>
    </w:p>
    <w:p w:rsidR="00B54992" w:rsidRPr="00B54992" w:rsidRDefault="00B54992" w:rsidP="00B54992">
      <w:pPr>
        <w:pStyle w:val="NormalSS"/>
        <w:tabs>
          <w:tab w:val="clear" w:pos="432"/>
        </w:tabs>
        <w:ind w:left="2232" w:firstLine="0"/>
        <w:jc w:val="left"/>
        <w:rPr>
          <w:sz w:val="17"/>
          <w:szCs w:val="17"/>
        </w:rPr>
      </w:pPr>
      <w:r w:rsidRPr="00B54992">
        <w:rPr>
          <w:sz w:val="17"/>
          <w:szCs w:val="17"/>
        </w:rPr>
        <w:t>Fax: (202) 863-1763</w:t>
      </w:r>
    </w:p>
    <w:p w:rsidR="003B060E" w:rsidRPr="00EE7B4C" w:rsidRDefault="00EE7B4C" w:rsidP="00E943E8">
      <w:pPr>
        <w:pStyle w:val="NormalSS"/>
        <w:tabs>
          <w:tab w:val="clear" w:pos="432"/>
        </w:tabs>
        <w:ind w:left="2232" w:firstLine="0"/>
        <w:jc w:val="left"/>
        <w:rPr>
          <w:sz w:val="16"/>
          <w:szCs w:val="16"/>
        </w:rPr>
      </w:pPr>
      <w:r w:rsidRPr="00EE7B4C">
        <w:rPr>
          <w:sz w:val="16"/>
          <w:szCs w:val="16"/>
        </w:rPr>
        <w:t>www.mathematica-mpr.com</w:t>
      </w:r>
    </w:p>
    <w:p w:rsidR="00EE7B4C" w:rsidRPr="0020063E" w:rsidRDefault="00EE7B4C" w:rsidP="002F7C2E">
      <w:pPr>
        <w:pStyle w:val="NormalSS"/>
        <w:tabs>
          <w:tab w:val="clear" w:pos="432"/>
          <w:tab w:val="left" w:pos="2520"/>
        </w:tabs>
        <w:ind w:left="2232" w:firstLine="0"/>
        <w:jc w:val="left"/>
        <w:rPr>
          <w:b/>
          <w:sz w:val="16"/>
          <w:szCs w:val="16"/>
        </w:rPr>
      </w:pPr>
      <w:bookmarkStart w:id="4" w:name="SenderPhone"/>
      <w:bookmarkEnd w:id="4"/>
    </w:p>
    <w:p w:rsidR="005E28E7" w:rsidRPr="003B060E" w:rsidRDefault="005E28E7" w:rsidP="00693C3F">
      <w:pPr>
        <w:pStyle w:val="NormalSS"/>
        <w:ind w:firstLine="0"/>
        <w:rPr>
          <w:sz w:val="16"/>
          <w:szCs w:val="16"/>
        </w:rPr>
        <w:sectPr w:rsidR="005E28E7" w:rsidRPr="003B060E" w:rsidSect="00CB575E">
          <w:headerReference w:type="first" r:id="rId10"/>
          <w:footerReference w:type="first" r:id="rId11"/>
          <w:endnotePr>
            <w:numFmt w:val="decimal"/>
          </w:endnotePr>
          <w:pgSz w:w="12240" w:h="15840" w:code="1"/>
          <w:pgMar w:top="965" w:right="547" w:bottom="864" w:left="720" w:header="720" w:footer="273" w:gutter="0"/>
          <w:paperSrc w:first="15" w:other="15"/>
          <w:cols w:num="2" w:space="720"/>
          <w:noEndnote/>
          <w:titlePg/>
          <w:docGrid w:linePitch="326"/>
        </w:sectPr>
      </w:pPr>
    </w:p>
    <w:p w:rsidR="00AB697C" w:rsidRDefault="00AB697C" w:rsidP="00E80C19">
      <w:pPr>
        <w:pStyle w:val="NormalSS"/>
        <w:tabs>
          <w:tab w:val="clear" w:pos="432"/>
          <w:tab w:val="left" w:pos="7560"/>
        </w:tabs>
        <w:ind w:firstLine="0"/>
      </w:pPr>
    </w:p>
    <w:p w:rsidR="00AB697C" w:rsidRPr="008D2735" w:rsidRDefault="00AB697C" w:rsidP="00AB697C">
      <w:pPr>
        <w:tabs>
          <w:tab w:val="left" w:pos="-604"/>
          <w:tab w:val="left" w:pos="-244"/>
          <w:tab w:val="left" w:pos="1196"/>
        </w:tabs>
        <w:ind w:firstLine="0"/>
        <w:jc w:val="right"/>
        <w:outlineLvl w:val="0"/>
        <w:rPr>
          <w:rFonts w:asciiTheme="minorHAnsi" w:hAnsiTheme="minorHAnsi"/>
          <w:b/>
          <w:sz w:val="22"/>
          <w:szCs w:val="22"/>
        </w:rPr>
      </w:pPr>
      <w:bookmarkStart w:id="5" w:name="_GoBack"/>
      <w:bookmarkEnd w:id="5"/>
      <w:r w:rsidRPr="008D2735">
        <w:rPr>
          <w:rFonts w:asciiTheme="minorHAnsi" w:hAnsiTheme="minorHAnsi"/>
          <w:b/>
          <w:sz w:val="22"/>
          <w:szCs w:val="22"/>
        </w:rPr>
        <w:t>[DATE]</w:t>
      </w:r>
    </w:p>
    <w:p w:rsidR="004A3697" w:rsidRPr="00A00EE5" w:rsidRDefault="004A3697" w:rsidP="00E80C19">
      <w:pPr>
        <w:pStyle w:val="NormalSS"/>
        <w:tabs>
          <w:tab w:val="clear" w:pos="432"/>
          <w:tab w:val="left" w:pos="7560"/>
        </w:tabs>
        <w:ind w:firstLine="0"/>
        <w:rPr>
          <w:rFonts w:asciiTheme="minorHAnsi" w:hAnsiTheme="minorHAnsi"/>
        </w:rPr>
      </w:pPr>
      <w:r w:rsidRPr="00A00EE5">
        <w:rPr>
          <w:rFonts w:asciiTheme="minorHAnsi" w:hAnsiTheme="minorHAnsi"/>
        </w:rPr>
        <w:tab/>
      </w:r>
    </w:p>
    <w:p w:rsidR="00677B05" w:rsidRPr="00A00EE5" w:rsidRDefault="00DA5B33" w:rsidP="00677B05">
      <w:pPr>
        <w:tabs>
          <w:tab w:val="left" w:pos="-604"/>
          <w:tab w:val="left" w:pos="-244"/>
          <w:tab w:val="left" w:pos="1196"/>
        </w:tabs>
        <w:ind w:firstLine="0"/>
        <w:outlineLvl w:val="0"/>
        <w:rPr>
          <w:rFonts w:asciiTheme="minorHAnsi" w:hAnsiTheme="minorHAnsi"/>
          <w:sz w:val="22"/>
          <w:szCs w:val="22"/>
        </w:rPr>
      </w:pPr>
      <w:r w:rsidRPr="00A00EE5">
        <w:rPr>
          <w:rFonts w:asciiTheme="minorHAnsi" w:hAnsiTheme="minorHAnsi"/>
          <w:sz w:val="22"/>
          <w:szCs w:val="22"/>
        </w:rPr>
        <w:t xml:space="preserve">Dear </w:t>
      </w:r>
      <w:r w:rsidRPr="007F4D7B">
        <w:rPr>
          <w:rFonts w:asciiTheme="minorHAnsi" w:hAnsiTheme="minorHAnsi"/>
          <w:b/>
          <w:sz w:val="22"/>
          <w:szCs w:val="22"/>
        </w:rPr>
        <w:t>[</w:t>
      </w:r>
      <w:r w:rsidR="001B4390" w:rsidRPr="007F4D7B">
        <w:rPr>
          <w:rFonts w:asciiTheme="minorHAnsi" w:hAnsiTheme="minorHAnsi"/>
          <w:b/>
          <w:caps/>
          <w:sz w:val="22"/>
          <w:szCs w:val="22"/>
        </w:rPr>
        <w:t>center</w:t>
      </w:r>
      <w:r w:rsidR="00677B05" w:rsidRPr="007F4D7B">
        <w:rPr>
          <w:rFonts w:asciiTheme="minorHAnsi" w:hAnsiTheme="minorHAnsi"/>
          <w:b/>
          <w:sz w:val="22"/>
          <w:szCs w:val="22"/>
        </w:rPr>
        <w:t xml:space="preserve"> DIRECTOR]</w:t>
      </w:r>
      <w:r w:rsidR="00677B05" w:rsidRPr="00A00EE5">
        <w:rPr>
          <w:rFonts w:asciiTheme="minorHAnsi" w:hAnsiTheme="minorHAnsi"/>
          <w:sz w:val="22"/>
          <w:szCs w:val="22"/>
        </w:rPr>
        <w:t>:</w:t>
      </w:r>
    </w:p>
    <w:p w:rsidR="00677B05" w:rsidRPr="00A00EE5" w:rsidRDefault="00677B05" w:rsidP="00677B05">
      <w:pPr>
        <w:pStyle w:val="NormalSS"/>
        <w:ind w:firstLine="0"/>
        <w:rPr>
          <w:rFonts w:asciiTheme="minorHAnsi" w:hAnsiTheme="minorHAnsi"/>
          <w:sz w:val="22"/>
          <w:szCs w:val="22"/>
        </w:rPr>
      </w:pPr>
      <w:bookmarkStart w:id="6" w:name="StartingPoint"/>
      <w:bookmarkEnd w:id="6"/>
      <w:r w:rsidRPr="00A00EE5">
        <w:rPr>
          <w:rFonts w:asciiTheme="minorHAnsi" w:hAnsiTheme="minorHAnsi"/>
          <w:sz w:val="22"/>
          <w:szCs w:val="22"/>
        </w:rPr>
        <w:t xml:space="preserve">As you may recall, your program participated in the </w:t>
      </w:r>
      <w:r w:rsidR="00DA5B33" w:rsidRPr="00D24D8F">
        <w:rPr>
          <w:rFonts w:asciiTheme="minorHAnsi" w:hAnsiTheme="minorHAnsi"/>
          <w:b/>
          <w:sz w:val="22"/>
          <w:szCs w:val="22"/>
        </w:rPr>
        <w:t>[</w:t>
      </w:r>
      <w:r w:rsidR="00D24D8F" w:rsidRPr="00D24D8F">
        <w:rPr>
          <w:rFonts w:asciiTheme="minorHAnsi" w:hAnsiTheme="minorHAnsi"/>
          <w:b/>
          <w:sz w:val="22"/>
          <w:szCs w:val="22"/>
        </w:rPr>
        <w:t>NAME OF PAST MATHEMATICA STUDY]</w:t>
      </w:r>
      <w:r w:rsidR="00D24D8F">
        <w:rPr>
          <w:rFonts w:asciiTheme="minorHAnsi" w:hAnsiTheme="minorHAnsi"/>
          <w:sz w:val="22"/>
          <w:szCs w:val="22"/>
        </w:rPr>
        <w:t xml:space="preserve"> </w:t>
      </w:r>
      <w:r w:rsidRPr="00A00EE5">
        <w:rPr>
          <w:rFonts w:asciiTheme="minorHAnsi" w:hAnsiTheme="minorHAnsi"/>
          <w:sz w:val="22"/>
          <w:szCs w:val="22"/>
        </w:rPr>
        <w:t xml:space="preserve"> conducted by Mathematica Policy Research for the Administration for Children and Families</w:t>
      </w:r>
      <w:r w:rsidR="00DA5B33" w:rsidRPr="00A00EE5">
        <w:rPr>
          <w:rFonts w:asciiTheme="minorHAnsi" w:hAnsiTheme="minorHAnsi"/>
          <w:sz w:val="22"/>
          <w:szCs w:val="22"/>
        </w:rPr>
        <w:t xml:space="preserve"> (ACF)</w:t>
      </w:r>
      <w:r w:rsidRPr="00A00EE5">
        <w:rPr>
          <w:rFonts w:asciiTheme="minorHAnsi" w:hAnsiTheme="minorHAnsi"/>
          <w:sz w:val="22"/>
          <w:szCs w:val="22"/>
        </w:rPr>
        <w:t xml:space="preserve">, U.S. Department of Health and Human Services. </w:t>
      </w:r>
    </w:p>
    <w:p w:rsidR="00677B05" w:rsidRPr="00A00EE5" w:rsidRDefault="00677B05" w:rsidP="00677B05">
      <w:pPr>
        <w:pStyle w:val="NormalSS"/>
        <w:ind w:left="270" w:firstLine="0"/>
        <w:rPr>
          <w:rFonts w:asciiTheme="minorHAnsi" w:hAnsiTheme="minorHAnsi"/>
          <w:sz w:val="22"/>
          <w:szCs w:val="22"/>
        </w:rPr>
      </w:pPr>
    </w:p>
    <w:p w:rsidR="00C8409E" w:rsidRPr="00A00EE5" w:rsidRDefault="00677B05" w:rsidP="00952036">
      <w:pPr>
        <w:pStyle w:val="NormalSS"/>
        <w:ind w:firstLine="0"/>
        <w:rPr>
          <w:rFonts w:asciiTheme="minorHAnsi" w:hAnsiTheme="minorHAnsi"/>
          <w:sz w:val="22"/>
          <w:szCs w:val="22"/>
        </w:rPr>
      </w:pPr>
      <w:r w:rsidRPr="00A00EE5">
        <w:rPr>
          <w:rFonts w:asciiTheme="minorHAnsi" w:hAnsiTheme="minorHAnsi"/>
          <w:sz w:val="22"/>
          <w:szCs w:val="22"/>
        </w:rPr>
        <w:t>We are currently looking for Head Start and Early Head Start programs that are willing to participate in</w:t>
      </w:r>
      <w:r w:rsidR="004A7DFC" w:rsidRPr="00A00EE5">
        <w:rPr>
          <w:rFonts w:asciiTheme="minorHAnsi" w:hAnsiTheme="minorHAnsi"/>
          <w:sz w:val="22"/>
          <w:szCs w:val="22"/>
        </w:rPr>
        <w:t xml:space="preserve"> a new study—the Head Start </w:t>
      </w:r>
      <w:r w:rsidR="00A74820" w:rsidRPr="00A00EE5">
        <w:rPr>
          <w:rFonts w:asciiTheme="minorHAnsi" w:hAnsiTheme="minorHAnsi"/>
          <w:sz w:val="22"/>
          <w:szCs w:val="22"/>
        </w:rPr>
        <w:t xml:space="preserve">Family </w:t>
      </w:r>
      <w:r w:rsidR="004A7DFC" w:rsidRPr="00A00EE5">
        <w:rPr>
          <w:rFonts w:asciiTheme="minorHAnsi" w:hAnsiTheme="minorHAnsi"/>
          <w:sz w:val="22"/>
          <w:szCs w:val="22"/>
        </w:rPr>
        <w:t>Voices Pilot Study</w:t>
      </w:r>
      <w:r w:rsidRPr="00A00EE5">
        <w:rPr>
          <w:rFonts w:asciiTheme="minorHAnsi" w:hAnsiTheme="minorHAnsi"/>
          <w:sz w:val="22"/>
          <w:szCs w:val="22"/>
        </w:rPr>
        <w:t xml:space="preserve">. </w:t>
      </w:r>
      <w:r w:rsidR="004A7DFC" w:rsidRPr="00A00EE5">
        <w:rPr>
          <w:rFonts w:asciiTheme="minorHAnsi" w:hAnsiTheme="minorHAnsi"/>
          <w:sz w:val="22"/>
          <w:szCs w:val="22"/>
        </w:rPr>
        <w:t xml:space="preserve">The </w:t>
      </w:r>
      <w:r w:rsidR="003A5C75" w:rsidRPr="00A00EE5">
        <w:rPr>
          <w:rFonts w:asciiTheme="minorHAnsi" w:hAnsiTheme="minorHAnsi"/>
          <w:sz w:val="22"/>
          <w:szCs w:val="22"/>
        </w:rPr>
        <w:t xml:space="preserve">study is designed to </w:t>
      </w:r>
      <w:r w:rsidR="005B5FC6">
        <w:rPr>
          <w:rFonts w:asciiTheme="minorHAnsi" w:hAnsiTheme="minorHAnsi"/>
          <w:sz w:val="22"/>
          <w:szCs w:val="22"/>
        </w:rPr>
        <w:t>gather in-depth information about</w:t>
      </w:r>
      <w:r w:rsidR="003A5C75" w:rsidRPr="00A00EE5">
        <w:rPr>
          <w:rFonts w:asciiTheme="minorHAnsi" w:hAnsiTheme="minorHAnsi"/>
          <w:sz w:val="22"/>
          <w:szCs w:val="22"/>
        </w:rPr>
        <w:t xml:space="preserve"> the experiences and </w:t>
      </w:r>
      <w:r w:rsidR="00AC58A8" w:rsidRPr="00A00EE5">
        <w:rPr>
          <w:rFonts w:asciiTheme="minorHAnsi" w:hAnsiTheme="minorHAnsi"/>
          <w:sz w:val="22"/>
          <w:szCs w:val="22"/>
        </w:rPr>
        <w:t xml:space="preserve">engagement </w:t>
      </w:r>
      <w:r w:rsidR="003A5C75" w:rsidRPr="00A00EE5">
        <w:rPr>
          <w:rFonts w:asciiTheme="minorHAnsi" w:hAnsiTheme="minorHAnsi"/>
          <w:sz w:val="22"/>
          <w:szCs w:val="22"/>
        </w:rPr>
        <w:t xml:space="preserve">of families </w:t>
      </w:r>
      <w:r w:rsidR="004A7DFC" w:rsidRPr="00A00EE5">
        <w:rPr>
          <w:rFonts w:asciiTheme="minorHAnsi" w:hAnsiTheme="minorHAnsi"/>
          <w:sz w:val="22"/>
          <w:szCs w:val="22"/>
        </w:rPr>
        <w:t>participating in Head Start and Early Head Start.</w:t>
      </w:r>
      <w:r w:rsidR="00C8409E" w:rsidRPr="00A00EE5">
        <w:rPr>
          <w:rFonts w:asciiTheme="minorHAnsi" w:hAnsiTheme="minorHAnsi"/>
          <w:sz w:val="22"/>
          <w:szCs w:val="22"/>
        </w:rPr>
        <w:t xml:space="preserve"> As part of the study, we will develop and pilot test a set of questionnaires </w:t>
      </w:r>
      <w:r w:rsidR="003A5C75" w:rsidRPr="00A00EE5">
        <w:rPr>
          <w:rFonts w:asciiTheme="minorHAnsi" w:hAnsiTheme="minorHAnsi"/>
          <w:sz w:val="22"/>
          <w:szCs w:val="22"/>
        </w:rPr>
        <w:t xml:space="preserve">that </w:t>
      </w:r>
      <w:r w:rsidR="006E1B13" w:rsidRPr="00A00EE5">
        <w:rPr>
          <w:rFonts w:asciiTheme="minorHAnsi" w:hAnsiTheme="minorHAnsi"/>
          <w:sz w:val="22"/>
          <w:szCs w:val="22"/>
        </w:rPr>
        <w:t xml:space="preserve">will provide an important resource for future data collection efforts aimed at </w:t>
      </w:r>
      <w:r w:rsidR="009636E8" w:rsidRPr="00A00EE5">
        <w:rPr>
          <w:rFonts w:asciiTheme="minorHAnsi" w:hAnsiTheme="minorHAnsi"/>
          <w:sz w:val="22"/>
          <w:szCs w:val="22"/>
        </w:rPr>
        <w:t xml:space="preserve">better understanding </w:t>
      </w:r>
      <w:r w:rsidR="006E1B13" w:rsidRPr="00A00EE5">
        <w:rPr>
          <w:rFonts w:asciiTheme="minorHAnsi" w:hAnsiTheme="minorHAnsi"/>
          <w:sz w:val="22"/>
          <w:szCs w:val="22"/>
        </w:rPr>
        <w:t>family engagement</w:t>
      </w:r>
      <w:r w:rsidR="009636E8" w:rsidRPr="00A00EE5">
        <w:rPr>
          <w:rFonts w:asciiTheme="minorHAnsi" w:hAnsiTheme="minorHAnsi"/>
          <w:sz w:val="22"/>
          <w:szCs w:val="22"/>
        </w:rPr>
        <w:t xml:space="preserve">—both from the perspective of families and </w:t>
      </w:r>
      <w:r w:rsidR="00A21439" w:rsidRPr="00A00EE5">
        <w:rPr>
          <w:rFonts w:asciiTheme="minorHAnsi" w:hAnsiTheme="minorHAnsi"/>
          <w:sz w:val="22"/>
          <w:szCs w:val="22"/>
        </w:rPr>
        <w:t xml:space="preserve">the </w:t>
      </w:r>
      <w:r w:rsidR="00D32F0D">
        <w:rPr>
          <w:rFonts w:asciiTheme="minorHAnsi" w:hAnsiTheme="minorHAnsi"/>
          <w:sz w:val="22"/>
          <w:szCs w:val="22"/>
        </w:rPr>
        <w:t xml:space="preserve">home visitors and family services staff </w:t>
      </w:r>
      <w:r w:rsidR="00A21439" w:rsidRPr="00A00EE5">
        <w:rPr>
          <w:rFonts w:asciiTheme="minorHAnsi" w:hAnsiTheme="minorHAnsi"/>
          <w:sz w:val="22"/>
          <w:szCs w:val="22"/>
        </w:rPr>
        <w:t>who serve them</w:t>
      </w:r>
      <w:r w:rsidR="009636E8" w:rsidRPr="00A00EE5">
        <w:rPr>
          <w:rFonts w:asciiTheme="minorHAnsi" w:hAnsiTheme="minorHAnsi"/>
          <w:sz w:val="22"/>
          <w:szCs w:val="22"/>
        </w:rPr>
        <w:t>.</w:t>
      </w:r>
      <w:r w:rsidR="009901AD" w:rsidRPr="00A00EE5">
        <w:rPr>
          <w:rFonts w:asciiTheme="minorHAnsi" w:hAnsiTheme="minorHAnsi"/>
          <w:sz w:val="22"/>
          <w:szCs w:val="22"/>
        </w:rPr>
        <w:t xml:space="preserve"> The study activities will take place during </w:t>
      </w:r>
      <w:r w:rsidR="00B12896" w:rsidRPr="00B12896">
        <w:rPr>
          <w:rFonts w:asciiTheme="minorHAnsi" w:hAnsiTheme="minorHAnsi"/>
          <w:sz w:val="22"/>
          <w:szCs w:val="22"/>
        </w:rPr>
        <w:t>[</w:t>
      </w:r>
      <w:r w:rsidR="00B12896" w:rsidRPr="00B12896">
        <w:rPr>
          <w:rFonts w:asciiTheme="minorHAnsi" w:hAnsiTheme="minorHAnsi"/>
          <w:smallCaps/>
          <w:sz w:val="22"/>
          <w:szCs w:val="22"/>
        </w:rPr>
        <w:t>fill spring months</w:t>
      </w:r>
      <w:r w:rsidR="00B12896" w:rsidRPr="00B12896">
        <w:rPr>
          <w:rFonts w:asciiTheme="minorHAnsi" w:hAnsiTheme="minorHAnsi"/>
          <w:sz w:val="22"/>
          <w:szCs w:val="22"/>
        </w:rPr>
        <w:t xml:space="preserve">] </w:t>
      </w:r>
      <w:r w:rsidR="001D23D2">
        <w:rPr>
          <w:rFonts w:asciiTheme="minorHAnsi" w:hAnsiTheme="minorHAnsi"/>
          <w:sz w:val="22"/>
          <w:szCs w:val="22"/>
        </w:rPr>
        <w:t xml:space="preserve">of the </w:t>
      </w:r>
      <w:r w:rsidR="009901AD" w:rsidRPr="00A00EE5">
        <w:rPr>
          <w:rFonts w:asciiTheme="minorHAnsi" w:hAnsiTheme="minorHAnsi"/>
          <w:sz w:val="22"/>
          <w:szCs w:val="22"/>
        </w:rPr>
        <w:t>2012-2013 program year.</w:t>
      </w:r>
    </w:p>
    <w:p w:rsidR="00C8409E" w:rsidRPr="00A00EE5" w:rsidRDefault="00C8409E" w:rsidP="00677B05">
      <w:pPr>
        <w:pStyle w:val="NormalSS"/>
        <w:ind w:firstLine="0"/>
        <w:rPr>
          <w:rFonts w:asciiTheme="minorHAnsi" w:hAnsiTheme="minorHAnsi"/>
          <w:sz w:val="22"/>
          <w:szCs w:val="22"/>
        </w:rPr>
      </w:pPr>
    </w:p>
    <w:p w:rsidR="00677B05" w:rsidRPr="00A00EE5" w:rsidRDefault="0090497C" w:rsidP="003B5898">
      <w:pPr>
        <w:tabs>
          <w:tab w:val="clear" w:pos="432"/>
        </w:tabs>
        <w:autoSpaceDE w:val="0"/>
        <w:autoSpaceDN w:val="0"/>
        <w:adjustRightInd w:val="0"/>
        <w:spacing w:line="240" w:lineRule="auto"/>
        <w:ind w:firstLine="0"/>
        <w:rPr>
          <w:rFonts w:asciiTheme="minorHAnsi" w:hAnsiTheme="minorHAnsi"/>
          <w:sz w:val="22"/>
          <w:szCs w:val="22"/>
        </w:rPr>
      </w:pPr>
      <w:r w:rsidRPr="00A00EE5">
        <w:rPr>
          <w:rFonts w:asciiTheme="minorHAnsi" w:hAnsiTheme="minorHAnsi"/>
          <w:sz w:val="22"/>
          <w:szCs w:val="22"/>
        </w:rPr>
        <w:t xml:space="preserve">Parents and staff who agree to participate in the study </w:t>
      </w:r>
      <w:r w:rsidR="00C06130" w:rsidRPr="00A00EE5">
        <w:rPr>
          <w:rFonts w:asciiTheme="minorHAnsi" w:hAnsiTheme="minorHAnsi"/>
          <w:sz w:val="22"/>
          <w:szCs w:val="22"/>
        </w:rPr>
        <w:t>will take part in one-on-one interview</w:t>
      </w:r>
      <w:r w:rsidR="00A74820" w:rsidRPr="00A00EE5">
        <w:rPr>
          <w:rFonts w:asciiTheme="minorHAnsi" w:hAnsiTheme="minorHAnsi"/>
          <w:sz w:val="22"/>
          <w:szCs w:val="22"/>
        </w:rPr>
        <w:t>s</w:t>
      </w:r>
      <w:r w:rsidR="00C06130" w:rsidRPr="00A00EE5">
        <w:rPr>
          <w:rFonts w:asciiTheme="minorHAnsi" w:hAnsiTheme="minorHAnsi"/>
          <w:sz w:val="22"/>
          <w:szCs w:val="22"/>
        </w:rPr>
        <w:t xml:space="preserve"> conducted by a member of the Mathematica study team </w:t>
      </w:r>
      <w:r w:rsidR="00D9130D" w:rsidRPr="00A00EE5">
        <w:rPr>
          <w:rFonts w:asciiTheme="minorHAnsi" w:hAnsiTheme="minorHAnsi"/>
          <w:sz w:val="22"/>
          <w:szCs w:val="22"/>
        </w:rPr>
        <w:t>during which they</w:t>
      </w:r>
      <w:r w:rsidR="00C06130" w:rsidRPr="00A00EE5">
        <w:rPr>
          <w:rFonts w:asciiTheme="minorHAnsi" w:hAnsiTheme="minorHAnsi"/>
          <w:sz w:val="22"/>
          <w:szCs w:val="22"/>
        </w:rPr>
        <w:t xml:space="preserve"> will be asked to share information about their experiences in the program</w:t>
      </w:r>
      <w:r w:rsidR="00A74820" w:rsidRPr="00A00EE5">
        <w:rPr>
          <w:rFonts w:asciiTheme="minorHAnsi" w:hAnsiTheme="minorHAnsi"/>
          <w:sz w:val="22"/>
          <w:szCs w:val="22"/>
        </w:rPr>
        <w:t xml:space="preserve">. </w:t>
      </w:r>
      <w:r w:rsidR="00A84539" w:rsidRPr="00A00EE5">
        <w:rPr>
          <w:rFonts w:asciiTheme="minorHAnsi" w:hAnsiTheme="minorHAnsi"/>
          <w:sz w:val="22"/>
          <w:szCs w:val="22"/>
        </w:rPr>
        <w:t>Interviews will be approximately one hour in duration</w:t>
      </w:r>
      <w:r w:rsidR="005B5FC6">
        <w:rPr>
          <w:rFonts w:asciiTheme="minorHAnsi" w:hAnsiTheme="minorHAnsi"/>
          <w:sz w:val="22"/>
          <w:szCs w:val="22"/>
        </w:rPr>
        <w:t>, and will be conducted either in-person or by phone</w:t>
      </w:r>
      <w:r w:rsidR="00A84539" w:rsidRPr="00A00EE5">
        <w:rPr>
          <w:rFonts w:asciiTheme="minorHAnsi" w:hAnsiTheme="minorHAnsi"/>
          <w:sz w:val="22"/>
          <w:szCs w:val="22"/>
        </w:rPr>
        <w:t xml:space="preserve">. </w:t>
      </w:r>
      <w:r w:rsidR="002A5572" w:rsidRPr="00A00EE5">
        <w:rPr>
          <w:rFonts w:asciiTheme="minorHAnsi" w:hAnsiTheme="minorHAnsi"/>
          <w:sz w:val="22"/>
          <w:szCs w:val="22"/>
        </w:rPr>
        <w:t xml:space="preserve">Participants will also be asked to complete a brief questionnaire. </w:t>
      </w:r>
      <w:r w:rsidR="003A5C75" w:rsidRPr="00A00EE5">
        <w:rPr>
          <w:rFonts w:asciiTheme="minorHAnsi" w:hAnsiTheme="minorHAnsi"/>
          <w:sz w:val="22"/>
          <w:szCs w:val="22"/>
        </w:rPr>
        <w:t xml:space="preserve">As a token of our appreciation, Mathematica will provide programs </w:t>
      </w:r>
      <w:r w:rsidR="00964265" w:rsidRPr="00A00EE5">
        <w:rPr>
          <w:rFonts w:asciiTheme="minorHAnsi" w:hAnsiTheme="minorHAnsi"/>
          <w:sz w:val="22"/>
          <w:szCs w:val="22"/>
        </w:rPr>
        <w:t xml:space="preserve">that agree to assist us in recruiting families and staff </w:t>
      </w:r>
      <w:r w:rsidR="003A5C75" w:rsidRPr="00A00EE5">
        <w:rPr>
          <w:rFonts w:asciiTheme="minorHAnsi" w:hAnsiTheme="minorHAnsi"/>
          <w:sz w:val="22"/>
          <w:szCs w:val="22"/>
        </w:rPr>
        <w:t xml:space="preserve">with </w:t>
      </w:r>
      <w:r w:rsidR="00A74820" w:rsidRPr="00A00EE5">
        <w:rPr>
          <w:rFonts w:asciiTheme="minorHAnsi" w:hAnsiTheme="minorHAnsi"/>
          <w:sz w:val="22"/>
          <w:szCs w:val="22"/>
        </w:rPr>
        <w:t xml:space="preserve">a </w:t>
      </w:r>
      <w:r w:rsidR="003A5C75" w:rsidRPr="00A00EE5">
        <w:rPr>
          <w:rFonts w:asciiTheme="minorHAnsi" w:hAnsiTheme="minorHAnsi"/>
          <w:sz w:val="22"/>
          <w:szCs w:val="22"/>
        </w:rPr>
        <w:t>$</w:t>
      </w:r>
      <w:r w:rsidR="00FC5A52">
        <w:rPr>
          <w:rFonts w:asciiTheme="minorHAnsi" w:hAnsiTheme="minorHAnsi"/>
          <w:sz w:val="22"/>
          <w:szCs w:val="22"/>
        </w:rPr>
        <w:t>200</w:t>
      </w:r>
      <w:r w:rsidR="00FC5A52" w:rsidRPr="00A00EE5">
        <w:rPr>
          <w:rFonts w:asciiTheme="minorHAnsi" w:hAnsiTheme="minorHAnsi"/>
          <w:sz w:val="22"/>
          <w:szCs w:val="22"/>
        </w:rPr>
        <w:t xml:space="preserve"> </w:t>
      </w:r>
      <w:r w:rsidR="00A74820" w:rsidRPr="00A00EE5">
        <w:rPr>
          <w:rFonts w:asciiTheme="minorHAnsi" w:hAnsiTheme="minorHAnsi"/>
          <w:sz w:val="22"/>
          <w:szCs w:val="22"/>
        </w:rPr>
        <w:t>gift card</w:t>
      </w:r>
      <w:r w:rsidR="003A5C75" w:rsidRPr="00A00EE5">
        <w:rPr>
          <w:rFonts w:asciiTheme="minorHAnsi" w:hAnsiTheme="minorHAnsi"/>
          <w:sz w:val="22"/>
          <w:szCs w:val="22"/>
        </w:rPr>
        <w:t xml:space="preserve">. </w:t>
      </w:r>
      <w:r w:rsidR="00A84539" w:rsidRPr="00A00EE5">
        <w:rPr>
          <w:rFonts w:asciiTheme="minorHAnsi" w:hAnsiTheme="minorHAnsi"/>
          <w:sz w:val="22"/>
          <w:szCs w:val="22"/>
        </w:rPr>
        <w:t>Parents will receive a gift card valued at $2</w:t>
      </w:r>
      <w:r w:rsidR="00DD30E6" w:rsidRPr="00A00EE5">
        <w:rPr>
          <w:rFonts w:asciiTheme="minorHAnsi" w:hAnsiTheme="minorHAnsi"/>
          <w:sz w:val="22"/>
          <w:szCs w:val="22"/>
        </w:rPr>
        <w:t>0</w:t>
      </w:r>
      <w:r w:rsidR="00A84539" w:rsidRPr="00A00EE5">
        <w:rPr>
          <w:rFonts w:asciiTheme="minorHAnsi" w:hAnsiTheme="minorHAnsi"/>
          <w:sz w:val="22"/>
          <w:szCs w:val="22"/>
        </w:rPr>
        <w:t xml:space="preserve"> for completing the interview</w:t>
      </w:r>
      <w:r w:rsidR="002A5572" w:rsidRPr="00A00EE5">
        <w:rPr>
          <w:rFonts w:asciiTheme="minorHAnsi" w:hAnsiTheme="minorHAnsi"/>
          <w:sz w:val="22"/>
          <w:szCs w:val="22"/>
        </w:rPr>
        <w:t xml:space="preserve"> and questionnaire</w:t>
      </w:r>
      <w:r w:rsidR="00690ED5" w:rsidRPr="00A00EE5">
        <w:rPr>
          <w:rFonts w:asciiTheme="minorHAnsi" w:hAnsiTheme="minorHAnsi"/>
          <w:sz w:val="22"/>
          <w:szCs w:val="22"/>
        </w:rPr>
        <w:t>. G</w:t>
      </w:r>
      <w:r w:rsidR="00297813" w:rsidRPr="00A00EE5">
        <w:rPr>
          <w:rFonts w:asciiTheme="minorHAnsi" w:hAnsiTheme="minorHAnsi"/>
          <w:sz w:val="22"/>
          <w:szCs w:val="22"/>
        </w:rPr>
        <w:t xml:space="preserve">ift cards will be distributed to participating staff </w:t>
      </w:r>
      <w:r w:rsidR="00D2079F" w:rsidRPr="00D2079F">
        <w:rPr>
          <w:rFonts w:asciiTheme="minorHAnsi" w:hAnsiTheme="minorHAnsi"/>
          <w:sz w:val="22"/>
          <w:szCs w:val="22"/>
        </w:rPr>
        <w:t xml:space="preserve">or donated to some program activity based on </w:t>
      </w:r>
      <w:r w:rsidR="00D2079F">
        <w:rPr>
          <w:rFonts w:asciiTheme="minorHAnsi" w:hAnsiTheme="minorHAnsi"/>
          <w:sz w:val="22"/>
          <w:szCs w:val="22"/>
        </w:rPr>
        <w:t>you</w:t>
      </w:r>
      <w:r w:rsidR="00882BAB">
        <w:rPr>
          <w:rFonts w:asciiTheme="minorHAnsi" w:hAnsiTheme="minorHAnsi"/>
          <w:sz w:val="22"/>
          <w:szCs w:val="22"/>
        </w:rPr>
        <w:t>r</w:t>
      </w:r>
      <w:r w:rsidR="00297813" w:rsidRPr="00A00EE5">
        <w:rPr>
          <w:rFonts w:asciiTheme="minorHAnsi" w:hAnsiTheme="minorHAnsi"/>
          <w:sz w:val="22"/>
          <w:szCs w:val="22"/>
        </w:rPr>
        <w:t xml:space="preserve"> center</w:t>
      </w:r>
      <w:r w:rsidR="00414D7D" w:rsidRPr="00A00EE5">
        <w:rPr>
          <w:rFonts w:asciiTheme="minorHAnsi" w:hAnsiTheme="minorHAnsi"/>
          <w:sz w:val="22"/>
          <w:szCs w:val="22"/>
        </w:rPr>
        <w:t>’s policies</w:t>
      </w:r>
      <w:r w:rsidR="00297813" w:rsidRPr="00A00EE5">
        <w:rPr>
          <w:rFonts w:asciiTheme="minorHAnsi" w:hAnsiTheme="minorHAnsi"/>
          <w:sz w:val="22"/>
          <w:szCs w:val="22"/>
        </w:rPr>
        <w:t>.</w:t>
      </w:r>
    </w:p>
    <w:p w:rsidR="00677B05" w:rsidRPr="00A00EE5" w:rsidRDefault="00677B05" w:rsidP="00677B05">
      <w:pPr>
        <w:pStyle w:val="NormalSS"/>
        <w:rPr>
          <w:rFonts w:asciiTheme="minorHAnsi" w:hAnsiTheme="minorHAnsi"/>
          <w:sz w:val="22"/>
          <w:szCs w:val="22"/>
        </w:rPr>
      </w:pPr>
    </w:p>
    <w:p w:rsidR="00677B05" w:rsidRPr="00A00EE5" w:rsidRDefault="00677B05" w:rsidP="005E28E7">
      <w:pPr>
        <w:pStyle w:val="NormalSS"/>
        <w:spacing w:after="120"/>
        <w:ind w:firstLine="0"/>
        <w:rPr>
          <w:rFonts w:asciiTheme="minorHAnsi" w:hAnsiTheme="minorHAnsi"/>
          <w:sz w:val="22"/>
          <w:szCs w:val="22"/>
        </w:rPr>
      </w:pPr>
      <w:r w:rsidRPr="00A00EE5">
        <w:rPr>
          <w:rFonts w:asciiTheme="minorHAnsi" w:hAnsiTheme="minorHAnsi"/>
          <w:sz w:val="22"/>
          <w:szCs w:val="22"/>
        </w:rPr>
        <w:t xml:space="preserve">Please see the enclosed </w:t>
      </w:r>
      <w:r w:rsidR="00F2730E">
        <w:rPr>
          <w:rFonts w:asciiTheme="minorHAnsi" w:hAnsiTheme="minorHAnsi"/>
          <w:sz w:val="22"/>
          <w:szCs w:val="22"/>
        </w:rPr>
        <w:t>P</w:t>
      </w:r>
      <w:r w:rsidR="00AD66C8" w:rsidRPr="00A00EE5">
        <w:rPr>
          <w:rFonts w:asciiTheme="minorHAnsi" w:hAnsiTheme="minorHAnsi"/>
          <w:sz w:val="22"/>
          <w:szCs w:val="22"/>
        </w:rPr>
        <w:t xml:space="preserve">arent and </w:t>
      </w:r>
      <w:r w:rsidR="00F2730E">
        <w:rPr>
          <w:rFonts w:asciiTheme="minorHAnsi" w:hAnsiTheme="minorHAnsi"/>
          <w:sz w:val="22"/>
          <w:szCs w:val="22"/>
        </w:rPr>
        <w:t>S</w:t>
      </w:r>
      <w:r w:rsidR="00AD66C8" w:rsidRPr="00A00EE5">
        <w:rPr>
          <w:rFonts w:asciiTheme="minorHAnsi" w:hAnsiTheme="minorHAnsi"/>
          <w:sz w:val="22"/>
          <w:szCs w:val="22"/>
        </w:rPr>
        <w:t xml:space="preserve">taff </w:t>
      </w:r>
      <w:r w:rsidR="005B5FC6">
        <w:rPr>
          <w:rFonts w:asciiTheme="minorHAnsi" w:hAnsiTheme="minorHAnsi"/>
          <w:sz w:val="22"/>
          <w:szCs w:val="22"/>
        </w:rPr>
        <w:t>Consent Forms</w:t>
      </w:r>
      <w:r w:rsidR="00AD66C8" w:rsidRPr="00A00EE5">
        <w:rPr>
          <w:rFonts w:asciiTheme="minorHAnsi" w:hAnsiTheme="minorHAnsi"/>
          <w:sz w:val="22"/>
          <w:szCs w:val="22"/>
        </w:rPr>
        <w:t xml:space="preserve"> for</w:t>
      </w:r>
      <w:r w:rsidRPr="00A00EE5">
        <w:rPr>
          <w:rFonts w:asciiTheme="minorHAnsi" w:hAnsiTheme="minorHAnsi"/>
          <w:sz w:val="22"/>
          <w:szCs w:val="22"/>
        </w:rPr>
        <w:t xml:space="preserve"> additional </w:t>
      </w:r>
      <w:r w:rsidR="005B5FC6">
        <w:rPr>
          <w:rFonts w:asciiTheme="minorHAnsi" w:hAnsiTheme="minorHAnsi"/>
          <w:sz w:val="22"/>
          <w:szCs w:val="22"/>
        </w:rPr>
        <w:t>details</w:t>
      </w:r>
      <w:r w:rsidR="005B5FC6" w:rsidRPr="00A00EE5">
        <w:rPr>
          <w:rFonts w:asciiTheme="minorHAnsi" w:hAnsiTheme="minorHAnsi"/>
          <w:sz w:val="22"/>
          <w:szCs w:val="22"/>
        </w:rPr>
        <w:t xml:space="preserve"> </w:t>
      </w:r>
      <w:r w:rsidR="005B5FC6">
        <w:rPr>
          <w:rFonts w:asciiTheme="minorHAnsi" w:hAnsiTheme="minorHAnsi"/>
          <w:sz w:val="22"/>
          <w:szCs w:val="22"/>
        </w:rPr>
        <w:t>about</w:t>
      </w:r>
      <w:r w:rsidR="00AD66C8" w:rsidRPr="00A00EE5">
        <w:rPr>
          <w:rFonts w:asciiTheme="minorHAnsi" w:hAnsiTheme="minorHAnsi"/>
          <w:sz w:val="22"/>
          <w:szCs w:val="22"/>
        </w:rPr>
        <w:t xml:space="preserve"> the study</w:t>
      </w:r>
      <w:r w:rsidRPr="00A00EE5">
        <w:rPr>
          <w:rFonts w:asciiTheme="minorHAnsi" w:hAnsiTheme="minorHAnsi"/>
          <w:sz w:val="22"/>
          <w:szCs w:val="22"/>
        </w:rPr>
        <w:t xml:space="preserve">. </w:t>
      </w:r>
      <w:r w:rsidR="00D15D39" w:rsidRPr="00D15D39">
        <w:rPr>
          <w:rFonts w:asciiTheme="minorHAnsi" w:hAnsiTheme="minorHAnsi"/>
          <w:sz w:val="22"/>
          <w:szCs w:val="22"/>
        </w:rPr>
        <w:t xml:space="preserve">If you are willing to </w:t>
      </w:r>
      <w:r w:rsidR="00D15D39">
        <w:rPr>
          <w:rFonts w:asciiTheme="minorHAnsi" w:hAnsiTheme="minorHAnsi"/>
          <w:sz w:val="22"/>
          <w:szCs w:val="22"/>
        </w:rPr>
        <w:t xml:space="preserve">take part in </w:t>
      </w:r>
      <w:r w:rsidR="00D15D39" w:rsidRPr="00D15D39">
        <w:rPr>
          <w:rFonts w:asciiTheme="minorHAnsi" w:hAnsiTheme="minorHAnsi"/>
          <w:sz w:val="22"/>
          <w:szCs w:val="22"/>
        </w:rPr>
        <w:t>this important pilot study</w:t>
      </w:r>
      <w:r w:rsidR="005706CF">
        <w:rPr>
          <w:rFonts w:asciiTheme="minorHAnsi" w:hAnsiTheme="minorHAnsi"/>
          <w:sz w:val="22"/>
          <w:szCs w:val="22"/>
        </w:rPr>
        <w:t xml:space="preserve"> or have any questions about your participation</w:t>
      </w:r>
      <w:r w:rsidR="00D15D39" w:rsidRPr="00D15D39">
        <w:rPr>
          <w:rFonts w:asciiTheme="minorHAnsi" w:hAnsiTheme="minorHAnsi"/>
          <w:sz w:val="22"/>
          <w:szCs w:val="22"/>
        </w:rPr>
        <w:t xml:space="preserve">, please contact </w:t>
      </w:r>
      <w:r w:rsidR="00D15D39" w:rsidRPr="00A00EE5">
        <w:rPr>
          <w:rFonts w:asciiTheme="minorHAnsi" w:hAnsiTheme="minorHAnsi"/>
          <w:sz w:val="22"/>
          <w:szCs w:val="22"/>
        </w:rPr>
        <w:t>Felicia Hurwitz at Mathematica Policy Research at (609) 945-3379</w:t>
      </w:r>
      <w:r w:rsidR="005706CF">
        <w:rPr>
          <w:rFonts w:asciiTheme="minorHAnsi" w:hAnsiTheme="minorHAnsi"/>
          <w:sz w:val="22"/>
          <w:szCs w:val="22"/>
        </w:rPr>
        <w:t xml:space="preserve"> or </w:t>
      </w:r>
      <w:r w:rsidR="005706CF" w:rsidRPr="00A00EE5">
        <w:rPr>
          <w:rFonts w:asciiTheme="minorHAnsi" w:hAnsiTheme="minorHAnsi"/>
          <w:sz w:val="22"/>
          <w:szCs w:val="22"/>
        </w:rPr>
        <w:t>fhurwitz@mathematica-mpr.com</w:t>
      </w:r>
      <w:r w:rsidR="00D15D39" w:rsidRPr="00D15D39">
        <w:rPr>
          <w:rFonts w:asciiTheme="minorHAnsi" w:hAnsiTheme="minorHAnsi"/>
          <w:sz w:val="22"/>
          <w:szCs w:val="22"/>
        </w:rPr>
        <w:t xml:space="preserve">. Additionally, one of our study team members will contact you within a few days to discuss your potential participation and answer any questions you may have. </w:t>
      </w:r>
      <w:r w:rsidRPr="00A00EE5">
        <w:rPr>
          <w:rFonts w:asciiTheme="minorHAnsi" w:hAnsiTheme="minorHAnsi"/>
          <w:sz w:val="22"/>
          <w:szCs w:val="22"/>
        </w:rPr>
        <w:t>Your time</w:t>
      </w:r>
      <w:r w:rsidR="005B2107" w:rsidRPr="00A00EE5">
        <w:rPr>
          <w:rFonts w:asciiTheme="minorHAnsi" w:hAnsiTheme="minorHAnsi"/>
          <w:sz w:val="22"/>
          <w:szCs w:val="22"/>
        </w:rPr>
        <w:t xml:space="preserve"> and </w:t>
      </w:r>
      <w:r w:rsidR="00AD66C8" w:rsidRPr="00A00EE5">
        <w:rPr>
          <w:rFonts w:asciiTheme="minorHAnsi" w:hAnsiTheme="minorHAnsi"/>
          <w:sz w:val="22"/>
          <w:szCs w:val="22"/>
        </w:rPr>
        <w:t>contributions to this important study</w:t>
      </w:r>
      <w:r w:rsidRPr="00A00EE5">
        <w:rPr>
          <w:rFonts w:asciiTheme="minorHAnsi" w:hAnsiTheme="minorHAnsi"/>
          <w:sz w:val="22"/>
          <w:szCs w:val="22"/>
        </w:rPr>
        <w:t xml:space="preserve"> are greatly appreciated</w:t>
      </w:r>
      <w:r w:rsidR="005C585D">
        <w:rPr>
          <w:rFonts w:asciiTheme="minorHAnsi" w:hAnsiTheme="minorHAnsi"/>
          <w:sz w:val="22"/>
          <w:szCs w:val="22"/>
        </w:rPr>
        <w:t>, and w</w:t>
      </w:r>
      <w:r w:rsidR="005706CF">
        <w:rPr>
          <w:rFonts w:asciiTheme="minorHAnsi" w:hAnsiTheme="minorHAnsi"/>
          <w:sz w:val="22"/>
          <w:szCs w:val="22"/>
        </w:rPr>
        <w:t>e look forward to speaking with you soon.</w:t>
      </w:r>
    </w:p>
    <w:p w:rsidR="00C071C5" w:rsidRPr="00693C3F" w:rsidRDefault="00C071C5" w:rsidP="005E28E7">
      <w:pPr>
        <w:pStyle w:val="NormalSS"/>
        <w:spacing w:line="235" w:lineRule="auto"/>
        <w:ind w:firstLine="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tblGrid>
      <w:tr w:rsidR="005E28E7" w:rsidRPr="00A00EE5" w:rsidTr="00765033">
        <w:tc>
          <w:tcPr>
            <w:tcW w:w="4968" w:type="dxa"/>
          </w:tcPr>
          <w:p w:rsidR="005E28E7" w:rsidRPr="005706CF" w:rsidRDefault="005E28E7" w:rsidP="00C071C5">
            <w:pPr>
              <w:pStyle w:val="NormalSS"/>
              <w:spacing w:line="235" w:lineRule="auto"/>
              <w:ind w:firstLine="0"/>
              <w:rPr>
                <w:rFonts w:asciiTheme="minorHAnsi" w:hAnsiTheme="minorHAnsi"/>
                <w:sz w:val="22"/>
                <w:szCs w:val="22"/>
              </w:rPr>
            </w:pPr>
            <w:r w:rsidRPr="005706CF">
              <w:rPr>
                <w:rFonts w:asciiTheme="minorHAnsi" w:hAnsiTheme="minorHAnsi"/>
                <w:sz w:val="22"/>
                <w:szCs w:val="22"/>
              </w:rPr>
              <w:t>Sincerely,</w:t>
            </w:r>
          </w:p>
        </w:tc>
      </w:tr>
      <w:tr w:rsidR="005E28E7" w:rsidRPr="00A00EE5" w:rsidTr="00765033">
        <w:tc>
          <w:tcPr>
            <w:tcW w:w="4968" w:type="dxa"/>
          </w:tcPr>
          <w:p w:rsidR="005E28E7" w:rsidRPr="00A00EE5" w:rsidRDefault="005E28E7" w:rsidP="00C071C5">
            <w:pPr>
              <w:pStyle w:val="NormalSS"/>
              <w:spacing w:line="235" w:lineRule="auto"/>
              <w:ind w:firstLine="0"/>
              <w:rPr>
                <w:rFonts w:asciiTheme="minorHAnsi" w:hAnsiTheme="minorHAnsi"/>
              </w:rPr>
            </w:pPr>
          </w:p>
          <w:p w:rsidR="005E28E7" w:rsidRPr="00A00EE5" w:rsidRDefault="005E28E7" w:rsidP="00C071C5">
            <w:pPr>
              <w:pStyle w:val="NormalSS"/>
              <w:spacing w:line="235" w:lineRule="auto"/>
              <w:ind w:firstLine="0"/>
              <w:rPr>
                <w:rFonts w:asciiTheme="minorHAnsi" w:hAnsiTheme="minorHAnsi"/>
              </w:rPr>
            </w:pPr>
            <w:r w:rsidRPr="00A00EE5">
              <w:rPr>
                <w:rFonts w:asciiTheme="minorHAnsi" w:hAnsiTheme="minorHAnsi"/>
                <w:noProof/>
                <w:sz w:val="18"/>
              </w:rPr>
              <w:drawing>
                <wp:anchor distT="0" distB="0" distL="114300" distR="114300" simplePos="0" relativeHeight="251659264" behindDoc="1" locked="0" layoutInCell="1" allowOverlap="1">
                  <wp:simplePos x="0" y="0"/>
                  <wp:positionH relativeFrom="column">
                    <wp:posOffset>11430</wp:posOffset>
                  </wp:positionH>
                  <wp:positionV relativeFrom="paragraph">
                    <wp:posOffset>-130175</wp:posOffset>
                  </wp:positionV>
                  <wp:extent cx="1165860" cy="270510"/>
                  <wp:effectExtent l="0" t="0" r="0" b="0"/>
                  <wp:wrapTight wrapText="bothSides">
                    <wp:wrapPolygon edited="0">
                      <wp:start x="0" y="0"/>
                      <wp:lineTo x="0" y="20282"/>
                      <wp:lineTo x="21176" y="20282"/>
                      <wp:lineTo x="2117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165860" cy="270510"/>
                          </a:xfrm>
                          <a:prstGeom prst="rect">
                            <a:avLst/>
                          </a:prstGeom>
                          <a:noFill/>
                          <a:ln w="9525">
                            <a:noFill/>
                            <a:miter lim="800000"/>
                            <a:headEnd/>
                            <a:tailEnd/>
                          </a:ln>
                        </pic:spPr>
                      </pic:pic>
                    </a:graphicData>
                  </a:graphic>
                </wp:anchor>
              </w:drawing>
            </w:r>
          </w:p>
        </w:tc>
      </w:tr>
      <w:tr w:rsidR="005E28E7" w:rsidRPr="00A00EE5" w:rsidTr="00765033">
        <w:tc>
          <w:tcPr>
            <w:tcW w:w="4968" w:type="dxa"/>
          </w:tcPr>
          <w:p w:rsidR="005E28E7" w:rsidRPr="00A00EE5" w:rsidRDefault="005E28E7" w:rsidP="005E28E7">
            <w:pPr>
              <w:pStyle w:val="NormalSS"/>
              <w:spacing w:line="235" w:lineRule="auto"/>
              <w:ind w:firstLine="0"/>
              <w:jc w:val="left"/>
              <w:rPr>
                <w:rFonts w:asciiTheme="minorHAnsi" w:hAnsiTheme="minorHAnsi"/>
                <w:sz w:val="22"/>
                <w:szCs w:val="22"/>
              </w:rPr>
            </w:pPr>
            <w:r w:rsidRPr="00A00EE5">
              <w:rPr>
                <w:rFonts w:asciiTheme="minorHAnsi" w:hAnsiTheme="minorHAnsi"/>
                <w:sz w:val="22"/>
                <w:szCs w:val="22"/>
              </w:rPr>
              <w:t>Nikki Aikens</w:t>
            </w:r>
          </w:p>
          <w:p w:rsidR="005E28E7" w:rsidRPr="00A00EE5" w:rsidRDefault="005B5FC6" w:rsidP="005B5FC6">
            <w:pPr>
              <w:pStyle w:val="NormalSS"/>
              <w:spacing w:line="235" w:lineRule="auto"/>
              <w:ind w:firstLine="0"/>
              <w:jc w:val="left"/>
              <w:rPr>
                <w:rFonts w:asciiTheme="minorHAnsi" w:hAnsiTheme="minorHAnsi"/>
                <w:sz w:val="22"/>
                <w:szCs w:val="22"/>
              </w:rPr>
            </w:pPr>
            <w:r w:rsidRPr="00A00EE5">
              <w:rPr>
                <w:rFonts w:asciiTheme="minorHAnsi" w:hAnsiTheme="minorHAnsi"/>
                <w:sz w:val="22"/>
                <w:szCs w:val="22"/>
              </w:rPr>
              <w:t>Project Director</w:t>
            </w:r>
            <w:r>
              <w:rPr>
                <w:rFonts w:asciiTheme="minorHAnsi" w:hAnsiTheme="minorHAnsi"/>
                <w:sz w:val="22"/>
                <w:szCs w:val="22"/>
              </w:rPr>
              <w:t>,</w:t>
            </w:r>
            <w:r w:rsidRPr="00A00EE5">
              <w:rPr>
                <w:rFonts w:asciiTheme="minorHAnsi" w:hAnsiTheme="minorHAnsi"/>
                <w:sz w:val="22"/>
                <w:szCs w:val="22"/>
              </w:rPr>
              <w:t xml:space="preserve"> </w:t>
            </w:r>
            <w:r w:rsidR="005E28E7" w:rsidRPr="00A00EE5">
              <w:rPr>
                <w:rFonts w:asciiTheme="minorHAnsi" w:hAnsiTheme="minorHAnsi"/>
                <w:sz w:val="22"/>
                <w:szCs w:val="22"/>
              </w:rPr>
              <w:t xml:space="preserve">Head Start Family Voices </w:t>
            </w:r>
            <w:r w:rsidR="00765033">
              <w:rPr>
                <w:rFonts w:asciiTheme="minorHAnsi" w:hAnsiTheme="minorHAnsi"/>
                <w:sz w:val="22"/>
                <w:szCs w:val="22"/>
              </w:rPr>
              <w:t xml:space="preserve">Pilot </w:t>
            </w:r>
            <w:r w:rsidR="005E28E7" w:rsidRPr="00A00EE5">
              <w:rPr>
                <w:rFonts w:asciiTheme="minorHAnsi" w:hAnsiTheme="minorHAnsi"/>
                <w:sz w:val="22"/>
                <w:szCs w:val="22"/>
              </w:rPr>
              <w:t xml:space="preserve">Study </w:t>
            </w:r>
            <w:bookmarkStart w:id="7" w:name="MemoNumber"/>
            <w:bookmarkStart w:id="8" w:name="DateMark"/>
            <w:bookmarkEnd w:id="7"/>
            <w:bookmarkEnd w:id="8"/>
          </w:p>
        </w:tc>
      </w:tr>
    </w:tbl>
    <w:p w:rsidR="00984D2E" w:rsidRDefault="00984D2E" w:rsidP="00A00EE5">
      <w:pPr>
        <w:pStyle w:val="NormalSS"/>
        <w:spacing w:line="235" w:lineRule="auto"/>
        <w:ind w:firstLine="0"/>
        <w:jc w:val="left"/>
      </w:pPr>
    </w:p>
    <w:p w:rsidR="0059553D" w:rsidRDefault="0059553D" w:rsidP="00693C3F">
      <w:pPr>
        <w:pStyle w:val="NormalSS"/>
        <w:ind w:firstLine="0"/>
        <w:jc w:val="left"/>
        <w:sectPr w:rsidR="0059553D" w:rsidSect="00666380">
          <w:headerReference w:type="default" r:id="rId13"/>
          <w:endnotePr>
            <w:numFmt w:val="decimal"/>
          </w:endnotePr>
          <w:type w:val="continuous"/>
          <w:pgSz w:w="12240" w:h="15840" w:code="1"/>
          <w:pgMar w:top="1152" w:right="1267" w:bottom="1152" w:left="1440" w:header="1440" w:footer="273" w:gutter="0"/>
          <w:paperSrc w:first="15" w:other="15"/>
          <w:cols w:space="720"/>
          <w:noEndnote/>
          <w:titlePg/>
          <w:docGrid w:linePitch="326"/>
        </w:sectPr>
      </w:pPr>
    </w:p>
    <w:p w:rsidR="0059553D" w:rsidRPr="0059553D" w:rsidRDefault="0059553D" w:rsidP="0059553D">
      <w:pPr>
        <w:tabs>
          <w:tab w:val="clear" w:pos="432"/>
        </w:tabs>
        <w:spacing w:after="240" w:line="240" w:lineRule="auto"/>
        <w:ind w:firstLine="0"/>
        <w:jc w:val="left"/>
        <w:rPr>
          <w:rFonts w:ascii="Arial" w:eastAsiaTheme="minorHAnsi" w:hAnsi="Arial" w:cs="Arial"/>
        </w:rPr>
      </w:pPr>
    </w:p>
    <w:p w:rsidR="0059553D" w:rsidRPr="0059553D" w:rsidRDefault="0059553D" w:rsidP="0059553D">
      <w:pPr>
        <w:tabs>
          <w:tab w:val="clear" w:pos="432"/>
        </w:tabs>
        <w:spacing w:after="240" w:line="240" w:lineRule="auto"/>
        <w:ind w:firstLine="0"/>
        <w:jc w:val="left"/>
        <w:rPr>
          <w:rFonts w:ascii="Arial" w:eastAsiaTheme="minorHAnsi" w:hAnsi="Arial" w:cs="Arial"/>
        </w:rPr>
      </w:pPr>
    </w:p>
    <w:p w:rsidR="0059553D" w:rsidRPr="0059553D" w:rsidRDefault="0059553D" w:rsidP="0059553D">
      <w:pPr>
        <w:tabs>
          <w:tab w:val="clear" w:pos="432"/>
        </w:tabs>
        <w:spacing w:after="240" w:line="240" w:lineRule="auto"/>
        <w:ind w:firstLine="0"/>
        <w:jc w:val="left"/>
        <w:rPr>
          <w:rFonts w:ascii="Arial" w:eastAsiaTheme="minorHAnsi" w:hAnsi="Arial" w:cs="Arial"/>
        </w:rPr>
      </w:pPr>
    </w:p>
    <w:p w:rsidR="0059553D" w:rsidRPr="0059553D" w:rsidRDefault="0059553D" w:rsidP="0059553D">
      <w:pPr>
        <w:tabs>
          <w:tab w:val="clear" w:pos="432"/>
        </w:tabs>
        <w:spacing w:after="240" w:line="240" w:lineRule="auto"/>
        <w:ind w:firstLine="0"/>
        <w:jc w:val="left"/>
        <w:rPr>
          <w:rFonts w:ascii="Arial" w:eastAsiaTheme="minorHAnsi" w:hAnsi="Arial" w:cs="Arial"/>
        </w:rPr>
      </w:pPr>
    </w:p>
    <w:p w:rsidR="0059553D" w:rsidRPr="0059553D" w:rsidRDefault="0059553D" w:rsidP="0059553D">
      <w:pPr>
        <w:tabs>
          <w:tab w:val="clear" w:pos="432"/>
        </w:tabs>
        <w:spacing w:after="240" w:line="240" w:lineRule="auto"/>
        <w:ind w:firstLine="0"/>
        <w:jc w:val="left"/>
        <w:rPr>
          <w:rFonts w:ascii="Arial" w:eastAsiaTheme="minorHAnsi" w:hAnsi="Arial" w:cs="Arial"/>
        </w:rPr>
      </w:pPr>
    </w:p>
    <w:p w:rsidR="0059553D" w:rsidRPr="0059553D" w:rsidRDefault="0059553D" w:rsidP="0059553D">
      <w:pPr>
        <w:tabs>
          <w:tab w:val="clear" w:pos="432"/>
        </w:tabs>
        <w:spacing w:after="240" w:line="240" w:lineRule="auto"/>
        <w:ind w:firstLine="0"/>
        <w:jc w:val="left"/>
        <w:rPr>
          <w:rFonts w:ascii="Arial" w:eastAsiaTheme="minorHAnsi" w:hAnsi="Arial" w:cs="Arial"/>
        </w:rPr>
      </w:pPr>
    </w:p>
    <w:p w:rsidR="0059553D" w:rsidRPr="0059553D" w:rsidRDefault="0059553D" w:rsidP="0059553D">
      <w:pPr>
        <w:tabs>
          <w:tab w:val="clear" w:pos="432"/>
        </w:tabs>
        <w:spacing w:after="240" w:line="240" w:lineRule="auto"/>
        <w:ind w:firstLine="0"/>
        <w:jc w:val="center"/>
        <w:rPr>
          <w:rFonts w:ascii="Arial" w:eastAsiaTheme="minorHAnsi" w:hAnsi="Arial" w:cs="Arial"/>
          <w:b/>
        </w:rPr>
      </w:pPr>
      <w:r w:rsidRPr="0059553D">
        <w:rPr>
          <w:rFonts w:ascii="Arial" w:eastAsiaTheme="minorHAnsi" w:hAnsi="Arial" w:cs="Arial"/>
          <w:b/>
        </w:rPr>
        <w:t>ATTACHMENT B2</w:t>
      </w:r>
    </w:p>
    <w:p w:rsidR="0059553D" w:rsidRPr="0059553D" w:rsidRDefault="0059553D" w:rsidP="0059553D">
      <w:pPr>
        <w:tabs>
          <w:tab w:val="clear" w:pos="432"/>
        </w:tabs>
        <w:spacing w:after="240" w:line="240" w:lineRule="auto"/>
        <w:ind w:firstLine="0"/>
        <w:jc w:val="center"/>
        <w:rPr>
          <w:rFonts w:ascii="Arial" w:eastAsiaTheme="minorHAnsi" w:hAnsi="Arial" w:cs="Arial"/>
          <w:b/>
        </w:rPr>
      </w:pPr>
      <w:r w:rsidRPr="0059553D">
        <w:rPr>
          <w:rFonts w:ascii="Arial" w:eastAsiaTheme="minorHAnsi" w:hAnsi="Arial" w:cs="Arial"/>
          <w:b/>
        </w:rPr>
        <w:t>CONSENT FORM FOR PARENTS</w:t>
      </w:r>
    </w:p>
    <w:p w:rsidR="0059553D" w:rsidRPr="0059553D" w:rsidRDefault="0059553D" w:rsidP="0059553D">
      <w:pPr>
        <w:widowControl w:val="0"/>
        <w:tabs>
          <w:tab w:val="clear" w:pos="432"/>
        </w:tabs>
        <w:autoSpaceDE w:val="0"/>
        <w:autoSpaceDN w:val="0"/>
        <w:adjustRightInd w:val="0"/>
        <w:spacing w:line="240" w:lineRule="auto"/>
        <w:ind w:firstLine="0"/>
        <w:jc w:val="center"/>
        <w:rPr>
          <w:rFonts w:asciiTheme="minorHAnsi" w:eastAsiaTheme="minorHAnsi" w:hAnsiTheme="minorHAnsi" w:cs="Garamond"/>
          <w:b/>
          <w:caps/>
          <w:sz w:val="28"/>
          <w:szCs w:val="28"/>
        </w:rPr>
        <w:sectPr w:rsidR="0059553D" w:rsidRPr="0059553D" w:rsidSect="0032327C">
          <w:headerReference w:type="default" r:id="rId14"/>
          <w:pgSz w:w="12240" w:h="15840"/>
          <w:pgMar w:top="1440" w:right="1440" w:bottom="576" w:left="1440" w:header="720" w:footer="576" w:gutter="0"/>
          <w:pgNumType w:start="2"/>
          <w:cols w:space="720"/>
          <w:docGrid w:linePitch="360"/>
        </w:sectPr>
      </w:pPr>
    </w:p>
    <w:p w:rsidR="0059553D" w:rsidRPr="0059553D" w:rsidRDefault="00A75416" w:rsidP="0059553D">
      <w:pPr>
        <w:widowControl w:val="0"/>
        <w:tabs>
          <w:tab w:val="clear" w:pos="432"/>
        </w:tabs>
        <w:autoSpaceDE w:val="0"/>
        <w:autoSpaceDN w:val="0"/>
        <w:adjustRightInd w:val="0"/>
        <w:spacing w:line="240" w:lineRule="auto"/>
        <w:ind w:firstLine="0"/>
        <w:jc w:val="center"/>
        <w:rPr>
          <w:rFonts w:asciiTheme="minorHAnsi" w:eastAsiaTheme="minorHAnsi" w:hAnsiTheme="minorHAnsi" w:cs="Garamond"/>
          <w:b/>
          <w:caps/>
          <w:sz w:val="28"/>
          <w:szCs w:val="28"/>
        </w:rPr>
      </w:pPr>
      <w:r>
        <w:rPr>
          <w:rFonts w:asciiTheme="minorHAnsi" w:eastAsiaTheme="minorHAnsi" w:hAnsiTheme="minorHAnsi" w:cs="Garamond"/>
          <w:b/>
          <w:caps/>
          <w:noProof/>
          <w:sz w:val="28"/>
          <w:szCs w:val="28"/>
        </w:rPr>
        <w:lastRenderedPageBreak/>
        <w:pict>
          <v:shapetype id="_x0000_t202" coordsize="21600,21600" o:spt="202" path="m,l,21600r21600,l21600,xe">
            <v:stroke joinstyle="miter"/>
            <v:path gradientshapeok="t" o:connecttype="rect"/>
          </v:shapetype>
          <v:shape id="_x0000_s1029" type="#_x0000_t202" style="position:absolute;left:0;text-align:left;margin-left:-24.95pt;margin-top:-61.2pt;width:190.05pt;height:46.05pt;z-index:251662336" stroked="f">
            <v:textbox>
              <w:txbxContent>
                <w:p w:rsidR="0032327C" w:rsidRPr="004A6084" w:rsidRDefault="0032327C" w:rsidP="0059553D">
                  <w:pPr>
                    <w:spacing w:line="240" w:lineRule="auto"/>
                    <w:rPr>
                      <w:rFonts w:ascii="Arial" w:hAnsi="Arial" w:cs="Arial"/>
                      <w:b/>
                      <w:sz w:val="18"/>
                      <w:szCs w:val="18"/>
                    </w:rPr>
                  </w:pPr>
                  <w:r w:rsidRPr="004A6084">
                    <w:rPr>
                      <w:rFonts w:ascii="Arial" w:hAnsi="Arial" w:cs="Arial"/>
                      <w:b/>
                      <w:sz w:val="18"/>
                      <w:szCs w:val="18"/>
                    </w:rPr>
                    <w:t>OMB No:</w:t>
                  </w:r>
                </w:p>
                <w:p w:rsidR="0032327C" w:rsidRPr="004A6084" w:rsidRDefault="0032327C" w:rsidP="0059553D">
                  <w:pPr>
                    <w:spacing w:line="240" w:lineRule="auto"/>
                    <w:rPr>
                      <w:sz w:val="18"/>
                      <w:szCs w:val="18"/>
                    </w:rPr>
                  </w:pPr>
                  <w:r w:rsidRPr="004A6084">
                    <w:rPr>
                      <w:rFonts w:ascii="Arial" w:hAnsi="Arial" w:cs="Arial"/>
                      <w:b/>
                      <w:sz w:val="18"/>
                      <w:szCs w:val="18"/>
                    </w:rPr>
                    <w:t>Expiration Date:</w:t>
                  </w:r>
                </w:p>
                <w:p w:rsidR="0032327C" w:rsidRPr="007074BA" w:rsidRDefault="0032327C" w:rsidP="0059553D"/>
              </w:txbxContent>
            </v:textbox>
          </v:shape>
        </w:pict>
      </w:r>
    </w:p>
    <w:p w:rsidR="0059553D" w:rsidRPr="0059553D" w:rsidRDefault="0059553D" w:rsidP="0059553D">
      <w:pPr>
        <w:widowControl w:val="0"/>
        <w:tabs>
          <w:tab w:val="clear" w:pos="432"/>
        </w:tabs>
        <w:autoSpaceDE w:val="0"/>
        <w:autoSpaceDN w:val="0"/>
        <w:adjustRightInd w:val="0"/>
        <w:spacing w:line="240" w:lineRule="auto"/>
        <w:ind w:firstLine="0"/>
        <w:jc w:val="center"/>
        <w:rPr>
          <w:rFonts w:asciiTheme="minorHAnsi" w:eastAsiaTheme="minorHAnsi" w:hAnsiTheme="minorHAnsi" w:cs="Garamond"/>
          <w:b/>
          <w:caps/>
          <w:sz w:val="28"/>
          <w:szCs w:val="28"/>
        </w:rPr>
      </w:pPr>
      <w:r w:rsidRPr="0059553D">
        <w:rPr>
          <w:rFonts w:asciiTheme="minorHAnsi" w:eastAsiaTheme="minorHAnsi" w:hAnsiTheme="minorHAnsi" w:cs="Garamond"/>
          <w:b/>
          <w:caps/>
          <w:sz w:val="28"/>
          <w:szCs w:val="28"/>
        </w:rPr>
        <w:t>Head START FAMILY VOICES PILOT STUDY</w:t>
      </w:r>
    </w:p>
    <w:p w:rsidR="0059553D" w:rsidRPr="0059553D" w:rsidRDefault="0059553D" w:rsidP="0059553D">
      <w:pPr>
        <w:widowControl w:val="0"/>
        <w:tabs>
          <w:tab w:val="clear" w:pos="432"/>
        </w:tabs>
        <w:autoSpaceDE w:val="0"/>
        <w:autoSpaceDN w:val="0"/>
        <w:adjustRightInd w:val="0"/>
        <w:spacing w:line="240" w:lineRule="auto"/>
        <w:ind w:firstLine="0"/>
        <w:jc w:val="center"/>
        <w:rPr>
          <w:rFonts w:asciiTheme="minorHAnsi" w:eastAsiaTheme="minorHAnsi" w:hAnsiTheme="minorHAnsi" w:cs="Garamond"/>
          <w:b/>
          <w:caps/>
          <w:sz w:val="28"/>
          <w:szCs w:val="28"/>
        </w:rPr>
      </w:pPr>
      <w:r w:rsidRPr="0059553D">
        <w:rPr>
          <w:rFonts w:asciiTheme="minorHAnsi" w:eastAsiaTheme="minorHAnsi" w:hAnsiTheme="minorHAnsi" w:cs="Garamond"/>
          <w:b/>
          <w:caps/>
          <w:sz w:val="28"/>
          <w:szCs w:val="28"/>
        </w:rPr>
        <w:t>consent form FOR PARENTS</w:t>
      </w:r>
    </w:p>
    <w:p w:rsidR="0059553D" w:rsidRPr="0059553D" w:rsidRDefault="0059553D" w:rsidP="0059553D">
      <w:pPr>
        <w:widowControl w:val="0"/>
        <w:tabs>
          <w:tab w:val="clear" w:pos="432"/>
        </w:tabs>
        <w:autoSpaceDE w:val="0"/>
        <w:autoSpaceDN w:val="0"/>
        <w:adjustRightInd w:val="0"/>
        <w:spacing w:line="240" w:lineRule="auto"/>
        <w:ind w:firstLine="0"/>
        <w:jc w:val="center"/>
        <w:rPr>
          <w:rFonts w:asciiTheme="minorHAnsi" w:eastAsiaTheme="minorHAnsi" w:hAnsiTheme="minorHAnsi" w:cs="Garamond"/>
          <w:b/>
          <w:caps/>
          <w:sz w:val="22"/>
          <w:szCs w:val="22"/>
        </w:rPr>
      </w:pPr>
    </w:p>
    <w:tbl>
      <w:tblPr>
        <w:tblW w:w="5192" w:type="pct"/>
        <w:jc w:val="center"/>
        <w:tblInd w:w="-564" w:type="dxa"/>
        <w:tblBorders>
          <w:insideV w:val="single" w:sz="4" w:space="0" w:color="auto"/>
        </w:tblBorders>
        <w:tblLayout w:type="fixed"/>
        <w:tblCellMar>
          <w:left w:w="115" w:type="dxa"/>
          <w:right w:w="115" w:type="dxa"/>
        </w:tblCellMar>
        <w:tblLook w:val="0000"/>
      </w:tblPr>
      <w:tblGrid>
        <w:gridCol w:w="3690"/>
        <w:gridCol w:w="6866"/>
      </w:tblGrid>
      <w:tr w:rsidR="0059553D" w:rsidRPr="0059553D" w:rsidTr="0032327C">
        <w:trPr>
          <w:jc w:val="center"/>
        </w:trPr>
        <w:tc>
          <w:tcPr>
            <w:tcW w:w="1748" w:type="pct"/>
          </w:tcPr>
          <w:p w:rsidR="0059553D" w:rsidRPr="0059553D" w:rsidRDefault="0059553D" w:rsidP="0059553D">
            <w:pPr>
              <w:tabs>
                <w:tab w:val="clear" w:pos="432"/>
              </w:tabs>
              <w:spacing w:line="240" w:lineRule="auto"/>
              <w:ind w:firstLine="0"/>
              <w:jc w:val="left"/>
              <w:rPr>
                <w:rFonts w:asciiTheme="minorHAnsi" w:eastAsiaTheme="minorHAnsi" w:hAnsiTheme="minorHAnsi" w:cstheme="minorBidi"/>
                <w:b/>
                <w:bCs/>
                <w:iCs/>
              </w:rPr>
            </w:pPr>
            <w:r w:rsidRPr="0059553D">
              <w:rPr>
                <w:rFonts w:asciiTheme="minorHAnsi" w:eastAsiaTheme="minorHAnsi" w:hAnsiTheme="minorHAnsi" w:cstheme="minorBidi"/>
                <w:b/>
                <w:bCs/>
                <w:iCs/>
              </w:rPr>
              <w:t>What is the purpose of the study?</w:t>
            </w:r>
          </w:p>
        </w:tc>
        <w:tc>
          <w:tcPr>
            <w:tcW w:w="3252" w:type="pct"/>
          </w:tcPr>
          <w:p w:rsidR="0059553D" w:rsidRPr="0059553D" w:rsidRDefault="0059553D" w:rsidP="0059553D">
            <w:pPr>
              <w:tabs>
                <w:tab w:val="clear" w:pos="432"/>
              </w:tabs>
              <w:spacing w:line="240" w:lineRule="auto"/>
              <w:ind w:firstLine="0"/>
              <w:rPr>
                <w:rFonts w:asciiTheme="minorHAnsi" w:eastAsiaTheme="minorHAnsi" w:hAnsiTheme="minorHAnsi" w:cs="Garamond"/>
              </w:rPr>
            </w:pPr>
            <w:r w:rsidRPr="0059553D">
              <w:rPr>
                <w:rFonts w:asciiTheme="minorHAnsi" w:eastAsiaTheme="minorHAnsi" w:hAnsiTheme="minorHAnsi" w:cs="Garamond"/>
              </w:rPr>
              <w:t>The purpose of the Head Start Family Voices Pilot Study is to better understand the experiences and engagement of families participating in Head Start and Early Head Start. As part of the study, a set of questionnaires designed to gather in-depth information on the perspectives of families and staff will be developed.</w:t>
            </w:r>
          </w:p>
          <w:p w:rsidR="0059553D" w:rsidRPr="0059553D" w:rsidRDefault="0059553D" w:rsidP="0059553D">
            <w:pPr>
              <w:tabs>
                <w:tab w:val="clear" w:pos="432"/>
              </w:tabs>
              <w:spacing w:line="240" w:lineRule="auto"/>
              <w:ind w:firstLine="0"/>
              <w:rPr>
                <w:rFonts w:asciiTheme="minorHAnsi" w:eastAsiaTheme="minorHAnsi" w:hAnsiTheme="minorHAnsi" w:cstheme="minorBidi"/>
              </w:rPr>
            </w:pPr>
          </w:p>
        </w:tc>
      </w:tr>
      <w:tr w:rsidR="0059553D" w:rsidRPr="0059553D" w:rsidTr="0032327C">
        <w:trPr>
          <w:jc w:val="center"/>
        </w:trPr>
        <w:tc>
          <w:tcPr>
            <w:tcW w:w="1748" w:type="pct"/>
          </w:tcPr>
          <w:p w:rsidR="0059553D" w:rsidRPr="0059553D" w:rsidRDefault="0059553D" w:rsidP="0059553D">
            <w:pPr>
              <w:tabs>
                <w:tab w:val="clear" w:pos="432"/>
              </w:tabs>
              <w:spacing w:line="240" w:lineRule="auto"/>
              <w:ind w:firstLine="0"/>
              <w:jc w:val="left"/>
              <w:rPr>
                <w:rFonts w:asciiTheme="minorHAnsi" w:eastAsiaTheme="minorHAnsi" w:hAnsiTheme="minorHAnsi" w:cstheme="minorBidi"/>
                <w:b/>
              </w:rPr>
            </w:pPr>
            <w:r w:rsidRPr="0059553D">
              <w:rPr>
                <w:rFonts w:asciiTheme="minorHAnsi" w:eastAsiaTheme="minorHAnsi" w:hAnsiTheme="minorHAnsi" w:cstheme="minorBidi"/>
                <w:b/>
              </w:rPr>
              <w:t>Who is being invited to participate in the study?</w:t>
            </w:r>
          </w:p>
        </w:tc>
        <w:tc>
          <w:tcPr>
            <w:tcW w:w="3252" w:type="pct"/>
          </w:tcPr>
          <w:p w:rsidR="0059553D" w:rsidRPr="0059553D" w:rsidRDefault="0059553D" w:rsidP="0059553D">
            <w:pPr>
              <w:tabs>
                <w:tab w:val="clear" w:pos="432"/>
              </w:tabs>
              <w:spacing w:line="240" w:lineRule="auto"/>
              <w:ind w:firstLine="0"/>
              <w:rPr>
                <w:rFonts w:asciiTheme="minorHAnsi" w:eastAsia="Calibri" w:hAnsiTheme="minorHAnsi"/>
              </w:rPr>
            </w:pPr>
            <w:r w:rsidRPr="0059553D">
              <w:rPr>
                <w:rFonts w:asciiTheme="minorHAnsi" w:eastAsiaTheme="minorHAnsi" w:hAnsiTheme="minorHAnsi" w:cstheme="minorHAnsi"/>
              </w:rPr>
              <w:t xml:space="preserve">We are inviting staff and parents of children who are currently enrolled in Head Start or Early Head Start programs to take part in the study. </w:t>
            </w:r>
            <w:r w:rsidRPr="0059553D">
              <w:rPr>
                <w:rFonts w:asciiTheme="minorHAnsi" w:eastAsiaTheme="minorHAnsi" w:hAnsiTheme="minorHAnsi" w:cstheme="minorBidi"/>
              </w:rPr>
              <w:t>Participation is voluntary; refusal to participate in the study will not influence the services you and your child may be receiving. Even if you agree to participate in the study, you may withdraw at any time.</w:t>
            </w:r>
          </w:p>
          <w:p w:rsidR="0059553D" w:rsidRPr="0059553D" w:rsidRDefault="0059553D" w:rsidP="0059553D">
            <w:pPr>
              <w:tabs>
                <w:tab w:val="clear" w:pos="432"/>
              </w:tabs>
              <w:spacing w:line="240" w:lineRule="auto"/>
              <w:ind w:firstLine="0"/>
              <w:rPr>
                <w:rFonts w:asciiTheme="minorHAnsi" w:eastAsiaTheme="minorHAnsi" w:hAnsiTheme="minorHAnsi" w:cstheme="minorBidi"/>
                <w:color w:val="FF0000"/>
              </w:rPr>
            </w:pPr>
          </w:p>
        </w:tc>
      </w:tr>
      <w:tr w:rsidR="0059553D" w:rsidRPr="0059553D" w:rsidTr="0032327C">
        <w:trPr>
          <w:jc w:val="center"/>
        </w:trPr>
        <w:tc>
          <w:tcPr>
            <w:tcW w:w="1748" w:type="pct"/>
          </w:tcPr>
          <w:p w:rsidR="0059553D" w:rsidRPr="0059553D" w:rsidRDefault="0059553D" w:rsidP="0059553D">
            <w:pPr>
              <w:tabs>
                <w:tab w:val="clear" w:pos="432"/>
              </w:tabs>
              <w:spacing w:line="240" w:lineRule="auto"/>
              <w:ind w:firstLine="0"/>
              <w:jc w:val="left"/>
              <w:rPr>
                <w:rFonts w:asciiTheme="minorHAnsi" w:eastAsiaTheme="minorHAnsi" w:hAnsiTheme="minorHAnsi" w:cstheme="minorBidi"/>
                <w:b/>
              </w:rPr>
            </w:pPr>
            <w:r w:rsidRPr="0059553D">
              <w:rPr>
                <w:rFonts w:asciiTheme="minorHAnsi" w:eastAsiaTheme="minorHAnsi" w:hAnsiTheme="minorHAnsi" w:cstheme="minorBidi"/>
                <w:b/>
              </w:rPr>
              <w:t>When will the study be conducted?</w:t>
            </w:r>
          </w:p>
          <w:p w:rsidR="0059553D" w:rsidRPr="0059553D" w:rsidRDefault="0059553D" w:rsidP="0059553D">
            <w:pPr>
              <w:tabs>
                <w:tab w:val="clear" w:pos="432"/>
              </w:tabs>
              <w:spacing w:line="240" w:lineRule="auto"/>
              <w:ind w:firstLine="0"/>
              <w:jc w:val="left"/>
              <w:rPr>
                <w:rFonts w:asciiTheme="minorHAnsi" w:eastAsiaTheme="minorHAnsi" w:hAnsiTheme="minorHAnsi" w:cstheme="minorBidi"/>
                <w:b/>
                <w:bCs/>
                <w:iCs/>
              </w:rPr>
            </w:pPr>
          </w:p>
        </w:tc>
        <w:tc>
          <w:tcPr>
            <w:tcW w:w="3252" w:type="pct"/>
          </w:tcPr>
          <w:p w:rsidR="0059553D" w:rsidRPr="0059553D" w:rsidRDefault="0059553D" w:rsidP="0059553D">
            <w:pPr>
              <w:tabs>
                <w:tab w:val="clear" w:pos="432"/>
              </w:tabs>
              <w:spacing w:line="240" w:lineRule="auto"/>
              <w:ind w:firstLine="0"/>
              <w:rPr>
                <w:rFonts w:asciiTheme="minorHAnsi" w:eastAsiaTheme="minorHAnsi" w:hAnsiTheme="minorHAnsi" w:cstheme="minorBidi"/>
              </w:rPr>
            </w:pPr>
            <w:r w:rsidRPr="0059553D">
              <w:rPr>
                <w:rFonts w:asciiTheme="minorHAnsi" w:eastAsiaTheme="minorHAnsi" w:hAnsiTheme="minorHAnsi" w:cstheme="minorBidi"/>
              </w:rPr>
              <w:t xml:space="preserve">The study activities in which we are inviting staff and families to participate will take place during </w:t>
            </w:r>
            <w:r w:rsidRPr="0059553D">
              <w:rPr>
                <w:rFonts w:asciiTheme="minorHAnsi" w:eastAsiaTheme="minorHAnsi" w:hAnsiTheme="minorHAnsi" w:cstheme="minorBidi"/>
                <w:color w:val="1F497D"/>
              </w:rPr>
              <w:t>[FILL SPRING MONTHS]</w:t>
            </w:r>
            <w:r w:rsidRPr="0059553D">
              <w:rPr>
                <w:rFonts w:asciiTheme="minorHAnsi" w:eastAsiaTheme="minorHAnsi" w:hAnsiTheme="minorHAnsi" w:cstheme="minorBidi"/>
                <w:color w:val="1F497D"/>
                <w:sz w:val="22"/>
                <w:szCs w:val="22"/>
              </w:rPr>
              <w:t xml:space="preserve"> </w:t>
            </w:r>
            <w:r w:rsidRPr="0059553D">
              <w:rPr>
                <w:rFonts w:asciiTheme="minorHAnsi" w:eastAsiaTheme="minorHAnsi" w:hAnsiTheme="minorHAnsi" w:cstheme="minorBidi"/>
              </w:rPr>
              <w:t xml:space="preserve">of the 2012-2013 program year. </w:t>
            </w:r>
          </w:p>
          <w:p w:rsidR="0059553D" w:rsidRPr="0059553D" w:rsidRDefault="0059553D" w:rsidP="0059553D">
            <w:pPr>
              <w:tabs>
                <w:tab w:val="clear" w:pos="432"/>
              </w:tabs>
              <w:spacing w:line="240" w:lineRule="auto"/>
              <w:ind w:firstLine="0"/>
              <w:rPr>
                <w:rFonts w:asciiTheme="minorHAnsi" w:eastAsiaTheme="minorHAnsi" w:hAnsiTheme="minorHAnsi" w:cstheme="minorBidi"/>
                <w:color w:val="00B050"/>
              </w:rPr>
            </w:pPr>
          </w:p>
        </w:tc>
      </w:tr>
      <w:tr w:rsidR="0059553D" w:rsidRPr="0059553D" w:rsidTr="0032327C">
        <w:trPr>
          <w:trHeight w:val="1514"/>
          <w:jc w:val="center"/>
        </w:trPr>
        <w:tc>
          <w:tcPr>
            <w:tcW w:w="1748" w:type="pct"/>
          </w:tcPr>
          <w:p w:rsidR="0059553D" w:rsidRPr="0059553D" w:rsidRDefault="0059553D" w:rsidP="0059553D">
            <w:pPr>
              <w:tabs>
                <w:tab w:val="clear" w:pos="432"/>
              </w:tabs>
              <w:spacing w:line="240" w:lineRule="auto"/>
              <w:ind w:firstLine="0"/>
              <w:jc w:val="left"/>
              <w:rPr>
                <w:rFonts w:asciiTheme="minorHAnsi" w:eastAsiaTheme="minorHAnsi" w:hAnsiTheme="minorHAnsi" w:cstheme="minorBidi"/>
                <w:b/>
              </w:rPr>
            </w:pPr>
            <w:r w:rsidRPr="0059553D">
              <w:rPr>
                <w:rFonts w:asciiTheme="minorHAnsi" w:eastAsiaTheme="minorHAnsi" w:hAnsiTheme="minorHAnsi" w:cstheme="minorBidi"/>
                <w:b/>
              </w:rPr>
              <w:t>What will be asked of parents and staff who agree to participate?</w:t>
            </w:r>
          </w:p>
        </w:tc>
        <w:tc>
          <w:tcPr>
            <w:tcW w:w="3252" w:type="pct"/>
          </w:tcPr>
          <w:p w:rsidR="0059553D" w:rsidRPr="0059553D" w:rsidRDefault="0059553D" w:rsidP="0059553D">
            <w:pPr>
              <w:tabs>
                <w:tab w:val="clear" w:pos="432"/>
              </w:tabs>
              <w:spacing w:line="240" w:lineRule="auto"/>
              <w:ind w:firstLine="0"/>
              <w:rPr>
                <w:rFonts w:asciiTheme="minorHAnsi" w:eastAsiaTheme="minorHAnsi" w:hAnsiTheme="minorHAnsi" w:cstheme="minorHAnsi"/>
              </w:rPr>
            </w:pPr>
            <w:r w:rsidRPr="0059553D">
              <w:rPr>
                <w:rFonts w:asciiTheme="minorHAnsi" w:eastAsiaTheme="minorHAnsi" w:hAnsiTheme="minorHAnsi" w:cstheme="minorHAnsi"/>
              </w:rPr>
              <w:t>If you agree to participate, you will take part in a one-on-one interview conducted by a member of the Mathematica study team. Interviews will be completed either in person or by phone. You will be asked to share information about your experiences in Head Start/Early Head Start. The interview will last approximately one hour. You will also be asked to complete a short questionnaire about you and your child. We will ask you to complete this questionnaire at the same time as your one-on-one interview. You can skip any questions you prefer not to answer.</w:t>
            </w:r>
          </w:p>
          <w:p w:rsidR="0059553D" w:rsidRPr="0059553D" w:rsidRDefault="0059553D" w:rsidP="0059553D">
            <w:pPr>
              <w:tabs>
                <w:tab w:val="clear" w:pos="432"/>
              </w:tabs>
              <w:spacing w:line="240" w:lineRule="auto"/>
              <w:ind w:firstLine="0"/>
              <w:rPr>
                <w:rFonts w:asciiTheme="minorHAnsi" w:eastAsiaTheme="minorHAnsi" w:hAnsiTheme="minorHAnsi" w:cstheme="minorBidi"/>
              </w:rPr>
            </w:pPr>
          </w:p>
        </w:tc>
      </w:tr>
      <w:tr w:rsidR="0059553D" w:rsidRPr="0059553D" w:rsidTr="0032327C">
        <w:trPr>
          <w:jc w:val="center"/>
        </w:trPr>
        <w:tc>
          <w:tcPr>
            <w:tcW w:w="1748" w:type="pct"/>
          </w:tcPr>
          <w:p w:rsidR="0059553D" w:rsidRPr="0059553D" w:rsidRDefault="0059553D" w:rsidP="0059553D">
            <w:pPr>
              <w:tabs>
                <w:tab w:val="clear" w:pos="432"/>
              </w:tabs>
              <w:spacing w:line="240" w:lineRule="auto"/>
              <w:ind w:firstLine="0"/>
              <w:jc w:val="left"/>
              <w:rPr>
                <w:rFonts w:asciiTheme="minorHAnsi" w:eastAsiaTheme="minorHAnsi" w:hAnsiTheme="minorHAnsi" w:cstheme="minorBidi"/>
                <w:b/>
                <w:bCs/>
                <w:iCs/>
              </w:rPr>
            </w:pPr>
            <w:r w:rsidRPr="0059553D">
              <w:rPr>
                <w:rFonts w:asciiTheme="minorHAnsi" w:eastAsiaTheme="minorHAnsi" w:hAnsiTheme="minorHAnsi" w:cstheme="minorBidi"/>
                <w:b/>
                <w:bCs/>
              </w:rPr>
              <w:t>How will participants be thanked</w:t>
            </w:r>
            <w:r w:rsidRPr="0059553D">
              <w:rPr>
                <w:rFonts w:asciiTheme="minorHAnsi" w:eastAsiaTheme="minorHAnsi" w:hAnsiTheme="minorHAnsi" w:cstheme="minorBidi"/>
                <w:b/>
                <w:bCs/>
                <w:iCs/>
              </w:rPr>
              <w:t>?</w:t>
            </w:r>
          </w:p>
          <w:p w:rsidR="0059553D" w:rsidRPr="0059553D" w:rsidRDefault="0059553D" w:rsidP="0059553D">
            <w:pPr>
              <w:tabs>
                <w:tab w:val="clear" w:pos="432"/>
              </w:tabs>
              <w:spacing w:line="240" w:lineRule="auto"/>
              <w:ind w:firstLine="0"/>
              <w:jc w:val="left"/>
              <w:rPr>
                <w:rFonts w:asciiTheme="minorHAnsi" w:eastAsiaTheme="minorHAnsi" w:hAnsiTheme="minorHAnsi" w:cstheme="minorBidi"/>
              </w:rPr>
            </w:pPr>
          </w:p>
        </w:tc>
        <w:tc>
          <w:tcPr>
            <w:tcW w:w="3252" w:type="pct"/>
          </w:tcPr>
          <w:p w:rsidR="0059553D" w:rsidRPr="0059553D" w:rsidRDefault="0059553D" w:rsidP="0059553D">
            <w:pPr>
              <w:tabs>
                <w:tab w:val="clear" w:pos="432"/>
              </w:tabs>
              <w:spacing w:line="240" w:lineRule="auto"/>
              <w:ind w:firstLine="0"/>
              <w:rPr>
                <w:rFonts w:asciiTheme="minorHAnsi" w:eastAsiaTheme="minorHAnsi" w:hAnsiTheme="minorHAnsi" w:cstheme="minorBidi"/>
                <w:color w:val="00B050"/>
              </w:rPr>
            </w:pPr>
            <w:r w:rsidRPr="0059553D">
              <w:rPr>
                <w:rFonts w:asciiTheme="minorHAnsi" w:eastAsiaTheme="minorHAnsi" w:hAnsiTheme="minorHAnsi" w:cs="Garamond"/>
              </w:rPr>
              <w:t>As a token of our appreciation for your participation in the study, you will receive a gift card valued at $20.</w:t>
            </w:r>
            <w:r w:rsidRPr="0059553D">
              <w:rPr>
                <w:rFonts w:asciiTheme="minorHAnsi" w:eastAsiaTheme="minorHAnsi" w:hAnsiTheme="minorHAnsi" w:cs="Garamond"/>
                <w:color w:val="00B050"/>
              </w:rPr>
              <w:t xml:space="preserve"> </w:t>
            </w:r>
          </w:p>
          <w:p w:rsidR="0059553D" w:rsidRPr="0059553D" w:rsidRDefault="0059553D" w:rsidP="0059553D">
            <w:pPr>
              <w:tabs>
                <w:tab w:val="clear" w:pos="432"/>
              </w:tabs>
              <w:spacing w:line="240" w:lineRule="auto"/>
              <w:ind w:firstLine="0"/>
              <w:rPr>
                <w:rFonts w:asciiTheme="minorHAnsi" w:eastAsiaTheme="minorHAnsi" w:hAnsiTheme="minorHAnsi" w:cstheme="minorBidi"/>
              </w:rPr>
            </w:pPr>
          </w:p>
        </w:tc>
      </w:tr>
      <w:tr w:rsidR="0059553D" w:rsidRPr="0059553D" w:rsidTr="0032327C">
        <w:trPr>
          <w:jc w:val="center"/>
        </w:trPr>
        <w:tc>
          <w:tcPr>
            <w:tcW w:w="1748" w:type="pct"/>
            <w:tcBorders>
              <w:bottom w:val="nil"/>
            </w:tcBorders>
          </w:tcPr>
          <w:p w:rsidR="0059553D" w:rsidRPr="0059553D" w:rsidRDefault="0059553D" w:rsidP="0059553D">
            <w:pPr>
              <w:tabs>
                <w:tab w:val="clear" w:pos="432"/>
              </w:tabs>
              <w:spacing w:line="240" w:lineRule="auto"/>
              <w:ind w:firstLine="0"/>
              <w:jc w:val="left"/>
              <w:rPr>
                <w:rFonts w:asciiTheme="minorHAnsi" w:eastAsiaTheme="minorHAnsi" w:hAnsiTheme="minorHAnsi" w:cstheme="minorBidi"/>
                <w:b/>
                <w:bCs/>
              </w:rPr>
            </w:pPr>
            <w:r w:rsidRPr="0059553D">
              <w:rPr>
                <w:rFonts w:asciiTheme="minorHAnsi" w:eastAsiaTheme="minorHAnsi" w:hAnsiTheme="minorHAnsi" w:cstheme="minorBidi"/>
                <w:b/>
                <w:bCs/>
              </w:rPr>
              <w:t>Who is conducting the study?</w:t>
            </w:r>
          </w:p>
          <w:p w:rsidR="0059553D" w:rsidRPr="0059553D" w:rsidRDefault="0059553D" w:rsidP="0059553D">
            <w:pPr>
              <w:tabs>
                <w:tab w:val="clear" w:pos="432"/>
              </w:tabs>
              <w:spacing w:line="240" w:lineRule="auto"/>
              <w:ind w:firstLine="0"/>
              <w:jc w:val="left"/>
              <w:rPr>
                <w:rFonts w:asciiTheme="minorHAnsi" w:eastAsiaTheme="minorHAnsi" w:hAnsiTheme="minorHAnsi" w:cstheme="minorBidi"/>
                <w:b/>
                <w:bCs/>
              </w:rPr>
            </w:pPr>
          </w:p>
        </w:tc>
        <w:tc>
          <w:tcPr>
            <w:tcW w:w="3252" w:type="pct"/>
            <w:tcBorders>
              <w:bottom w:val="nil"/>
            </w:tcBorders>
          </w:tcPr>
          <w:p w:rsidR="0059553D" w:rsidRPr="0059553D" w:rsidRDefault="0059553D" w:rsidP="0059553D">
            <w:pPr>
              <w:widowControl w:val="0"/>
              <w:tabs>
                <w:tab w:val="clear" w:pos="432"/>
              </w:tabs>
              <w:autoSpaceDE w:val="0"/>
              <w:autoSpaceDN w:val="0"/>
              <w:adjustRightInd w:val="0"/>
              <w:spacing w:line="240" w:lineRule="auto"/>
              <w:ind w:firstLine="0"/>
              <w:rPr>
                <w:rFonts w:asciiTheme="minorHAnsi" w:eastAsiaTheme="minorHAnsi" w:hAnsiTheme="minorHAnsi" w:cs="Garamond"/>
              </w:rPr>
            </w:pPr>
            <w:r w:rsidRPr="0059553D">
              <w:rPr>
                <w:rFonts w:asciiTheme="minorHAnsi" w:eastAsiaTheme="minorHAnsi" w:hAnsiTheme="minorHAnsi" w:cs="Garamond"/>
              </w:rPr>
              <w:t xml:space="preserve">Mathematica Policy Research is conducting the study for the Administration for Children and Families, U.S. Department of Health and Human Services. Mathematica is a nationally recognized, non-partisan research organization that conducts studies in early childhood education and other public policy areas. </w:t>
            </w:r>
          </w:p>
          <w:p w:rsidR="0059553D" w:rsidRPr="0059553D" w:rsidRDefault="0059553D" w:rsidP="0059553D">
            <w:pPr>
              <w:tabs>
                <w:tab w:val="clear" w:pos="432"/>
              </w:tabs>
              <w:spacing w:line="240" w:lineRule="auto"/>
              <w:ind w:firstLine="0"/>
              <w:rPr>
                <w:rFonts w:asciiTheme="minorHAnsi" w:eastAsiaTheme="minorHAnsi" w:hAnsiTheme="minorHAnsi" w:cstheme="minorBidi"/>
                <w:sz w:val="12"/>
                <w:szCs w:val="12"/>
              </w:rPr>
            </w:pPr>
          </w:p>
          <w:p w:rsidR="0059553D" w:rsidRPr="0059553D" w:rsidRDefault="0059553D" w:rsidP="0059553D">
            <w:pPr>
              <w:tabs>
                <w:tab w:val="clear" w:pos="432"/>
              </w:tabs>
              <w:spacing w:line="240" w:lineRule="auto"/>
              <w:ind w:firstLine="0"/>
              <w:rPr>
                <w:rFonts w:asciiTheme="minorHAnsi" w:eastAsiaTheme="minorHAnsi" w:hAnsiTheme="minorHAnsi" w:cstheme="minorHAnsi"/>
              </w:rPr>
            </w:pPr>
            <w:r w:rsidRPr="0059553D">
              <w:rPr>
                <w:rFonts w:asciiTheme="minorHAnsi" w:eastAsiaTheme="minorHAnsi" w:hAnsiTheme="minorHAnsi" w:cstheme="minorHAnsi"/>
              </w:rPr>
              <w:t>Additional information about Mathematica can be found online at http://www.mathematica-mpr.com.</w:t>
            </w:r>
          </w:p>
        </w:tc>
      </w:tr>
    </w:tbl>
    <w:p w:rsidR="0059553D" w:rsidRPr="0059553D" w:rsidRDefault="00A75416" w:rsidP="0059553D">
      <w:pPr>
        <w:tabs>
          <w:tab w:val="clear" w:pos="432"/>
        </w:tabs>
        <w:spacing w:line="240" w:lineRule="auto"/>
        <w:ind w:firstLine="0"/>
        <w:jc w:val="left"/>
        <w:rPr>
          <w:rFonts w:asciiTheme="minorHAnsi" w:eastAsiaTheme="minorHAnsi" w:hAnsiTheme="minorHAnsi" w:cstheme="minorBidi"/>
          <w:sz w:val="22"/>
          <w:szCs w:val="22"/>
        </w:rPr>
        <w:sectPr w:rsidR="0059553D" w:rsidRPr="0059553D" w:rsidSect="0032327C">
          <w:headerReference w:type="default" r:id="rId15"/>
          <w:footerReference w:type="default" r:id="rId16"/>
          <w:pgSz w:w="12240" w:h="15840"/>
          <w:pgMar w:top="432" w:right="1152" w:bottom="432" w:left="1152" w:header="450" w:footer="720" w:gutter="0"/>
          <w:pgNumType w:start="2"/>
          <w:cols w:space="720"/>
          <w:docGrid w:linePitch="360"/>
        </w:sectPr>
      </w:pPr>
      <w:r w:rsidRPr="00A75416">
        <w:rPr>
          <w:rFonts w:asciiTheme="minorHAnsi" w:eastAsiaTheme="minorHAnsi" w:hAnsiTheme="minorHAnsi" w:cs="Garamond"/>
          <w:b/>
          <w:caps/>
          <w:noProof/>
          <w:sz w:val="28"/>
          <w:szCs w:val="28"/>
        </w:rPr>
        <w:pict>
          <v:shape id="_x0000_s1028" type="#_x0000_t202" style="position:absolute;margin-left:-15.35pt;margin-top:8.9pt;width:527.6pt;height:64.5pt;z-index:251661312;mso-position-horizontal-relative:text;mso-position-vertical-relative:text">
            <v:textbox style="mso-next-textbox:#_x0000_s1028">
              <w:txbxContent>
                <w:p w:rsidR="0032327C" w:rsidRPr="004F4E4D" w:rsidRDefault="0032327C" w:rsidP="00137CF1">
                  <w:pPr>
                    <w:autoSpaceDE w:val="0"/>
                    <w:autoSpaceDN w:val="0"/>
                    <w:spacing w:line="240" w:lineRule="auto"/>
                    <w:ind w:firstLine="0"/>
                    <w:rPr>
                      <w:rFonts w:ascii="Arial" w:hAnsi="Arial" w:cs="Arial"/>
                      <w:sz w:val="16"/>
                      <w:szCs w:val="16"/>
                    </w:rPr>
                  </w:pPr>
                  <w:r w:rsidRPr="004A7349">
                    <w:rPr>
                      <w:rFonts w:ascii="Arial" w:hAnsi="Arial"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4A7349">
                    <w:rPr>
                      <w:rFonts w:ascii="Arial" w:hAnsi="Arial" w:cs="Arial"/>
                      <w:sz w:val="16"/>
                      <w:szCs w:val="16"/>
                      <w:highlight w:val="lightGray"/>
                    </w:rPr>
                    <w:t>xxxx-xxxx</w:t>
                  </w:r>
                  <w:proofErr w:type="spellEnd"/>
                  <w:r w:rsidRPr="004A7349">
                    <w:rPr>
                      <w:rFonts w:ascii="Arial" w:hAnsi="Arial" w:cs="Arial"/>
                      <w:sz w:val="16"/>
                      <w:szCs w:val="16"/>
                    </w:rPr>
                    <w:t xml:space="preserve">. The time required to complete this collection of information is estimated to average </w:t>
                  </w:r>
                  <w:r>
                    <w:rPr>
                      <w:rFonts w:ascii="Arial" w:hAnsi="Arial" w:cs="Arial"/>
                      <w:sz w:val="16"/>
                      <w:szCs w:val="16"/>
                    </w:rPr>
                    <w:t>9</w:t>
                  </w:r>
                  <w:r w:rsidRPr="004A7349">
                    <w:rPr>
                      <w:rFonts w:ascii="Arial" w:hAnsi="Arial" w:cs="Arial"/>
                      <w:sz w:val="16"/>
                      <w:szCs w:val="16"/>
                    </w:rPr>
                    <w:t xml:space="preserve"> minutes, including the time to review instructions, search existing data resources, gather the data </w:t>
                  </w:r>
                  <w:proofErr w:type="gramStart"/>
                  <w:r w:rsidRPr="004A7349">
                    <w:rPr>
                      <w:rFonts w:ascii="Arial" w:hAnsi="Arial" w:cs="Arial"/>
                      <w:sz w:val="16"/>
                      <w:szCs w:val="16"/>
                    </w:rPr>
                    <w:t>needed,</w:t>
                  </w:r>
                  <w:proofErr w:type="gramEnd"/>
                  <w:r w:rsidRPr="004A7349">
                    <w:rPr>
                      <w:rFonts w:ascii="Arial" w:hAnsi="Arial" w:cs="Arial"/>
                      <w:sz w:val="16"/>
                      <w:szCs w:val="16"/>
                    </w:rPr>
                    <w:t xml:space="preserve"> and complete and review the collection of information. This information collection is voluntary. If you have comments concerning the accuracy of the time estimate(s) or suggestions for improving this form, please write to: </w:t>
                  </w:r>
                  <w:r w:rsidR="00DA7071">
                    <w:rPr>
                      <w:rFonts w:ascii="Arial" w:hAnsi="Arial" w:cs="Arial"/>
                      <w:sz w:val="16"/>
                      <w:szCs w:val="16"/>
                    </w:rPr>
                    <w:t xml:space="preserve">Mathematica Policy Research, 1100 1st Street, NE, 12th Floor, Washington, DC  20002, </w:t>
                  </w:r>
                  <w:proofErr w:type="gramStart"/>
                  <w:r w:rsidR="00DA7071">
                    <w:rPr>
                      <w:rFonts w:ascii="Arial" w:hAnsi="Arial" w:cs="Arial"/>
                      <w:sz w:val="16"/>
                      <w:szCs w:val="16"/>
                    </w:rPr>
                    <w:t>Attention</w:t>
                  </w:r>
                  <w:proofErr w:type="gramEnd"/>
                  <w:r w:rsidR="00DA7071">
                    <w:rPr>
                      <w:rFonts w:ascii="Arial" w:hAnsi="Arial" w:cs="Arial"/>
                      <w:sz w:val="16"/>
                      <w:szCs w:val="16"/>
                    </w:rPr>
                    <w:t>: Nikki Aikens.</w:t>
                  </w:r>
                </w:p>
              </w:txbxContent>
            </v:textbox>
          </v:shape>
        </w:pict>
      </w:r>
    </w:p>
    <w:tbl>
      <w:tblPr>
        <w:tblW w:w="5332" w:type="pct"/>
        <w:jc w:val="center"/>
        <w:tblInd w:w="-558" w:type="dxa"/>
        <w:tblBorders>
          <w:insideV w:val="single" w:sz="4" w:space="0" w:color="auto"/>
        </w:tblBorders>
        <w:tblLayout w:type="fixed"/>
        <w:tblCellMar>
          <w:left w:w="115" w:type="dxa"/>
          <w:right w:w="115" w:type="dxa"/>
        </w:tblCellMar>
        <w:tblLook w:val="0000"/>
      </w:tblPr>
      <w:tblGrid>
        <w:gridCol w:w="1882"/>
        <w:gridCol w:w="1897"/>
        <w:gridCol w:w="1624"/>
        <w:gridCol w:w="1715"/>
        <w:gridCol w:w="1795"/>
        <w:gridCol w:w="1928"/>
      </w:tblGrid>
      <w:tr w:rsidR="0059553D" w:rsidRPr="0059553D" w:rsidTr="0032327C">
        <w:trPr>
          <w:jc w:val="center"/>
        </w:trPr>
        <w:tc>
          <w:tcPr>
            <w:tcW w:w="1743" w:type="pct"/>
            <w:gridSpan w:val="2"/>
            <w:tcBorders>
              <w:top w:val="nil"/>
              <w:bottom w:val="nil"/>
            </w:tcBorders>
          </w:tcPr>
          <w:p w:rsidR="0059553D" w:rsidRPr="0059553D" w:rsidRDefault="0059553D" w:rsidP="0059553D">
            <w:pPr>
              <w:tabs>
                <w:tab w:val="clear" w:pos="432"/>
              </w:tabs>
              <w:spacing w:line="240" w:lineRule="auto"/>
              <w:ind w:firstLine="0"/>
              <w:jc w:val="left"/>
              <w:rPr>
                <w:rFonts w:asciiTheme="minorHAnsi" w:eastAsiaTheme="minorHAnsi" w:hAnsiTheme="minorHAnsi" w:cstheme="minorBidi"/>
                <w:b/>
                <w:bCs/>
              </w:rPr>
            </w:pPr>
            <w:r w:rsidRPr="0059553D">
              <w:rPr>
                <w:rFonts w:asciiTheme="minorHAnsi" w:eastAsiaTheme="minorHAnsi" w:hAnsiTheme="minorHAnsi" w:cstheme="minorBidi"/>
                <w:sz w:val="22"/>
                <w:szCs w:val="22"/>
              </w:rPr>
              <w:lastRenderedPageBreak/>
              <w:br w:type="page"/>
            </w:r>
            <w:r w:rsidRPr="0059553D">
              <w:rPr>
                <w:rFonts w:asciiTheme="minorHAnsi" w:eastAsiaTheme="minorHAnsi" w:hAnsiTheme="minorHAnsi" w:cstheme="minorBidi"/>
                <w:b/>
                <w:bCs/>
              </w:rPr>
              <w:t>How will Mathematica protect the privacy of study participants?</w:t>
            </w:r>
          </w:p>
          <w:p w:rsidR="0059553D" w:rsidRPr="0059553D" w:rsidRDefault="0059553D" w:rsidP="0059553D">
            <w:pPr>
              <w:tabs>
                <w:tab w:val="clear" w:pos="432"/>
              </w:tabs>
              <w:spacing w:line="240" w:lineRule="auto"/>
              <w:ind w:firstLine="0"/>
              <w:jc w:val="left"/>
              <w:rPr>
                <w:rFonts w:asciiTheme="minorHAnsi" w:eastAsiaTheme="minorHAnsi" w:hAnsiTheme="minorHAnsi" w:cstheme="minorBidi"/>
                <w:b/>
                <w:bCs/>
              </w:rPr>
            </w:pPr>
          </w:p>
        </w:tc>
        <w:tc>
          <w:tcPr>
            <w:tcW w:w="3257" w:type="pct"/>
            <w:gridSpan w:val="4"/>
            <w:tcBorders>
              <w:top w:val="nil"/>
              <w:bottom w:val="nil"/>
            </w:tcBorders>
          </w:tcPr>
          <w:p w:rsidR="0059553D" w:rsidRPr="0059553D" w:rsidRDefault="0059553D" w:rsidP="0059553D">
            <w:pPr>
              <w:tabs>
                <w:tab w:val="clear" w:pos="432"/>
              </w:tabs>
              <w:spacing w:line="240" w:lineRule="auto"/>
              <w:ind w:firstLine="0"/>
              <w:rPr>
                <w:rFonts w:asciiTheme="minorHAnsi" w:eastAsiaTheme="minorHAnsi" w:hAnsiTheme="minorHAnsi" w:cstheme="minorHAnsi"/>
                <w:color w:val="00B050"/>
                <w:sz w:val="18"/>
                <w:szCs w:val="18"/>
              </w:rPr>
            </w:pPr>
            <w:r w:rsidRPr="0059553D">
              <w:rPr>
                <w:rFonts w:asciiTheme="minorHAnsi" w:eastAsiaTheme="minorHAnsi" w:hAnsiTheme="minorHAnsi" w:cstheme="minorHAnsi"/>
              </w:rPr>
              <w:t>Mathematica is committed to respecting the privacy of everyone who contributes to this study. A code number will be used on all information we collect from you so that you cannot be identified. Should you agree to take part in the study, all information you share will remain private to the extent permitted by law. No one from your child’s program will see or hear your individual responses, and your name will never be associated with or identified in study reports.</w:t>
            </w:r>
          </w:p>
          <w:p w:rsidR="0059553D" w:rsidRPr="0059553D" w:rsidRDefault="0059553D" w:rsidP="0059553D">
            <w:pPr>
              <w:tabs>
                <w:tab w:val="clear" w:pos="432"/>
              </w:tabs>
              <w:spacing w:line="240" w:lineRule="auto"/>
              <w:ind w:firstLine="0"/>
              <w:rPr>
                <w:rFonts w:asciiTheme="minorHAnsi" w:eastAsiaTheme="minorHAnsi" w:hAnsiTheme="minorHAnsi" w:cstheme="minorHAnsi"/>
                <w:sz w:val="22"/>
                <w:szCs w:val="22"/>
              </w:rPr>
            </w:pPr>
          </w:p>
        </w:tc>
      </w:tr>
      <w:tr w:rsidR="0059553D" w:rsidRPr="0059553D" w:rsidTr="0032327C">
        <w:trPr>
          <w:jc w:val="center"/>
        </w:trPr>
        <w:tc>
          <w:tcPr>
            <w:tcW w:w="1743" w:type="pct"/>
            <w:gridSpan w:val="2"/>
            <w:tcBorders>
              <w:top w:val="nil"/>
              <w:bottom w:val="nil"/>
            </w:tcBorders>
          </w:tcPr>
          <w:p w:rsidR="0059553D" w:rsidRPr="0059553D" w:rsidRDefault="0059553D" w:rsidP="0059553D">
            <w:pPr>
              <w:tabs>
                <w:tab w:val="clear" w:pos="432"/>
              </w:tabs>
              <w:spacing w:line="240" w:lineRule="auto"/>
              <w:ind w:firstLine="0"/>
              <w:jc w:val="left"/>
              <w:rPr>
                <w:rFonts w:asciiTheme="minorHAnsi" w:eastAsiaTheme="minorHAnsi" w:hAnsiTheme="minorHAnsi" w:cstheme="minorBidi"/>
                <w:b/>
                <w:bCs/>
              </w:rPr>
            </w:pPr>
            <w:r w:rsidRPr="0059553D">
              <w:rPr>
                <w:rFonts w:asciiTheme="minorHAnsi" w:eastAsiaTheme="minorHAnsi" w:hAnsiTheme="minorHAnsi" w:cstheme="minorBidi"/>
                <w:b/>
                <w:bCs/>
              </w:rPr>
              <w:t>How can I get more information about the study?</w:t>
            </w:r>
          </w:p>
        </w:tc>
        <w:tc>
          <w:tcPr>
            <w:tcW w:w="3257" w:type="pct"/>
            <w:gridSpan w:val="4"/>
            <w:tcBorders>
              <w:top w:val="nil"/>
              <w:bottom w:val="nil"/>
            </w:tcBorders>
          </w:tcPr>
          <w:p w:rsidR="0059553D" w:rsidRPr="0059553D" w:rsidRDefault="0059553D" w:rsidP="0059553D">
            <w:pPr>
              <w:tabs>
                <w:tab w:val="clear" w:pos="432"/>
              </w:tabs>
              <w:spacing w:line="240" w:lineRule="auto"/>
              <w:ind w:firstLine="0"/>
              <w:rPr>
                <w:rFonts w:asciiTheme="minorHAnsi" w:eastAsiaTheme="minorHAnsi" w:hAnsiTheme="minorHAnsi" w:cstheme="minorHAnsi"/>
              </w:rPr>
            </w:pPr>
            <w:r w:rsidRPr="0059553D">
              <w:rPr>
                <w:rFonts w:asciiTheme="minorHAnsi" w:eastAsiaTheme="minorHAnsi" w:hAnsiTheme="minorHAnsi" w:cstheme="minorHAnsi"/>
              </w:rPr>
              <w:t xml:space="preserve">If you have any questions or would like more information about the study, please contact </w:t>
            </w:r>
            <w:r w:rsidRPr="0059553D">
              <w:rPr>
                <w:rFonts w:asciiTheme="minorHAnsi" w:eastAsia="Calibri" w:hAnsiTheme="minorHAnsi" w:cstheme="minorBidi"/>
              </w:rPr>
              <w:t>Felicia Hurwitz</w:t>
            </w:r>
            <w:r w:rsidRPr="0059553D">
              <w:rPr>
                <w:rFonts w:asciiTheme="minorHAnsi" w:eastAsiaTheme="minorHAnsi" w:hAnsiTheme="minorHAnsi" w:cstheme="minorBidi"/>
              </w:rPr>
              <w:t xml:space="preserve"> at Mathematica Policy Research at </w:t>
            </w:r>
            <w:r w:rsidRPr="0059553D">
              <w:rPr>
                <w:rFonts w:asciiTheme="minorHAnsi" w:eastAsiaTheme="minorHAnsi" w:hAnsiTheme="minorHAnsi" w:cs="Arial"/>
              </w:rPr>
              <w:t>609-945-3379</w:t>
            </w:r>
            <w:r w:rsidRPr="0059553D">
              <w:rPr>
                <w:rFonts w:asciiTheme="minorHAnsi" w:eastAsiaTheme="minorHAnsi" w:hAnsiTheme="minorHAnsi" w:cstheme="minorBidi"/>
              </w:rPr>
              <w:t>, or via email at fhurwitz@mathematica-mpr.com.</w:t>
            </w:r>
          </w:p>
        </w:tc>
      </w:tr>
      <w:tr w:rsidR="0059553D" w:rsidRPr="0059553D" w:rsidTr="0032327C">
        <w:trPr>
          <w:jc w:val="center"/>
        </w:trPr>
        <w:tc>
          <w:tcPr>
            <w:tcW w:w="5000" w:type="pct"/>
            <w:gridSpan w:val="6"/>
            <w:tcBorders>
              <w:top w:val="nil"/>
              <w:bottom w:val="single" w:sz="18" w:space="0" w:color="C00000"/>
            </w:tcBorders>
          </w:tcPr>
          <w:p w:rsidR="0059553D" w:rsidRPr="0059553D" w:rsidRDefault="0059553D" w:rsidP="0059553D">
            <w:pPr>
              <w:tabs>
                <w:tab w:val="clear" w:pos="432"/>
              </w:tabs>
              <w:spacing w:line="240" w:lineRule="auto"/>
              <w:ind w:firstLine="0"/>
              <w:rPr>
                <w:rFonts w:asciiTheme="minorHAnsi" w:eastAsiaTheme="minorHAnsi" w:hAnsiTheme="minorHAnsi" w:cstheme="minorHAnsi"/>
              </w:rPr>
            </w:pPr>
          </w:p>
          <w:p w:rsidR="0059553D" w:rsidRPr="0059553D" w:rsidRDefault="0059553D" w:rsidP="0059553D">
            <w:pPr>
              <w:tabs>
                <w:tab w:val="clear" w:pos="432"/>
              </w:tabs>
              <w:spacing w:line="240" w:lineRule="auto"/>
              <w:ind w:firstLine="0"/>
              <w:rPr>
                <w:rFonts w:asciiTheme="minorHAnsi" w:eastAsiaTheme="minorHAnsi" w:hAnsiTheme="minorHAnsi" w:cstheme="minorHAnsi"/>
              </w:rPr>
            </w:pPr>
          </w:p>
        </w:tc>
      </w:tr>
      <w:tr w:rsidR="0059553D" w:rsidRPr="0059553D" w:rsidTr="0032327C">
        <w:trPr>
          <w:jc w:val="center"/>
        </w:trPr>
        <w:tc>
          <w:tcPr>
            <w:tcW w:w="5000" w:type="pct"/>
            <w:gridSpan w:val="6"/>
            <w:tcBorders>
              <w:top w:val="single" w:sz="18" w:space="0" w:color="C00000"/>
              <w:bottom w:val="nil"/>
            </w:tcBorders>
          </w:tcPr>
          <w:p w:rsidR="0059553D" w:rsidRPr="0059553D" w:rsidRDefault="0059553D" w:rsidP="0059553D">
            <w:pPr>
              <w:tabs>
                <w:tab w:val="clear" w:pos="432"/>
              </w:tabs>
              <w:spacing w:line="240" w:lineRule="auto"/>
              <w:ind w:firstLine="0"/>
              <w:rPr>
                <w:rFonts w:asciiTheme="minorHAnsi" w:eastAsiaTheme="minorHAnsi" w:hAnsiTheme="minorHAnsi" w:cstheme="minorHAnsi"/>
              </w:rPr>
            </w:pPr>
          </w:p>
          <w:p w:rsidR="0059553D" w:rsidRPr="0059553D" w:rsidRDefault="0059553D" w:rsidP="0059553D">
            <w:pPr>
              <w:tabs>
                <w:tab w:val="clear" w:pos="432"/>
              </w:tabs>
              <w:spacing w:line="240" w:lineRule="auto"/>
              <w:ind w:firstLine="0"/>
              <w:rPr>
                <w:rFonts w:asciiTheme="minorHAnsi" w:eastAsiaTheme="minorHAnsi" w:hAnsiTheme="minorHAnsi" w:cstheme="minorHAnsi"/>
                <w:b/>
              </w:rPr>
            </w:pPr>
            <w:r w:rsidRPr="0059553D">
              <w:rPr>
                <w:rFonts w:asciiTheme="minorHAnsi" w:eastAsiaTheme="minorHAnsi" w:hAnsiTheme="minorHAnsi" w:cstheme="minorHAnsi"/>
                <w:b/>
              </w:rPr>
              <w:t>Please read the following statement and fill out the appropriate section.</w:t>
            </w:r>
          </w:p>
          <w:p w:rsidR="0059553D" w:rsidRPr="0059553D" w:rsidRDefault="0059553D" w:rsidP="0059553D">
            <w:pPr>
              <w:tabs>
                <w:tab w:val="clear" w:pos="432"/>
              </w:tabs>
              <w:spacing w:line="240" w:lineRule="auto"/>
              <w:ind w:firstLine="0"/>
              <w:rPr>
                <w:rFonts w:asciiTheme="minorHAnsi" w:eastAsiaTheme="minorHAnsi" w:hAnsiTheme="minorHAnsi" w:cstheme="minorHAnsi"/>
                <w:b/>
              </w:rPr>
            </w:pPr>
          </w:p>
          <w:p w:rsidR="0059553D" w:rsidRPr="0059553D" w:rsidRDefault="0059553D" w:rsidP="00EE4AB3">
            <w:pPr>
              <w:tabs>
                <w:tab w:val="clear" w:pos="432"/>
                <w:tab w:val="left" w:pos="428"/>
              </w:tabs>
              <w:spacing w:line="240" w:lineRule="auto"/>
              <w:ind w:firstLine="0"/>
              <w:rPr>
                <w:rFonts w:asciiTheme="minorHAnsi" w:eastAsiaTheme="minorHAnsi" w:hAnsiTheme="minorHAnsi" w:cstheme="minorHAnsi"/>
                <w:b/>
              </w:rPr>
            </w:pPr>
            <w:r w:rsidRPr="0059553D">
              <w:rPr>
                <w:rFonts w:asciiTheme="minorHAnsi" w:eastAsiaTheme="minorHAnsi" w:hAnsiTheme="minorHAnsi" w:cstheme="minorHAnsi"/>
                <w:b/>
              </w:rPr>
              <w:sym w:font="Wingdings 2" w:char="F035"/>
            </w:r>
            <w:r w:rsidR="00EE4AB3">
              <w:rPr>
                <w:rFonts w:asciiTheme="minorHAnsi" w:eastAsiaTheme="minorHAnsi" w:hAnsiTheme="minorHAnsi" w:cstheme="minorHAnsi"/>
                <w:b/>
              </w:rPr>
              <w:tab/>
            </w:r>
            <w:r w:rsidRPr="0059553D">
              <w:rPr>
                <w:rFonts w:asciiTheme="minorHAnsi" w:eastAsiaTheme="minorHAnsi" w:hAnsiTheme="minorHAnsi" w:cstheme="minorHAnsi"/>
                <w:b/>
              </w:rPr>
              <w:t>Yes, I wish to participate in this study.</w:t>
            </w:r>
          </w:p>
          <w:p w:rsidR="0059553D" w:rsidRPr="0059553D" w:rsidRDefault="0059553D" w:rsidP="0059553D">
            <w:pPr>
              <w:tabs>
                <w:tab w:val="clear" w:pos="432"/>
              </w:tabs>
              <w:spacing w:line="240" w:lineRule="auto"/>
              <w:ind w:left="449" w:firstLine="0"/>
              <w:rPr>
                <w:rFonts w:asciiTheme="minorHAnsi" w:eastAsiaTheme="minorHAnsi" w:hAnsiTheme="minorHAnsi" w:cstheme="minorHAnsi"/>
              </w:rPr>
            </w:pPr>
            <w:r w:rsidRPr="0059553D">
              <w:rPr>
                <w:rFonts w:asciiTheme="minorHAnsi" w:eastAsiaTheme="minorHAnsi" w:hAnsiTheme="minorHAnsi" w:cstheme="minorHAnsi"/>
              </w:rPr>
              <w:t xml:space="preserve">I understand that my responses will not be associated with me personally in any way. Data from the one-on-one interview will be audio-recorded. The recordings will be stored by Mathematica until the end of the project and when no longer required, at which time they will be destroyed. The information I provide during my interview may be directly quoted in order to illustrate a point, but any specific names or places that I mention will be omitted. If I am selected to complete the interview by phone, I give Mathematica permission to contact me at the number provided below. </w:t>
            </w:r>
          </w:p>
          <w:p w:rsidR="0059553D" w:rsidRPr="0059553D" w:rsidRDefault="0059553D" w:rsidP="0059553D">
            <w:pPr>
              <w:tabs>
                <w:tab w:val="clear" w:pos="432"/>
              </w:tabs>
              <w:spacing w:line="240" w:lineRule="auto"/>
              <w:ind w:firstLine="0"/>
              <w:rPr>
                <w:rFonts w:asciiTheme="minorHAnsi" w:eastAsiaTheme="minorHAnsi" w:hAnsiTheme="minorHAnsi" w:cstheme="minorHAnsi"/>
              </w:rPr>
            </w:pPr>
          </w:p>
          <w:p w:rsidR="0059553D" w:rsidRPr="0059553D" w:rsidRDefault="0059553D" w:rsidP="0059553D">
            <w:pPr>
              <w:tabs>
                <w:tab w:val="clear" w:pos="432"/>
              </w:tabs>
              <w:spacing w:line="240" w:lineRule="auto"/>
              <w:ind w:left="449" w:firstLine="0"/>
              <w:rPr>
                <w:rFonts w:asciiTheme="minorHAnsi" w:eastAsiaTheme="minorHAnsi" w:hAnsiTheme="minorHAnsi" w:cstheme="minorHAnsi"/>
                <w:b/>
              </w:rPr>
            </w:pPr>
            <w:r w:rsidRPr="0059553D">
              <w:rPr>
                <w:rFonts w:asciiTheme="minorHAnsi" w:eastAsiaTheme="minorHAnsi" w:hAnsiTheme="minorHAnsi" w:cstheme="minorHAnsi"/>
              </w:rPr>
              <w:t xml:space="preserve">I understand that I may choose not to answer specific questions asked during my one-on-one interview by simply stating, “Pass” or “I prefer not to answer.” I may also choose not to answer any items on the questionnaire. </w:t>
            </w:r>
            <w:r w:rsidRPr="0059553D">
              <w:rPr>
                <w:rFonts w:asciiTheme="minorHAnsi" w:eastAsiaTheme="minorHAnsi" w:hAnsiTheme="minorHAnsi" w:cstheme="minorHAnsi"/>
                <w:u w:val="single"/>
              </w:rPr>
              <w:t>I have read this form and have received a copy for my records</w:t>
            </w:r>
            <w:r w:rsidRPr="0059553D">
              <w:rPr>
                <w:rFonts w:asciiTheme="minorHAnsi" w:eastAsiaTheme="minorHAnsi" w:hAnsiTheme="minorHAnsi" w:cstheme="minorHAnsi"/>
              </w:rPr>
              <w:t>.</w:t>
            </w:r>
          </w:p>
          <w:p w:rsidR="0059553D" w:rsidRPr="0059553D" w:rsidRDefault="0059553D" w:rsidP="0059553D">
            <w:pPr>
              <w:tabs>
                <w:tab w:val="clear" w:pos="432"/>
              </w:tabs>
              <w:spacing w:line="240" w:lineRule="auto"/>
              <w:ind w:firstLine="0"/>
              <w:rPr>
                <w:rFonts w:asciiTheme="minorHAnsi" w:eastAsiaTheme="minorHAnsi" w:hAnsiTheme="minorHAnsi" w:cstheme="minorHAnsi"/>
                <w:b/>
                <w:sz w:val="16"/>
                <w:szCs w:val="16"/>
              </w:rPr>
            </w:pPr>
          </w:p>
          <w:p w:rsidR="0059553D" w:rsidRPr="0059553D" w:rsidRDefault="0059553D" w:rsidP="0059553D">
            <w:pPr>
              <w:tabs>
                <w:tab w:val="clear" w:pos="432"/>
              </w:tabs>
              <w:spacing w:line="240" w:lineRule="auto"/>
              <w:ind w:left="449" w:firstLine="0"/>
              <w:rPr>
                <w:rFonts w:asciiTheme="minorHAnsi" w:eastAsiaTheme="minorHAnsi" w:hAnsiTheme="minorHAnsi" w:cstheme="minorHAnsi"/>
              </w:rPr>
            </w:pPr>
            <w:r w:rsidRPr="0059553D">
              <w:rPr>
                <w:rFonts w:asciiTheme="minorHAnsi" w:eastAsiaTheme="minorHAnsi" w:hAnsiTheme="minorHAnsi" w:cstheme="minorHAnsi"/>
              </w:rPr>
              <w:t>Printed Name</w:t>
            </w:r>
            <w:r w:rsidRPr="0059553D">
              <w:rPr>
                <w:rFonts w:asciiTheme="minorHAnsi" w:eastAsiaTheme="minorHAnsi" w:hAnsiTheme="minorHAnsi" w:cstheme="minorHAnsi"/>
              </w:rPr>
              <w:tab/>
              <w:t>__________________________</w:t>
            </w:r>
          </w:p>
          <w:p w:rsidR="0059553D" w:rsidRPr="0059553D" w:rsidRDefault="0059553D" w:rsidP="0059553D">
            <w:pPr>
              <w:tabs>
                <w:tab w:val="clear" w:pos="432"/>
              </w:tabs>
              <w:spacing w:before="120" w:line="240" w:lineRule="auto"/>
              <w:ind w:left="446" w:firstLine="0"/>
              <w:rPr>
                <w:rFonts w:asciiTheme="minorHAnsi" w:eastAsiaTheme="minorHAnsi" w:hAnsiTheme="minorHAnsi" w:cstheme="minorHAnsi"/>
              </w:rPr>
            </w:pPr>
            <w:r w:rsidRPr="0059553D">
              <w:rPr>
                <w:rFonts w:asciiTheme="minorHAnsi" w:eastAsiaTheme="minorHAnsi" w:hAnsiTheme="minorHAnsi" w:cstheme="minorHAnsi"/>
              </w:rPr>
              <w:t>Signat</w:t>
            </w:r>
            <w:r w:rsidR="007917C2">
              <w:rPr>
                <w:rFonts w:asciiTheme="minorHAnsi" w:eastAsiaTheme="minorHAnsi" w:hAnsiTheme="minorHAnsi" w:cstheme="minorHAnsi"/>
              </w:rPr>
              <w:t>ure</w:t>
            </w:r>
            <w:r w:rsidR="007917C2">
              <w:rPr>
                <w:rFonts w:asciiTheme="minorHAnsi" w:eastAsiaTheme="minorHAnsi" w:hAnsiTheme="minorHAnsi" w:cstheme="minorHAnsi"/>
              </w:rPr>
              <w:tab/>
            </w:r>
            <w:r w:rsidR="007917C2">
              <w:rPr>
                <w:rFonts w:asciiTheme="minorHAnsi" w:eastAsiaTheme="minorHAnsi" w:hAnsiTheme="minorHAnsi" w:cstheme="minorHAnsi"/>
              </w:rPr>
              <w:tab/>
              <w:t xml:space="preserve">__________________________    </w:t>
            </w:r>
            <w:r w:rsidRPr="0059553D">
              <w:rPr>
                <w:rFonts w:asciiTheme="minorHAnsi" w:eastAsiaTheme="minorHAnsi" w:hAnsiTheme="minorHAnsi" w:cstheme="minorHAnsi"/>
              </w:rPr>
              <w:t>Date</w:t>
            </w:r>
            <w:r w:rsidRPr="0059553D">
              <w:rPr>
                <w:rFonts w:asciiTheme="minorHAnsi" w:eastAsiaTheme="minorHAnsi" w:hAnsiTheme="minorHAnsi" w:cstheme="minorHAnsi"/>
              </w:rPr>
              <w:tab/>
              <w:t>___/___/___</w:t>
            </w:r>
          </w:p>
          <w:p w:rsidR="0059553D" w:rsidRPr="0059553D" w:rsidRDefault="0059553D" w:rsidP="0059553D">
            <w:pPr>
              <w:tabs>
                <w:tab w:val="clear" w:pos="432"/>
              </w:tabs>
              <w:spacing w:before="120" w:line="240" w:lineRule="auto"/>
              <w:ind w:left="446" w:firstLine="0"/>
              <w:rPr>
                <w:rFonts w:asciiTheme="minorHAnsi" w:eastAsiaTheme="minorHAnsi" w:hAnsiTheme="minorHAnsi" w:cstheme="minorHAnsi"/>
              </w:rPr>
            </w:pPr>
            <w:r w:rsidRPr="0059553D">
              <w:rPr>
                <w:rFonts w:asciiTheme="minorHAnsi" w:eastAsiaTheme="minorHAnsi" w:hAnsiTheme="minorHAnsi" w:cstheme="minorHAnsi"/>
              </w:rPr>
              <w:t>Phone nu</w:t>
            </w:r>
            <w:r w:rsidR="007917C2">
              <w:rPr>
                <w:rFonts w:asciiTheme="minorHAnsi" w:eastAsiaTheme="minorHAnsi" w:hAnsiTheme="minorHAnsi" w:cstheme="minorHAnsi"/>
              </w:rPr>
              <w:t>mber</w:t>
            </w:r>
            <w:r w:rsidR="007917C2">
              <w:rPr>
                <w:rFonts w:asciiTheme="minorHAnsi" w:eastAsiaTheme="minorHAnsi" w:hAnsiTheme="minorHAnsi" w:cstheme="minorHAnsi"/>
              </w:rPr>
              <w:tab/>
              <w:t xml:space="preserve">__________________________    </w:t>
            </w:r>
            <w:r w:rsidRPr="0059553D">
              <w:rPr>
                <w:rFonts w:asciiTheme="minorHAnsi" w:eastAsiaTheme="minorHAnsi" w:hAnsiTheme="minorHAnsi" w:cstheme="minorHAnsi"/>
              </w:rPr>
              <w:t>Preferred day/time of interview  ______________</w:t>
            </w:r>
          </w:p>
          <w:p w:rsidR="0059553D" w:rsidRPr="0059553D" w:rsidRDefault="0059553D" w:rsidP="0059553D">
            <w:pPr>
              <w:tabs>
                <w:tab w:val="clear" w:pos="432"/>
              </w:tabs>
              <w:spacing w:line="240" w:lineRule="auto"/>
              <w:ind w:firstLine="0"/>
              <w:rPr>
                <w:rFonts w:asciiTheme="minorHAnsi" w:eastAsiaTheme="minorHAnsi" w:hAnsiTheme="minorHAnsi" w:cstheme="minorHAnsi"/>
                <w:b/>
              </w:rPr>
            </w:pPr>
          </w:p>
          <w:p w:rsidR="0059553D" w:rsidRPr="0059553D" w:rsidRDefault="0059553D" w:rsidP="00EE4AB3">
            <w:pPr>
              <w:tabs>
                <w:tab w:val="clear" w:pos="432"/>
                <w:tab w:val="left" w:pos="428"/>
              </w:tabs>
              <w:spacing w:line="240" w:lineRule="auto"/>
              <w:ind w:firstLine="0"/>
              <w:rPr>
                <w:rFonts w:asciiTheme="minorHAnsi" w:eastAsiaTheme="minorHAnsi" w:hAnsiTheme="minorHAnsi" w:cstheme="minorHAnsi"/>
                <w:b/>
              </w:rPr>
            </w:pPr>
            <w:r w:rsidRPr="0059553D">
              <w:rPr>
                <w:rFonts w:asciiTheme="minorHAnsi" w:eastAsiaTheme="minorHAnsi" w:hAnsiTheme="minorHAnsi" w:cstheme="minorHAnsi"/>
                <w:b/>
              </w:rPr>
              <w:sym w:font="Wingdings 2" w:char="F035"/>
            </w:r>
            <w:r w:rsidR="00EE4AB3">
              <w:rPr>
                <w:rFonts w:asciiTheme="minorHAnsi" w:eastAsiaTheme="minorHAnsi" w:hAnsiTheme="minorHAnsi" w:cstheme="minorHAnsi"/>
                <w:b/>
              </w:rPr>
              <w:tab/>
            </w:r>
            <w:r w:rsidRPr="0059553D">
              <w:rPr>
                <w:rFonts w:asciiTheme="minorHAnsi" w:eastAsiaTheme="minorHAnsi" w:hAnsiTheme="minorHAnsi" w:cstheme="minorHAnsi"/>
                <w:b/>
              </w:rPr>
              <w:t>No, I do not wish to participate in this study.</w:t>
            </w:r>
          </w:p>
          <w:p w:rsidR="0059553D" w:rsidRPr="0059553D" w:rsidRDefault="0059553D" w:rsidP="00EE4AB3">
            <w:pPr>
              <w:tabs>
                <w:tab w:val="clear" w:pos="432"/>
                <w:tab w:val="left" w:pos="428"/>
              </w:tabs>
              <w:spacing w:line="240" w:lineRule="auto"/>
              <w:ind w:firstLine="0"/>
              <w:rPr>
                <w:rFonts w:asciiTheme="minorHAnsi" w:eastAsiaTheme="minorHAnsi" w:hAnsiTheme="minorHAnsi" w:cstheme="minorHAnsi"/>
                <w:b/>
              </w:rPr>
            </w:pPr>
            <w:r w:rsidRPr="0059553D">
              <w:rPr>
                <w:rFonts w:asciiTheme="minorHAnsi" w:eastAsiaTheme="minorHAnsi" w:hAnsiTheme="minorHAnsi" w:cstheme="minorHAnsi"/>
              </w:rPr>
              <w:tab/>
            </w:r>
            <w:r w:rsidRPr="0059553D">
              <w:rPr>
                <w:rFonts w:asciiTheme="minorHAnsi" w:eastAsiaTheme="minorHAnsi" w:hAnsiTheme="minorHAnsi" w:cstheme="minorHAnsi"/>
                <w:u w:val="single"/>
              </w:rPr>
              <w:t>I have read this form and have received a copy for my records</w:t>
            </w:r>
            <w:r w:rsidRPr="0059553D">
              <w:rPr>
                <w:rFonts w:asciiTheme="minorHAnsi" w:eastAsiaTheme="minorHAnsi" w:hAnsiTheme="minorHAnsi" w:cstheme="minorHAnsi"/>
              </w:rPr>
              <w:t>.</w:t>
            </w:r>
          </w:p>
          <w:p w:rsidR="0059553D" w:rsidRPr="0059553D" w:rsidRDefault="0059553D" w:rsidP="0059553D">
            <w:pPr>
              <w:tabs>
                <w:tab w:val="clear" w:pos="432"/>
              </w:tabs>
              <w:spacing w:line="240" w:lineRule="auto"/>
              <w:ind w:firstLine="0"/>
              <w:rPr>
                <w:rFonts w:asciiTheme="minorHAnsi" w:eastAsiaTheme="minorHAnsi" w:hAnsiTheme="minorHAnsi" w:cstheme="minorHAnsi"/>
                <w:sz w:val="16"/>
                <w:szCs w:val="16"/>
              </w:rPr>
            </w:pPr>
            <w:r w:rsidRPr="0059553D">
              <w:rPr>
                <w:rFonts w:asciiTheme="minorHAnsi" w:eastAsiaTheme="minorHAnsi" w:hAnsiTheme="minorHAnsi" w:cstheme="minorHAnsi"/>
              </w:rPr>
              <w:tab/>
            </w:r>
          </w:p>
          <w:p w:rsidR="0059553D" w:rsidRPr="0059553D" w:rsidRDefault="007917C2" w:rsidP="00EE4AB3">
            <w:pPr>
              <w:tabs>
                <w:tab w:val="clear" w:pos="432"/>
                <w:tab w:val="left" w:pos="428"/>
              </w:tabs>
              <w:spacing w:line="240" w:lineRule="auto"/>
              <w:ind w:firstLine="0"/>
              <w:rPr>
                <w:rFonts w:asciiTheme="minorHAnsi" w:eastAsiaTheme="minorHAnsi" w:hAnsiTheme="minorHAnsi" w:cstheme="minorHAnsi"/>
                <w:b/>
              </w:rPr>
            </w:pPr>
            <w:r>
              <w:rPr>
                <w:rFonts w:asciiTheme="minorHAnsi" w:eastAsiaTheme="minorHAnsi" w:hAnsiTheme="minorHAnsi" w:cstheme="minorHAnsi"/>
              </w:rPr>
              <w:tab/>
              <w:t>Printed Name</w:t>
            </w:r>
            <w:r>
              <w:rPr>
                <w:rFonts w:asciiTheme="minorHAnsi" w:eastAsiaTheme="minorHAnsi" w:hAnsiTheme="minorHAnsi" w:cstheme="minorHAnsi"/>
              </w:rPr>
              <w:tab/>
            </w:r>
            <w:r w:rsidR="0059553D" w:rsidRPr="0059553D">
              <w:rPr>
                <w:rFonts w:asciiTheme="minorHAnsi" w:eastAsiaTheme="minorHAnsi" w:hAnsiTheme="minorHAnsi" w:cstheme="minorHAnsi"/>
              </w:rPr>
              <w:t>__________________________</w:t>
            </w:r>
          </w:p>
          <w:p w:rsidR="0059553D" w:rsidRPr="0059553D" w:rsidRDefault="007917C2" w:rsidP="00EE4AB3">
            <w:pPr>
              <w:tabs>
                <w:tab w:val="clear" w:pos="432"/>
                <w:tab w:val="left" w:pos="428"/>
              </w:tabs>
              <w:spacing w:before="120" w:line="240" w:lineRule="auto"/>
              <w:ind w:firstLine="0"/>
              <w:rPr>
                <w:rFonts w:asciiTheme="minorHAnsi" w:eastAsiaTheme="minorHAnsi" w:hAnsiTheme="minorHAnsi" w:cstheme="minorHAnsi"/>
              </w:rPr>
            </w:pPr>
            <w:r>
              <w:rPr>
                <w:rFonts w:asciiTheme="minorHAnsi" w:eastAsiaTheme="minorHAnsi" w:hAnsiTheme="minorHAnsi" w:cstheme="minorHAnsi"/>
              </w:rPr>
              <w:tab/>
            </w:r>
            <w:r w:rsidR="00EE4AB3">
              <w:rPr>
                <w:rFonts w:asciiTheme="minorHAnsi" w:eastAsiaTheme="minorHAnsi" w:hAnsiTheme="minorHAnsi" w:cstheme="minorHAnsi"/>
              </w:rPr>
              <w:t>Signature</w:t>
            </w:r>
            <w:r w:rsidR="00EE4AB3">
              <w:rPr>
                <w:rFonts w:asciiTheme="minorHAnsi" w:eastAsiaTheme="minorHAnsi" w:hAnsiTheme="minorHAnsi" w:cstheme="minorHAnsi"/>
              </w:rPr>
              <w:tab/>
            </w:r>
            <w:r w:rsidR="00EE4AB3">
              <w:rPr>
                <w:rFonts w:asciiTheme="minorHAnsi" w:eastAsiaTheme="minorHAnsi" w:hAnsiTheme="minorHAnsi" w:cstheme="minorHAnsi"/>
              </w:rPr>
              <w:tab/>
            </w:r>
            <w:r w:rsidR="0059553D" w:rsidRPr="0059553D">
              <w:rPr>
                <w:rFonts w:asciiTheme="minorHAnsi" w:eastAsiaTheme="minorHAnsi" w:hAnsiTheme="minorHAnsi" w:cstheme="minorHAnsi"/>
              </w:rPr>
              <w:t>__________________________</w:t>
            </w:r>
            <w:r w:rsidR="0059553D" w:rsidRPr="0059553D">
              <w:rPr>
                <w:rFonts w:asciiTheme="minorHAnsi" w:eastAsiaTheme="minorHAnsi" w:hAnsiTheme="minorHAnsi" w:cstheme="minorHAnsi"/>
              </w:rPr>
              <w:tab/>
              <w:t>Date</w:t>
            </w:r>
            <w:r w:rsidR="0059553D" w:rsidRPr="0059553D">
              <w:rPr>
                <w:rFonts w:asciiTheme="minorHAnsi" w:eastAsiaTheme="minorHAnsi" w:hAnsiTheme="minorHAnsi" w:cstheme="minorHAnsi"/>
              </w:rPr>
              <w:tab/>
              <w:t>___/___/___</w:t>
            </w:r>
          </w:p>
          <w:p w:rsidR="0059553D" w:rsidRPr="0059553D" w:rsidRDefault="0059553D" w:rsidP="0059553D">
            <w:pPr>
              <w:tabs>
                <w:tab w:val="clear" w:pos="432"/>
              </w:tabs>
              <w:spacing w:line="240" w:lineRule="auto"/>
              <w:ind w:firstLine="0"/>
              <w:rPr>
                <w:rFonts w:asciiTheme="minorHAnsi" w:eastAsiaTheme="minorHAnsi" w:hAnsiTheme="minorHAnsi" w:cstheme="minorHAnsi"/>
              </w:rPr>
            </w:pPr>
          </w:p>
        </w:tc>
      </w:tr>
      <w:tr w:rsidR="0059553D" w:rsidRPr="0059553D" w:rsidTr="0032327C">
        <w:trPr>
          <w:jc w:val="center"/>
        </w:trPr>
        <w:tc>
          <w:tcPr>
            <w:tcW w:w="1743" w:type="pct"/>
            <w:gridSpan w:val="2"/>
            <w:tcBorders>
              <w:top w:val="single" w:sz="18" w:space="0" w:color="C00000"/>
              <w:bottom w:val="nil"/>
              <w:right w:val="nil"/>
            </w:tcBorders>
          </w:tcPr>
          <w:p w:rsidR="0059553D" w:rsidRPr="0059553D" w:rsidRDefault="0059553D" w:rsidP="0059553D">
            <w:pPr>
              <w:tabs>
                <w:tab w:val="clear" w:pos="432"/>
              </w:tabs>
              <w:spacing w:line="240" w:lineRule="auto"/>
              <w:ind w:firstLine="0"/>
              <w:jc w:val="left"/>
              <w:rPr>
                <w:rFonts w:asciiTheme="minorHAnsi" w:eastAsiaTheme="minorHAnsi" w:hAnsiTheme="minorHAnsi" w:cstheme="minorBidi"/>
                <w:b/>
                <w:bCs/>
                <w:sz w:val="22"/>
                <w:szCs w:val="22"/>
              </w:rPr>
            </w:pPr>
            <w:r w:rsidRPr="0059553D">
              <w:rPr>
                <w:rFonts w:asciiTheme="minorHAnsi" w:eastAsiaTheme="minorHAnsi" w:hAnsiTheme="minorHAnsi" w:cstheme="minorBidi"/>
                <w:sz w:val="22"/>
                <w:szCs w:val="22"/>
              </w:rPr>
              <w:br w:type="page"/>
            </w:r>
          </w:p>
        </w:tc>
        <w:tc>
          <w:tcPr>
            <w:tcW w:w="749" w:type="pct"/>
            <w:tcBorders>
              <w:top w:val="single" w:sz="18" w:space="0" w:color="C00000"/>
              <w:left w:val="nil"/>
              <w:bottom w:val="nil"/>
              <w:right w:val="nil"/>
            </w:tcBorders>
          </w:tcPr>
          <w:p w:rsidR="0059553D" w:rsidRPr="0059553D" w:rsidRDefault="0059553D" w:rsidP="0059553D">
            <w:pPr>
              <w:tabs>
                <w:tab w:val="clear" w:pos="432"/>
              </w:tabs>
              <w:spacing w:line="240" w:lineRule="auto"/>
              <w:ind w:firstLine="0"/>
              <w:jc w:val="left"/>
              <w:rPr>
                <w:rFonts w:asciiTheme="minorHAnsi" w:eastAsiaTheme="minorHAnsi" w:hAnsiTheme="minorHAnsi" w:cstheme="minorBidi"/>
                <w:bCs/>
                <w:sz w:val="22"/>
                <w:szCs w:val="22"/>
              </w:rPr>
            </w:pPr>
          </w:p>
        </w:tc>
        <w:tc>
          <w:tcPr>
            <w:tcW w:w="791" w:type="pct"/>
            <w:tcBorders>
              <w:top w:val="single" w:sz="18" w:space="0" w:color="C00000"/>
              <w:left w:val="nil"/>
              <w:bottom w:val="nil"/>
              <w:right w:val="nil"/>
            </w:tcBorders>
          </w:tcPr>
          <w:p w:rsidR="0059553D" w:rsidRPr="0059553D" w:rsidRDefault="0059553D" w:rsidP="0059553D">
            <w:pPr>
              <w:tabs>
                <w:tab w:val="clear" w:pos="432"/>
              </w:tabs>
              <w:spacing w:line="240" w:lineRule="auto"/>
              <w:ind w:firstLine="0"/>
              <w:jc w:val="left"/>
              <w:rPr>
                <w:rFonts w:asciiTheme="minorHAnsi" w:eastAsiaTheme="minorHAnsi" w:hAnsiTheme="minorHAnsi" w:cstheme="minorBidi"/>
                <w:bCs/>
                <w:sz w:val="16"/>
                <w:szCs w:val="16"/>
              </w:rPr>
            </w:pPr>
          </w:p>
        </w:tc>
        <w:tc>
          <w:tcPr>
            <w:tcW w:w="1718" w:type="pct"/>
            <w:gridSpan w:val="2"/>
            <w:tcBorders>
              <w:top w:val="single" w:sz="18" w:space="0" w:color="C00000"/>
              <w:left w:val="nil"/>
              <w:bottom w:val="nil"/>
            </w:tcBorders>
          </w:tcPr>
          <w:p w:rsidR="0059553D" w:rsidRPr="0059553D" w:rsidRDefault="0059553D" w:rsidP="0059553D">
            <w:pPr>
              <w:tabs>
                <w:tab w:val="clear" w:pos="432"/>
              </w:tabs>
              <w:spacing w:after="120" w:line="240" w:lineRule="auto"/>
              <w:ind w:firstLine="0"/>
              <w:jc w:val="left"/>
              <w:rPr>
                <w:rFonts w:asciiTheme="minorHAnsi" w:eastAsiaTheme="minorHAnsi" w:hAnsiTheme="minorHAnsi" w:cstheme="minorBidi"/>
                <w:sz w:val="16"/>
                <w:szCs w:val="16"/>
              </w:rPr>
            </w:pPr>
          </w:p>
        </w:tc>
      </w:tr>
      <w:tr w:rsidR="0059553D" w:rsidRPr="0059553D" w:rsidTr="0032327C">
        <w:trPr>
          <w:jc w:val="center"/>
        </w:trPr>
        <w:tc>
          <w:tcPr>
            <w:tcW w:w="868" w:type="pct"/>
            <w:tcBorders>
              <w:top w:val="nil"/>
              <w:bottom w:val="nil"/>
              <w:right w:val="nil"/>
            </w:tcBorders>
          </w:tcPr>
          <w:p w:rsidR="0059553D" w:rsidRPr="0059553D" w:rsidRDefault="0059553D" w:rsidP="0059553D">
            <w:pPr>
              <w:tabs>
                <w:tab w:val="clear" w:pos="432"/>
              </w:tabs>
              <w:spacing w:line="240" w:lineRule="auto"/>
              <w:ind w:firstLine="0"/>
              <w:jc w:val="left"/>
              <w:rPr>
                <w:rFonts w:asciiTheme="minorHAnsi" w:eastAsiaTheme="minorHAnsi" w:hAnsiTheme="minorHAnsi" w:cstheme="minorBidi"/>
                <w:sz w:val="16"/>
                <w:szCs w:val="16"/>
              </w:rPr>
            </w:pPr>
            <w:r w:rsidRPr="0059553D">
              <w:rPr>
                <w:rFonts w:asciiTheme="minorHAnsi" w:eastAsiaTheme="minorHAnsi" w:hAnsiTheme="minorHAnsi" w:cstheme="minorBidi"/>
                <w:sz w:val="16"/>
                <w:szCs w:val="16"/>
              </w:rPr>
              <w:t>P.O. Box 2393</w:t>
            </w:r>
          </w:p>
          <w:p w:rsidR="0059553D" w:rsidRPr="0059553D" w:rsidRDefault="0059553D" w:rsidP="0059553D">
            <w:pPr>
              <w:tabs>
                <w:tab w:val="clear" w:pos="432"/>
              </w:tabs>
              <w:spacing w:line="240" w:lineRule="auto"/>
              <w:ind w:firstLine="0"/>
              <w:jc w:val="left"/>
              <w:rPr>
                <w:rFonts w:asciiTheme="minorHAnsi" w:eastAsiaTheme="minorHAnsi" w:hAnsiTheme="minorHAnsi" w:cstheme="minorBidi"/>
                <w:b/>
                <w:bCs/>
                <w:sz w:val="16"/>
                <w:szCs w:val="16"/>
              </w:rPr>
            </w:pPr>
            <w:r w:rsidRPr="0059553D">
              <w:rPr>
                <w:rFonts w:asciiTheme="minorHAnsi" w:eastAsiaTheme="minorHAnsi" w:hAnsiTheme="minorHAnsi" w:cstheme="minorBidi"/>
                <w:sz w:val="16"/>
                <w:szCs w:val="16"/>
              </w:rPr>
              <w:t>Princeton, NJ  08543</w:t>
            </w:r>
            <w:r w:rsidRPr="0059553D">
              <w:rPr>
                <w:rFonts w:asciiTheme="minorHAnsi" w:eastAsiaTheme="minorHAnsi" w:hAnsiTheme="minorHAnsi" w:cstheme="minorBidi"/>
                <w:sz w:val="16"/>
                <w:szCs w:val="16"/>
              </w:rPr>
              <w:br/>
              <w:t>609-799-3535</w:t>
            </w:r>
          </w:p>
        </w:tc>
        <w:tc>
          <w:tcPr>
            <w:tcW w:w="874" w:type="pct"/>
            <w:tcBorders>
              <w:top w:val="nil"/>
              <w:left w:val="nil"/>
              <w:bottom w:val="nil"/>
              <w:right w:val="nil"/>
            </w:tcBorders>
          </w:tcPr>
          <w:p w:rsidR="0059553D" w:rsidRPr="0059553D" w:rsidRDefault="0059553D" w:rsidP="0059553D">
            <w:pPr>
              <w:tabs>
                <w:tab w:val="clear" w:pos="432"/>
              </w:tabs>
              <w:spacing w:line="240" w:lineRule="auto"/>
              <w:ind w:firstLine="0"/>
              <w:jc w:val="left"/>
              <w:rPr>
                <w:rFonts w:asciiTheme="minorHAnsi" w:eastAsiaTheme="minorHAnsi" w:hAnsiTheme="minorHAnsi" w:cstheme="minorBidi"/>
                <w:sz w:val="16"/>
                <w:szCs w:val="16"/>
              </w:rPr>
            </w:pPr>
            <w:r w:rsidRPr="0059553D">
              <w:rPr>
                <w:rFonts w:asciiTheme="minorHAnsi" w:eastAsiaTheme="minorHAnsi" w:hAnsiTheme="minorHAnsi" w:cstheme="minorBidi"/>
                <w:sz w:val="16"/>
                <w:szCs w:val="16"/>
              </w:rPr>
              <w:t>1100 1st Street, NE</w:t>
            </w:r>
          </w:p>
          <w:p w:rsidR="0059553D" w:rsidRPr="0059553D" w:rsidRDefault="0059553D" w:rsidP="0059553D">
            <w:pPr>
              <w:tabs>
                <w:tab w:val="clear" w:pos="432"/>
              </w:tabs>
              <w:spacing w:line="240" w:lineRule="auto"/>
              <w:ind w:firstLine="0"/>
              <w:jc w:val="left"/>
              <w:rPr>
                <w:rFonts w:asciiTheme="minorHAnsi" w:eastAsiaTheme="minorHAnsi" w:hAnsiTheme="minorHAnsi" w:cstheme="minorBidi"/>
                <w:sz w:val="16"/>
                <w:szCs w:val="16"/>
              </w:rPr>
            </w:pPr>
            <w:r w:rsidRPr="0059553D">
              <w:rPr>
                <w:rFonts w:asciiTheme="minorHAnsi" w:eastAsiaTheme="minorHAnsi" w:hAnsiTheme="minorHAnsi" w:cstheme="minorBidi"/>
                <w:sz w:val="16"/>
                <w:szCs w:val="16"/>
              </w:rPr>
              <w:t xml:space="preserve">12th Floor  </w:t>
            </w:r>
            <w:r w:rsidRPr="0059553D">
              <w:rPr>
                <w:rFonts w:asciiTheme="minorHAnsi" w:eastAsiaTheme="minorHAnsi" w:hAnsiTheme="minorHAnsi" w:cstheme="minorBidi"/>
                <w:sz w:val="16"/>
                <w:szCs w:val="16"/>
              </w:rPr>
              <w:br/>
              <w:t>Washington, DC  20002</w:t>
            </w:r>
          </w:p>
          <w:p w:rsidR="0059553D" w:rsidRPr="0059553D" w:rsidRDefault="0059553D" w:rsidP="0059553D">
            <w:pPr>
              <w:tabs>
                <w:tab w:val="clear" w:pos="432"/>
              </w:tabs>
              <w:spacing w:line="240" w:lineRule="auto"/>
              <w:ind w:firstLine="0"/>
              <w:jc w:val="left"/>
              <w:rPr>
                <w:rFonts w:asciiTheme="minorHAnsi" w:eastAsiaTheme="minorHAnsi" w:hAnsiTheme="minorHAnsi" w:cstheme="minorBidi"/>
                <w:b/>
                <w:bCs/>
                <w:sz w:val="16"/>
                <w:szCs w:val="16"/>
              </w:rPr>
            </w:pPr>
            <w:r w:rsidRPr="0059553D">
              <w:rPr>
                <w:rFonts w:asciiTheme="minorHAnsi" w:eastAsiaTheme="minorHAnsi" w:hAnsiTheme="minorHAnsi" w:cstheme="minorBidi"/>
                <w:sz w:val="16"/>
                <w:szCs w:val="16"/>
              </w:rPr>
              <w:t>202-484-9220</w:t>
            </w:r>
          </w:p>
        </w:tc>
        <w:tc>
          <w:tcPr>
            <w:tcW w:w="749" w:type="pct"/>
            <w:tcBorders>
              <w:top w:val="nil"/>
              <w:left w:val="nil"/>
              <w:bottom w:val="nil"/>
              <w:right w:val="nil"/>
            </w:tcBorders>
          </w:tcPr>
          <w:p w:rsidR="0059553D" w:rsidRPr="0059553D" w:rsidRDefault="0059553D" w:rsidP="0059553D">
            <w:pPr>
              <w:tabs>
                <w:tab w:val="clear" w:pos="432"/>
              </w:tabs>
              <w:spacing w:line="240" w:lineRule="auto"/>
              <w:ind w:firstLine="0"/>
              <w:jc w:val="left"/>
              <w:rPr>
                <w:rFonts w:asciiTheme="minorHAnsi" w:eastAsiaTheme="minorHAnsi" w:hAnsiTheme="minorHAnsi" w:cstheme="minorBidi"/>
                <w:bCs/>
                <w:sz w:val="16"/>
                <w:szCs w:val="16"/>
              </w:rPr>
            </w:pPr>
            <w:r w:rsidRPr="0059553D">
              <w:rPr>
                <w:rFonts w:asciiTheme="minorHAnsi" w:eastAsiaTheme="minorHAnsi" w:hAnsiTheme="minorHAnsi" w:cstheme="minorBidi"/>
                <w:sz w:val="16"/>
                <w:szCs w:val="16"/>
              </w:rPr>
              <w:t>505 14th Street,</w:t>
            </w:r>
            <w:r w:rsidRPr="0059553D">
              <w:rPr>
                <w:rFonts w:asciiTheme="minorHAnsi" w:eastAsiaTheme="minorHAnsi" w:hAnsiTheme="minorHAnsi" w:cstheme="minorBidi"/>
                <w:sz w:val="16"/>
                <w:szCs w:val="16"/>
              </w:rPr>
              <w:br/>
              <w:t xml:space="preserve">Suite 800 </w:t>
            </w:r>
            <w:r w:rsidRPr="0059553D">
              <w:rPr>
                <w:rFonts w:asciiTheme="minorHAnsi" w:eastAsiaTheme="minorHAnsi" w:hAnsiTheme="minorHAnsi" w:cstheme="minorBidi"/>
                <w:sz w:val="16"/>
                <w:szCs w:val="16"/>
              </w:rPr>
              <w:br/>
              <w:t>Oakland, CA 94612</w:t>
            </w:r>
            <w:r w:rsidRPr="0059553D">
              <w:rPr>
                <w:rFonts w:asciiTheme="minorHAnsi" w:eastAsiaTheme="minorHAnsi" w:hAnsiTheme="minorHAnsi" w:cstheme="minorBidi"/>
                <w:sz w:val="16"/>
                <w:szCs w:val="16"/>
              </w:rPr>
              <w:br/>
              <w:t>510-830-3700</w:t>
            </w:r>
          </w:p>
        </w:tc>
        <w:tc>
          <w:tcPr>
            <w:tcW w:w="791" w:type="pct"/>
            <w:tcBorders>
              <w:top w:val="nil"/>
              <w:left w:val="nil"/>
              <w:bottom w:val="nil"/>
              <w:right w:val="nil"/>
            </w:tcBorders>
          </w:tcPr>
          <w:p w:rsidR="0059553D" w:rsidRPr="0059553D" w:rsidRDefault="0059553D" w:rsidP="0059553D">
            <w:pPr>
              <w:tabs>
                <w:tab w:val="clear" w:pos="432"/>
              </w:tabs>
              <w:spacing w:line="240" w:lineRule="auto"/>
              <w:ind w:firstLine="0"/>
              <w:jc w:val="left"/>
              <w:rPr>
                <w:rFonts w:asciiTheme="minorHAnsi" w:eastAsiaTheme="minorHAnsi" w:hAnsiTheme="minorHAnsi" w:cstheme="minorBidi"/>
                <w:sz w:val="16"/>
                <w:szCs w:val="16"/>
              </w:rPr>
            </w:pPr>
            <w:r w:rsidRPr="0059553D">
              <w:rPr>
                <w:rFonts w:asciiTheme="minorHAnsi" w:eastAsiaTheme="minorHAnsi" w:hAnsiTheme="minorHAnsi" w:cstheme="minorBidi"/>
                <w:sz w:val="16"/>
                <w:szCs w:val="16"/>
              </w:rPr>
              <w:t xml:space="preserve">111 East </w:t>
            </w:r>
            <w:proofErr w:type="spellStart"/>
            <w:r w:rsidRPr="0059553D">
              <w:rPr>
                <w:rFonts w:asciiTheme="minorHAnsi" w:eastAsiaTheme="minorHAnsi" w:hAnsiTheme="minorHAnsi" w:cstheme="minorBidi"/>
                <w:sz w:val="16"/>
                <w:szCs w:val="16"/>
              </w:rPr>
              <w:t>Wacker</w:t>
            </w:r>
            <w:proofErr w:type="spellEnd"/>
            <w:r w:rsidRPr="0059553D">
              <w:rPr>
                <w:rFonts w:asciiTheme="minorHAnsi" w:eastAsiaTheme="minorHAnsi" w:hAnsiTheme="minorHAnsi" w:cstheme="minorBidi"/>
                <w:sz w:val="16"/>
                <w:szCs w:val="16"/>
              </w:rPr>
              <w:t xml:space="preserve"> Dr.,</w:t>
            </w:r>
            <w:r w:rsidRPr="0059553D">
              <w:rPr>
                <w:rFonts w:asciiTheme="minorHAnsi" w:eastAsiaTheme="minorHAnsi" w:hAnsiTheme="minorHAnsi" w:cstheme="minorBidi"/>
                <w:sz w:val="16"/>
                <w:szCs w:val="16"/>
              </w:rPr>
              <w:br/>
              <w:t>Suite 920</w:t>
            </w:r>
            <w:r w:rsidRPr="0059553D">
              <w:rPr>
                <w:rFonts w:asciiTheme="minorHAnsi" w:eastAsiaTheme="minorHAnsi" w:hAnsiTheme="minorHAnsi" w:cstheme="minorBidi"/>
                <w:sz w:val="16"/>
                <w:szCs w:val="16"/>
              </w:rPr>
              <w:br/>
              <w:t>Chicago, IL 60601</w:t>
            </w:r>
          </w:p>
          <w:p w:rsidR="0059553D" w:rsidRPr="0059553D" w:rsidRDefault="0059553D" w:rsidP="0059553D">
            <w:pPr>
              <w:tabs>
                <w:tab w:val="clear" w:pos="432"/>
              </w:tabs>
              <w:spacing w:line="240" w:lineRule="auto"/>
              <w:ind w:firstLine="0"/>
              <w:jc w:val="left"/>
              <w:rPr>
                <w:rFonts w:asciiTheme="minorHAnsi" w:eastAsiaTheme="minorHAnsi" w:hAnsiTheme="minorHAnsi" w:cstheme="minorBidi"/>
                <w:bCs/>
                <w:sz w:val="16"/>
                <w:szCs w:val="16"/>
              </w:rPr>
            </w:pPr>
            <w:r w:rsidRPr="0059553D">
              <w:rPr>
                <w:rFonts w:asciiTheme="minorHAnsi" w:eastAsiaTheme="minorHAnsi" w:hAnsiTheme="minorHAnsi" w:cstheme="minorBidi"/>
                <w:sz w:val="16"/>
                <w:szCs w:val="16"/>
              </w:rPr>
              <w:t>312-994-1002</w:t>
            </w:r>
          </w:p>
        </w:tc>
        <w:tc>
          <w:tcPr>
            <w:tcW w:w="828" w:type="pct"/>
            <w:tcBorders>
              <w:top w:val="nil"/>
              <w:left w:val="nil"/>
              <w:bottom w:val="nil"/>
              <w:right w:val="nil"/>
            </w:tcBorders>
          </w:tcPr>
          <w:p w:rsidR="0059553D" w:rsidRPr="0059553D" w:rsidRDefault="0059553D" w:rsidP="0059553D">
            <w:pPr>
              <w:tabs>
                <w:tab w:val="clear" w:pos="432"/>
              </w:tabs>
              <w:spacing w:line="240" w:lineRule="auto"/>
              <w:ind w:firstLine="0"/>
              <w:jc w:val="left"/>
              <w:rPr>
                <w:rFonts w:asciiTheme="minorHAnsi" w:eastAsiaTheme="minorHAnsi" w:hAnsiTheme="minorHAnsi" w:cstheme="minorBidi"/>
                <w:bCs/>
                <w:sz w:val="16"/>
                <w:szCs w:val="16"/>
              </w:rPr>
            </w:pPr>
            <w:r w:rsidRPr="0059553D">
              <w:rPr>
                <w:rFonts w:asciiTheme="minorHAnsi" w:eastAsiaTheme="minorHAnsi" w:hAnsiTheme="minorHAnsi" w:cstheme="minorBidi"/>
                <w:sz w:val="16"/>
                <w:szCs w:val="16"/>
              </w:rPr>
              <w:t xml:space="preserve">555 South Forest Ave., </w:t>
            </w:r>
            <w:r w:rsidRPr="0059553D">
              <w:rPr>
                <w:rFonts w:asciiTheme="minorHAnsi" w:eastAsiaTheme="minorHAnsi" w:hAnsiTheme="minorHAnsi" w:cstheme="minorBidi"/>
                <w:sz w:val="16"/>
                <w:szCs w:val="16"/>
              </w:rPr>
              <w:br/>
              <w:t xml:space="preserve">Suite 3 </w:t>
            </w:r>
            <w:r w:rsidRPr="0059553D">
              <w:rPr>
                <w:rFonts w:asciiTheme="minorHAnsi" w:eastAsiaTheme="minorHAnsi" w:hAnsiTheme="minorHAnsi" w:cstheme="minorBidi"/>
                <w:sz w:val="16"/>
                <w:szCs w:val="16"/>
              </w:rPr>
              <w:br/>
              <w:t>Ann Arbor, MI 48104</w:t>
            </w:r>
            <w:r w:rsidRPr="0059553D">
              <w:rPr>
                <w:rFonts w:asciiTheme="minorHAnsi" w:eastAsiaTheme="minorHAnsi" w:hAnsiTheme="minorHAnsi" w:cstheme="minorBidi"/>
                <w:sz w:val="16"/>
                <w:szCs w:val="16"/>
              </w:rPr>
              <w:br/>
              <w:t>734-794-1120</w:t>
            </w:r>
          </w:p>
        </w:tc>
        <w:tc>
          <w:tcPr>
            <w:tcW w:w="890" w:type="pct"/>
            <w:tcBorders>
              <w:top w:val="nil"/>
              <w:left w:val="nil"/>
              <w:bottom w:val="nil"/>
            </w:tcBorders>
          </w:tcPr>
          <w:p w:rsidR="0059553D" w:rsidRPr="0059553D" w:rsidRDefault="0059553D" w:rsidP="0059553D">
            <w:pPr>
              <w:tabs>
                <w:tab w:val="clear" w:pos="432"/>
              </w:tabs>
              <w:spacing w:line="240" w:lineRule="auto"/>
              <w:ind w:firstLine="0"/>
              <w:jc w:val="left"/>
              <w:rPr>
                <w:rFonts w:asciiTheme="minorHAnsi" w:eastAsiaTheme="minorHAnsi" w:hAnsiTheme="minorHAnsi" w:cstheme="minorBidi"/>
                <w:sz w:val="16"/>
                <w:szCs w:val="16"/>
              </w:rPr>
            </w:pPr>
            <w:r w:rsidRPr="0059553D">
              <w:rPr>
                <w:rFonts w:asciiTheme="minorHAnsi" w:eastAsiaTheme="minorHAnsi" w:hAnsiTheme="minorHAnsi" w:cstheme="minorBidi"/>
                <w:sz w:val="16"/>
                <w:szCs w:val="16"/>
              </w:rPr>
              <w:t>955 Massachusetts Ave.,</w:t>
            </w:r>
          </w:p>
          <w:p w:rsidR="0059553D" w:rsidRPr="0059553D" w:rsidRDefault="0059553D" w:rsidP="0059553D">
            <w:pPr>
              <w:tabs>
                <w:tab w:val="clear" w:pos="432"/>
              </w:tabs>
              <w:spacing w:line="240" w:lineRule="auto"/>
              <w:ind w:firstLine="0"/>
              <w:jc w:val="left"/>
              <w:rPr>
                <w:rFonts w:asciiTheme="minorHAnsi" w:eastAsiaTheme="minorHAnsi" w:hAnsiTheme="minorHAnsi" w:cstheme="minorBidi"/>
                <w:sz w:val="16"/>
                <w:szCs w:val="16"/>
              </w:rPr>
            </w:pPr>
            <w:r w:rsidRPr="0059553D">
              <w:rPr>
                <w:rFonts w:asciiTheme="minorHAnsi" w:eastAsiaTheme="minorHAnsi" w:hAnsiTheme="minorHAnsi" w:cstheme="minorBidi"/>
                <w:sz w:val="16"/>
                <w:szCs w:val="16"/>
              </w:rPr>
              <w:t>Suite 801</w:t>
            </w:r>
          </w:p>
          <w:p w:rsidR="0059553D" w:rsidRPr="0059553D" w:rsidRDefault="0059553D" w:rsidP="0059553D">
            <w:pPr>
              <w:tabs>
                <w:tab w:val="clear" w:pos="432"/>
              </w:tabs>
              <w:spacing w:line="240" w:lineRule="auto"/>
              <w:ind w:firstLine="0"/>
              <w:jc w:val="left"/>
              <w:rPr>
                <w:rFonts w:asciiTheme="minorHAnsi" w:eastAsiaTheme="minorHAnsi" w:hAnsiTheme="minorHAnsi" w:cstheme="minorBidi"/>
                <w:sz w:val="16"/>
                <w:szCs w:val="16"/>
              </w:rPr>
            </w:pPr>
            <w:r w:rsidRPr="0059553D">
              <w:rPr>
                <w:rFonts w:asciiTheme="minorHAnsi" w:eastAsiaTheme="minorHAnsi" w:hAnsiTheme="minorHAnsi" w:cstheme="minorBidi"/>
                <w:sz w:val="16"/>
                <w:szCs w:val="16"/>
              </w:rPr>
              <w:t>Cambridge, MA  02139</w:t>
            </w:r>
          </w:p>
          <w:p w:rsidR="0059553D" w:rsidRPr="0059553D" w:rsidRDefault="0059553D" w:rsidP="0059553D">
            <w:pPr>
              <w:tabs>
                <w:tab w:val="clear" w:pos="432"/>
              </w:tabs>
              <w:spacing w:line="240" w:lineRule="auto"/>
              <w:ind w:firstLine="0"/>
              <w:jc w:val="left"/>
              <w:rPr>
                <w:rFonts w:asciiTheme="minorHAnsi" w:eastAsiaTheme="minorHAnsi" w:hAnsiTheme="minorHAnsi" w:cstheme="minorBidi"/>
                <w:bCs/>
                <w:sz w:val="16"/>
                <w:szCs w:val="16"/>
              </w:rPr>
            </w:pPr>
            <w:r w:rsidRPr="0059553D">
              <w:rPr>
                <w:rFonts w:asciiTheme="minorHAnsi" w:eastAsiaTheme="minorHAnsi" w:hAnsiTheme="minorHAnsi" w:cstheme="minorBidi"/>
                <w:sz w:val="16"/>
                <w:szCs w:val="16"/>
              </w:rPr>
              <w:t>617-491-7900</w:t>
            </w:r>
          </w:p>
        </w:tc>
      </w:tr>
    </w:tbl>
    <w:p w:rsidR="0059553D" w:rsidRDefault="0059553D" w:rsidP="0059553D">
      <w:pPr>
        <w:tabs>
          <w:tab w:val="clear" w:pos="432"/>
        </w:tabs>
        <w:spacing w:line="240" w:lineRule="auto"/>
        <w:ind w:firstLine="0"/>
        <w:jc w:val="left"/>
        <w:rPr>
          <w:rFonts w:asciiTheme="minorHAnsi" w:eastAsiaTheme="minorHAnsi" w:hAnsiTheme="minorHAnsi" w:cstheme="minorBidi"/>
        </w:rPr>
        <w:sectPr w:rsidR="0059553D" w:rsidSect="0032327C">
          <w:pgSz w:w="12240" w:h="15840"/>
          <w:pgMar w:top="432" w:right="1152" w:bottom="432" w:left="1152" w:header="450" w:footer="720" w:gutter="0"/>
          <w:pgNumType w:start="2"/>
          <w:cols w:space="720"/>
          <w:docGrid w:linePitch="360"/>
        </w:sectPr>
      </w:pPr>
    </w:p>
    <w:p w:rsidR="0059553D" w:rsidRPr="00433D77" w:rsidRDefault="0059553D" w:rsidP="0059553D">
      <w:pPr>
        <w:spacing w:after="240" w:line="240" w:lineRule="auto"/>
        <w:rPr>
          <w:rFonts w:ascii="Arial" w:hAnsi="Arial" w:cs="Arial"/>
        </w:rPr>
      </w:pPr>
    </w:p>
    <w:p w:rsidR="0059553D" w:rsidRPr="00433D77" w:rsidRDefault="0059553D" w:rsidP="0059553D">
      <w:pPr>
        <w:spacing w:after="240" w:line="240" w:lineRule="auto"/>
        <w:rPr>
          <w:rFonts w:ascii="Arial" w:hAnsi="Arial" w:cs="Arial"/>
        </w:rPr>
      </w:pPr>
    </w:p>
    <w:p w:rsidR="0059553D" w:rsidRPr="00433D77" w:rsidRDefault="0059553D" w:rsidP="0059553D">
      <w:pPr>
        <w:spacing w:after="240" w:line="240" w:lineRule="auto"/>
        <w:rPr>
          <w:rFonts w:ascii="Arial" w:hAnsi="Arial" w:cs="Arial"/>
        </w:rPr>
      </w:pPr>
    </w:p>
    <w:p w:rsidR="0059553D" w:rsidRPr="00433D77" w:rsidRDefault="0059553D" w:rsidP="0059553D">
      <w:pPr>
        <w:spacing w:after="240" w:line="240" w:lineRule="auto"/>
        <w:rPr>
          <w:rFonts w:ascii="Arial" w:hAnsi="Arial" w:cs="Arial"/>
        </w:rPr>
      </w:pPr>
    </w:p>
    <w:p w:rsidR="0059553D" w:rsidRPr="00433D77" w:rsidRDefault="0059553D" w:rsidP="0059553D">
      <w:pPr>
        <w:spacing w:after="240" w:line="240" w:lineRule="auto"/>
        <w:rPr>
          <w:rFonts w:ascii="Arial" w:hAnsi="Arial" w:cs="Arial"/>
        </w:rPr>
      </w:pPr>
    </w:p>
    <w:p w:rsidR="0059553D" w:rsidRPr="00433D77" w:rsidRDefault="0059553D" w:rsidP="0059553D">
      <w:pPr>
        <w:spacing w:after="240" w:line="240" w:lineRule="auto"/>
        <w:rPr>
          <w:rFonts w:ascii="Arial" w:hAnsi="Arial" w:cs="Arial"/>
        </w:rPr>
      </w:pPr>
    </w:p>
    <w:p w:rsidR="0059553D" w:rsidRPr="00433D77" w:rsidRDefault="0059553D" w:rsidP="0059553D">
      <w:pPr>
        <w:spacing w:after="240" w:line="240" w:lineRule="auto"/>
        <w:jc w:val="center"/>
        <w:rPr>
          <w:rFonts w:ascii="Arial" w:hAnsi="Arial" w:cs="Arial"/>
          <w:b/>
        </w:rPr>
      </w:pPr>
      <w:r w:rsidRPr="00433D77">
        <w:rPr>
          <w:rFonts w:ascii="Arial" w:hAnsi="Arial" w:cs="Arial"/>
          <w:b/>
        </w:rPr>
        <w:t>ATTACHMENT B3</w:t>
      </w:r>
    </w:p>
    <w:p w:rsidR="0059553D" w:rsidRPr="00433D77" w:rsidRDefault="0059553D" w:rsidP="0059553D">
      <w:pPr>
        <w:spacing w:after="240" w:line="240" w:lineRule="auto"/>
        <w:jc w:val="center"/>
        <w:rPr>
          <w:rFonts w:ascii="Arial" w:hAnsi="Arial" w:cs="Arial"/>
          <w:b/>
        </w:rPr>
      </w:pPr>
      <w:r w:rsidRPr="00433D77">
        <w:rPr>
          <w:rFonts w:ascii="Arial" w:hAnsi="Arial" w:cs="Arial"/>
          <w:b/>
        </w:rPr>
        <w:t>CONSENT FORM FOR PROGRAM STAFF</w:t>
      </w:r>
    </w:p>
    <w:p w:rsidR="0059553D" w:rsidRDefault="0059553D" w:rsidP="0059553D">
      <w:pPr>
        <w:widowControl w:val="0"/>
        <w:autoSpaceDE w:val="0"/>
        <w:autoSpaceDN w:val="0"/>
        <w:adjustRightInd w:val="0"/>
        <w:spacing w:line="240" w:lineRule="auto"/>
        <w:jc w:val="center"/>
        <w:rPr>
          <w:ins w:id="9" w:author="KGroesbeck" w:date="2013-02-14T15:38:00Z"/>
          <w:rFonts w:cs="Garamond"/>
          <w:b/>
          <w:caps/>
          <w:sz w:val="28"/>
          <w:szCs w:val="28"/>
        </w:rPr>
        <w:sectPr w:rsidR="0059553D" w:rsidSect="0032327C">
          <w:headerReference w:type="default" r:id="rId17"/>
          <w:footerReference w:type="default" r:id="rId18"/>
          <w:footerReference w:type="first" r:id="rId19"/>
          <w:pgSz w:w="12240" w:h="15840"/>
          <w:pgMar w:top="1440" w:right="1440" w:bottom="576" w:left="1440" w:header="720" w:footer="576" w:gutter="0"/>
          <w:pgNumType w:start="2"/>
          <w:cols w:space="720"/>
          <w:docGrid w:linePitch="360"/>
        </w:sectPr>
      </w:pPr>
    </w:p>
    <w:p w:rsidR="0059553D" w:rsidRDefault="00A75416" w:rsidP="0059553D">
      <w:pPr>
        <w:widowControl w:val="0"/>
        <w:autoSpaceDE w:val="0"/>
        <w:autoSpaceDN w:val="0"/>
        <w:adjustRightInd w:val="0"/>
        <w:spacing w:line="240" w:lineRule="auto"/>
        <w:jc w:val="center"/>
        <w:rPr>
          <w:rFonts w:cs="Garamond"/>
          <w:b/>
          <w:caps/>
          <w:sz w:val="28"/>
          <w:szCs w:val="28"/>
        </w:rPr>
      </w:pPr>
      <w:r>
        <w:rPr>
          <w:rFonts w:cs="Garamond"/>
          <w:b/>
          <w:caps/>
          <w:noProof/>
          <w:sz w:val="28"/>
          <w:szCs w:val="28"/>
        </w:rPr>
        <w:lastRenderedPageBreak/>
        <w:pict>
          <v:shape id="_x0000_s1039" type="#_x0000_t202" style="position:absolute;left:0;text-align:left;margin-left:-24.95pt;margin-top:-61.2pt;width:190.05pt;height:46.05pt;z-index:251665408" stroked="f">
            <v:textbox style="mso-next-textbox:#_x0000_s1039">
              <w:txbxContent>
                <w:p w:rsidR="0032327C" w:rsidRPr="0017273F" w:rsidRDefault="0032327C" w:rsidP="0059553D">
                  <w:pPr>
                    <w:spacing w:line="240" w:lineRule="auto"/>
                    <w:rPr>
                      <w:rFonts w:ascii="Arial" w:hAnsi="Arial" w:cs="Arial"/>
                      <w:b/>
                      <w:sz w:val="18"/>
                      <w:szCs w:val="18"/>
                    </w:rPr>
                  </w:pPr>
                  <w:r w:rsidRPr="0017273F">
                    <w:rPr>
                      <w:rFonts w:ascii="Arial" w:hAnsi="Arial" w:cs="Arial"/>
                      <w:b/>
                      <w:sz w:val="18"/>
                      <w:szCs w:val="18"/>
                    </w:rPr>
                    <w:t>OMB No:</w:t>
                  </w:r>
                </w:p>
                <w:p w:rsidR="0032327C" w:rsidRPr="0017273F" w:rsidRDefault="0032327C" w:rsidP="0059553D">
                  <w:pPr>
                    <w:spacing w:line="240" w:lineRule="auto"/>
                    <w:rPr>
                      <w:sz w:val="18"/>
                      <w:szCs w:val="18"/>
                    </w:rPr>
                  </w:pPr>
                  <w:r w:rsidRPr="0017273F">
                    <w:rPr>
                      <w:rFonts w:ascii="Arial" w:hAnsi="Arial" w:cs="Arial"/>
                      <w:b/>
                      <w:sz w:val="18"/>
                      <w:szCs w:val="18"/>
                    </w:rPr>
                    <w:t>Expiration Date:</w:t>
                  </w:r>
                </w:p>
                <w:p w:rsidR="0032327C" w:rsidRPr="007074BA" w:rsidRDefault="0032327C" w:rsidP="0059553D"/>
              </w:txbxContent>
            </v:textbox>
          </v:shape>
        </w:pict>
      </w:r>
    </w:p>
    <w:p w:rsidR="0059553D" w:rsidRPr="00F246B4" w:rsidRDefault="0059553D" w:rsidP="00F246B4">
      <w:pPr>
        <w:widowControl w:val="0"/>
        <w:tabs>
          <w:tab w:val="clear" w:pos="432"/>
        </w:tabs>
        <w:autoSpaceDE w:val="0"/>
        <w:autoSpaceDN w:val="0"/>
        <w:adjustRightInd w:val="0"/>
        <w:spacing w:line="240" w:lineRule="auto"/>
        <w:ind w:firstLine="0"/>
        <w:jc w:val="center"/>
        <w:rPr>
          <w:rFonts w:asciiTheme="minorHAnsi" w:eastAsiaTheme="minorHAnsi" w:hAnsiTheme="minorHAnsi" w:cs="Garamond"/>
          <w:b/>
          <w:caps/>
          <w:sz w:val="28"/>
          <w:szCs w:val="28"/>
        </w:rPr>
      </w:pPr>
      <w:r w:rsidRPr="00F246B4">
        <w:rPr>
          <w:rFonts w:asciiTheme="minorHAnsi" w:eastAsiaTheme="minorHAnsi" w:hAnsiTheme="minorHAnsi" w:cs="Garamond"/>
          <w:b/>
          <w:caps/>
          <w:sz w:val="28"/>
          <w:szCs w:val="28"/>
        </w:rPr>
        <w:t>Head START FAMILY VOICES PILOT STUDY</w:t>
      </w:r>
    </w:p>
    <w:p w:rsidR="0059553D" w:rsidRPr="00F246B4" w:rsidRDefault="0059553D" w:rsidP="00F246B4">
      <w:pPr>
        <w:widowControl w:val="0"/>
        <w:tabs>
          <w:tab w:val="clear" w:pos="432"/>
        </w:tabs>
        <w:autoSpaceDE w:val="0"/>
        <w:autoSpaceDN w:val="0"/>
        <w:adjustRightInd w:val="0"/>
        <w:spacing w:line="240" w:lineRule="auto"/>
        <w:ind w:firstLine="0"/>
        <w:jc w:val="center"/>
        <w:rPr>
          <w:rFonts w:asciiTheme="minorHAnsi" w:eastAsiaTheme="minorHAnsi" w:hAnsiTheme="minorHAnsi" w:cs="Garamond"/>
          <w:b/>
          <w:caps/>
          <w:sz w:val="28"/>
          <w:szCs w:val="28"/>
        </w:rPr>
      </w:pPr>
      <w:r w:rsidRPr="00F246B4">
        <w:rPr>
          <w:rFonts w:asciiTheme="minorHAnsi" w:eastAsiaTheme="minorHAnsi" w:hAnsiTheme="minorHAnsi" w:cs="Garamond"/>
          <w:b/>
          <w:caps/>
          <w:sz w:val="28"/>
          <w:szCs w:val="28"/>
        </w:rPr>
        <w:t>consent form FOR program staff</w:t>
      </w:r>
    </w:p>
    <w:p w:rsidR="0059553D" w:rsidRDefault="0059553D" w:rsidP="0059553D">
      <w:pPr>
        <w:widowControl w:val="0"/>
        <w:autoSpaceDE w:val="0"/>
        <w:autoSpaceDN w:val="0"/>
        <w:adjustRightInd w:val="0"/>
        <w:spacing w:after="120" w:line="240" w:lineRule="auto"/>
        <w:jc w:val="center"/>
        <w:rPr>
          <w:rFonts w:cs="Garamond"/>
          <w:b/>
          <w:caps/>
        </w:rPr>
      </w:pPr>
    </w:p>
    <w:tbl>
      <w:tblPr>
        <w:tblW w:w="5197" w:type="pct"/>
        <w:jc w:val="center"/>
        <w:tblInd w:w="-564" w:type="dxa"/>
        <w:tblBorders>
          <w:insideV w:val="single" w:sz="4" w:space="0" w:color="auto"/>
        </w:tblBorders>
        <w:tblLayout w:type="fixed"/>
        <w:tblCellMar>
          <w:left w:w="115" w:type="dxa"/>
          <w:right w:w="115" w:type="dxa"/>
        </w:tblCellMar>
        <w:tblLook w:val="0000"/>
      </w:tblPr>
      <w:tblGrid>
        <w:gridCol w:w="6"/>
        <w:gridCol w:w="3692"/>
        <w:gridCol w:w="6869"/>
      </w:tblGrid>
      <w:tr w:rsidR="0059553D" w:rsidRPr="00DA62E5" w:rsidTr="0032327C">
        <w:trPr>
          <w:jc w:val="center"/>
        </w:trPr>
        <w:tc>
          <w:tcPr>
            <w:tcW w:w="1750" w:type="pct"/>
            <w:gridSpan w:val="2"/>
          </w:tcPr>
          <w:p w:rsidR="0059553D" w:rsidRPr="000D67AF" w:rsidRDefault="0059553D" w:rsidP="0032327C">
            <w:pPr>
              <w:spacing w:line="240" w:lineRule="auto"/>
              <w:ind w:firstLine="0"/>
              <w:jc w:val="left"/>
              <w:rPr>
                <w:rFonts w:ascii="Calibri" w:hAnsi="Calibri"/>
                <w:b/>
                <w:bCs/>
                <w:iCs/>
              </w:rPr>
            </w:pPr>
            <w:r w:rsidRPr="000D67AF">
              <w:rPr>
                <w:rFonts w:ascii="Calibri" w:hAnsi="Calibri"/>
                <w:b/>
                <w:bCs/>
                <w:iCs/>
              </w:rPr>
              <w:t>What is the purpose of the study?</w:t>
            </w:r>
          </w:p>
        </w:tc>
        <w:tc>
          <w:tcPr>
            <w:tcW w:w="3250" w:type="pct"/>
          </w:tcPr>
          <w:p w:rsidR="0059553D" w:rsidRPr="000D67AF" w:rsidRDefault="0059553D" w:rsidP="0032327C">
            <w:pPr>
              <w:spacing w:line="240" w:lineRule="auto"/>
              <w:ind w:firstLine="13"/>
              <w:rPr>
                <w:rFonts w:ascii="Calibri" w:hAnsi="Calibri" w:cs="Garamond"/>
              </w:rPr>
            </w:pPr>
            <w:r w:rsidRPr="000D67AF">
              <w:rPr>
                <w:rFonts w:ascii="Calibri" w:hAnsi="Calibri" w:cs="Garamond"/>
              </w:rPr>
              <w:t>The purpose of the Head Start Family Voices Pilot Study is to better understand the experiences and engagement of families participating in Head Start and Early Head Start. As part of the study, a set of questionnaires designed to gather in-depth information on the perspectives of families and staff will be developed.</w:t>
            </w:r>
          </w:p>
          <w:p w:rsidR="0059553D" w:rsidRPr="000D67AF" w:rsidRDefault="0059553D" w:rsidP="0032327C">
            <w:pPr>
              <w:spacing w:line="240" w:lineRule="auto"/>
              <w:ind w:firstLine="13"/>
              <w:rPr>
                <w:rFonts w:ascii="Calibri" w:hAnsi="Calibri"/>
                <w:sz w:val="16"/>
                <w:szCs w:val="16"/>
              </w:rPr>
            </w:pPr>
          </w:p>
        </w:tc>
      </w:tr>
      <w:tr w:rsidR="0059553D" w:rsidRPr="00DA62E5" w:rsidTr="0032327C">
        <w:trPr>
          <w:jc w:val="center"/>
        </w:trPr>
        <w:tc>
          <w:tcPr>
            <w:tcW w:w="1750" w:type="pct"/>
            <w:gridSpan w:val="2"/>
          </w:tcPr>
          <w:p w:rsidR="0059553D" w:rsidRPr="000D67AF" w:rsidRDefault="0059553D" w:rsidP="0032327C">
            <w:pPr>
              <w:spacing w:line="240" w:lineRule="auto"/>
              <w:ind w:firstLine="0"/>
              <w:jc w:val="left"/>
              <w:rPr>
                <w:rFonts w:ascii="Calibri" w:hAnsi="Calibri"/>
                <w:b/>
              </w:rPr>
            </w:pPr>
            <w:r w:rsidRPr="000D67AF">
              <w:rPr>
                <w:rFonts w:ascii="Calibri" w:hAnsi="Calibri"/>
                <w:b/>
              </w:rPr>
              <w:t>Who is being invited to participate in the study?</w:t>
            </w:r>
          </w:p>
        </w:tc>
        <w:tc>
          <w:tcPr>
            <w:tcW w:w="3250" w:type="pct"/>
          </w:tcPr>
          <w:p w:rsidR="0059553D" w:rsidRPr="000D67AF" w:rsidRDefault="0059553D" w:rsidP="0032327C">
            <w:pPr>
              <w:spacing w:line="240" w:lineRule="auto"/>
              <w:ind w:firstLine="13"/>
              <w:rPr>
                <w:rFonts w:ascii="Calibri" w:eastAsia="Calibri" w:hAnsi="Calibri"/>
              </w:rPr>
            </w:pPr>
            <w:r w:rsidRPr="000D67AF">
              <w:rPr>
                <w:rFonts w:ascii="Calibri" w:hAnsi="Calibri" w:cstheme="minorHAnsi"/>
              </w:rPr>
              <w:t xml:space="preserve">We are inviting staff and parents of children who are currently enrolled in Head Start or Early Head Start programs to take part in the study. </w:t>
            </w:r>
            <w:r w:rsidRPr="000D67AF">
              <w:rPr>
                <w:rFonts w:ascii="Calibri" w:hAnsi="Calibri"/>
              </w:rPr>
              <w:t>Participation is voluntary; refusal to participate in the study will not negatively affect your relationship with your program. Even if you agree to participate in the study, you may withdraw at any time.</w:t>
            </w:r>
          </w:p>
          <w:p w:rsidR="0059553D" w:rsidRPr="000D67AF" w:rsidRDefault="0059553D" w:rsidP="0032327C">
            <w:pPr>
              <w:spacing w:line="240" w:lineRule="auto"/>
              <w:ind w:firstLine="13"/>
              <w:rPr>
                <w:rFonts w:ascii="Calibri" w:hAnsi="Calibri"/>
                <w:color w:val="FF0000"/>
                <w:sz w:val="16"/>
                <w:szCs w:val="16"/>
              </w:rPr>
            </w:pPr>
          </w:p>
        </w:tc>
      </w:tr>
      <w:tr w:rsidR="0059553D" w:rsidRPr="00DA62E5" w:rsidTr="0032327C">
        <w:trPr>
          <w:jc w:val="center"/>
        </w:trPr>
        <w:tc>
          <w:tcPr>
            <w:tcW w:w="1750" w:type="pct"/>
            <w:gridSpan w:val="2"/>
          </w:tcPr>
          <w:p w:rsidR="0059553D" w:rsidRPr="000D67AF" w:rsidRDefault="0059553D" w:rsidP="0032327C">
            <w:pPr>
              <w:spacing w:line="240" w:lineRule="auto"/>
              <w:ind w:firstLine="0"/>
              <w:jc w:val="left"/>
              <w:rPr>
                <w:rFonts w:asciiTheme="minorHAnsi" w:hAnsiTheme="minorHAnsi"/>
                <w:b/>
              </w:rPr>
            </w:pPr>
            <w:r w:rsidRPr="000D67AF">
              <w:rPr>
                <w:rFonts w:asciiTheme="minorHAnsi" w:hAnsiTheme="minorHAnsi"/>
                <w:b/>
              </w:rPr>
              <w:t>When will the study be conducted?</w:t>
            </w:r>
          </w:p>
          <w:p w:rsidR="0059553D" w:rsidRPr="000D67AF" w:rsidRDefault="0059553D" w:rsidP="0032327C">
            <w:pPr>
              <w:spacing w:line="240" w:lineRule="auto"/>
              <w:ind w:firstLine="0"/>
              <w:jc w:val="left"/>
              <w:rPr>
                <w:rFonts w:asciiTheme="minorHAnsi" w:hAnsiTheme="minorHAnsi"/>
                <w:b/>
                <w:bCs/>
                <w:iCs/>
              </w:rPr>
            </w:pPr>
          </w:p>
        </w:tc>
        <w:tc>
          <w:tcPr>
            <w:tcW w:w="3250" w:type="pct"/>
          </w:tcPr>
          <w:p w:rsidR="0059553D" w:rsidRPr="000D67AF" w:rsidRDefault="0059553D" w:rsidP="0032327C">
            <w:pPr>
              <w:spacing w:line="240" w:lineRule="auto"/>
              <w:ind w:firstLine="13"/>
              <w:rPr>
                <w:rFonts w:asciiTheme="minorHAnsi" w:hAnsiTheme="minorHAnsi"/>
              </w:rPr>
            </w:pPr>
            <w:r w:rsidRPr="000D67AF">
              <w:rPr>
                <w:rFonts w:asciiTheme="minorHAnsi" w:hAnsiTheme="minorHAnsi"/>
              </w:rPr>
              <w:t xml:space="preserve">The study activities in which we are inviting staff and families to participate will take place during [FILL SPRING MONTHS] of the 2012-2013 program year. </w:t>
            </w:r>
          </w:p>
          <w:p w:rsidR="0059553D" w:rsidRPr="000D67AF" w:rsidRDefault="0059553D" w:rsidP="0032327C">
            <w:pPr>
              <w:spacing w:line="240" w:lineRule="auto"/>
              <w:ind w:firstLine="13"/>
              <w:rPr>
                <w:rFonts w:asciiTheme="minorHAnsi" w:hAnsiTheme="minorHAnsi"/>
                <w:color w:val="00B050"/>
                <w:sz w:val="16"/>
                <w:szCs w:val="16"/>
              </w:rPr>
            </w:pPr>
          </w:p>
        </w:tc>
      </w:tr>
      <w:tr w:rsidR="0059553D" w:rsidRPr="00DA62E5" w:rsidTr="0032327C">
        <w:trPr>
          <w:gridBefore w:val="1"/>
          <w:wBefore w:w="3" w:type="pct"/>
          <w:trHeight w:val="1514"/>
          <w:jc w:val="center"/>
        </w:trPr>
        <w:tc>
          <w:tcPr>
            <w:tcW w:w="1747" w:type="pct"/>
          </w:tcPr>
          <w:p w:rsidR="0059553D" w:rsidRPr="000D67AF" w:rsidRDefault="0059553D" w:rsidP="0032327C">
            <w:pPr>
              <w:spacing w:line="240" w:lineRule="auto"/>
              <w:ind w:firstLine="0"/>
              <w:jc w:val="left"/>
              <w:rPr>
                <w:rFonts w:asciiTheme="minorHAnsi" w:hAnsiTheme="minorHAnsi"/>
                <w:b/>
              </w:rPr>
            </w:pPr>
            <w:r w:rsidRPr="000D67AF">
              <w:rPr>
                <w:rFonts w:asciiTheme="minorHAnsi" w:hAnsiTheme="minorHAnsi"/>
                <w:b/>
              </w:rPr>
              <w:t>What will be asked of parents and staff who agree to participate?</w:t>
            </w:r>
          </w:p>
        </w:tc>
        <w:tc>
          <w:tcPr>
            <w:tcW w:w="3250" w:type="pct"/>
          </w:tcPr>
          <w:p w:rsidR="0059553D" w:rsidRPr="000D67AF" w:rsidRDefault="0059553D" w:rsidP="0032327C">
            <w:pPr>
              <w:spacing w:line="240" w:lineRule="auto"/>
              <w:ind w:firstLine="13"/>
              <w:rPr>
                <w:rFonts w:asciiTheme="minorHAnsi" w:hAnsiTheme="minorHAnsi" w:cstheme="minorHAnsi"/>
              </w:rPr>
            </w:pPr>
            <w:r w:rsidRPr="000D67AF">
              <w:rPr>
                <w:rFonts w:asciiTheme="minorHAnsi" w:hAnsiTheme="minorHAnsi" w:cstheme="minorHAnsi"/>
              </w:rPr>
              <w:t>If you agree to participate, you will take part in a one-on-one interview conducted by a member of the Mathematica study team. Interviews will be completed either in person or by phone. You will be asked to share information about your experiences in Head Start/Early Head Start. The interview will last approximately one hour. You will also be asked to complete a short questionnaire about your background. We will ask you to complete this questionnaire at the same time as your one-on-one interview. You can skip any questions you prefer not to answer.</w:t>
            </w:r>
          </w:p>
          <w:p w:rsidR="0059553D" w:rsidRPr="000D67AF" w:rsidRDefault="0059553D" w:rsidP="0032327C">
            <w:pPr>
              <w:spacing w:line="240" w:lineRule="auto"/>
              <w:ind w:firstLine="13"/>
              <w:rPr>
                <w:rFonts w:asciiTheme="minorHAnsi" w:hAnsiTheme="minorHAnsi"/>
                <w:sz w:val="16"/>
                <w:szCs w:val="16"/>
              </w:rPr>
            </w:pPr>
          </w:p>
        </w:tc>
      </w:tr>
      <w:tr w:rsidR="0059553D" w:rsidRPr="00DA62E5" w:rsidTr="0032327C">
        <w:trPr>
          <w:gridBefore w:val="1"/>
          <w:wBefore w:w="3" w:type="pct"/>
          <w:jc w:val="center"/>
        </w:trPr>
        <w:tc>
          <w:tcPr>
            <w:tcW w:w="1747" w:type="pct"/>
          </w:tcPr>
          <w:p w:rsidR="0059553D" w:rsidRPr="000D67AF" w:rsidRDefault="0059553D" w:rsidP="0032327C">
            <w:pPr>
              <w:spacing w:line="240" w:lineRule="auto"/>
              <w:ind w:firstLine="0"/>
              <w:jc w:val="left"/>
              <w:rPr>
                <w:rFonts w:asciiTheme="minorHAnsi" w:hAnsiTheme="minorHAnsi"/>
                <w:b/>
                <w:bCs/>
                <w:iCs/>
              </w:rPr>
            </w:pPr>
            <w:r w:rsidRPr="000D67AF">
              <w:rPr>
                <w:rFonts w:asciiTheme="minorHAnsi" w:hAnsiTheme="minorHAnsi"/>
                <w:b/>
                <w:bCs/>
              </w:rPr>
              <w:t>How will participants be thanked</w:t>
            </w:r>
            <w:r w:rsidRPr="000D67AF">
              <w:rPr>
                <w:rFonts w:asciiTheme="minorHAnsi" w:hAnsiTheme="minorHAnsi"/>
                <w:b/>
                <w:bCs/>
                <w:iCs/>
              </w:rPr>
              <w:t>?</w:t>
            </w:r>
          </w:p>
          <w:p w:rsidR="0059553D" w:rsidRPr="000D67AF" w:rsidRDefault="0059553D" w:rsidP="0032327C">
            <w:pPr>
              <w:spacing w:line="240" w:lineRule="auto"/>
              <w:ind w:firstLine="0"/>
              <w:jc w:val="left"/>
              <w:rPr>
                <w:rFonts w:asciiTheme="minorHAnsi" w:hAnsiTheme="minorHAnsi"/>
              </w:rPr>
            </w:pPr>
          </w:p>
        </w:tc>
        <w:tc>
          <w:tcPr>
            <w:tcW w:w="3250" w:type="pct"/>
          </w:tcPr>
          <w:p w:rsidR="0059553D" w:rsidRPr="000D67AF" w:rsidRDefault="0059553D" w:rsidP="0032327C">
            <w:pPr>
              <w:spacing w:line="240" w:lineRule="auto"/>
              <w:ind w:firstLine="13"/>
              <w:rPr>
                <w:rFonts w:asciiTheme="minorHAnsi" w:hAnsiTheme="minorHAnsi"/>
                <w:color w:val="00B050"/>
              </w:rPr>
            </w:pPr>
            <w:r w:rsidRPr="000D67AF">
              <w:rPr>
                <w:rFonts w:asciiTheme="minorHAnsi" w:hAnsiTheme="minorHAnsi" w:cs="Garamond"/>
              </w:rPr>
              <w:t xml:space="preserve">As a token of our appreciation for your participation in the study, a gift card valued at $20 will be provided according to the program’s policies. </w:t>
            </w:r>
          </w:p>
          <w:p w:rsidR="0059553D" w:rsidRPr="000D67AF" w:rsidRDefault="0059553D" w:rsidP="0032327C">
            <w:pPr>
              <w:spacing w:line="240" w:lineRule="auto"/>
              <w:ind w:firstLine="13"/>
              <w:rPr>
                <w:rFonts w:asciiTheme="minorHAnsi" w:hAnsiTheme="minorHAnsi"/>
                <w:sz w:val="16"/>
                <w:szCs w:val="16"/>
              </w:rPr>
            </w:pPr>
          </w:p>
        </w:tc>
      </w:tr>
      <w:tr w:rsidR="0059553D" w:rsidRPr="00DA62E5" w:rsidTr="0032327C">
        <w:trPr>
          <w:gridBefore w:val="1"/>
          <w:wBefore w:w="3" w:type="pct"/>
          <w:jc w:val="center"/>
        </w:trPr>
        <w:tc>
          <w:tcPr>
            <w:tcW w:w="1747" w:type="pct"/>
            <w:tcBorders>
              <w:bottom w:val="nil"/>
            </w:tcBorders>
          </w:tcPr>
          <w:p w:rsidR="0059553D" w:rsidRPr="000D67AF" w:rsidRDefault="0059553D" w:rsidP="0032327C">
            <w:pPr>
              <w:spacing w:line="240" w:lineRule="auto"/>
              <w:ind w:firstLine="0"/>
              <w:jc w:val="left"/>
              <w:rPr>
                <w:rFonts w:ascii="Calibri" w:hAnsi="Calibri"/>
                <w:b/>
                <w:bCs/>
              </w:rPr>
            </w:pPr>
            <w:r w:rsidRPr="000D67AF">
              <w:rPr>
                <w:rFonts w:ascii="Calibri" w:hAnsi="Calibri"/>
                <w:b/>
                <w:bCs/>
              </w:rPr>
              <w:t>Who is conducting the study?</w:t>
            </w:r>
          </w:p>
          <w:p w:rsidR="0059553D" w:rsidRPr="000D67AF" w:rsidRDefault="0059553D" w:rsidP="0032327C">
            <w:pPr>
              <w:spacing w:line="240" w:lineRule="auto"/>
              <w:ind w:firstLine="0"/>
              <w:jc w:val="left"/>
              <w:rPr>
                <w:rFonts w:ascii="Calibri" w:hAnsi="Calibri"/>
                <w:b/>
                <w:bCs/>
              </w:rPr>
            </w:pPr>
          </w:p>
        </w:tc>
        <w:tc>
          <w:tcPr>
            <w:tcW w:w="3250" w:type="pct"/>
            <w:tcBorders>
              <w:bottom w:val="nil"/>
            </w:tcBorders>
          </w:tcPr>
          <w:p w:rsidR="0059553D" w:rsidRPr="000D67AF" w:rsidRDefault="0059553D" w:rsidP="0032327C">
            <w:pPr>
              <w:widowControl w:val="0"/>
              <w:autoSpaceDE w:val="0"/>
              <w:autoSpaceDN w:val="0"/>
              <w:adjustRightInd w:val="0"/>
              <w:spacing w:line="240" w:lineRule="auto"/>
              <w:ind w:firstLine="13"/>
              <w:rPr>
                <w:rFonts w:ascii="Calibri" w:hAnsi="Calibri" w:cs="Garamond"/>
              </w:rPr>
            </w:pPr>
            <w:r w:rsidRPr="000D67AF">
              <w:rPr>
                <w:rFonts w:ascii="Calibri" w:hAnsi="Calibri" w:cs="Garamond"/>
              </w:rPr>
              <w:t xml:space="preserve">Mathematica Policy Research is conducting the study for the Administration for Children and Families, U.S. Department of Health and Human Services. Mathematica is a nationally recognized, non-partisan research organization that conducts studies in early childhood education and other public policy areas. </w:t>
            </w:r>
          </w:p>
          <w:p w:rsidR="0059553D" w:rsidRPr="000D67AF" w:rsidRDefault="0059553D" w:rsidP="0032327C">
            <w:pPr>
              <w:spacing w:line="240" w:lineRule="auto"/>
              <w:ind w:firstLine="13"/>
              <w:rPr>
                <w:rFonts w:ascii="Calibri" w:hAnsi="Calibri"/>
                <w:sz w:val="12"/>
                <w:szCs w:val="12"/>
              </w:rPr>
            </w:pPr>
          </w:p>
          <w:p w:rsidR="0059553D" w:rsidRPr="000D67AF" w:rsidRDefault="0059553D" w:rsidP="0032327C">
            <w:pPr>
              <w:spacing w:line="240" w:lineRule="auto"/>
              <w:ind w:firstLine="13"/>
              <w:rPr>
                <w:rFonts w:ascii="Calibri" w:hAnsi="Calibri" w:cstheme="minorHAnsi"/>
              </w:rPr>
            </w:pPr>
            <w:r w:rsidRPr="000D67AF">
              <w:rPr>
                <w:rFonts w:ascii="Calibri" w:hAnsi="Calibri" w:cstheme="minorHAnsi"/>
              </w:rPr>
              <w:t>Additional information about Mathematica can be found online at http://www.mathematica-mpr.com.</w:t>
            </w:r>
          </w:p>
        </w:tc>
      </w:tr>
    </w:tbl>
    <w:p w:rsidR="0059553D" w:rsidRDefault="00A75416" w:rsidP="0059553D">
      <w:pPr>
        <w:spacing w:line="240" w:lineRule="auto"/>
        <w:rPr>
          <w:b/>
          <w:bCs/>
        </w:rPr>
        <w:sectPr w:rsidR="0059553D" w:rsidSect="0032327C">
          <w:headerReference w:type="default" r:id="rId20"/>
          <w:footerReference w:type="default" r:id="rId21"/>
          <w:pgSz w:w="12240" w:h="15840"/>
          <w:pgMar w:top="432" w:right="1152" w:bottom="432" w:left="1152" w:header="450" w:footer="720" w:gutter="0"/>
          <w:pgNumType w:start="2"/>
          <w:cols w:space="720"/>
          <w:docGrid w:linePitch="360"/>
        </w:sectPr>
      </w:pPr>
      <w:r>
        <w:rPr>
          <w:b/>
          <w:bCs/>
          <w:noProof/>
        </w:rPr>
        <w:pict>
          <v:shape id="_x0000_s1038" type="#_x0000_t202" style="position:absolute;left:0;text-align:left;margin-left:-17.5pt;margin-top:9pt;width:528.45pt;height:65.2pt;z-index:251664384;mso-position-horizontal-relative:text;mso-position-vertical-relative:text">
            <v:textbox>
              <w:txbxContent>
                <w:p w:rsidR="0032327C" w:rsidRPr="004F4E4D" w:rsidRDefault="0032327C" w:rsidP="000D67AF">
                  <w:pPr>
                    <w:spacing w:line="240" w:lineRule="auto"/>
                    <w:ind w:firstLine="0"/>
                    <w:rPr>
                      <w:rFonts w:ascii="Arial" w:hAnsi="Arial" w:cs="Arial"/>
                      <w:sz w:val="16"/>
                      <w:szCs w:val="16"/>
                    </w:rPr>
                  </w:pPr>
                  <w:r w:rsidRPr="004F4E4D">
                    <w:rPr>
                      <w:rFonts w:ascii="Arial" w:hAnsi="Arial"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4F4E4D">
                    <w:rPr>
                      <w:rFonts w:ascii="Arial" w:hAnsi="Arial" w:cs="Arial"/>
                      <w:sz w:val="16"/>
                      <w:szCs w:val="16"/>
                      <w:highlight w:val="lightGray"/>
                    </w:rPr>
                    <w:t>xxxx-xxxx</w:t>
                  </w:r>
                  <w:proofErr w:type="spellEnd"/>
                  <w:r w:rsidRPr="004F4E4D">
                    <w:rPr>
                      <w:rFonts w:ascii="Arial" w:hAnsi="Arial" w:cs="Arial"/>
                      <w:sz w:val="16"/>
                      <w:szCs w:val="16"/>
                    </w:rPr>
                    <w:t xml:space="preserve">. The time required to complete this collection of information is estimated to average </w:t>
                  </w:r>
                  <w:r>
                    <w:rPr>
                      <w:rFonts w:ascii="Arial" w:hAnsi="Arial" w:cs="Arial"/>
                      <w:sz w:val="16"/>
                      <w:szCs w:val="16"/>
                    </w:rPr>
                    <w:t xml:space="preserve">9 </w:t>
                  </w:r>
                  <w:r w:rsidRPr="004F4E4D">
                    <w:rPr>
                      <w:rFonts w:ascii="Arial" w:hAnsi="Arial" w:cs="Arial"/>
                      <w:sz w:val="16"/>
                      <w:szCs w:val="16"/>
                    </w:rPr>
                    <w:t xml:space="preserve">minutes, including the time to review instructions, search existing data resources, gather the data </w:t>
                  </w:r>
                  <w:proofErr w:type="gramStart"/>
                  <w:r w:rsidRPr="004F4E4D">
                    <w:rPr>
                      <w:rFonts w:ascii="Arial" w:hAnsi="Arial" w:cs="Arial"/>
                      <w:sz w:val="16"/>
                      <w:szCs w:val="16"/>
                    </w:rPr>
                    <w:t>needed,</w:t>
                  </w:r>
                  <w:proofErr w:type="gramEnd"/>
                  <w:r w:rsidRPr="004F4E4D">
                    <w:rPr>
                      <w:rFonts w:ascii="Arial" w:hAnsi="Arial" w:cs="Arial"/>
                      <w:sz w:val="16"/>
                      <w:szCs w:val="16"/>
                    </w:rPr>
                    <w:t xml:space="preserve"> and complete and review the collection of information.</w:t>
                  </w:r>
                  <w:r w:rsidRPr="0048035F">
                    <w:rPr>
                      <w:rFonts w:ascii="Arial" w:hAnsi="Arial" w:cs="Arial"/>
                      <w:sz w:val="16"/>
                      <w:szCs w:val="16"/>
                    </w:rPr>
                    <w:t xml:space="preserve"> </w:t>
                  </w:r>
                  <w:r>
                    <w:rPr>
                      <w:rFonts w:ascii="Arial" w:hAnsi="Arial" w:cs="Arial"/>
                      <w:sz w:val="16"/>
                      <w:szCs w:val="16"/>
                    </w:rPr>
                    <w:t xml:space="preserve">This information collection is voluntary. If you have comments concerning the accuracy of the time estimate(s) or suggestions for improving this form, please write to: </w:t>
                  </w:r>
                  <w:r w:rsidR="00DA7071">
                    <w:rPr>
                      <w:rFonts w:ascii="Arial" w:hAnsi="Arial" w:cs="Arial"/>
                      <w:sz w:val="16"/>
                      <w:szCs w:val="16"/>
                    </w:rPr>
                    <w:t xml:space="preserve">Mathematica Policy Research, 1100 1st Street, NE, 12th Floor, Washington, DC  20002, </w:t>
                  </w:r>
                  <w:proofErr w:type="gramStart"/>
                  <w:r w:rsidR="00DA7071">
                    <w:rPr>
                      <w:rFonts w:ascii="Arial" w:hAnsi="Arial" w:cs="Arial"/>
                      <w:sz w:val="16"/>
                      <w:szCs w:val="16"/>
                    </w:rPr>
                    <w:t>Attention</w:t>
                  </w:r>
                  <w:proofErr w:type="gramEnd"/>
                  <w:r w:rsidR="00DA7071">
                    <w:rPr>
                      <w:rFonts w:ascii="Arial" w:hAnsi="Arial" w:cs="Arial"/>
                      <w:sz w:val="16"/>
                      <w:szCs w:val="16"/>
                    </w:rPr>
                    <w:t>: Nikki Aikens.</w:t>
                  </w:r>
                </w:p>
              </w:txbxContent>
            </v:textbox>
          </v:shape>
        </w:pict>
      </w:r>
    </w:p>
    <w:tbl>
      <w:tblPr>
        <w:tblW w:w="5417" w:type="pct"/>
        <w:jc w:val="center"/>
        <w:tblInd w:w="-312" w:type="dxa"/>
        <w:tblBorders>
          <w:insideV w:val="single" w:sz="4" w:space="0" w:color="auto"/>
        </w:tblBorders>
        <w:tblLayout w:type="fixed"/>
        <w:tblCellMar>
          <w:left w:w="115" w:type="dxa"/>
          <w:right w:w="115" w:type="dxa"/>
        </w:tblCellMar>
        <w:tblLook w:val="0000"/>
      </w:tblPr>
      <w:tblGrid>
        <w:gridCol w:w="1500"/>
        <w:gridCol w:w="1783"/>
        <w:gridCol w:w="1529"/>
        <w:gridCol w:w="1613"/>
        <w:gridCol w:w="1698"/>
        <w:gridCol w:w="2267"/>
      </w:tblGrid>
      <w:tr w:rsidR="0059553D" w:rsidRPr="00DA62E5" w:rsidTr="00B90F6C">
        <w:trPr>
          <w:jc w:val="center"/>
        </w:trPr>
        <w:tc>
          <w:tcPr>
            <w:tcW w:w="1579" w:type="pct"/>
            <w:gridSpan w:val="2"/>
            <w:tcBorders>
              <w:top w:val="nil"/>
              <w:bottom w:val="nil"/>
            </w:tcBorders>
          </w:tcPr>
          <w:p w:rsidR="0059553D" w:rsidRPr="00B90F6C" w:rsidRDefault="0059553D" w:rsidP="0032327C">
            <w:pPr>
              <w:spacing w:line="240" w:lineRule="auto"/>
              <w:ind w:firstLine="0"/>
              <w:jc w:val="left"/>
              <w:rPr>
                <w:rFonts w:asciiTheme="minorHAnsi" w:hAnsiTheme="minorHAnsi"/>
                <w:b/>
                <w:bCs/>
              </w:rPr>
            </w:pPr>
            <w:r w:rsidRPr="00B90F6C">
              <w:rPr>
                <w:rFonts w:asciiTheme="minorHAnsi" w:hAnsiTheme="minorHAnsi"/>
                <w:b/>
                <w:bCs/>
              </w:rPr>
              <w:lastRenderedPageBreak/>
              <w:t>How will Mathematica protect the privacy of study participants?</w:t>
            </w:r>
          </w:p>
          <w:p w:rsidR="0059553D" w:rsidRPr="00B90F6C" w:rsidRDefault="0059553D" w:rsidP="0032327C">
            <w:pPr>
              <w:spacing w:line="240" w:lineRule="auto"/>
              <w:ind w:firstLine="0"/>
              <w:jc w:val="left"/>
              <w:rPr>
                <w:rFonts w:asciiTheme="minorHAnsi" w:hAnsiTheme="minorHAnsi"/>
                <w:b/>
                <w:bCs/>
              </w:rPr>
            </w:pPr>
          </w:p>
        </w:tc>
        <w:tc>
          <w:tcPr>
            <w:tcW w:w="3421" w:type="pct"/>
            <w:gridSpan w:val="4"/>
            <w:tcBorders>
              <w:top w:val="nil"/>
              <w:bottom w:val="nil"/>
            </w:tcBorders>
          </w:tcPr>
          <w:p w:rsidR="0059553D" w:rsidRPr="00B90F6C" w:rsidRDefault="0059553D" w:rsidP="0032327C">
            <w:pPr>
              <w:spacing w:line="240" w:lineRule="auto"/>
              <w:ind w:firstLine="0"/>
              <w:rPr>
                <w:rFonts w:asciiTheme="minorHAnsi" w:hAnsiTheme="minorHAnsi" w:cstheme="minorHAnsi"/>
                <w:color w:val="00B050"/>
                <w:sz w:val="18"/>
                <w:szCs w:val="18"/>
              </w:rPr>
            </w:pPr>
            <w:r w:rsidRPr="00B90F6C">
              <w:rPr>
                <w:rFonts w:asciiTheme="minorHAnsi" w:hAnsiTheme="minorHAnsi" w:cstheme="minorHAnsi"/>
              </w:rPr>
              <w:t>Mathematica is committed to respecting the privacy of everyone who contributes to this study. A code number will be used on all information we collect from you so that you cannot be identified. Should you agree to take part in the study, all information you share will remain private to the extent permitted by law. No one from your program will see or hear your individual responses, and your name will never be associated with or identified in study reports.</w:t>
            </w:r>
          </w:p>
          <w:p w:rsidR="0059553D" w:rsidRPr="00B90F6C" w:rsidRDefault="0059553D" w:rsidP="0032327C">
            <w:pPr>
              <w:spacing w:line="240" w:lineRule="auto"/>
              <w:rPr>
                <w:rFonts w:asciiTheme="minorHAnsi" w:hAnsiTheme="minorHAnsi" w:cstheme="minorHAnsi"/>
              </w:rPr>
            </w:pPr>
          </w:p>
        </w:tc>
      </w:tr>
      <w:tr w:rsidR="0059553D" w:rsidRPr="00DA62E5" w:rsidTr="00B90F6C">
        <w:trPr>
          <w:jc w:val="center"/>
        </w:trPr>
        <w:tc>
          <w:tcPr>
            <w:tcW w:w="1579" w:type="pct"/>
            <w:gridSpan w:val="2"/>
            <w:tcBorders>
              <w:top w:val="nil"/>
              <w:bottom w:val="nil"/>
            </w:tcBorders>
          </w:tcPr>
          <w:p w:rsidR="0059553D" w:rsidRPr="00B90F6C" w:rsidRDefault="0059553D" w:rsidP="0032327C">
            <w:pPr>
              <w:spacing w:line="240" w:lineRule="auto"/>
              <w:ind w:firstLine="0"/>
              <w:jc w:val="left"/>
              <w:rPr>
                <w:rFonts w:asciiTheme="minorHAnsi" w:hAnsiTheme="minorHAnsi"/>
                <w:b/>
                <w:bCs/>
              </w:rPr>
            </w:pPr>
            <w:r w:rsidRPr="00B90F6C">
              <w:rPr>
                <w:rFonts w:asciiTheme="minorHAnsi" w:hAnsiTheme="minorHAnsi"/>
                <w:b/>
                <w:bCs/>
              </w:rPr>
              <w:t>How can I get more information about the study?</w:t>
            </w:r>
          </w:p>
        </w:tc>
        <w:tc>
          <w:tcPr>
            <w:tcW w:w="3421" w:type="pct"/>
            <w:gridSpan w:val="4"/>
            <w:tcBorders>
              <w:top w:val="nil"/>
              <w:bottom w:val="nil"/>
            </w:tcBorders>
          </w:tcPr>
          <w:p w:rsidR="0059553D" w:rsidRPr="00B90F6C" w:rsidRDefault="0059553D" w:rsidP="0032327C">
            <w:pPr>
              <w:spacing w:line="240" w:lineRule="auto"/>
              <w:ind w:firstLine="0"/>
              <w:rPr>
                <w:rFonts w:asciiTheme="minorHAnsi" w:hAnsiTheme="minorHAnsi" w:cstheme="minorHAnsi"/>
              </w:rPr>
            </w:pPr>
            <w:r w:rsidRPr="00B90F6C">
              <w:rPr>
                <w:rFonts w:asciiTheme="minorHAnsi" w:hAnsiTheme="minorHAnsi" w:cstheme="minorHAnsi"/>
              </w:rPr>
              <w:t xml:space="preserve">If you have any questions or would like more information about the study, please contact </w:t>
            </w:r>
            <w:r w:rsidRPr="00B90F6C">
              <w:rPr>
                <w:rFonts w:asciiTheme="minorHAnsi" w:eastAsia="Calibri" w:hAnsiTheme="minorHAnsi"/>
              </w:rPr>
              <w:t>Felicia Hurwitz</w:t>
            </w:r>
            <w:r w:rsidRPr="00B90F6C">
              <w:rPr>
                <w:rFonts w:asciiTheme="minorHAnsi" w:hAnsiTheme="minorHAnsi"/>
              </w:rPr>
              <w:t xml:space="preserve"> at Mathematica Policy Research at </w:t>
            </w:r>
            <w:r w:rsidRPr="00B90F6C">
              <w:rPr>
                <w:rFonts w:asciiTheme="minorHAnsi" w:hAnsiTheme="minorHAnsi" w:cs="Arial"/>
              </w:rPr>
              <w:t>609-945-3379</w:t>
            </w:r>
            <w:r w:rsidRPr="00B90F6C">
              <w:rPr>
                <w:rFonts w:asciiTheme="minorHAnsi" w:hAnsiTheme="minorHAnsi"/>
              </w:rPr>
              <w:t>, or via email at fhurwitz@mathematica-mpr.com.</w:t>
            </w:r>
          </w:p>
        </w:tc>
      </w:tr>
      <w:tr w:rsidR="0059553D" w:rsidRPr="00DA62E5" w:rsidTr="00B90F6C">
        <w:trPr>
          <w:jc w:val="center"/>
        </w:trPr>
        <w:tc>
          <w:tcPr>
            <w:tcW w:w="5000" w:type="pct"/>
            <w:gridSpan w:val="6"/>
            <w:tcBorders>
              <w:top w:val="nil"/>
              <w:bottom w:val="single" w:sz="18" w:space="0" w:color="C00000"/>
            </w:tcBorders>
          </w:tcPr>
          <w:p w:rsidR="0059553D" w:rsidRDefault="0059553D" w:rsidP="0032327C">
            <w:pPr>
              <w:spacing w:line="240" w:lineRule="auto"/>
              <w:ind w:firstLine="0"/>
              <w:jc w:val="left"/>
              <w:rPr>
                <w:rFonts w:cstheme="minorHAnsi"/>
              </w:rPr>
            </w:pPr>
          </w:p>
          <w:p w:rsidR="0059553D" w:rsidRDefault="0059553D" w:rsidP="0032327C">
            <w:pPr>
              <w:spacing w:line="240" w:lineRule="auto"/>
              <w:ind w:firstLine="0"/>
              <w:jc w:val="left"/>
              <w:rPr>
                <w:rFonts w:cstheme="minorHAnsi"/>
              </w:rPr>
            </w:pPr>
          </w:p>
        </w:tc>
      </w:tr>
      <w:tr w:rsidR="0059553D" w:rsidRPr="00DA62E5" w:rsidTr="00B90F6C">
        <w:trPr>
          <w:jc w:val="center"/>
        </w:trPr>
        <w:tc>
          <w:tcPr>
            <w:tcW w:w="5000" w:type="pct"/>
            <w:gridSpan w:val="6"/>
            <w:tcBorders>
              <w:top w:val="single" w:sz="18" w:space="0" w:color="C00000"/>
              <w:bottom w:val="single" w:sz="18" w:space="0" w:color="C00000"/>
            </w:tcBorders>
          </w:tcPr>
          <w:p w:rsidR="0059553D" w:rsidRDefault="0059553D" w:rsidP="00E73012">
            <w:pPr>
              <w:spacing w:line="240" w:lineRule="auto"/>
              <w:ind w:firstLine="0"/>
              <w:rPr>
                <w:rFonts w:cstheme="minorHAnsi"/>
              </w:rPr>
            </w:pPr>
          </w:p>
          <w:p w:rsidR="0059553D" w:rsidRPr="00B90F6C" w:rsidRDefault="0059553D" w:rsidP="00E73012">
            <w:pPr>
              <w:spacing w:line="240" w:lineRule="auto"/>
              <w:ind w:firstLine="0"/>
              <w:rPr>
                <w:rFonts w:asciiTheme="minorHAnsi" w:hAnsiTheme="minorHAnsi" w:cstheme="minorHAnsi"/>
                <w:b/>
              </w:rPr>
            </w:pPr>
            <w:r w:rsidRPr="00B90F6C">
              <w:rPr>
                <w:rFonts w:asciiTheme="minorHAnsi" w:hAnsiTheme="minorHAnsi" w:cstheme="minorHAnsi"/>
                <w:b/>
              </w:rPr>
              <w:t>Please read the following statement and fill out the appropriate section.</w:t>
            </w:r>
          </w:p>
          <w:p w:rsidR="0059553D" w:rsidRPr="00B90F6C" w:rsidRDefault="0059553D" w:rsidP="00E73012">
            <w:pPr>
              <w:spacing w:line="240" w:lineRule="auto"/>
              <w:ind w:firstLine="0"/>
              <w:rPr>
                <w:rFonts w:asciiTheme="minorHAnsi" w:hAnsiTheme="minorHAnsi" w:cstheme="minorHAnsi"/>
                <w:b/>
              </w:rPr>
            </w:pPr>
          </w:p>
          <w:p w:rsidR="0059553D" w:rsidRPr="00B90F6C" w:rsidRDefault="0059553D" w:rsidP="00E73012">
            <w:pPr>
              <w:spacing w:line="240" w:lineRule="auto"/>
              <w:ind w:firstLine="0"/>
              <w:rPr>
                <w:rFonts w:asciiTheme="minorHAnsi" w:hAnsiTheme="minorHAnsi" w:cstheme="minorHAnsi"/>
                <w:b/>
              </w:rPr>
            </w:pPr>
            <w:r w:rsidRPr="00B90F6C">
              <w:rPr>
                <w:rFonts w:asciiTheme="minorHAnsi" w:hAnsiTheme="minorHAnsi" w:cstheme="minorHAnsi"/>
                <w:b/>
              </w:rPr>
              <w:sym w:font="Wingdings 2" w:char="F035"/>
            </w:r>
            <w:r w:rsidRPr="00B90F6C">
              <w:rPr>
                <w:rFonts w:asciiTheme="minorHAnsi" w:hAnsiTheme="minorHAnsi" w:cstheme="minorHAnsi"/>
                <w:b/>
              </w:rPr>
              <w:tab/>
              <w:t>Yes, I wish to participate in this study.</w:t>
            </w:r>
          </w:p>
          <w:p w:rsidR="0059553D" w:rsidRPr="00B90F6C" w:rsidRDefault="0059553D" w:rsidP="00E73012">
            <w:pPr>
              <w:spacing w:line="240" w:lineRule="auto"/>
              <w:ind w:left="395" w:firstLine="0"/>
              <w:rPr>
                <w:rFonts w:asciiTheme="minorHAnsi" w:hAnsiTheme="minorHAnsi" w:cstheme="minorHAnsi"/>
              </w:rPr>
            </w:pPr>
            <w:r w:rsidRPr="00B90F6C">
              <w:rPr>
                <w:rFonts w:asciiTheme="minorHAnsi" w:hAnsiTheme="minorHAnsi" w:cstheme="minorHAnsi"/>
              </w:rPr>
              <w:t>I understand that my responses will not be associated with me personally in any way. Data from the one-on-one interview will be audio-recorded. The recordings will be stored by Mathematica until the end of the project and when no longer required, at which time they will be destroyed. The information I provide during my interview may be directly quoted in order to illustrate a point, but any specific names or places that I mention will be omitted</w:t>
            </w:r>
            <w:proofErr w:type="gramStart"/>
            <w:r w:rsidRPr="00B90F6C">
              <w:rPr>
                <w:rFonts w:asciiTheme="minorHAnsi" w:hAnsiTheme="minorHAnsi" w:cstheme="minorHAnsi"/>
              </w:rPr>
              <w:t xml:space="preserve">.  </w:t>
            </w:r>
            <w:proofErr w:type="gramEnd"/>
            <w:r w:rsidRPr="00B90F6C">
              <w:rPr>
                <w:rFonts w:asciiTheme="minorHAnsi" w:hAnsiTheme="minorHAnsi" w:cstheme="minorHAnsi"/>
              </w:rPr>
              <w:t>If I am selected to complete the interview by phone, I give Mathematica permission to contact me at the number provided below.</w:t>
            </w:r>
          </w:p>
          <w:p w:rsidR="0059553D" w:rsidRPr="00B90F6C" w:rsidRDefault="0059553D" w:rsidP="00E73012">
            <w:pPr>
              <w:spacing w:line="240" w:lineRule="auto"/>
              <w:ind w:firstLine="0"/>
              <w:rPr>
                <w:rFonts w:asciiTheme="minorHAnsi" w:hAnsiTheme="minorHAnsi" w:cstheme="minorHAnsi"/>
              </w:rPr>
            </w:pPr>
          </w:p>
          <w:p w:rsidR="0059553D" w:rsidRPr="00B90F6C" w:rsidRDefault="0059553D" w:rsidP="00E73012">
            <w:pPr>
              <w:spacing w:line="240" w:lineRule="auto"/>
              <w:ind w:left="395" w:firstLine="0"/>
              <w:rPr>
                <w:rFonts w:asciiTheme="minorHAnsi" w:hAnsiTheme="minorHAnsi" w:cstheme="minorHAnsi"/>
                <w:b/>
              </w:rPr>
            </w:pPr>
            <w:r w:rsidRPr="00B90F6C">
              <w:rPr>
                <w:rFonts w:asciiTheme="minorHAnsi" w:hAnsiTheme="minorHAnsi" w:cstheme="minorHAnsi"/>
              </w:rPr>
              <w:t xml:space="preserve">I understand that I may choose not to answer specific questions asked during my one-on-one interview by simply stating, “Pass” or “I prefer not to answer.” I may also choose not to answer any items on the questionnaire. </w:t>
            </w:r>
            <w:r w:rsidRPr="00B90F6C">
              <w:rPr>
                <w:rFonts w:asciiTheme="minorHAnsi" w:hAnsiTheme="minorHAnsi" w:cstheme="minorHAnsi"/>
                <w:u w:val="single"/>
              </w:rPr>
              <w:t>I have read this form and have received a copy for my records</w:t>
            </w:r>
            <w:r w:rsidRPr="00B90F6C">
              <w:rPr>
                <w:rFonts w:asciiTheme="minorHAnsi" w:hAnsiTheme="minorHAnsi" w:cstheme="minorHAnsi"/>
              </w:rPr>
              <w:t>.</w:t>
            </w:r>
          </w:p>
          <w:p w:rsidR="0059553D" w:rsidRPr="00621FBC" w:rsidRDefault="0059553D" w:rsidP="00E73012">
            <w:pPr>
              <w:spacing w:line="240" w:lineRule="auto"/>
              <w:ind w:firstLine="0"/>
              <w:rPr>
                <w:rFonts w:cstheme="minorHAnsi"/>
                <w:b/>
                <w:sz w:val="16"/>
                <w:szCs w:val="16"/>
              </w:rPr>
            </w:pPr>
          </w:p>
          <w:p w:rsidR="0059553D" w:rsidRPr="00B90F6C" w:rsidRDefault="0059553D" w:rsidP="00E73012">
            <w:pPr>
              <w:spacing w:line="240" w:lineRule="auto"/>
              <w:ind w:left="395" w:firstLine="0"/>
              <w:rPr>
                <w:rFonts w:asciiTheme="minorHAnsi" w:hAnsiTheme="minorHAnsi" w:cstheme="minorHAnsi"/>
              </w:rPr>
            </w:pPr>
            <w:r w:rsidRPr="00B90F6C">
              <w:rPr>
                <w:rFonts w:asciiTheme="minorHAnsi" w:hAnsiTheme="minorHAnsi" w:cstheme="minorHAnsi"/>
              </w:rPr>
              <w:t>Printed Name</w:t>
            </w:r>
            <w:r w:rsidRPr="00B90F6C">
              <w:rPr>
                <w:rFonts w:asciiTheme="minorHAnsi" w:hAnsiTheme="minorHAnsi" w:cstheme="minorHAnsi"/>
              </w:rPr>
              <w:tab/>
              <w:t>__________________________</w:t>
            </w:r>
          </w:p>
          <w:p w:rsidR="0059553D" w:rsidRPr="00B90F6C" w:rsidRDefault="0059553D" w:rsidP="00E73012">
            <w:pPr>
              <w:spacing w:before="120" w:line="240" w:lineRule="auto"/>
              <w:ind w:left="389" w:firstLine="0"/>
              <w:rPr>
                <w:rFonts w:asciiTheme="minorHAnsi" w:hAnsiTheme="minorHAnsi" w:cstheme="minorHAnsi"/>
              </w:rPr>
            </w:pPr>
            <w:r w:rsidRPr="00B90F6C">
              <w:rPr>
                <w:rFonts w:asciiTheme="minorHAnsi" w:hAnsiTheme="minorHAnsi" w:cstheme="minorHAnsi"/>
              </w:rPr>
              <w:t>Signature</w:t>
            </w:r>
            <w:r w:rsidRPr="00B90F6C">
              <w:rPr>
                <w:rFonts w:asciiTheme="minorHAnsi" w:hAnsiTheme="minorHAnsi" w:cstheme="minorHAnsi"/>
              </w:rPr>
              <w:tab/>
            </w:r>
            <w:r w:rsidRPr="00B90F6C">
              <w:rPr>
                <w:rFonts w:asciiTheme="minorHAnsi" w:hAnsiTheme="minorHAnsi" w:cstheme="minorHAnsi"/>
              </w:rPr>
              <w:tab/>
              <w:t>__</w:t>
            </w:r>
            <w:r w:rsidR="00B90F6C" w:rsidRPr="00B90F6C">
              <w:rPr>
                <w:rFonts w:asciiTheme="minorHAnsi" w:hAnsiTheme="minorHAnsi" w:cstheme="minorHAnsi"/>
              </w:rPr>
              <w:t>________________________</w:t>
            </w:r>
            <w:r w:rsidR="00B90F6C" w:rsidRPr="00B90F6C">
              <w:rPr>
                <w:rFonts w:asciiTheme="minorHAnsi" w:hAnsiTheme="minorHAnsi" w:cstheme="minorHAnsi"/>
              </w:rPr>
              <w:tab/>
            </w:r>
            <w:r w:rsidRPr="00B90F6C">
              <w:rPr>
                <w:rFonts w:asciiTheme="minorHAnsi" w:hAnsiTheme="minorHAnsi" w:cstheme="minorHAnsi"/>
              </w:rPr>
              <w:t>Date</w:t>
            </w:r>
            <w:r w:rsidRPr="00B90F6C">
              <w:rPr>
                <w:rFonts w:asciiTheme="minorHAnsi" w:hAnsiTheme="minorHAnsi" w:cstheme="minorHAnsi"/>
              </w:rPr>
              <w:tab/>
              <w:t>___/___/___</w:t>
            </w:r>
          </w:p>
          <w:p w:rsidR="0059553D" w:rsidRPr="00B90F6C" w:rsidRDefault="0059553D" w:rsidP="00E73012">
            <w:pPr>
              <w:spacing w:before="120" w:line="240" w:lineRule="auto"/>
              <w:ind w:left="389" w:firstLine="0"/>
              <w:rPr>
                <w:rFonts w:asciiTheme="minorHAnsi" w:hAnsiTheme="minorHAnsi" w:cstheme="minorHAnsi"/>
              </w:rPr>
            </w:pPr>
            <w:r w:rsidRPr="00B90F6C">
              <w:rPr>
                <w:rFonts w:asciiTheme="minorHAnsi" w:hAnsiTheme="minorHAnsi" w:cstheme="minorHAnsi"/>
              </w:rPr>
              <w:t>Phone nu</w:t>
            </w:r>
            <w:r w:rsidR="00B90F6C" w:rsidRPr="00B90F6C">
              <w:rPr>
                <w:rFonts w:asciiTheme="minorHAnsi" w:hAnsiTheme="minorHAnsi" w:cstheme="minorHAnsi"/>
              </w:rPr>
              <w:t>mber</w:t>
            </w:r>
            <w:r w:rsidR="00B90F6C" w:rsidRPr="00B90F6C">
              <w:rPr>
                <w:rFonts w:asciiTheme="minorHAnsi" w:hAnsiTheme="minorHAnsi" w:cstheme="minorHAnsi"/>
              </w:rPr>
              <w:tab/>
              <w:t>__________________________</w:t>
            </w:r>
            <w:r w:rsidRPr="00B90F6C">
              <w:rPr>
                <w:rFonts w:asciiTheme="minorHAnsi" w:hAnsiTheme="minorHAnsi" w:cstheme="minorHAnsi"/>
              </w:rPr>
              <w:t>Preferred day/time of interview  ______________</w:t>
            </w:r>
          </w:p>
          <w:p w:rsidR="0059553D" w:rsidRPr="00B90F6C" w:rsidRDefault="0059553D" w:rsidP="00E73012">
            <w:pPr>
              <w:spacing w:line="240" w:lineRule="auto"/>
              <w:ind w:firstLine="0"/>
              <w:rPr>
                <w:rFonts w:asciiTheme="minorHAnsi" w:hAnsiTheme="minorHAnsi" w:cstheme="minorHAnsi"/>
                <w:b/>
              </w:rPr>
            </w:pPr>
          </w:p>
          <w:p w:rsidR="0059553D" w:rsidRPr="00B90F6C" w:rsidRDefault="0059553D" w:rsidP="00E73012">
            <w:pPr>
              <w:spacing w:line="240" w:lineRule="auto"/>
              <w:ind w:firstLine="0"/>
              <w:rPr>
                <w:rFonts w:asciiTheme="minorHAnsi" w:hAnsiTheme="minorHAnsi" w:cstheme="minorHAnsi"/>
                <w:b/>
              </w:rPr>
            </w:pPr>
            <w:r w:rsidRPr="0050158B">
              <w:rPr>
                <w:rFonts w:cstheme="minorHAnsi"/>
                <w:b/>
              </w:rPr>
              <w:sym w:font="Wingdings 2" w:char="F035"/>
            </w:r>
            <w:r w:rsidRPr="0050158B">
              <w:rPr>
                <w:rFonts w:cstheme="minorHAnsi"/>
                <w:b/>
              </w:rPr>
              <w:tab/>
            </w:r>
            <w:r w:rsidRPr="00B90F6C">
              <w:rPr>
                <w:rFonts w:asciiTheme="minorHAnsi" w:hAnsiTheme="minorHAnsi" w:cstheme="minorHAnsi"/>
                <w:b/>
              </w:rPr>
              <w:t>No, I do not wish to participate in this study.</w:t>
            </w:r>
          </w:p>
          <w:p w:rsidR="0059553D" w:rsidRPr="00B90F6C" w:rsidRDefault="0059553D" w:rsidP="00E73012">
            <w:pPr>
              <w:spacing w:line="240" w:lineRule="auto"/>
              <w:ind w:firstLine="0"/>
              <w:rPr>
                <w:rFonts w:asciiTheme="minorHAnsi" w:hAnsiTheme="minorHAnsi" w:cstheme="minorHAnsi"/>
                <w:b/>
              </w:rPr>
            </w:pPr>
            <w:r w:rsidRPr="00B90F6C">
              <w:rPr>
                <w:rFonts w:asciiTheme="minorHAnsi" w:hAnsiTheme="minorHAnsi" w:cstheme="minorHAnsi"/>
              </w:rPr>
              <w:tab/>
            </w:r>
            <w:r w:rsidRPr="00B90F6C">
              <w:rPr>
                <w:rFonts w:asciiTheme="minorHAnsi" w:hAnsiTheme="minorHAnsi" w:cstheme="minorHAnsi"/>
                <w:u w:val="single"/>
              </w:rPr>
              <w:t>I have read this form and have received a copy for my records</w:t>
            </w:r>
            <w:r w:rsidRPr="00B90F6C">
              <w:rPr>
                <w:rFonts w:asciiTheme="minorHAnsi" w:hAnsiTheme="minorHAnsi" w:cstheme="minorHAnsi"/>
              </w:rPr>
              <w:t>.</w:t>
            </w:r>
          </w:p>
          <w:p w:rsidR="0059553D" w:rsidRPr="00B90F6C" w:rsidRDefault="0059553D" w:rsidP="00E73012">
            <w:pPr>
              <w:spacing w:line="240" w:lineRule="auto"/>
              <w:ind w:firstLine="0"/>
              <w:rPr>
                <w:rFonts w:asciiTheme="minorHAnsi" w:hAnsiTheme="minorHAnsi" w:cstheme="minorHAnsi"/>
                <w:sz w:val="16"/>
                <w:szCs w:val="16"/>
              </w:rPr>
            </w:pPr>
            <w:r w:rsidRPr="00B90F6C">
              <w:rPr>
                <w:rFonts w:asciiTheme="minorHAnsi" w:hAnsiTheme="minorHAnsi" w:cstheme="minorHAnsi"/>
              </w:rPr>
              <w:tab/>
            </w:r>
          </w:p>
          <w:p w:rsidR="0059553D" w:rsidRPr="00B90F6C" w:rsidRDefault="0059553D" w:rsidP="00E73012">
            <w:pPr>
              <w:spacing w:line="240" w:lineRule="auto"/>
              <w:ind w:firstLine="0"/>
              <w:rPr>
                <w:rFonts w:asciiTheme="minorHAnsi" w:hAnsiTheme="minorHAnsi" w:cstheme="minorHAnsi"/>
                <w:b/>
              </w:rPr>
            </w:pPr>
            <w:r w:rsidRPr="00B90F6C">
              <w:rPr>
                <w:rFonts w:asciiTheme="minorHAnsi" w:hAnsiTheme="minorHAnsi" w:cstheme="minorHAnsi"/>
              </w:rPr>
              <w:tab/>
              <w:t>Printed Name</w:t>
            </w:r>
            <w:r w:rsidRPr="00B90F6C">
              <w:rPr>
                <w:rFonts w:asciiTheme="minorHAnsi" w:hAnsiTheme="minorHAnsi" w:cstheme="minorHAnsi"/>
              </w:rPr>
              <w:tab/>
              <w:t>__________________________</w:t>
            </w:r>
          </w:p>
          <w:p w:rsidR="0059553D" w:rsidRPr="00B90F6C" w:rsidRDefault="0059553D" w:rsidP="00E73012">
            <w:pPr>
              <w:spacing w:before="120" w:line="240" w:lineRule="auto"/>
              <w:ind w:left="389" w:firstLine="0"/>
              <w:rPr>
                <w:rFonts w:asciiTheme="minorHAnsi" w:hAnsiTheme="minorHAnsi" w:cstheme="minorHAnsi"/>
              </w:rPr>
            </w:pPr>
            <w:r w:rsidRPr="00B90F6C">
              <w:rPr>
                <w:rFonts w:asciiTheme="minorHAnsi" w:hAnsiTheme="minorHAnsi" w:cstheme="minorHAnsi"/>
              </w:rPr>
              <w:tab/>
              <w:t>Signature</w:t>
            </w:r>
            <w:r w:rsidRPr="00B90F6C">
              <w:rPr>
                <w:rFonts w:asciiTheme="minorHAnsi" w:hAnsiTheme="minorHAnsi" w:cstheme="minorHAnsi"/>
              </w:rPr>
              <w:tab/>
            </w:r>
            <w:r w:rsidRPr="00B90F6C">
              <w:rPr>
                <w:rFonts w:asciiTheme="minorHAnsi" w:hAnsiTheme="minorHAnsi" w:cstheme="minorHAnsi"/>
              </w:rPr>
              <w:tab/>
              <w:t>__________________________</w:t>
            </w:r>
            <w:r w:rsidRPr="00B90F6C">
              <w:rPr>
                <w:rFonts w:asciiTheme="minorHAnsi" w:hAnsiTheme="minorHAnsi" w:cstheme="minorHAnsi"/>
              </w:rPr>
              <w:tab/>
              <w:t>Date</w:t>
            </w:r>
            <w:r w:rsidRPr="00B90F6C">
              <w:rPr>
                <w:rFonts w:asciiTheme="minorHAnsi" w:hAnsiTheme="minorHAnsi" w:cstheme="minorHAnsi"/>
              </w:rPr>
              <w:tab/>
              <w:t>___/___/___</w:t>
            </w:r>
          </w:p>
          <w:p w:rsidR="0059553D" w:rsidRPr="00921A27" w:rsidRDefault="0059553D" w:rsidP="00E73012">
            <w:pPr>
              <w:spacing w:line="240" w:lineRule="auto"/>
              <w:ind w:firstLine="0"/>
              <w:rPr>
                <w:rFonts w:cstheme="minorHAnsi"/>
              </w:rPr>
            </w:pPr>
          </w:p>
        </w:tc>
      </w:tr>
      <w:tr w:rsidR="0059553D" w:rsidRPr="00DA62E5" w:rsidTr="00B90F6C">
        <w:trPr>
          <w:jc w:val="center"/>
        </w:trPr>
        <w:tc>
          <w:tcPr>
            <w:tcW w:w="1579" w:type="pct"/>
            <w:gridSpan w:val="2"/>
            <w:tcBorders>
              <w:top w:val="single" w:sz="18" w:space="0" w:color="C00000"/>
              <w:bottom w:val="nil"/>
              <w:right w:val="nil"/>
            </w:tcBorders>
          </w:tcPr>
          <w:p w:rsidR="0059553D" w:rsidRPr="00DA62E5" w:rsidRDefault="0059553D" w:rsidP="0032327C">
            <w:pPr>
              <w:spacing w:line="240" w:lineRule="auto"/>
              <w:ind w:firstLine="0"/>
              <w:jc w:val="left"/>
              <w:rPr>
                <w:b/>
                <w:bCs/>
              </w:rPr>
            </w:pPr>
            <w:r>
              <w:br w:type="page"/>
            </w:r>
          </w:p>
        </w:tc>
        <w:tc>
          <w:tcPr>
            <w:tcW w:w="736" w:type="pct"/>
            <w:tcBorders>
              <w:top w:val="single" w:sz="18" w:space="0" w:color="C00000"/>
              <w:left w:val="nil"/>
              <w:bottom w:val="nil"/>
              <w:right w:val="nil"/>
            </w:tcBorders>
          </w:tcPr>
          <w:p w:rsidR="0059553D" w:rsidRPr="00DA62E5" w:rsidRDefault="0059553D" w:rsidP="0032327C">
            <w:pPr>
              <w:spacing w:line="240" w:lineRule="auto"/>
              <w:rPr>
                <w:bCs/>
              </w:rPr>
            </w:pPr>
          </w:p>
        </w:tc>
        <w:tc>
          <w:tcPr>
            <w:tcW w:w="776" w:type="pct"/>
            <w:tcBorders>
              <w:top w:val="single" w:sz="18" w:space="0" w:color="C00000"/>
              <w:left w:val="nil"/>
              <w:bottom w:val="nil"/>
              <w:right w:val="nil"/>
            </w:tcBorders>
          </w:tcPr>
          <w:p w:rsidR="0059553D" w:rsidRPr="00DA62E5" w:rsidRDefault="0059553D" w:rsidP="0032327C">
            <w:pPr>
              <w:spacing w:line="240" w:lineRule="auto"/>
              <w:rPr>
                <w:bCs/>
              </w:rPr>
            </w:pPr>
          </w:p>
        </w:tc>
        <w:tc>
          <w:tcPr>
            <w:tcW w:w="1908" w:type="pct"/>
            <w:gridSpan w:val="2"/>
            <w:tcBorders>
              <w:top w:val="single" w:sz="18" w:space="0" w:color="C00000"/>
              <w:left w:val="nil"/>
              <w:bottom w:val="nil"/>
            </w:tcBorders>
          </w:tcPr>
          <w:p w:rsidR="0059553D" w:rsidRPr="00B35D65" w:rsidRDefault="0059553D" w:rsidP="0032327C">
            <w:pPr>
              <w:spacing w:after="120" w:line="240" w:lineRule="auto"/>
              <w:rPr>
                <w:sz w:val="17"/>
                <w:szCs w:val="17"/>
              </w:rPr>
            </w:pPr>
          </w:p>
        </w:tc>
      </w:tr>
      <w:tr w:rsidR="0059553D" w:rsidRPr="00DA62E5" w:rsidTr="00B90F6C">
        <w:trPr>
          <w:jc w:val="center"/>
        </w:trPr>
        <w:tc>
          <w:tcPr>
            <w:tcW w:w="722" w:type="pct"/>
            <w:tcBorders>
              <w:top w:val="nil"/>
              <w:bottom w:val="nil"/>
              <w:right w:val="nil"/>
            </w:tcBorders>
          </w:tcPr>
          <w:p w:rsidR="0059553D" w:rsidRPr="00B813B2" w:rsidRDefault="0059553D" w:rsidP="0032327C">
            <w:pPr>
              <w:spacing w:line="240" w:lineRule="auto"/>
              <w:ind w:firstLine="0"/>
              <w:jc w:val="left"/>
              <w:rPr>
                <w:rFonts w:asciiTheme="minorHAnsi" w:hAnsiTheme="minorHAnsi"/>
                <w:sz w:val="16"/>
                <w:szCs w:val="16"/>
              </w:rPr>
            </w:pPr>
            <w:r w:rsidRPr="00B813B2">
              <w:rPr>
                <w:rFonts w:asciiTheme="minorHAnsi" w:hAnsiTheme="minorHAnsi"/>
                <w:sz w:val="16"/>
                <w:szCs w:val="16"/>
              </w:rPr>
              <w:t>P.O. Box 2393</w:t>
            </w:r>
          </w:p>
          <w:p w:rsidR="0059553D" w:rsidRPr="00B813B2" w:rsidRDefault="0059553D" w:rsidP="0032327C">
            <w:pPr>
              <w:spacing w:line="240" w:lineRule="auto"/>
              <w:ind w:firstLine="0"/>
              <w:jc w:val="left"/>
              <w:rPr>
                <w:rFonts w:asciiTheme="minorHAnsi" w:hAnsiTheme="minorHAnsi"/>
                <w:b/>
                <w:bCs/>
                <w:sz w:val="16"/>
                <w:szCs w:val="16"/>
              </w:rPr>
            </w:pPr>
            <w:r w:rsidRPr="00B813B2">
              <w:rPr>
                <w:rFonts w:asciiTheme="minorHAnsi" w:hAnsiTheme="minorHAnsi"/>
                <w:sz w:val="16"/>
                <w:szCs w:val="16"/>
              </w:rPr>
              <w:t>Princeton, NJ  08543</w:t>
            </w:r>
            <w:r w:rsidRPr="00B813B2">
              <w:rPr>
                <w:rFonts w:asciiTheme="minorHAnsi" w:hAnsiTheme="minorHAnsi"/>
                <w:sz w:val="16"/>
                <w:szCs w:val="16"/>
              </w:rPr>
              <w:br/>
              <w:t>609-799-3535</w:t>
            </w:r>
          </w:p>
        </w:tc>
        <w:tc>
          <w:tcPr>
            <w:tcW w:w="858" w:type="pct"/>
            <w:tcBorders>
              <w:top w:val="nil"/>
              <w:left w:val="nil"/>
              <w:bottom w:val="nil"/>
              <w:right w:val="nil"/>
            </w:tcBorders>
          </w:tcPr>
          <w:p w:rsidR="0059553D" w:rsidRPr="00B813B2" w:rsidRDefault="0059553D" w:rsidP="0032327C">
            <w:pPr>
              <w:spacing w:line="240" w:lineRule="auto"/>
              <w:ind w:firstLine="0"/>
              <w:jc w:val="left"/>
              <w:rPr>
                <w:rFonts w:asciiTheme="minorHAnsi" w:hAnsiTheme="minorHAnsi"/>
                <w:sz w:val="16"/>
                <w:szCs w:val="16"/>
              </w:rPr>
            </w:pPr>
            <w:r w:rsidRPr="00B813B2">
              <w:rPr>
                <w:rFonts w:asciiTheme="minorHAnsi" w:hAnsiTheme="minorHAnsi"/>
                <w:sz w:val="16"/>
                <w:szCs w:val="16"/>
              </w:rPr>
              <w:t>1100 1st Street, NE</w:t>
            </w:r>
          </w:p>
          <w:p w:rsidR="0059553D" w:rsidRPr="00B813B2" w:rsidRDefault="0059553D" w:rsidP="0032327C">
            <w:pPr>
              <w:spacing w:line="240" w:lineRule="auto"/>
              <w:ind w:firstLine="0"/>
              <w:jc w:val="left"/>
              <w:rPr>
                <w:rFonts w:asciiTheme="minorHAnsi" w:hAnsiTheme="minorHAnsi"/>
                <w:sz w:val="16"/>
                <w:szCs w:val="16"/>
              </w:rPr>
            </w:pPr>
            <w:r w:rsidRPr="00B813B2">
              <w:rPr>
                <w:rFonts w:asciiTheme="minorHAnsi" w:hAnsiTheme="minorHAnsi"/>
                <w:sz w:val="16"/>
                <w:szCs w:val="16"/>
              </w:rPr>
              <w:t xml:space="preserve">12th Floor  </w:t>
            </w:r>
            <w:r w:rsidRPr="00B813B2">
              <w:rPr>
                <w:rFonts w:asciiTheme="minorHAnsi" w:hAnsiTheme="minorHAnsi"/>
                <w:sz w:val="16"/>
                <w:szCs w:val="16"/>
              </w:rPr>
              <w:br/>
              <w:t>Washington, DC  20002</w:t>
            </w:r>
          </w:p>
          <w:p w:rsidR="0059553D" w:rsidRPr="00B813B2" w:rsidRDefault="0059553D" w:rsidP="0032327C">
            <w:pPr>
              <w:spacing w:line="240" w:lineRule="auto"/>
              <w:ind w:firstLine="0"/>
              <w:jc w:val="left"/>
              <w:rPr>
                <w:rFonts w:asciiTheme="minorHAnsi" w:hAnsiTheme="minorHAnsi"/>
                <w:b/>
                <w:bCs/>
                <w:sz w:val="16"/>
                <w:szCs w:val="16"/>
              </w:rPr>
            </w:pPr>
            <w:r w:rsidRPr="00B813B2">
              <w:rPr>
                <w:rFonts w:asciiTheme="minorHAnsi" w:hAnsiTheme="minorHAnsi"/>
                <w:sz w:val="16"/>
                <w:szCs w:val="16"/>
              </w:rPr>
              <w:t>202-484-9220</w:t>
            </w:r>
          </w:p>
        </w:tc>
        <w:tc>
          <w:tcPr>
            <w:tcW w:w="736" w:type="pct"/>
            <w:tcBorders>
              <w:top w:val="nil"/>
              <w:left w:val="nil"/>
              <w:bottom w:val="nil"/>
              <w:right w:val="nil"/>
            </w:tcBorders>
          </w:tcPr>
          <w:p w:rsidR="0059553D" w:rsidRPr="00B813B2" w:rsidRDefault="0059553D" w:rsidP="0059553D">
            <w:pPr>
              <w:spacing w:line="240" w:lineRule="auto"/>
              <w:ind w:firstLine="0"/>
              <w:jc w:val="left"/>
              <w:rPr>
                <w:rFonts w:asciiTheme="minorHAnsi" w:hAnsiTheme="minorHAnsi"/>
                <w:bCs/>
                <w:sz w:val="16"/>
                <w:szCs w:val="16"/>
              </w:rPr>
            </w:pPr>
            <w:r w:rsidRPr="00B813B2">
              <w:rPr>
                <w:rFonts w:asciiTheme="minorHAnsi" w:hAnsiTheme="minorHAnsi"/>
                <w:sz w:val="16"/>
                <w:szCs w:val="16"/>
              </w:rPr>
              <w:t>505 14th Street,</w:t>
            </w:r>
            <w:r w:rsidRPr="00B813B2">
              <w:rPr>
                <w:rFonts w:asciiTheme="minorHAnsi" w:hAnsiTheme="minorHAnsi"/>
                <w:sz w:val="16"/>
                <w:szCs w:val="16"/>
              </w:rPr>
              <w:br/>
              <w:t xml:space="preserve">Suite 800 </w:t>
            </w:r>
            <w:r w:rsidRPr="00B813B2">
              <w:rPr>
                <w:rFonts w:asciiTheme="minorHAnsi" w:hAnsiTheme="minorHAnsi"/>
                <w:sz w:val="16"/>
                <w:szCs w:val="16"/>
              </w:rPr>
              <w:br/>
              <w:t>Oakland, CA 94612</w:t>
            </w:r>
            <w:r w:rsidRPr="00B813B2">
              <w:rPr>
                <w:rFonts w:asciiTheme="minorHAnsi" w:hAnsiTheme="minorHAnsi"/>
                <w:sz w:val="16"/>
                <w:szCs w:val="16"/>
              </w:rPr>
              <w:br/>
              <w:t>510-830-3700</w:t>
            </w:r>
          </w:p>
        </w:tc>
        <w:tc>
          <w:tcPr>
            <w:tcW w:w="776" w:type="pct"/>
            <w:tcBorders>
              <w:top w:val="nil"/>
              <w:left w:val="nil"/>
              <w:bottom w:val="nil"/>
              <w:right w:val="nil"/>
            </w:tcBorders>
          </w:tcPr>
          <w:p w:rsidR="0059553D" w:rsidRPr="00B813B2" w:rsidRDefault="0059553D" w:rsidP="0059553D">
            <w:pPr>
              <w:tabs>
                <w:tab w:val="clear" w:pos="432"/>
              </w:tabs>
              <w:spacing w:line="240" w:lineRule="auto"/>
              <w:ind w:firstLine="0"/>
              <w:jc w:val="left"/>
              <w:rPr>
                <w:rFonts w:asciiTheme="minorHAnsi" w:hAnsiTheme="minorHAnsi"/>
                <w:sz w:val="16"/>
                <w:szCs w:val="16"/>
              </w:rPr>
            </w:pPr>
            <w:r w:rsidRPr="00B813B2">
              <w:rPr>
                <w:rFonts w:asciiTheme="minorHAnsi" w:hAnsiTheme="minorHAnsi"/>
                <w:sz w:val="16"/>
                <w:szCs w:val="16"/>
              </w:rPr>
              <w:t xml:space="preserve">111 East </w:t>
            </w:r>
            <w:proofErr w:type="spellStart"/>
            <w:r w:rsidRPr="00B813B2">
              <w:rPr>
                <w:rFonts w:asciiTheme="minorHAnsi" w:hAnsiTheme="minorHAnsi"/>
                <w:sz w:val="16"/>
                <w:szCs w:val="16"/>
              </w:rPr>
              <w:t>Wacker</w:t>
            </w:r>
            <w:proofErr w:type="spellEnd"/>
            <w:r w:rsidRPr="00B813B2">
              <w:rPr>
                <w:rFonts w:asciiTheme="minorHAnsi" w:hAnsiTheme="minorHAnsi"/>
                <w:sz w:val="16"/>
                <w:szCs w:val="16"/>
              </w:rPr>
              <w:t xml:space="preserve"> Dr.,</w:t>
            </w:r>
            <w:r w:rsidRPr="00B813B2">
              <w:rPr>
                <w:rFonts w:asciiTheme="minorHAnsi" w:hAnsiTheme="minorHAnsi"/>
                <w:sz w:val="16"/>
                <w:szCs w:val="16"/>
              </w:rPr>
              <w:br/>
              <w:t>Suite 920</w:t>
            </w:r>
            <w:r w:rsidRPr="00B813B2">
              <w:rPr>
                <w:rFonts w:asciiTheme="minorHAnsi" w:hAnsiTheme="minorHAnsi"/>
                <w:sz w:val="16"/>
                <w:szCs w:val="16"/>
              </w:rPr>
              <w:br/>
              <w:t>Chicago, IL 60601</w:t>
            </w:r>
          </w:p>
          <w:p w:rsidR="0059553D" w:rsidRPr="00B813B2" w:rsidRDefault="0059553D" w:rsidP="004F4D5F">
            <w:pPr>
              <w:tabs>
                <w:tab w:val="clear" w:pos="432"/>
              </w:tabs>
              <w:spacing w:line="240" w:lineRule="auto"/>
              <w:ind w:firstLine="0"/>
              <w:jc w:val="left"/>
              <w:rPr>
                <w:rFonts w:asciiTheme="minorHAnsi" w:hAnsiTheme="minorHAnsi"/>
                <w:bCs/>
                <w:sz w:val="16"/>
                <w:szCs w:val="16"/>
              </w:rPr>
            </w:pPr>
            <w:r w:rsidRPr="00B813B2">
              <w:rPr>
                <w:rFonts w:asciiTheme="minorHAnsi" w:hAnsiTheme="minorHAnsi"/>
                <w:sz w:val="16"/>
                <w:szCs w:val="16"/>
              </w:rPr>
              <w:t>312-994-1002</w:t>
            </w:r>
          </w:p>
        </w:tc>
        <w:tc>
          <w:tcPr>
            <w:tcW w:w="817" w:type="pct"/>
            <w:tcBorders>
              <w:top w:val="nil"/>
              <w:left w:val="nil"/>
              <w:bottom w:val="nil"/>
              <w:right w:val="nil"/>
            </w:tcBorders>
          </w:tcPr>
          <w:p w:rsidR="0059553D" w:rsidRPr="00B813B2" w:rsidRDefault="0059553D" w:rsidP="0059553D">
            <w:pPr>
              <w:spacing w:line="240" w:lineRule="auto"/>
              <w:ind w:hanging="20"/>
              <w:jc w:val="left"/>
              <w:rPr>
                <w:rFonts w:asciiTheme="minorHAnsi" w:hAnsiTheme="minorHAnsi"/>
                <w:bCs/>
                <w:sz w:val="16"/>
                <w:szCs w:val="16"/>
              </w:rPr>
            </w:pPr>
            <w:r w:rsidRPr="00B813B2">
              <w:rPr>
                <w:rFonts w:asciiTheme="minorHAnsi" w:hAnsiTheme="minorHAnsi"/>
                <w:sz w:val="16"/>
                <w:szCs w:val="16"/>
              </w:rPr>
              <w:t xml:space="preserve">555 South Forest Ave., </w:t>
            </w:r>
            <w:r w:rsidRPr="00B813B2">
              <w:rPr>
                <w:rFonts w:asciiTheme="minorHAnsi" w:hAnsiTheme="minorHAnsi"/>
                <w:sz w:val="16"/>
                <w:szCs w:val="16"/>
              </w:rPr>
              <w:br/>
              <w:t xml:space="preserve">Suite 3 </w:t>
            </w:r>
            <w:r w:rsidRPr="00B813B2">
              <w:rPr>
                <w:rFonts w:asciiTheme="minorHAnsi" w:hAnsiTheme="minorHAnsi"/>
                <w:sz w:val="16"/>
                <w:szCs w:val="16"/>
              </w:rPr>
              <w:br/>
              <w:t>Ann Arbor, MI 48104</w:t>
            </w:r>
            <w:r w:rsidRPr="00B813B2">
              <w:rPr>
                <w:rFonts w:asciiTheme="minorHAnsi" w:hAnsiTheme="minorHAnsi"/>
                <w:sz w:val="16"/>
                <w:szCs w:val="16"/>
              </w:rPr>
              <w:br/>
              <w:t>734-794-1120</w:t>
            </w:r>
          </w:p>
        </w:tc>
        <w:tc>
          <w:tcPr>
            <w:tcW w:w="1091" w:type="pct"/>
            <w:tcBorders>
              <w:top w:val="nil"/>
              <w:left w:val="nil"/>
              <w:bottom w:val="nil"/>
            </w:tcBorders>
          </w:tcPr>
          <w:p w:rsidR="0059553D" w:rsidRPr="00B813B2" w:rsidRDefault="0059553D" w:rsidP="0059553D">
            <w:pPr>
              <w:tabs>
                <w:tab w:val="clear" w:pos="432"/>
              </w:tabs>
              <w:spacing w:line="240" w:lineRule="auto"/>
              <w:ind w:firstLine="0"/>
              <w:jc w:val="left"/>
              <w:rPr>
                <w:rFonts w:asciiTheme="minorHAnsi" w:hAnsiTheme="minorHAnsi"/>
                <w:sz w:val="16"/>
                <w:szCs w:val="16"/>
              </w:rPr>
            </w:pPr>
            <w:r w:rsidRPr="00B813B2">
              <w:rPr>
                <w:rFonts w:asciiTheme="minorHAnsi" w:hAnsiTheme="minorHAnsi"/>
                <w:sz w:val="16"/>
                <w:szCs w:val="16"/>
              </w:rPr>
              <w:t>955 Massachusetts Ave.,</w:t>
            </w:r>
          </w:p>
          <w:p w:rsidR="0059553D" w:rsidRPr="00B813B2" w:rsidRDefault="0059553D" w:rsidP="0059553D">
            <w:pPr>
              <w:spacing w:line="240" w:lineRule="auto"/>
              <w:ind w:hanging="7"/>
              <w:jc w:val="left"/>
              <w:rPr>
                <w:rFonts w:asciiTheme="minorHAnsi" w:hAnsiTheme="minorHAnsi"/>
                <w:sz w:val="16"/>
                <w:szCs w:val="16"/>
              </w:rPr>
            </w:pPr>
            <w:r w:rsidRPr="00B813B2">
              <w:rPr>
                <w:rFonts w:asciiTheme="minorHAnsi" w:hAnsiTheme="minorHAnsi"/>
                <w:sz w:val="16"/>
                <w:szCs w:val="16"/>
              </w:rPr>
              <w:t>Suite 801</w:t>
            </w:r>
          </w:p>
          <w:p w:rsidR="0059553D" w:rsidRPr="00B813B2" w:rsidRDefault="0059553D" w:rsidP="0059553D">
            <w:pPr>
              <w:spacing w:line="240" w:lineRule="auto"/>
              <w:ind w:hanging="7"/>
              <w:jc w:val="left"/>
              <w:rPr>
                <w:rFonts w:asciiTheme="minorHAnsi" w:hAnsiTheme="minorHAnsi"/>
                <w:sz w:val="16"/>
                <w:szCs w:val="16"/>
              </w:rPr>
            </w:pPr>
            <w:r w:rsidRPr="00B813B2">
              <w:rPr>
                <w:rFonts w:asciiTheme="minorHAnsi" w:hAnsiTheme="minorHAnsi"/>
                <w:sz w:val="16"/>
                <w:szCs w:val="16"/>
              </w:rPr>
              <w:t>Cambridge, MA  02139</w:t>
            </w:r>
          </w:p>
          <w:p w:rsidR="0059553D" w:rsidRPr="00B813B2" w:rsidRDefault="0059553D" w:rsidP="0059553D">
            <w:pPr>
              <w:spacing w:line="240" w:lineRule="auto"/>
              <w:ind w:hanging="7"/>
              <w:jc w:val="left"/>
              <w:rPr>
                <w:rFonts w:asciiTheme="minorHAnsi" w:hAnsiTheme="minorHAnsi"/>
                <w:bCs/>
                <w:sz w:val="16"/>
                <w:szCs w:val="16"/>
              </w:rPr>
            </w:pPr>
            <w:r w:rsidRPr="00B813B2">
              <w:rPr>
                <w:rFonts w:asciiTheme="minorHAnsi" w:hAnsiTheme="minorHAnsi"/>
                <w:sz w:val="16"/>
                <w:szCs w:val="16"/>
              </w:rPr>
              <w:t>617-491-7900</w:t>
            </w:r>
          </w:p>
        </w:tc>
      </w:tr>
    </w:tbl>
    <w:p w:rsidR="0059553D" w:rsidRDefault="0059553D" w:rsidP="0059553D">
      <w:pPr>
        <w:spacing w:line="240" w:lineRule="auto"/>
      </w:pPr>
    </w:p>
    <w:p w:rsidR="00E73012" w:rsidRDefault="00E73012" w:rsidP="0059553D">
      <w:pPr>
        <w:tabs>
          <w:tab w:val="clear" w:pos="432"/>
        </w:tabs>
        <w:spacing w:line="240" w:lineRule="auto"/>
        <w:ind w:firstLine="0"/>
        <w:jc w:val="left"/>
        <w:rPr>
          <w:rFonts w:asciiTheme="minorHAnsi" w:eastAsiaTheme="minorHAnsi" w:hAnsiTheme="minorHAnsi" w:cstheme="minorBidi"/>
        </w:rPr>
        <w:sectPr w:rsidR="00E73012" w:rsidSect="0059553D">
          <w:headerReference w:type="default" r:id="rId22"/>
          <w:footerReference w:type="default" r:id="rId23"/>
          <w:pgSz w:w="12240" w:h="15840"/>
          <w:pgMar w:top="1440" w:right="1440" w:bottom="576" w:left="1440" w:header="720" w:footer="576" w:gutter="0"/>
          <w:pgNumType w:start="2"/>
          <w:cols w:space="720"/>
          <w:docGrid w:linePitch="360"/>
        </w:sectPr>
      </w:pPr>
    </w:p>
    <w:p w:rsidR="00E73012" w:rsidRPr="0059553D" w:rsidRDefault="00E73012" w:rsidP="00E73012">
      <w:pPr>
        <w:tabs>
          <w:tab w:val="clear" w:pos="432"/>
        </w:tabs>
        <w:ind w:firstLine="0"/>
        <w:jc w:val="left"/>
        <w:rPr>
          <w:rFonts w:ascii="Arial" w:eastAsiaTheme="minorHAnsi" w:hAnsi="Arial" w:cs="Arial"/>
        </w:rPr>
      </w:pPr>
    </w:p>
    <w:p w:rsidR="00E73012" w:rsidRPr="0059553D" w:rsidRDefault="00E73012" w:rsidP="00E73012">
      <w:pPr>
        <w:tabs>
          <w:tab w:val="clear" w:pos="432"/>
        </w:tabs>
        <w:ind w:firstLine="0"/>
        <w:jc w:val="left"/>
        <w:rPr>
          <w:rFonts w:ascii="Arial" w:eastAsiaTheme="minorHAnsi" w:hAnsi="Arial" w:cs="Arial"/>
        </w:rPr>
      </w:pPr>
    </w:p>
    <w:p w:rsidR="00E73012" w:rsidRPr="0059553D" w:rsidRDefault="00E73012" w:rsidP="00E73012">
      <w:pPr>
        <w:tabs>
          <w:tab w:val="clear" w:pos="432"/>
        </w:tabs>
        <w:ind w:firstLine="0"/>
        <w:jc w:val="left"/>
        <w:rPr>
          <w:rFonts w:ascii="Arial" w:eastAsiaTheme="minorHAnsi" w:hAnsi="Arial" w:cs="Arial"/>
        </w:rPr>
      </w:pPr>
    </w:p>
    <w:p w:rsidR="00E73012" w:rsidRPr="0059553D" w:rsidRDefault="00E73012" w:rsidP="00E73012">
      <w:pPr>
        <w:tabs>
          <w:tab w:val="clear" w:pos="432"/>
        </w:tabs>
        <w:ind w:firstLine="0"/>
        <w:jc w:val="left"/>
        <w:rPr>
          <w:rFonts w:ascii="Arial" w:eastAsiaTheme="minorHAnsi" w:hAnsi="Arial" w:cs="Arial"/>
        </w:rPr>
      </w:pPr>
    </w:p>
    <w:p w:rsidR="00E73012" w:rsidRPr="0059553D" w:rsidRDefault="00E73012" w:rsidP="00E73012">
      <w:pPr>
        <w:tabs>
          <w:tab w:val="clear" w:pos="432"/>
        </w:tabs>
        <w:ind w:firstLine="0"/>
        <w:jc w:val="left"/>
        <w:rPr>
          <w:rFonts w:ascii="Arial" w:eastAsiaTheme="minorHAnsi" w:hAnsi="Arial" w:cs="Arial"/>
        </w:rPr>
      </w:pPr>
    </w:p>
    <w:p w:rsidR="00E73012" w:rsidRPr="0059553D" w:rsidRDefault="00E73012" w:rsidP="00E73012">
      <w:pPr>
        <w:tabs>
          <w:tab w:val="clear" w:pos="432"/>
        </w:tabs>
        <w:ind w:firstLine="0"/>
        <w:jc w:val="left"/>
        <w:rPr>
          <w:rFonts w:ascii="Arial" w:eastAsiaTheme="minorHAnsi" w:hAnsi="Arial" w:cs="Arial"/>
        </w:rPr>
      </w:pPr>
    </w:p>
    <w:p w:rsidR="00E73012" w:rsidRPr="0059553D" w:rsidRDefault="00E73012" w:rsidP="00E73012">
      <w:pPr>
        <w:tabs>
          <w:tab w:val="clear" w:pos="432"/>
        </w:tabs>
        <w:spacing w:after="240" w:line="240" w:lineRule="auto"/>
        <w:ind w:firstLine="0"/>
        <w:jc w:val="center"/>
        <w:rPr>
          <w:rFonts w:ascii="Arial" w:eastAsiaTheme="minorHAnsi" w:hAnsi="Arial" w:cs="Arial"/>
          <w:b/>
        </w:rPr>
      </w:pPr>
      <w:r>
        <w:rPr>
          <w:rFonts w:ascii="Arial" w:eastAsiaTheme="minorHAnsi" w:hAnsi="Arial" w:cs="Arial"/>
          <w:b/>
        </w:rPr>
        <w:t>ATTACHMENT C1</w:t>
      </w:r>
    </w:p>
    <w:p w:rsidR="00E73012" w:rsidRPr="0059553D" w:rsidRDefault="00E73012" w:rsidP="00E73012">
      <w:pPr>
        <w:tabs>
          <w:tab w:val="clear" w:pos="432"/>
        </w:tabs>
        <w:spacing w:after="240" w:line="240" w:lineRule="auto"/>
        <w:ind w:firstLine="0"/>
        <w:jc w:val="center"/>
        <w:rPr>
          <w:rFonts w:ascii="Arial" w:eastAsiaTheme="minorHAnsi" w:hAnsi="Arial" w:cs="Arial"/>
          <w:b/>
        </w:rPr>
      </w:pPr>
      <w:r>
        <w:rPr>
          <w:rFonts w:ascii="Arial" w:eastAsiaTheme="minorHAnsi" w:hAnsi="Arial" w:cs="Arial"/>
          <w:b/>
        </w:rPr>
        <w:t>REFERENCES</w:t>
      </w:r>
    </w:p>
    <w:p w:rsidR="00E73012" w:rsidRDefault="00E73012" w:rsidP="0059553D">
      <w:pPr>
        <w:tabs>
          <w:tab w:val="clear" w:pos="432"/>
        </w:tabs>
        <w:spacing w:line="240" w:lineRule="auto"/>
        <w:ind w:firstLine="0"/>
        <w:jc w:val="left"/>
        <w:rPr>
          <w:rFonts w:asciiTheme="minorHAnsi" w:eastAsiaTheme="minorHAnsi" w:hAnsiTheme="minorHAnsi" w:cstheme="minorBidi"/>
        </w:rPr>
      </w:pPr>
    </w:p>
    <w:p w:rsidR="00E73012" w:rsidRDefault="00E73012" w:rsidP="0059553D">
      <w:pPr>
        <w:tabs>
          <w:tab w:val="clear" w:pos="432"/>
        </w:tabs>
        <w:spacing w:line="240" w:lineRule="auto"/>
        <w:ind w:firstLine="0"/>
        <w:jc w:val="left"/>
        <w:rPr>
          <w:rFonts w:asciiTheme="minorHAnsi" w:eastAsiaTheme="minorHAnsi" w:hAnsiTheme="minorHAnsi" w:cstheme="minorBidi"/>
        </w:rPr>
      </w:pPr>
    </w:p>
    <w:p w:rsidR="00E73012" w:rsidRDefault="00E73012" w:rsidP="0059553D">
      <w:pPr>
        <w:tabs>
          <w:tab w:val="clear" w:pos="432"/>
        </w:tabs>
        <w:spacing w:line="240" w:lineRule="auto"/>
        <w:ind w:firstLine="0"/>
        <w:jc w:val="left"/>
        <w:rPr>
          <w:rFonts w:asciiTheme="minorHAnsi" w:eastAsiaTheme="minorHAnsi" w:hAnsiTheme="minorHAnsi" w:cstheme="minorBidi"/>
        </w:rPr>
        <w:sectPr w:rsidR="00E73012" w:rsidSect="0059553D">
          <w:pgSz w:w="12240" w:h="15840"/>
          <w:pgMar w:top="1440" w:right="1440" w:bottom="576" w:left="1440" w:header="720" w:footer="576" w:gutter="0"/>
          <w:pgNumType w:start="2"/>
          <w:cols w:space="720"/>
          <w:docGrid w:linePitch="360"/>
        </w:sectPr>
      </w:pPr>
    </w:p>
    <w:p w:rsidR="00E73012" w:rsidRPr="0016482F" w:rsidRDefault="00E73012" w:rsidP="00E73012">
      <w:pPr>
        <w:jc w:val="center"/>
        <w:rPr>
          <w:b/>
        </w:rPr>
      </w:pPr>
      <w:r w:rsidRPr="0016482F">
        <w:rPr>
          <w:b/>
        </w:rPr>
        <w:lastRenderedPageBreak/>
        <w:t>References</w:t>
      </w:r>
    </w:p>
    <w:p w:rsidR="00E73012" w:rsidRPr="00FC7C25" w:rsidRDefault="00E73012" w:rsidP="00E73012">
      <w:pPr>
        <w:tabs>
          <w:tab w:val="clear" w:pos="432"/>
        </w:tabs>
        <w:autoSpaceDE w:val="0"/>
        <w:autoSpaceDN w:val="0"/>
        <w:adjustRightInd w:val="0"/>
        <w:spacing w:after="240" w:line="240" w:lineRule="auto"/>
        <w:ind w:left="432" w:hanging="432"/>
      </w:pPr>
      <w:proofErr w:type="gramStart"/>
      <w:r w:rsidRPr="00FC7C25">
        <w:t>Bureau of Labor Statistics.</w:t>
      </w:r>
      <w:proofErr w:type="gramEnd"/>
      <w:r w:rsidRPr="00FC7C25">
        <w:t xml:space="preserve"> </w:t>
      </w:r>
      <w:proofErr w:type="gramStart"/>
      <w:r w:rsidRPr="00FC7C25">
        <w:rPr>
          <w:i/>
          <w:iCs/>
        </w:rPr>
        <w:t>Labor Force Statistics from the Current Population Survey 2011, Quartiles and Selected Deciles of Usual Weekly Earnings of Full-Time Wage and Salary Workers by Selected Characteristics</w:t>
      </w:r>
      <w:r w:rsidRPr="00FC7C25">
        <w:t>.</w:t>
      </w:r>
      <w:proofErr w:type="gramEnd"/>
      <w:r w:rsidRPr="00FC7C25">
        <w:t xml:space="preserve"> </w:t>
      </w:r>
      <w:hyperlink r:id="rId24" w:history="1">
        <w:r w:rsidRPr="00FC7C25">
          <w:rPr>
            <w:rStyle w:val="Hyperlink"/>
          </w:rPr>
          <w:t>http://www.bls.gov/webapps/legacy/cpswktab5.htm</w:t>
        </w:r>
      </w:hyperlink>
    </w:p>
    <w:p w:rsidR="00E73012" w:rsidRPr="00FC7C25" w:rsidRDefault="00E73012" w:rsidP="00E73012">
      <w:pPr>
        <w:tabs>
          <w:tab w:val="clear" w:pos="432"/>
        </w:tabs>
        <w:autoSpaceDE w:val="0"/>
        <w:autoSpaceDN w:val="0"/>
        <w:adjustRightInd w:val="0"/>
        <w:spacing w:after="240" w:line="240" w:lineRule="auto"/>
        <w:ind w:left="432" w:hanging="432"/>
      </w:pPr>
      <w:proofErr w:type="gramStart"/>
      <w:r w:rsidRPr="00FC7C25">
        <w:t>Bureau of Labor Statistics.</w:t>
      </w:r>
      <w:proofErr w:type="gramEnd"/>
      <w:r w:rsidRPr="00FC7C25">
        <w:t xml:space="preserve"> </w:t>
      </w:r>
      <w:proofErr w:type="gramStart"/>
      <w:r w:rsidRPr="00FC7C25">
        <w:rPr>
          <w:i/>
          <w:iCs/>
        </w:rPr>
        <w:t>May 2010 National Occupational Employment and Wage Estimates, United States</w:t>
      </w:r>
      <w:r w:rsidRPr="00FC7C25">
        <w:t>.</w:t>
      </w:r>
      <w:proofErr w:type="gramEnd"/>
      <w:r w:rsidRPr="00FC7C25">
        <w:t xml:space="preserve"> </w:t>
      </w:r>
      <w:hyperlink r:id="rId25" w:anchor="39-0000" w:history="1">
        <w:r w:rsidRPr="00FC7C25">
          <w:rPr>
            <w:rStyle w:val="Hyperlink"/>
          </w:rPr>
          <w:t>http://www.bls.gov/oes/current/oes_nat.htm#39-0000</w:t>
        </w:r>
      </w:hyperlink>
      <w:r w:rsidRPr="00FC7C25">
        <w:t xml:space="preserve"> </w:t>
      </w:r>
    </w:p>
    <w:p w:rsidR="00E73012" w:rsidRPr="000F35E6" w:rsidRDefault="00E73012" w:rsidP="00E73012">
      <w:pPr>
        <w:tabs>
          <w:tab w:val="clear" w:pos="432"/>
        </w:tabs>
        <w:autoSpaceDE w:val="0"/>
        <w:autoSpaceDN w:val="0"/>
        <w:adjustRightInd w:val="0"/>
        <w:spacing w:after="240" w:line="240" w:lineRule="auto"/>
        <w:ind w:left="432" w:hanging="432"/>
        <w:rPr>
          <w:i/>
          <w:iCs/>
        </w:rPr>
      </w:pPr>
      <w:proofErr w:type="spellStart"/>
      <w:r w:rsidRPr="000F35E6">
        <w:t>Forry</w:t>
      </w:r>
      <w:proofErr w:type="spellEnd"/>
      <w:r w:rsidRPr="000F35E6">
        <w:t xml:space="preserve">, N. D., S. </w:t>
      </w:r>
      <w:proofErr w:type="spellStart"/>
      <w:r w:rsidRPr="000F35E6">
        <w:t>Moodie</w:t>
      </w:r>
      <w:proofErr w:type="spellEnd"/>
      <w:r w:rsidRPr="000F35E6">
        <w:t xml:space="preserve">, S., </w:t>
      </w:r>
      <w:proofErr w:type="spellStart"/>
      <w:r w:rsidRPr="000F35E6">
        <w:t>Simkin</w:t>
      </w:r>
      <w:proofErr w:type="spellEnd"/>
      <w:r w:rsidRPr="000F35E6">
        <w:t>, S., and L. Rothenberg, L. “</w:t>
      </w:r>
      <w:r w:rsidRPr="000F35E6">
        <w:rPr>
          <w:iCs/>
        </w:rPr>
        <w:t>Family-provider relationships: A multidisciplinary review of high quality practices and associations with family, child, and provider outcomes.”</w:t>
      </w:r>
      <w:r w:rsidRPr="000F35E6">
        <w:rPr>
          <w:i/>
          <w:iCs/>
        </w:rPr>
        <w:t xml:space="preserve"> </w:t>
      </w:r>
      <w:r w:rsidRPr="000F35E6">
        <w:t>Washington, DC: Office of Planning, Research and Evaluation, Administration for Children</w:t>
      </w:r>
      <w:r w:rsidRPr="000F35E6">
        <w:rPr>
          <w:i/>
          <w:iCs/>
        </w:rPr>
        <w:t xml:space="preserve"> </w:t>
      </w:r>
      <w:r w:rsidRPr="000F35E6">
        <w:t>and Families, U.S. Department of Health and Human Services, 2011.</w:t>
      </w:r>
    </w:p>
    <w:p w:rsidR="00E73012" w:rsidRPr="000F35E6" w:rsidRDefault="00E73012" w:rsidP="00E73012">
      <w:pPr>
        <w:tabs>
          <w:tab w:val="clear" w:pos="432"/>
        </w:tabs>
        <w:autoSpaceDE w:val="0"/>
        <w:autoSpaceDN w:val="0"/>
        <w:adjustRightInd w:val="0"/>
        <w:spacing w:after="240" w:line="240" w:lineRule="auto"/>
        <w:ind w:left="432" w:hanging="432"/>
      </w:pPr>
      <w:proofErr w:type="gramStart"/>
      <w:r w:rsidRPr="000F35E6">
        <w:t xml:space="preserve">Miles, M. B. and A.M. </w:t>
      </w:r>
      <w:proofErr w:type="spellStart"/>
      <w:r w:rsidRPr="000F35E6">
        <w:t>Huberman</w:t>
      </w:r>
      <w:proofErr w:type="spellEnd"/>
      <w:r w:rsidRPr="000F35E6">
        <w:t>.</w:t>
      </w:r>
      <w:proofErr w:type="gramEnd"/>
      <w:r w:rsidRPr="000F35E6">
        <w:t xml:space="preserve"> </w:t>
      </w:r>
      <w:proofErr w:type="gramStart"/>
      <w:r w:rsidRPr="000F35E6">
        <w:t>“</w:t>
      </w:r>
      <w:r w:rsidRPr="000F35E6">
        <w:rPr>
          <w:iCs/>
        </w:rPr>
        <w:t>Qualitative Data Analysis</w:t>
      </w:r>
      <w:r w:rsidRPr="000F35E6">
        <w:t>.”</w:t>
      </w:r>
      <w:proofErr w:type="gramEnd"/>
      <w:r w:rsidRPr="000F35E6">
        <w:t xml:space="preserve"> Thousand Oaks, CA: Sage Publications, 1994.</w:t>
      </w:r>
    </w:p>
    <w:p w:rsidR="00E73012" w:rsidRPr="000F35E6" w:rsidRDefault="00E73012" w:rsidP="00E73012">
      <w:pPr>
        <w:tabs>
          <w:tab w:val="clear" w:pos="432"/>
        </w:tabs>
        <w:autoSpaceDE w:val="0"/>
        <w:autoSpaceDN w:val="0"/>
        <w:adjustRightInd w:val="0"/>
        <w:spacing w:after="240" w:line="240" w:lineRule="auto"/>
        <w:ind w:left="432" w:hanging="432"/>
      </w:pPr>
      <w:r>
        <w:t>Patton, M. Q</w:t>
      </w:r>
      <w:r w:rsidRPr="000F35E6">
        <w:t xml:space="preserve">. </w:t>
      </w:r>
      <w:r w:rsidRPr="006578E4">
        <w:t>“</w:t>
      </w:r>
      <w:r w:rsidRPr="006578E4">
        <w:rPr>
          <w:iCs/>
        </w:rPr>
        <w:t>Qualitative Research and Evaluation Methods: Third Edition.”</w:t>
      </w:r>
      <w:r w:rsidRPr="000F35E6">
        <w:rPr>
          <w:i/>
          <w:iCs/>
        </w:rPr>
        <w:t xml:space="preserve"> </w:t>
      </w:r>
      <w:r w:rsidRPr="000F35E6">
        <w:t>Thousand Oaks, CA: Sage Publications</w:t>
      </w:r>
      <w:r>
        <w:t>, 2002.</w:t>
      </w:r>
    </w:p>
    <w:p w:rsidR="00E73012" w:rsidRPr="000F35E6" w:rsidRDefault="00E73012" w:rsidP="00E73012">
      <w:pPr>
        <w:tabs>
          <w:tab w:val="clear" w:pos="432"/>
        </w:tabs>
        <w:autoSpaceDE w:val="0"/>
        <w:autoSpaceDN w:val="0"/>
        <w:adjustRightInd w:val="0"/>
        <w:spacing w:after="240" w:line="240" w:lineRule="auto"/>
        <w:ind w:left="432" w:hanging="432"/>
      </w:pPr>
      <w:proofErr w:type="spellStart"/>
      <w:r w:rsidRPr="000F35E6">
        <w:t>Radloff</w:t>
      </w:r>
      <w:proofErr w:type="spellEnd"/>
      <w:r w:rsidRPr="000F35E6">
        <w:t xml:space="preserve">, L. S. “The </w:t>
      </w:r>
      <w:proofErr w:type="spellStart"/>
      <w:r w:rsidRPr="000F35E6">
        <w:t>CES</w:t>
      </w:r>
      <w:proofErr w:type="spellEnd"/>
      <w:r w:rsidRPr="000F35E6">
        <w:t xml:space="preserve">-D Scale: A Self-Report Depression Scale for Research in the General Population.” </w:t>
      </w:r>
      <w:proofErr w:type="gramStart"/>
      <w:r w:rsidRPr="000F35E6">
        <w:rPr>
          <w:i/>
        </w:rPr>
        <w:t>Applied Psychological Measurement,</w:t>
      </w:r>
      <w:r w:rsidRPr="000F35E6">
        <w:t xml:space="preserve"> vol. 1, 1977, pp. 385-401.</w:t>
      </w:r>
      <w:proofErr w:type="gramEnd"/>
    </w:p>
    <w:p w:rsidR="00E73012" w:rsidRPr="000F35E6" w:rsidRDefault="00E73012" w:rsidP="00E73012">
      <w:pPr>
        <w:tabs>
          <w:tab w:val="clear" w:pos="432"/>
        </w:tabs>
        <w:autoSpaceDE w:val="0"/>
        <w:autoSpaceDN w:val="0"/>
        <w:adjustRightInd w:val="0"/>
        <w:spacing w:after="240" w:line="240" w:lineRule="auto"/>
        <w:ind w:left="432" w:hanging="432"/>
      </w:pPr>
      <w:proofErr w:type="gramStart"/>
      <w:r w:rsidRPr="000F35E6">
        <w:t xml:space="preserve">Ritchie, J., </w:t>
      </w:r>
      <w:r>
        <w:t>and</w:t>
      </w:r>
      <w:r w:rsidRPr="000F35E6">
        <w:t xml:space="preserve"> </w:t>
      </w:r>
      <w:r>
        <w:t>L. Spencer</w:t>
      </w:r>
      <w:r w:rsidRPr="000F35E6">
        <w:t>.</w:t>
      </w:r>
      <w:proofErr w:type="gramEnd"/>
      <w:r w:rsidRPr="000F35E6">
        <w:t xml:space="preserve"> </w:t>
      </w:r>
      <w:proofErr w:type="gramStart"/>
      <w:r w:rsidRPr="000F35E6">
        <w:t>Qualitative data analysis for applied policy research.</w:t>
      </w:r>
      <w:proofErr w:type="gramEnd"/>
      <w:r w:rsidRPr="000F35E6">
        <w:t xml:space="preserve"> </w:t>
      </w:r>
      <w:proofErr w:type="gramStart"/>
      <w:r w:rsidRPr="000F35E6">
        <w:t xml:space="preserve">In </w:t>
      </w:r>
      <w:r w:rsidRPr="000F35E6">
        <w:rPr>
          <w:i/>
          <w:iCs/>
        </w:rPr>
        <w:t>The</w:t>
      </w:r>
      <w:r>
        <w:rPr>
          <w:i/>
          <w:iCs/>
        </w:rPr>
        <w:t xml:space="preserve"> </w:t>
      </w:r>
      <w:r w:rsidRPr="000F35E6">
        <w:rPr>
          <w:i/>
          <w:iCs/>
        </w:rPr>
        <w:t xml:space="preserve">Qualitative Researcher’s Companion, </w:t>
      </w:r>
      <w:r w:rsidRPr="000F35E6">
        <w:t xml:space="preserve">edited by A. Michael </w:t>
      </w:r>
      <w:proofErr w:type="spellStart"/>
      <w:r w:rsidRPr="000F35E6">
        <w:t>Huberman</w:t>
      </w:r>
      <w:proofErr w:type="spellEnd"/>
      <w:r w:rsidRPr="000F35E6">
        <w:t xml:space="preserve"> and Matthew B. Miles.</w:t>
      </w:r>
      <w:proofErr w:type="gramEnd"/>
      <w:r>
        <w:t xml:space="preserve"> </w:t>
      </w:r>
      <w:r w:rsidRPr="000F35E6">
        <w:t>Thousand Oaks, CA: Sage Publications</w:t>
      </w:r>
      <w:r>
        <w:t>, 2002.</w:t>
      </w:r>
    </w:p>
    <w:p w:rsidR="00E73012" w:rsidRPr="000F35E6" w:rsidRDefault="00E73012" w:rsidP="00E73012">
      <w:pPr>
        <w:tabs>
          <w:tab w:val="clear" w:pos="432"/>
        </w:tabs>
        <w:autoSpaceDE w:val="0"/>
        <w:autoSpaceDN w:val="0"/>
        <w:adjustRightInd w:val="0"/>
        <w:spacing w:line="240" w:lineRule="auto"/>
        <w:ind w:firstLine="0"/>
      </w:pPr>
    </w:p>
    <w:p w:rsidR="00E73012" w:rsidRPr="000F35E6" w:rsidRDefault="00E73012" w:rsidP="00E73012">
      <w:pPr>
        <w:ind w:firstLine="0"/>
      </w:pPr>
    </w:p>
    <w:p w:rsidR="0059553D" w:rsidRPr="0059553D" w:rsidRDefault="0059553D" w:rsidP="0059553D">
      <w:pPr>
        <w:tabs>
          <w:tab w:val="clear" w:pos="432"/>
        </w:tabs>
        <w:spacing w:line="240" w:lineRule="auto"/>
        <w:ind w:firstLine="0"/>
        <w:jc w:val="left"/>
        <w:rPr>
          <w:rFonts w:asciiTheme="minorHAnsi" w:eastAsiaTheme="minorHAnsi" w:hAnsiTheme="minorHAnsi" w:cstheme="minorBidi"/>
        </w:rPr>
      </w:pPr>
    </w:p>
    <w:p w:rsidR="00693C3F" w:rsidRPr="00693C3F" w:rsidRDefault="00693C3F" w:rsidP="0059553D">
      <w:pPr>
        <w:tabs>
          <w:tab w:val="left" w:pos="6344"/>
        </w:tabs>
        <w:spacing w:line="240" w:lineRule="auto"/>
        <w:ind w:firstLine="0"/>
      </w:pPr>
    </w:p>
    <w:sectPr w:rsidR="00693C3F" w:rsidRPr="00693C3F" w:rsidSect="0059553D">
      <w:headerReference w:type="default" r:id="rId26"/>
      <w:pgSz w:w="12240" w:h="15840"/>
      <w:pgMar w:top="1440" w:right="1440" w:bottom="576" w:left="1440" w:header="720" w:footer="576"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E8D" w:rsidRDefault="00496E8D">
      <w:pPr>
        <w:spacing w:line="240" w:lineRule="auto"/>
      </w:pPr>
      <w:r>
        <w:separator/>
      </w:r>
    </w:p>
  </w:endnote>
  <w:endnote w:type="continuationSeparator" w:id="0">
    <w:p w:rsidR="00496E8D" w:rsidRDefault="00496E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7C" w:rsidRPr="00B37FF4" w:rsidRDefault="0032327C" w:rsidP="00B37FF4">
    <w:pPr>
      <w:pStyle w:val="Footer"/>
      <w:pBdr>
        <w:top w:val="single" w:sz="4" w:space="1" w:color="auto"/>
        <w:left w:val="single" w:sz="4" w:space="4" w:color="auto"/>
        <w:bottom w:val="single" w:sz="4" w:space="1" w:color="auto"/>
        <w:right w:val="single" w:sz="4" w:space="4" w:color="auto"/>
      </w:pBdr>
      <w:spacing w:line="240" w:lineRule="auto"/>
      <w:ind w:left="720" w:right="713" w:firstLine="0"/>
      <w:rPr>
        <w:rFonts w:ascii="Arial" w:hAnsi="Arial" w:cs="Arial"/>
        <w:sz w:val="16"/>
        <w:szCs w:val="16"/>
      </w:rPr>
    </w:pPr>
    <w:r w:rsidRPr="00693C3F">
      <w:rPr>
        <w:rFonts w:ascii="Arial" w:hAnsi="Arial"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C117D4">
      <w:rPr>
        <w:rFonts w:ascii="Arial" w:hAnsi="Arial" w:cs="Arial"/>
        <w:sz w:val="16"/>
        <w:szCs w:val="16"/>
        <w:highlight w:val="lightGray"/>
      </w:rPr>
      <w:t>xxxx-xxxx</w:t>
    </w:r>
    <w:proofErr w:type="spellEnd"/>
    <w:r w:rsidRPr="00693C3F">
      <w:rPr>
        <w:rFonts w:ascii="Arial" w:hAnsi="Arial" w:cs="Arial"/>
        <w:sz w:val="16"/>
        <w:szCs w:val="16"/>
      </w:rPr>
      <w:t xml:space="preserve">. The time required to complete this collection of information is estimated to average </w:t>
    </w:r>
    <w:r>
      <w:rPr>
        <w:rFonts w:ascii="Arial" w:hAnsi="Arial" w:cs="Arial"/>
        <w:sz w:val="16"/>
        <w:szCs w:val="16"/>
      </w:rPr>
      <w:t>9</w:t>
    </w:r>
    <w:r w:rsidRPr="00693C3F">
      <w:rPr>
        <w:rFonts w:ascii="Arial" w:hAnsi="Arial" w:cs="Arial"/>
        <w:sz w:val="16"/>
        <w:szCs w:val="16"/>
      </w:rPr>
      <w:t xml:space="preserve"> minutes, including the time to review instructions, search existing data resources, gather the data needed, and complete and review the collection of information.</w:t>
    </w:r>
    <w:r w:rsidRPr="00B37FF4">
      <w:rPr>
        <w:rFonts w:ascii="Arial" w:hAnsi="Arial" w:cs="Arial"/>
        <w:sz w:val="16"/>
        <w:szCs w:val="16"/>
      </w:rPr>
      <w:t xml:space="preserve"> </w:t>
    </w:r>
    <w:r>
      <w:rPr>
        <w:rFonts w:ascii="Arial" w:hAnsi="Arial" w:cs="Arial"/>
        <w:sz w:val="16"/>
        <w:szCs w:val="16"/>
      </w:rPr>
      <w:t xml:space="preserve">This information collection is voluntary. If you have comments concerning the accuracy of the time estimate(s) or suggestions for improving this form, please write to: </w:t>
    </w:r>
    <w:r w:rsidR="00861AF2">
      <w:rPr>
        <w:rFonts w:ascii="Arial" w:hAnsi="Arial" w:cs="Arial"/>
        <w:sz w:val="16"/>
        <w:szCs w:val="16"/>
      </w:rPr>
      <w:t>Mathematica Policy Research, 1100 1st Street, NE, 12th Floor, Washington, DC  20002, Attention: Nikki Aikens.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7C" w:rsidRDefault="0032327C" w:rsidP="0032327C">
    <w:pPr>
      <w:pStyle w:val="Footer"/>
      <w:tabs>
        <w:tab w:val="clear" w:pos="4320"/>
        <w:tab w:val="clear" w:pos="8640"/>
      </w:tabs>
      <w:spacing w:before="120"/>
      <w:ind w:right="-144"/>
      <w:rPr>
        <w:rStyle w:val="PageNumber"/>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7C" w:rsidRDefault="0032327C" w:rsidP="0032327C">
    <w:pPr>
      <w:pStyle w:val="Footer"/>
      <w:tabs>
        <w:tab w:val="clear" w:pos="4320"/>
        <w:tab w:val="clear" w:pos="8640"/>
      </w:tabs>
      <w:spacing w:before="120"/>
      <w:ind w:right="-324"/>
      <w:rPr>
        <w:rStyle w:val="PageNumbe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7C" w:rsidRPr="004F4E4D" w:rsidRDefault="0032327C" w:rsidP="0032327C">
    <w:pPr>
      <w:pStyle w:val="Footer"/>
      <w:pBdr>
        <w:top w:val="single" w:sz="4" w:space="1" w:color="auto"/>
        <w:left w:val="single" w:sz="4" w:space="4" w:color="auto"/>
        <w:bottom w:val="single" w:sz="4" w:space="1" w:color="auto"/>
        <w:right w:val="single" w:sz="4" w:space="4" w:color="auto"/>
      </w:pBdr>
      <w:rPr>
        <w:rFonts w:ascii="Arial" w:hAnsi="Arial" w:cs="Arial"/>
        <w:sz w:val="16"/>
        <w:szCs w:val="16"/>
      </w:rPr>
    </w:pPr>
    <w:r w:rsidRPr="004F4E4D">
      <w:rPr>
        <w:rFonts w:ascii="Arial" w:hAnsi="Arial"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4F4E4D">
      <w:rPr>
        <w:rFonts w:ascii="Arial" w:hAnsi="Arial" w:cs="Arial"/>
        <w:sz w:val="16"/>
        <w:szCs w:val="16"/>
        <w:highlight w:val="lightGray"/>
      </w:rPr>
      <w:t>xxxx-xxxx</w:t>
    </w:r>
    <w:proofErr w:type="spellEnd"/>
    <w:r w:rsidRPr="004F4E4D">
      <w:rPr>
        <w:rFonts w:ascii="Arial" w:hAnsi="Arial" w:cs="Arial"/>
        <w:sz w:val="16"/>
        <w:szCs w:val="16"/>
      </w:rPr>
      <w:t>. The time required to complete this collection of information is estimated to average 1</w:t>
    </w:r>
    <w:r>
      <w:rPr>
        <w:rFonts w:ascii="Arial" w:hAnsi="Arial" w:cs="Arial"/>
        <w:sz w:val="16"/>
        <w:szCs w:val="16"/>
      </w:rPr>
      <w:t>0</w:t>
    </w:r>
    <w:r w:rsidRPr="00AC54C3">
      <w:rPr>
        <w:rFonts w:ascii="Arial" w:hAnsi="Arial" w:cs="Arial"/>
        <w:sz w:val="16"/>
        <w:szCs w:val="16"/>
      </w:rPr>
      <w:t xml:space="preserve"> minutes, including the time to review instructions, search existing data resources, gather the data needed, and complete and review the collection of information.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7C" w:rsidRDefault="0032327C" w:rsidP="0032327C">
    <w:pPr>
      <w:pStyle w:val="Footer"/>
      <w:tabs>
        <w:tab w:val="clear" w:pos="4320"/>
        <w:tab w:val="clear" w:pos="8640"/>
      </w:tabs>
      <w:spacing w:before="120"/>
      <w:ind w:right="-324"/>
      <w:rPr>
        <w:rStyle w:val="PageNumbe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7C" w:rsidRPr="0059553D" w:rsidRDefault="0032327C" w:rsidP="0059553D">
    <w:pPr>
      <w:pStyle w:val="Foo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E8D" w:rsidRDefault="00496E8D">
      <w:pPr>
        <w:spacing w:line="240" w:lineRule="auto"/>
      </w:pPr>
      <w:r>
        <w:separator/>
      </w:r>
    </w:p>
  </w:footnote>
  <w:footnote w:type="continuationSeparator" w:id="0">
    <w:p w:rsidR="00496E8D" w:rsidRDefault="00496E8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7C" w:rsidRDefault="0032327C">
    <w:pPr>
      <w:tabs>
        <w:tab w:val="clear" w:pos="432"/>
        <w:tab w:val="left" w:pos="1440"/>
      </w:tabs>
      <w:ind w:firstLine="0"/>
    </w:pPr>
    <w:r>
      <w:t>LETTER TO:</w:t>
    </w:r>
    <w:r>
      <w:tab/>
    </w:r>
  </w:p>
  <w:p w:rsidR="0032327C" w:rsidRDefault="0032327C">
    <w:pPr>
      <w:tabs>
        <w:tab w:val="clear" w:pos="432"/>
        <w:tab w:val="left" w:pos="1440"/>
      </w:tabs>
      <w:ind w:firstLine="0"/>
    </w:pPr>
    <w:r>
      <w:t>FROM:</w:t>
    </w:r>
    <w:r>
      <w:tab/>
    </w:r>
    <w:r>
      <w:tab/>
    </w:r>
    <w:r>
      <w:tab/>
    </w:r>
    <w:r>
      <w:tab/>
    </w:r>
    <w:r>
      <w:tab/>
    </w:r>
  </w:p>
  <w:p w:rsidR="0032327C" w:rsidRDefault="0032327C">
    <w:pPr>
      <w:tabs>
        <w:tab w:val="clear" w:pos="432"/>
        <w:tab w:val="left" w:pos="1440"/>
      </w:tabs>
      <w:ind w:firstLine="0"/>
    </w:pPr>
    <w:r>
      <w:t>DATE:</w:t>
    </w:r>
    <w:r>
      <w:tab/>
    </w:r>
    <w:r>
      <w:tab/>
    </w:r>
    <w:r>
      <w:tab/>
    </w:r>
  </w:p>
  <w:p w:rsidR="0032327C" w:rsidRDefault="0032327C">
    <w:pPr>
      <w:tabs>
        <w:tab w:val="clear" w:pos="432"/>
        <w:tab w:val="left" w:pos="1440"/>
      </w:tabs>
      <w:ind w:firstLine="0"/>
      <w:rPr>
        <w:rStyle w:val="PageNumber"/>
      </w:rPr>
    </w:pPr>
    <w:r>
      <w:t>PAGE:</w:t>
    </w:r>
    <w:r>
      <w:tab/>
    </w:r>
    <w:r w:rsidR="00A75416">
      <w:rPr>
        <w:rStyle w:val="PageNumber"/>
      </w:rPr>
      <w:fldChar w:fldCharType="begin"/>
    </w:r>
    <w:r>
      <w:rPr>
        <w:rStyle w:val="PageNumber"/>
      </w:rPr>
      <w:instrText xml:space="preserve"> PAGE </w:instrText>
    </w:r>
    <w:r w:rsidR="00A75416">
      <w:rPr>
        <w:rStyle w:val="PageNumber"/>
      </w:rPr>
      <w:fldChar w:fldCharType="separate"/>
    </w:r>
    <w:r>
      <w:rPr>
        <w:rStyle w:val="PageNumber"/>
        <w:noProof/>
      </w:rPr>
      <w:t>2</w:t>
    </w:r>
    <w:r w:rsidR="00A75416">
      <w:rPr>
        <w:rStyle w:val="PageNumber"/>
      </w:rPr>
      <w:fldChar w:fldCharType="end"/>
    </w:r>
  </w:p>
  <w:p w:rsidR="0032327C" w:rsidRDefault="0032327C"/>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12" w:rsidRPr="00783D10" w:rsidRDefault="00E73012" w:rsidP="00E73012">
    <w:pPr>
      <w:pStyle w:val="Header"/>
      <w:ind w:firstLine="0"/>
      <w:rPr>
        <w:i/>
        <w:sz w:val="20"/>
        <w:szCs w:val="20"/>
      </w:rPr>
    </w:pPr>
    <w:r w:rsidRPr="00783D10">
      <w:rPr>
        <w:i/>
        <w:sz w:val="20"/>
        <w:szCs w:val="20"/>
      </w:rPr>
      <w:t>Head Start Family Voices Pilot Study</w:t>
    </w:r>
    <w:r w:rsidRPr="00783D10">
      <w:rPr>
        <w:i/>
        <w:sz w:val="20"/>
        <w:szCs w:val="20"/>
      </w:rPr>
      <w:tab/>
    </w:r>
    <w:r w:rsidRPr="00783D10">
      <w:rPr>
        <w:i/>
        <w:sz w:val="20"/>
        <w:szCs w:val="20"/>
      </w:rPr>
      <w:tab/>
      <w:t>OMB Information Collection Request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7C" w:rsidRPr="005429F6" w:rsidRDefault="0032327C" w:rsidP="005429F6">
    <w:pPr>
      <w:pStyle w:val="Header"/>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7C" w:rsidRPr="005429F6" w:rsidRDefault="0032327C" w:rsidP="005429F6">
    <w:pPr>
      <w:pStyle w:val="Header"/>
      <w:ind w:firstLine="0"/>
    </w:pPr>
    <w:r>
      <w:rPr>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31750</wp:posOffset>
          </wp:positionV>
          <wp:extent cx="6806565" cy="520700"/>
          <wp:effectExtent l="19050" t="0" r="0" b="0"/>
          <wp:wrapSquare wrapText="bothSides"/>
          <wp:docPr id="3"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7C" w:rsidRPr="0059553D" w:rsidRDefault="0032327C" w:rsidP="0059553D">
    <w:pPr>
      <w:pStyle w:val="Header"/>
      <w:rPr>
        <w:rStyle w:val="PageNumbe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7C" w:rsidRDefault="0032327C" w:rsidP="0032327C">
    <w:pPr>
      <w:pStyle w:val="Header"/>
      <w:ind w:left="747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7C" w:rsidRDefault="0032327C" w:rsidP="0032327C">
    <w:pPr>
      <w:pStyle w:val="Header"/>
      <w:ind w:left="7470"/>
    </w:pPr>
    <w:r w:rsidRPr="00335829">
      <w:rPr>
        <w:noProof/>
      </w:rPr>
      <w:drawing>
        <wp:inline distT="0" distB="0" distL="0" distR="0">
          <wp:extent cx="1809750" cy="577215"/>
          <wp:effectExtent l="19050" t="0" r="0" b="0"/>
          <wp:docPr id="5" name="Picture 1" descr="Mathematica Policy Research logo."/>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1" cstate="print"/>
                  <a:stretch>
                    <a:fillRect/>
                  </a:stretch>
                </pic:blipFill>
                <pic:spPr bwMode="auto">
                  <a:xfrm>
                    <a:off x="0" y="0"/>
                    <a:ext cx="1809750" cy="577215"/>
                  </a:xfrm>
                  <a:prstGeom prst="rect">
                    <a:avLst/>
                  </a:prstGeom>
                  <a:noFill/>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7C" w:rsidRDefault="0032327C" w:rsidP="0032327C">
    <w:pPr>
      <w:pStyle w:val="Header"/>
      <w:ind w:left="747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7C" w:rsidRDefault="0032327C" w:rsidP="0032327C">
    <w:pPr>
      <w:pStyle w:val="Header"/>
      <w:ind w:left="7470"/>
    </w:pPr>
    <w:r w:rsidRPr="00335829">
      <w:rPr>
        <w:noProof/>
      </w:rPr>
      <w:drawing>
        <wp:inline distT="0" distB="0" distL="0" distR="0">
          <wp:extent cx="1809750" cy="577215"/>
          <wp:effectExtent l="19050" t="0" r="0" b="0"/>
          <wp:docPr id="11" name="Picture 1" descr="Mathematica Policy Research logo."/>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1" cstate="print"/>
                  <a:stretch>
                    <a:fillRect/>
                  </a:stretch>
                </pic:blipFill>
                <pic:spPr bwMode="auto">
                  <a:xfrm>
                    <a:off x="0" y="0"/>
                    <a:ext cx="1809750" cy="577215"/>
                  </a:xfrm>
                  <a:prstGeom prst="rect">
                    <a:avLst/>
                  </a:prstGeom>
                  <a:noFill/>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7C" w:rsidRDefault="0032327C" w:rsidP="0032327C">
    <w:pPr>
      <w:pStyle w:val="Header"/>
      <w:ind w:left="747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6B5A15"/>
    <w:multiLevelType w:val="singleLevel"/>
    <w:tmpl w:val="F752C82A"/>
    <w:lvl w:ilvl="0">
      <w:start w:val="1"/>
      <w:numFmt w:val="decimal"/>
      <w:lvlText w:val="%1."/>
      <w:lvlJc w:val="left"/>
      <w:pPr>
        <w:tabs>
          <w:tab w:val="num" w:pos="360"/>
        </w:tabs>
        <w:ind w:left="360" w:hanging="360"/>
      </w:pPr>
    </w:lvl>
  </w:abstractNum>
  <w:abstractNum w:abstractNumId="4">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3795B"/>
    <w:multiLevelType w:val="hybridMultilevel"/>
    <w:tmpl w:val="D6AE6062"/>
    <w:lvl w:ilvl="0" w:tplc="F586C58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7">
    <w:nsid w:val="48F4779B"/>
    <w:multiLevelType w:val="hybridMultilevel"/>
    <w:tmpl w:val="A260E798"/>
    <w:lvl w:ilvl="0" w:tplc="3A8C71B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63295D98"/>
    <w:multiLevelType w:val="hybridMultilevel"/>
    <w:tmpl w:val="D438EE10"/>
    <w:lvl w:ilvl="0" w:tplc="BC6037D2">
      <w:start w:val="1"/>
      <w:numFmt w:val="decimal"/>
      <w:pStyle w:val="NumberedBulletLAST"/>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2">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6"/>
  </w:num>
  <w:num w:numId="3">
    <w:abstractNumId w:val="12"/>
  </w:num>
  <w:num w:numId="4">
    <w:abstractNumId w:val="0"/>
  </w:num>
  <w:num w:numId="5">
    <w:abstractNumId w:val="11"/>
  </w:num>
  <w:num w:numId="6">
    <w:abstractNumId w:val="3"/>
  </w:num>
  <w:num w:numId="7">
    <w:abstractNumId w:val="8"/>
  </w:num>
  <w:num w:numId="8">
    <w:abstractNumId w:val="6"/>
  </w:num>
  <w:num w:numId="9">
    <w:abstractNumId w:val="12"/>
  </w:num>
  <w:num w:numId="10">
    <w:abstractNumId w:val="0"/>
  </w:num>
  <w:num w:numId="11">
    <w:abstractNumId w:val="11"/>
  </w:num>
  <w:num w:numId="12">
    <w:abstractNumId w:val="3"/>
  </w:num>
  <w:num w:numId="13">
    <w:abstractNumId w:val="8"/>
  </w:num>
  <w:num w:numId="14">
    <w:abstractNumId w:val="6"/>
  </w:num>
  <w:num w:numId="15">
    <w:abstractNumId w:val="12"/>
  </w:num>
  <w:num w:numId="16">
    <w:abstractNumId w:val="0"/>
  </w:num>
  <w:num w:numId="17">
    <w:abstractNumId w:val="11"/>
  </w:num>
  <w:num w:numId="18">
    <w:abstractNumId w:val="3"/>
  </w:num>
  <w:num w:numId="19">
    <w:abstractNumId w:val="8"/>
  </w:num>
  <w:num w:numId="20">
    <w:abstractNumId w:val="6"/>
  </w:num>
  <w:num w:numId="21">
    <w:abstractNumId w:val="12"/>
  </w:num>
  <w:num w:numId="22">
    <w:abstractNumId w:val="0"/>
  </w:num>
  <w:num w:numId="23">
    <w:abstractNumId w:val="11"/>
  </w:num>
  <w:num w:numId="24">
    <w:abstractNumId w:val="1"/>
  </w:num>
  <w:num w:numId="25">
    <w:abstractNumId w:val="1"/>
  </w:num>
  <w:num w:numId="26">
    <w:abstractNumId w:val="7"/>
  </w:num>
  <w:num w:numId="27">
    <w:abstractNumId w:val="10"/>
  </w:num>
  <w:num w:numId="28">
    <w:abstractNumId w:val="10"/>
  </w:num>
  <w:num w:numId="29">
    <w:abstractNumId w:val="2"/>
  </w:num>
  <w:num w:numId="30">
    <w:abstractNumId w:val="2"/>
  </w:num>
  <w:num w:numId="31">
    <w:abstractNumId w:val="13"/>
  </w:num>
  <w:num w:numId="32">
    <w:abstractNumId w:val="8"/>
  </w:num>
  <w:num w:numId="33">
    <w:abstractNumId w:val="8"/>
  </w:num>
  <w:num w:numId="34">
    <w:abstractNumId w:val="4"/>
  </w:num>
  <w:num w:numId="35">
    <w:abstractNumId w:val="5"/>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1021"/>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Pr>
  <w:compat/>
  <w:rsids>
    <w:rsidRoot w:val="00677B05"/>
    <w:rsid w:val="00010AF9"/>
    <w:rsid w:val="00015640"/>
    <w:rsid w:val="0002165D"/>
    <w:rsid w:val="00021748"/>
    <w:rsid w:val="000274C4"/>
    <w:rsid w:val="00027CF2"/>
    <w:rsid w:val="0003230F"/>
    <w:rsid w:val="00032F5A"/>
    <w:rsid w:val="00034A8D"/>
    <w:rsid w:val="00035623"/>
    <w:rsid w:val="0003765F"/>
    <w:rsid w:val="00043282"/>
    <w:rsid w:val="00054711"/>
    <w:rsid w:val="00055025"/>
    <w:rsid w:val="000577C1"/>
    <w:rsid w:val="00057EC1"/>
    <w:rsid w:val="00064F97"/>
    <w:rsid w:val="00075727"/>
    <w:rsid w:val="00093E5A"/>
    <w:rsid w:val="000A3203"/>
    <w:rsid w:val="000B52F8"/>
    <w:rsid w:val="000C00AB"/>
    <w:rsid w:val="000D3CE6"/>
    <w:rsid w:val="000D5219"/>
    <w:rsid w:val="000D67AF"/>
    <w:rsid w:val="000E1426"/>
    <w:rsid w:val="000E1E3B"/>
    <w:rsid w:val="000E2A19"/>
    <w:rsid w:val="000E394C"/>
    <w:rsid w:val="000E784C"/>
    <w:rsid w:val="000F3B04"/>
    <w:rsid w:val="00103FF1"/>
    <w:rsid w:val="00105DC3"/>
    <w:rsid w:val="00106818"/>
    <w:rsid w:val="0011311B"/>
    <w:rsid w:val="00120912"/>
    <w:rsid w:val="0012212E"/>
    <w:rsid w:val="0013278E"/>
    <w:rsid w:val="001330A6"/>
    <w:rsid w:val="0013508F"/>
    <w:rsid w:val="00137CF1"/>
    <w:rsid w:val="00140CAF"/>
    <w:rsid w:val="001431FC"/>
    <w:rsid w:val="00150BBC"/>
    <w:rsid w:val="00150EB7"/>
    <w:rsid w:val="001550B3"/>
    <w:rsid w:val="0018134A"/>
    <w:rsid w:val="001863D9"/>
    <w:rsid w:val="0019123F"/>
    <w:rsid w:val="00192293"/>
    <w:rsid w:val="001B4390"/>
    <w:rsid w:val="001B4B01"/>
    <w:rsid w:val="001C5DF3"/>
    <w:rsid w:val="001D23D2"/>
    <w:rsid w:val="001D5792"/>
    <w:rsid w:val="001D75DD"/>
    <w:rsid w:val="001E121C"/>
    <w:rsid w:val="001F079A"/>
    <w:rsid w:val="001F61B6"/>
    <w:rsid w:val="001F7A68"/>
    <w:rsid w:val="00200439"/>
    <w:rsid w:val="0020063E"/>
    <w:rsid w:val="00205143"/>
    <w:rsid w:val="00220AA0"/>
    <w:rsid w:val="002370DF"/>
    <w:rsid w:val="002541BE"/>
    <w:rsid w:val="00262875"/>
    <w:rsid w:val="00270236"/>
    <w:rsid w:val="00277C8F"/>
    <w:rsid w:val="00281B67"/>
    <w:rsid w:val="00282F89"/>
    <w:rsid w:val="00285522"/>
    <w:rsid w:val="00290B51"/>
    <w:rsid w:val="00297813"/>
    <w:rsid w:val="002A0DA6"/>
    <w:rsid w:val="002A5572"/>
    <w:rsid w:val="002C0F60"/>
    <w:rsid w:val="002C115C"/>
    <w:rsid w:val="002C192F"/>
    <w:rsid w:val="002C274B"/>
    <w:rsid w:val="002C71E3"/>
    <w:rsid w:val="002D57E4"/>
    <w:rsid w:val="002D671A"/>
    <w:rsid w:val="002E6D1A"/>
    <w:rsid w:val="002E7EF8"/>
    <w:rsid w:val="002F51CB"/>
    <w:rsid w:val="002F7C2E"/>
    <w:rsid w:val="00301A01"/>
    <w:rsid w:val="00317E2A"/>
    <w:rsid w:val="0032327C"/>
    <w:rsid w:val="0034355B"/>
    <w:rsid w:val="00355671"/>
    <w:rsid w:val="00362966"/>
    <w:rsid w:val="00365B4A"/>
    <w:rsid w:val="00381447"/>
    <w:rsid w:val="003978AD"/>
    <w:rsid w:val="003A5AB4"/>
    <w:rsid w:val="003A5C75"/>
    <w:rsid w:val="003B060E"/>
    <w:rsid w:val="003B0F4D"/>
    <w:rsid w:val="003B5898"/>
    <w:rsid w:val="003D4975"/>
    <w:rsid w:val="003D6619"/>
    <w:rsid w:val="003E69E7"/>
    <w:rsid w:val="003F120A"/>
    <w:rsid w:val="003F441B"/>
    <w:rsid w:val="003F5686"/>
    <w:rsid w:val="00404AA8"/>
    <w:rsid w:val="00414D7D"/>
    <w:rsid w:val="0045175C"/>
    <w:rsid w:val="00455171"/>
    <w:rsid w:val="00461811"/>
    <w:rsid w:val="00463481"/>
    <w:rsid w:val="00467AD9"/>
    <w:rsid w:val="0047633C"/>
    <w:rsid w:val="00477CA4"/>
    <w:rsid w:val="004957F0"/>
    <w:rsid w:val="00496E8D"/>
    <w:rsid w:val="00497FFC"/>
    <w:rsid w:val="004A3697"/>
    <w:rsid w:val="004A7DFC"/>
    <w:rsid w:val="004C2242"/>
    <w:rsid w:val="004C57F7"/>
    <w:rsid w:val="004C6C93"/>
    <w:rsid w:val="004C7623"/>
    <w:rsid w:val="004D22E5"/>
    <w:rsid w:val="004D72B9"/>
    <w:rsid w:val="004E3F4F"/>
    <w:rsid w:val="004E67E3"/>
    <w:rsid w:val="004F4CBF"/>
    <w:rsid w:val="004F4D5F"/>
    <w:rsid w:val="004F5404"/>
    <w:rsid w:val="005014E2"/>
    <w:rsid w:val="0050183E"/>
    <w:rsid w:val="0050715D"/>
    <w:rsid w:val="00531ABB"/>
    <w:rsid w:val="005429F6"/>
    <w:rsid w:val="0054466F"/>
    <w:rsid w:val="005456F7"/>
    <w:rsid w:val="00551763"/>
    <w:rsid w:val="00551C8B"/>
    <w:rsid w:val="00557990"/>
    <w:rsid w:val="00557DA5"/>
    <w:rsid w:val="00565D1B"/>
    <w:rsid w:val="0057054F"/>
    <w:rsid w:val="005706CF"/>
    <w:rsid w:val="005757F1"/>
    <w:rsid w:val="00581A18"/>
    <w:rsid w:val="00586C88"/>
    <w:rsid w:val="0059553D"/>
    <w:rsid w:val="00596C0D"/>
    <w:rsid w:val="005A287A"/>
    <w:rsid w:val="005A2B50"/>
    <w:rsid w:val="005A3C17"/>
    <w:rsid w:val="005B05C7"/>
    <w:rsid w:val="005B2107"/>
    <w:rsid w:val="005B2CF0"/>
    <w:rsid w:val="005B5044"/>
    <w:rsid w:val="005B5FC6"/>
    <w:rsid w:val="005C585D"/>
    <w:rsid w:val="005D1432"/>
    <w:rsid w:val="005D4211"/>
    <w:rsid w:val="005E1AF5"/>
    <w:rsid w:val="005E26C7"/>
    <w:rsid w:val="005E28E7"/>
    <w:rsid w:val="005F4B86"/>
    <w:rsid w:val="0060086E"/>
    <w:rsid w:val="00605BC3"/>
    <w:rsid w:val="00616913"/>
    <w:rsid w:val="00620CC9"/>
    <w:rsid w:val="006211CB"/>
    <w:rsid w:val="00644DAB"/>
    <w:rsid w:val="00652F0F"/>
    <w:rsid w:val="00657112"/>
    <w:rsid w:val="00666380"/>
    <w:rsid w:val="00670A34"/>
    <w:rsid w:val="00677B05"/>
    <w:rsid w:val="00690ED5"/>
    <w:rsid w:val="00691E77"/>
    <w:rsid w:val="00693C3F"/>
    <w:rsid w:val="00697422"/>
    <w:rsid w:val="00697660"/>
    <w:rsid w:val="006A1EBF"/>
    <w:rsid w:val="006B0717"/>
    <w:rsid w:val="006B6580"/>
    <w:rsid w:val="006C2A7C"/>
    <w:rsid w:val="006C509E"/>
    <w:rsid w:val="006E1B13"/>
    <w:rsid w:val="006F2B98"/>
    <w:rsid w:val="006F526E"/>
    <w:rsid w:val="007159B3"/>
    <w:rsid w:val="00744128"/>
    <w:rsid w:val="00745D2C"/>
    <w:rsid w:val="007518AC"/>
    <w:rsid w:val="00753490"/>
    <w:rsid w:val="007561E7"/>
    <w:rsid w:val="007624BE"/>
    <w:rsid w:val="00765033"/>
    <w:rsid w:val="007733C0"/>
    <w:rsid w:val="00776547"/>
    <w:rsid w:val="00781C52"/>
    <w:rsid w:val="00783D10"/>
    <w:rsid w:val="00791310"/>
    <w:rsid w:val="007917C2"/>
    <w:rsid w:val="00793C17"/>
    <w:rsid w:val="00795800"/>
    <w:rsid w:val="007A0793"/>
    <w:rsid w:val="007A0FFD"/>
    <w:rsid w:val="007A3E62"/>
    <w:rsid w:val="007B23EF"/>
    <w:rsid w:val="007C47FF"/>
    <w:rsid w:val="007C63EF"/>
    <w:rsid w:val="007E0C51"/>
    <w:rsid w:val="007F211A"/>
    <w:rsid w:val="007F4D7B"/>
    <w:rsid w:val="00800ACF"/>
    <w:rsid w:val="008030E9"/>
    <w:rsid w:val="008145D7"/>
    <w:rsid w:val="008324C7"/>
    <w:rsid w:val="00835504"/>
    <w:rsid w:val="0084485D"/>
    <w:rsid w:val="0084538F"/>
    <w:rsid w:val="00845F68"/>
    <w:rsid w:val="00856DD5"/>
    <w:rsid w:val="00861AF2"/>
    <w:rsid w:val="0086421F"/>
    <w:rsid w:val="0086570B"/>
    <w:rsid w:val="00866EAC"/>
    <w:rsid w:val="00873D0D"/>
    <w:rsid w:val="00882BAB"/>
    <w:rsid w:val="008C03EF"/>
    <w:rsid w:val="008C0957"/>
    <w:rsid w:val="008C0C00"/>
    <w:rsid w:val="008C29BF"/>
    <w:rsid w:val="008D2735"/>
    <w:rsid w:val="008D6C14"/>
    <w:rsid w:val="008D70BE"/>
    <w:rsid w:val="008F23EC"/>
    <w:rsid w:val="008F6062"/>
    <w:rsid w:val="0090497C"/>
    <w:rsid w:val="00912DDE"/>
    <w:rsid w:val="009245A0"/>
    <w:rsid w:val="00931387"/>
    <w:rsid w:val="009405CF"/>
    <w:rsid w:val="0094175F"/>
    <w:rsid w:val="00952036"/>
    <w:rsid w:val="00955CC2"/>
    <w:rsid w:val="009636E8"/>
    <w:rsid w:val="00964265"/>
    <w:rsid w:val="009667F6"/>
    <w:rsid w:val="00977525"/>
    <w:rsid w:val="009803A7"/>
    <w:rsid w:val="00984D2E"/>
    <w:rsid w:val="009901AD"/>
    <w:rsid w:val="00997D00"/>
    <w:rsid w:val="009A0279"/>
    <w:rsid w:val="009A0892"/>
    <w:rsid w:val="009A2823"/>
    <w:rsid w:val="009A4D9E"/>
    <w:rsid w:val="009B18F3"/>
    <w:rsid w:val="009B286A"/>
    <w:rsid w:val="009B47F4"/>
    <w:rsid w:val="009C2419"/>
    <w:rsid w:val="009C5104"/>
    <w:rsid w:val="009D120C"/>
    <w:rsid w:val="009E7B79"/>
    <w:rsid w:val="009F01B3"/>
    <w:rsid w:val="00A00532"/>
    <w:rsid w:val="00A00BF5"/>
    <w:rsid w:val="00A00EE5"/>
    <w:rsid w:val="00A02E2C"/>
    <w:rsid w:val="00A21439"/>
    <w:rsid w:val="00A30BE9"/>
    <w:rsid w:val="00A44C95"/>
    <w:rsid w:val="00A46ABC"/>
    <w:rsid w:val="00A50F03"/>
    <w:rsid w:val="00A74820"/>
    <w:rsid w:val="00A75416"/>
    <w:rsid w:val="00A7742C"/>
    <w:rsid w:val="00A84539"/>
    <w:rsid w:val="00A84DD5"/>
    <w:rsid w:val="00A84EAC"/>
    <w:rsid w:val="00A95A46"/>
    <w:rsid w:val="00A96685"/>
    <w:rsid w:val="00AA0619"/>
    <w:rsid w:val="00AA3851"/>
    <w:rsid w:val="00AB697C"/>
    <w:rsid w:val="00AC1A86"/>
    <w:rsid w:val="00AC58A8"/>
    <w:rsid w:val="00AD6148"/>
    <w:rsid w:val="00AD66C8"/>
    <w:rsid w:val="00AE3806"/>
    <w:rsid w:val="00AF3DF9"/>
    <w:rsid w:val="00AF6975"/>
    <w:rsid w:val="00B10440"/>
    <w:rsid w:val="00B10A86"/>
    <w:rsid w:val="00B12896"/>
    <w:rsid w:val="00B12D9D"/>
    <w:rsid w:val="00B15968"/>
    <w:rsid w:val="00B1792E"/>
    <w:rsid w:val="00B17A04"/>
    <w:rsid w:val="00B37FF4"/>
    <w:rsid w:val="00B41D84"/>
    <w:rsid w:val="00B42546"/>
    <w:rsid w:val="00B54992"/>
    <w:rsid w:val="00B61B2B"/>
    <w:rsid w:val="00B64DCD"/>
    <w:rsid w:val="00B67AB0"/>
    <w:rsid w:val="00B7333E"/>
    <w:rsid w:val="00B813B2"/>
    <w:rsid w:val="00B90F6C"/>
    <w:rsid w:val="00BA5237"/>
    <w:rsid w:val="00BA7D93"/>
    <w:rsid w:val="00BC057A"/>
    <w:rsid w:val="00BD3CCB"/>
    <w:rsid w:val="00BD5373"/>
    <w:rsid w:val="00BE128D"/>
    <w:rsid w:val="00BE1DDA"/>
    <w:rsid w:val="00BE287D"/>
    <w:rsid w:val="00BF3D76"/>
    <w:rsid w:val="00C04935"/>
    <w:rsid w:val="00C06130"/>
    <w:rsid w:val="00C065F3"/>
    <w:rsid w:val="00C071C5"/>
    <w:rsid w:val="00C117D4"/>
    <w:rsid w:val="00C168A8"/>
    <w:rsid w:val="00C314AE"/>
    <w:rsid w:val="00C362B4"/>
    <w:rsid w:val="00C50B63"/>
    <w:rsid w:val="00C5220B"/>
    <w:rsid w:val="00C5496C"/>
    <w:rsid w:val="00C555FF"/>
    <w:rsid w:val="00C7507B"/>
    <w:rsid w:val="00C81E45"/>
    <w:rsid w:val="00C8409E"/>
    <w:rsid w:val="00C84290"/>
    <w:rsid w:val="00C84CD3"/>
    <w:rsid w:val="00C9102C"/>
    <w:rsid w:val="00CB338D"/>
    <w:rsid w:val="00CB388D"/>
    <w:rsid w:val="00CB575E"/>
    <w:rsid w:val="00CC10BA"/>
    <w:rsid w:val="00CF53B3"/>
    <w:rsid w:val="00D04491"/>
    <w:rsid w:val="00D1244C"/>
    <w:rsid w:val="00D13E84"/>
    <w:rsid w:val="00D15D39"/>
    <w:rsid w:val="00D16FE2"/>
    <w:rsid w:val="00D2079F"/>
    <w:rsid w:val="00D21243"/>
    <w:rsid w:val="00D24D8F"/>
    <w:rsid w:val="00D24E00"/>
    <w:rsid w:val="00D24E70"/>
    <w:rsid w:val="00D311D8"/>
    <w:rsid w:val="00D32F0D"/>
    <w:rsid w:val="00D36745"/>
    <w:rsid w:val="00D55B7B"/>
    <w:rsid w:val="00D66BD2"/>
    <w:rsid w:val="00D7765A"/>
    <w:rsid w:val="00D85B1B"/>
    <w:rsid w:val="00D9130D"/>
    <w:rsid w:val="00D92118"/>
    <w:rsid w:val="00DA5B33"/>
    <w:rsid w:val="00DA7071"/>
    <w:rsid w:val="00DB3DD1"/>
    <w:rsid w:val="00DC6CEE"/>
    <w:rsid w:val="00DD30E6"/>
    <w:rsid w:val="00DD7941"/>
    <w:rsid w:val="00DE0FB3"/>
    <w:rsid w:val="00DF4E02"/>
    <w:rsid w:val="00E02DFA"/>
    <w:rsid w:val="00E117A9"/>
    <w:rsid w:val="00E139EF"/>
    <w:rsid w:val="00E13E94"/>
    <w:rsid w:val="00E25F33"/>
    <w:rsid w:val="00E44A44"/>
    <w:rsid w:val="00E47B01"/>
    <w:rsid w:val="00E5554A"/>
    <w:rsid w:val="00E616A4"/>
    <w:rsid w:val="00E67EC6"/>
    <w:rsid w:val="00E727E0"/>
    <w:rsid w:val="00E73012"/>
    <w:rsid w:val="00E801D3"/>
    <w:rsid w:val="00E80C19"/>
    <w:rsid w:val="00E82071"/>
    <w:rsid w:val="00E82345"/>
    <w:rsid w:val="00E84D73"/>
    <w:rsid w:val="00E930BA"/>
    <w:rsid w:val="00E94109"/>
    <w:rsid w:val="00E943E8"/>
    <w:rsid w:val="00E96731"/>
    <w:rsid w:val="00E970CA"/>
    <w:rsid w:val="00EA4930"/>
    <w:rsid w:val="00EB1BC3"/>
    <w:rsid w:val="00EC0EA6"/>
    <w:rsid w:val="00EC2DDE"/>
    <w:rsid w:val="00EC6087"/>
    <w:rsid w:val="00ED0D69"/>
    <w:rsid w:val="00ED5D44"/>
    <w:rsid w:val="00EE2C82"/>
    <w:rsid w:val="00EE4AB3"/>
    <w:rsid w:val="00EE4F91"/>
    <w:rsid w:val="00EE7B4C"/>
    <w:rsid w:val="00EF1099"/>
    <w:rsid w:val="00F04D74"/>
    <w:rsid w:val="00F14EA5"/>
    <w:rsid w:val="00F20D23"/>
    <w:rsid w:val="00F246B4"/>
    <w:rsid w:val="00F2730E"/>
    <w:rsid w:val="00F2799B"/>
    <w:rsid w:val="00F54F3D"/>
    <w:rsid w:val="00F554D7"/>
    <w:rsid w:val="00F55BD4"/>
    <w:rsid w:val="00F62F3F"/>
    <w:rsid w:val="00F642AF"/>
    <w:rsid w:val="00F83FBA"/>
    <w:rsid w:val="00F96C0E"/>
    <w:rsid w:val="00FA6118"/>
    <w:rsid w:val="00FB25EB"/>
    <w:rsid w:val="00FB4385"/>
    <w:rsid w:val="00FC2113"/>
    <w:rsid w:val="00FC238F"/>
    <w:rsid w:val="00FC5A52"/>
    <w:rsid w:val="00FD7150"/>
    <w:rsid w:val="00FE49F6"/>
    <w:rsid w:val="00FF5924"/>
    <w:rsid w:val="00FF7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annotation text" w:uiPriority="0"/>
    <w:lsdException w:name="header" w:qFormat="1"/>
    <w:lsdException w:name="footer" w:qFormat="1"/>
    <w:lsdException w:name="caption" w:uiPriority="35" w:unhideWhenUsed="0" w:qFormat="1"/>
    <w:lsdException w:name="table of figures" w:uiPriority="0"/>
    <w:lsdException w:name="footnote reference" w:uiPriority="0"/>
    <w:lsdException w:name="annotation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link w:val="FooterChar"/>
    <w:uiPriority w:val="99"/>
    <w:qFormat/>
    <w:rsid w:val="00ED5D44"/>
    <w:pPr>
      <w:tabs>
        <w:tab w:val="center" w:pos="4320"/>
        <w:tab w:val="right" w:pos="8640"/>
      </w:tabs>
    </w:pPr>
  </w:style>
  <w:style w:type="character" w:styleId="PageNumber">
    <w:name w:val="page number"/>
    <w:basedOn w:val="DefaultParagraphFont"/>
    <w:semiHidden/>
    <w:qFormat/>
    <w:rsid w:val="00ED5D44"/>
  </w:style>
  <w:style w:type="paragraph" w:styleId="Header">
    <w:name w:val="header"/>
    <w:basedOn w:val="Normal"/>
    <w:link w:val="HeaderChar"/>
    <w:uiPriority w:val="99"/>
    <w:unhideWhenUsed/>
    <w:qFormat/>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ED5D44"/>
    <w:pPr>
      <w:spacing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3F441B"/>
    <w:pPr>
      <w:ind w:firstLine="0"/>
    </w:pPr>
  </w:style>
  <w:style w:type="paragraph" w:customStyle="1" w:styleId="NormalSS12">
    <w:name w:val="NormalSS 12"/>
    <w:basedOn w:val="NormalSS"/>
    <w:qFormat/>
    <w:rsid w:val="003F441B"/>
    <w:pPr>
      <w:spacing w:after="240"/>
    </w:pPr>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paragraph" w:styleId="BalloonText">
    <w:name w:val="Balloon Text"/>
    <w:basedOn w:val="Normal"/>
    <w:link w:val="BalloonTextChar"/>
    <w:uiPriority w:val="99"/>
    <w:semiHidden/>
    <w:unhideWhenUsed/>
    <w:rsid w:val="00106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18"/>
    <w:rPr>
      <w:rFonts w:ascii="Tahoma" w:hAnsi="Tahoma" w:cs="Tahoma"/>
      <w:sz w:val="16"/>
      <w:szCs w:val="16"/>
    </w:rPr>
  </w:style>
  <w:style w:type="character" w:styleId="CommentReference">
    <w:name w:val="annotation reference"/>
    <w:basedOn w:val="DefaultParagraphFont"/>
    <w:semiHidden/>
    <w:rsid w:val="00677B05"/>
    <w:rPr>
      <w:sz w:val="16"/>
      <w:szCs w:val="16"/>
    </w:rPr>
  </w:style>
  <w:style w:type="paragraph" w:styleId="CommentText">
    <w:name w:val="annotation text"/>
    <w:basedOn w:val="Normal"/>
    <w:link w:val="CommentTextChar"/>
    <w:rsid w:val="00677B05"/>
    <w:rPr>
      <w:sz w:val="20"/>
      <w:szCs w:val="20"/>
    </w:rPr>
  </w:style>
  <w:style w:type="character" w:customStyle="1" w:styleId="CommentTextChar">
    <w:name w:val="Comment Text Char"/>
    <w:basedOn w:val="DefaultParagraphFont"/>
    <w:link w:val="CommentText"/>
    <w:rsid w:val="00677B05"/>
  </w:style>
  <w:style w:type="paragraph" w:styleId="CommentSubject">
    <w:name w:val="annotation subject"/>
    <w:basedOn w:val="CommentText"/>
    <w:next w:val="CommentText"/>
    <w:link w:val="CommentSubjectChar"/>
    <w:uiPriority w:val="99"/>
    <w:semiHidden/>
    <w:unhideWhenUsed/>
    <w:rsid w:val="00F62F3F"/>
    <w:pPr>
      <w:spacing w:line="240" w:lineRule="auto"/>
    </w:pPr>
    <w:rPr>
      <w:b/>
      <w:bCs/>
    </w:rPr>
  </w:style>
  <w:style w:type="character" w:customStyle="1" w:styleId="CommentSubjectChar">
    <w:name w:val="Comment Subject Char"/>
    <w:basedOn w:val="CommentTextChar"/>
    <w:link w:val="CommentSubject"/>
    <w:uiPriority w:val="99"/>
    <w:semiHidden/>
    <w:rsid w:val="00F62F3F"/>
    <w:rPr>
      <w:b/>
      <w:bCs/>
    </w:rPr>
  </w:style>
  <w:style w:type="table" w:styleId="TableGrid">
    <w:name w:val="Table Grid"/>
    <w:basedOn w:val="TableNormal"/>
    <w:uiPriority w:val="59"/>
    <w:rsid w:val="005E2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9553D"/>
    <w:rPr>
      <w:sz w:val="24"/>
      <w:szCs w:val="24"/>
    </w:rPr>
  </w:style>
  <w:style w:type="character" w:customStyle="1" w:styleId="FooterChar">
    <w:name w:val="Footer Char"/>
    <w:basedOn w:val="DefaultParagraphFont"/>
    <w:link w:val="Footer"/>
    <w:uiPriority w:val="99"/>
    <w:rsid w:val="0059553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 w:id="114065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7.xml"/><Relationship Id="rId25" Type="http://schemas.openxmlformats.org/officeDocument/2006/relationships/hyperlink" Target="http://www.bls.gov/oes/current/oes_nat.ht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ls.gov/webapps/legacy/cpswktab5.htm"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wmf"/></Relationships>
</file>

<file path=word/_rels/header8.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Lette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206F-ACF3-4AF5-BCE7-7DE167D8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Letter-E.dotm</Template>
  <TotalTime>13</TotalTime>
  <Pages>10</Pages>
  <Words>2122</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13885</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Rodriguez</dc:creator>
  <dc:description>Pages should be printed on plain paper.</dc:description>
  <cp:lastModifiedBy>Eileen Rodriguez</cp:lastModifiedBy>
  <cp:revision>12</cp:revision>
  <cp:lastPrinted>2012-11-02T01:27:00Z</cp:lastPrinted>
  <dcterms:created xsi:type="dcterms:W3CDTF">2013-02-21T20:13:00Z</dcterms:created>
  <dcterms:modified xsi:type="dcterms:W3CDTF">2013-02-26T15:22:00Z</dcterms:modified>
</cp:coreProperties>
</file>