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34" w:rsidRDefault="00C66D34" w:rsidP="00F50971">
      <w:pPr>
        <w:spacing w:after="240" w:line="240" w:lineRule="auto"/>
        <w:ind w:firstLine="0"/>
        <w:rPr>
          <w:rFonts w:ascii="Arial" w:hAnsi="Arial" w:cs="Arial"/>
          <w:szCs w:val="24"/>
        </w:rPr>
      </w:pPr>
    </w:p>
    <w:p w:rsidR="00C66D34" w:rsidRDefault="00C66D34" w:rsidP="00F50971">
      <w:pPr>
        <w:spacing w:after="240" w:line="240" w:lineRule="auto"/>
        <w:ind w:firstLine="0"/>
        <w:rPr>
          <w:rFonts w:ascii="Arial" w:hAnsi="Arial" w:cs="Arial"/>
          <w:szCs w:val="24"/>
        </w:rPr>
      </w:pPr>
    </w:p>
    <w:p w:rsidR="00C66D34" w:rsidRDefault="00C66D34" w:rsidP="00F50971">
      <w:pPr>
        <w:spacing w:after="240" w:line="240" w:lineRule="auto"/>
        <w:ind w:firstLine="0"/>
        <w:rPr>
          <w:rFonts w:ascii="Arial" w:hAnsi="Arial" w:cs="Arial"/>
          <w:szCs w:val="24"/>
        </w:rPr>
      </w:pPr>
    </w:p>
    <w:p w:rsidR="00C66D34" w:rsidRDefault="00C66D34" w:rsidP="00F50971">
      <w:pPr>
        <w:spacing w:after="240" w:line="240" w:lineRule="auto"/>
        <w:ind w:firstLine="0"/>
        <w:rPr>
          <w:rFonts w:ascii="Arial" w:hAnsi="Arial" w:cs="Arial"/>
          <w:szCs w:val="24"/>
        </w:rPr>
      </w:pPr>
    </w:p>
    <w:p w:rsidR="00C66D34" w:rsidRDefault="00C66D34" w:rsidP="00F50971">
      <w:pPr>
        <w:spacing w:after="240" w:line="240" w:lineRule="auto"/>
        <w:ind w:firstLine="0"/>
        <w:rPr>
          <w:rFonts w:ascii="Arial" w:hAnsi="Arial" w:cs="Arial"/>
          <w:szCs w:val="24"/>
        </w:rPr>
      </w:pPr>
    </w:p>
    <w:p w:rsidR="00F50971" w:rsidRDefault="00F50971" w:rsidP="00F50971">
      <w:pPr>
        <w:spacing w:after="240" w:line="240" w:lineRule="auto"/>
        <w:ind w:firstLine="0"/>
        <w:rPr>
          <w:rFonts w:ascii="Arial" w:hAnsi="Arial" w:cs="Arial"/>
          <w:szCs w:val="24"/>
        </w:rPr>
      </w:pPr>
    </w:p>
    <w:p w:rsidR="00C66D34" w:rsidRDefault="00C66D34" w:rsidP="00C66D34">
      <w:pPr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ATTACHMENT A</w:t>
      </w:r>
      <w:r w:rsidR="006A7203">
        <w:rPr>
          <w:rFonts w:ascii="Arial" w:hAnsi="Arial" w:cs="Arial"/>
          <w:b/>
          <w:szCs w:val="24"/>
        </w:rPr>
        <w:t>1b</w:t>
      </w:r>
    </w:p>
    <w:p w:rsidR="00F50971" w:rsidRDefault="00F50971" w:rsidP="00C66D34">
      <w:pPr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PROGRAM RECRUITMENT SCREENER</w:t>
      </w:r>
    </w:p>
    <w:p w:rsidR="00C66D34" w:rsidRDefault="00C66D34" w:rsidP="00C66D34">
      <w:pPr>
        <w:ind w:firstLine="0"/>
        <w:jc w:val="center"/>
        <w:rPr>
          <w:rFonts w:ascii="Arial" w:hAnsi="Arial" w:cs="Arial"/>
          <w:b/>
          <w:szCs w:val="24"/>
        </w:rPr>
      </w:pPr>
    </w:p>
    <w:p w:rsidR="00C66D34" w:rsidRPr="00C66D34" w:rsidRDefault="00C66D34" w:rsidP="00C66D34">
      <w:pPr>
        <w:ind w:firstLine="0"/>
        <w:jc w:val="center"/>
        <w:rPr>
          <w:ins w:id="0" w:author="KGroesbeck" w:date="2013-02-14T15:09:00Z"/>
          <w:rFonts w:ascii="Arial" w:hAnsi="Arial" w:cs="Arial"/>
          <w:b/>
          <w:szCs w:val="24"/>
        </w:rPr>
        <w:sectPr w:rsidR="00C66D34" w:rsidRPr="00C66D34" w:rsidSect="00C66D34">
          <w:footerReference w:type="default" r:id="rId8"/>
          <w:endnotePr>
            <w:numFmt w:val="decimal"/>
          </w:endnotePr>
          <w:type w:val="continuous"/>
          <w:pgSz w:w="12240" w:h="15840" w:code="1"/>
          <w:pgMar w:top="1440" w:right="1440" w:bottom="576" w:left="1440" w:header="720" w:footer="0" w:gutter="0"/>
          <w:cols w:sep="1" w:space="720"/>
          <w:docGrid w:linePitch="326"/>
        </w:sect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0"/>
        <w:gridCol w:w="5130"/>
      </w:tblGrid>
      <w:tr w:rsidR="00B52FAC" w:rsidRPr="00D93613" w:rsidTr="001E6959">
        <w:tc>
          <w:tcPr>
            <w:tcW w:w="5130" w:type="dxa"/>
          </w:tcPr>
          <w:p w:rsidR="00B52FAC" w:rsidRPr="000104FC" w:rsidRDefault="00B52FAC" w:rsidP="001E6959">
            <w:pPr>
              <w:spacing w:line="240" w:lineRule="auto"/>
              <w:ind w:left="-18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104FC">
              <w:rPr>
                <w:rFonts w:ascii="Arial" w:hAnsi="Arial" w:cs="Arial"/>
                <w:b/>
                <w:sz w:val="18"/>
                <w:szCs w:val="18"/>
              </w:rPr>
              <w:lastRenderedPageBreak/>
              <w:t>OMB No:</w:t>
            </w:r>
          </w:p>
          <w:p w:rsidR="00B52FAC" w:rsidRPr="00D93613" w:rsidRDefault="00B52FAC" w:rsidP="001E6959">
            <w:pPr>
              <w:spacing w:line="240" w:lineRule="auto"/>
              <w:ind w:left="-18" w:firstLine="0"/>
              <w:rPr>
                <w:rFonts w:ascii="Arial" w:hAnsi="Arial" w:cs="Arial"/>
                <w:b/>
                <w:sz w:val="20"/>
                <w:u w:val="single"/>
              </w:rPr>
            </w:pPr>
            <w:r w:rsidRPr="000104FC">
              <w:rPr>
                <w:rFonts w:ascii="Arial" w:hAnsi="Arial" w:cs="Arial"/>
                <w:b/>
                <w:sz w:val="18"/>
                <w:szCs w:val="18"/>
              </w:rPr>
              <w:t>Expiration Date:</w:t>
            </w:r>
          </w:p>
        </w:tc>
        <w:tc>
          <w:tcPr>
            <w:tcW w:w="5130" w:type="dxa"/>
          </w:tcPr>
          <w:p w:rsidR="00B52FAC" w:rsidRPr="001E6959" w:rsidRDefault="00440D8D" w:rsidP="001E6959">
            <w:pPr>
              <w:ind w:left="1242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809750" cy="577215"/>
                  <wp:effectExtent l="19050" t="0" r="0" b="0"/>
                  <wp:docPr id="2" name="Picture 1" descr="Mathematica Policy Research logo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hematica Policy Research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577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5ACA" w:rsidRPr="00C564C3" w:rsidRDefault="00EC5ACA" w:rsidP="009F1B53">
      <w:pPr>
        <w:tabs>
          <w:tab w:val="clear" w:pos="432"/>
          <w:tab w:val="center" w:pos="4680"/>
          <w:tab w:val="left" w:pos="6765"/>
          <w:tab w:val="right" w:pos="9360"/>
        </w:tabs>
        <w:spacing w:before="1320" w:after="160" w:line="240" w:lineRule="auto"/>
        <w:ind w:firstLine="0"/>
        <w:jc w:val="center"/>
        <w:rPr>
          <w:rFonts w:ascii="Arial" w:hAnsi="Arial" w:cs="Arial"/>
          <w:b/>
          <w:bCs/>
          <w:iCs/>
          <w:color w:val="000000"/>
          <w:sz w:val="52"/>
          <w:szCs w:val="52"/>
        </w:rPr>
      </w:pPr>
      <w:r w:rsidRPr="0075554D">
        <w:rPr>
          <w:rFonts w:ascii="Arial" w:hAnsi="Arial" w:cs="Arial"/>
          <w:b/>
          <w:bCs/>
          <w:iCs/>
          <w:color w:val="000000"/>
          <w:sz w:val="52"/>
          <w:szCs w:val="52"/>
        </w:rPr>
        <w:t>Head Start Family Voices Pilot Study</w:t>
      </w:r>
    </w:p>
    <w:p w:rsidR="00EC5ACA" w:rsidRPr="00EC5ACA" w:rsidRDefault="00EF4835" w:rsidP="00EC5ACA">
      <w:pPr>
        <w:pStyle w:val="BlockText"/>
        <w:spacing w:after="160"/>
        <w:ind w:left="0" w:right="0"/>
        <w:jc w:val="center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t xml:space="preserve">Program </w:t>
      </w:r>
      <w:r w:rsidR="00030949">
        <w:rPr>
          <w:rFonts w:ascii="Arial" w:hAnsi="Arial" w:cs="Arial"/>
          <w:i/>
          <w:sz w:val="48"/>
          <w:szCs w:val="48"/>
        </w:rPr>
        <w:t>Recruitment</w:t>
      </w:r>
      <w:r w:rsidR="00EC5ACA" w:rsidRPr="00EC5ACA">
        <w:rPr>
          <w:rFonts w:ascii="Arial" w:hAnsi="Arial" w:cs="Arial"/>
          <w:i/>
          <w:sz w:val="48"/>
          <w:szCs w:val="48"/>
        </w:rPr>
        <w:t xml:space="preserve"> </w:t>
      </w:r>
      <w:r w:rsidR="00030949">
        <w:rPr>
          <w:rFonts w:ascii="Arial" w:hAnsi="Arial" w:cs="Arial"/>
          <w:i/>
          <w:sz w:val="48"/>
          <w:szCs w:val="48"/>
        </w:rPr>
        <w:t>Screener</w:t>
      </w:r>
    </w:p>
    <w:p w:rsidR="00EC5ACA" w:rsidRPr="0075554D" w:rsidRDefault="00EC5ACA" w:rsidP="00EC5ACA">
      <w:pPr>
        <w:tabs>
          <w:tab w:val="left" w:pos="576"/>
          <w:tab w:val="left" w:pos="6942"/>
        </w:tabs>
        <w:spacing w:before="120"/>
        <w:jc w:val="center"/>
        <w:rPr>
          <w:rFonts w:ascii="Arial" w:hAnsi="Arial" w:cs="Arial"/>
          <w:b/>
          <w:sz w:val="20"/>
        </w:rPr>
      </w:pPr>
      <w:r w:rsidRPr="0075554D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Spring 2013</w:t>
      </w:r>
    </w:p>
    <w:p w:rsidR="00BB42BF" w:rsidRPr="00FF1D3C" w:rsidRDefault="00BB42BF" w:rsidP="00BB42BF">
      <w:pPr>
        <w:pStyle w:val="BlockText"/>
        <w:spacing w:before="360" w:after="120"/>
        <w:ind w:left="2160" w:right="2160"/>
        <w:jc w:val="center"/>
        <w:rPr>
          <w:rFonts w:ascii="Arial" w:hAnsi="Arial" w:cs="Arial"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968"/>
        <w:tblW w:w="0" w:type="auto"/>
        <w:tblLook w:val="04A0"/>
      </w:tblPr>
      <w:tblGrid>
        <w:gridCol w:w="2613"/>
        <w:gridCol w:w="6033"/>
      </w:tblGrid>
      <w:tr w:rsidR="0011775E" w:rsidRPr="0011775E" w:rsidTr="00B66480"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75E" w:rsidRPr="0011775E" w:rsidRDefault="007107A4" w:rsidP="00B66480">
            <w:pPr>
              <w:spacing w:before="240" w:after="120" w:line="240" w:lineRule="auto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</w:t>
            </w:r>
            <w:r w:rsidRPr="0011775E">
              <w:rPr>
                <w:rFonts w:ascii="Arial" w:hAnsi="Arial" w:cs="Arial"/>
                <w:b/>
              </w:rPr>
              <w:t xml:space="preserve"> </w:t>
            </w:r>
            <w:r w:rsidR="0011775E" w:rsidRPr="0011775E">
              <w:rPr>
                <w:rFonts w:ascii="Arial" w:hAnsi="Arial" w:cs="Arial"/>
                <w:b/>
              </w:rPr>
              <w:t>ID:</w:t>
            </w:r>
            <w:r w:rsidR="0011775E" w:rsidRPr="0011775E">
              <w:rPr>
                <w:rFonts w:ascii="Arial" w:hAnsi="Arial" w:cs="Arial"/>
              </w:rPr>
              <w:t xml:space="preserve">  |</w:t>
            </w:r>
            <w:r w:rsidR="0011775E" w:rsidRPr="0011775E">
              <w:rPr>
                <w:rFonts w:ascii="Arial" w:hAnsi="Arial" w:cs="Arial"/>
                <w:u w:val="single"/>
              </w:rPr>
              <w:t xml:space="preserve">     </w:t>
            </w:r>
            <w:r w:rsidR="0011775E" w:rsidRPr="0011775E">
              <w:rPr>
                <w:rFonts w:ascii="Arial" w:hAnsi="Arial" w:cs="Arial"/>
              </w:rPr>
              <w:t>|</w:t>
            </w:r>
            <w:r w:rsidR="0011775E" w:rsidRPr="0011775E">
              <w:rPr>
                <w:rFonts w:ascii="Arial" w:hAnsi="Arial" w:cs="Arial"/>
                <w:u w:val="single"/>
              </w:rPr>
              <w:t xml:space="preserve">     </w:t>
            </w:r>
            <w:r w:rsidR="0011775E" w:rsidRPr="0011775E">
              <w:rPr>
                <w:rFonts w:ascii="Arial" w:hAnsi="Arial" w:cs="Arial"/>
              </w:rPr>
              <w:t>|</w:t>
            </w:r>
            <w:r w:rsidR="0011775E" w:rsidRPr="0011775E">
              <w:rPr>
                <w:rFonts w:ascii="Arial" w:hAnsi="Arial" w:cs="Arial"/>
                <w:u w:val="single"/>
              </w:rPr>
              <w:t xml:space="preserve">     </w:t>
            </w:r>
            <w:r w:rsidR="0011775E" w:rsidRPr="0011775E">
              <w:rPr>
                <w:rFonts w:ascii="Arial" w:hAnsi="Arial" w:cs="Arial"/>
              </w:rPr>
              <w:t>|</w:t>
            </w:r>
            <w:r w:rsidR="0011775E" w:rsidRPr="0011775E">
              <w:rPr>
                <w:rFonts w:ascii="Arial" w:hAnsi="Arial" w:cs="Arial"/>
                <w:u w:val="single"/>
              </w:rPr>
              <w:t xml:space="preserve">     </w:t>
            </w:r>
            <w:r w:rsidR="0011775E" w:rsidRPr="0011775E">
              <w:rPr>
                <w:rFonts w:ascii="Arial" w:hAnsi="Arial" w:cs="Arial"/>
              </w:rPr>
              <w:t>|</w:t>
            </w:r>
            <w:r w:rsidR="0011775E" w:rsidRPr="0011775E">
              <w:rPr>
                <w:rFonts w:ascii="Arial" w:hAnsi="Arial" w:cs="Arial"/>
                <w:u w:val="single"/>
              </w:rPr>
              <w:t xml:space="preserve">     </w:t>
            </w:r>
            <w:r w:rsidR="0011775E" w:rsidRPr="0011775E">
              <w:rPr>
                <w:rFonts w:ascii="Arial" w:hAnsi="Arial" w:cs="Arial"/>
              </w:rPr>
              <w:t>|</w:t>
            </w:r>
            <w:r w:rsidR="0011775E" w:rsidRPr="0011775E">
              <w:rPr>
                <w:rFonts w:ascii="Arial" w:hAnsi="Arial" w:cs="Arial"/>
                <w:u w:val="single"/>
              </w:rPr>
              <w:t xml:space="preserve">     </w:t>
            </w:r>
            <w:r w:rsidR="0011775E" w:rsidRPr="0011775E">
              <w:rPr>
                <w:rFonts w:ascii="Arial" w:hAnsi="Arial" w:cs="Arial"/>
              </w:rPr>
              <w:t xml:space="preserve">| </w:t>
            </w:r>
          </w:p>
        </w:tc>
      </w:tr>
      <w:tr w:rsidR="0011775E" w:rsidRPr="0011775E" w:rsidTr="00B66480">
        <w:tc>
          <w:tcPr>
            <w:tcW w:w="86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775E" w:rsidRPr="0011775E" w:rsidRDefault="0011775E" w:rsidP="00B66480">
            <w:pPr>
              <w:spacing w:before="240" w:after="120" w:line="240" w:lineRule="auto"/>
              <w:ind w:firstLine="0"/>
              <w:rPr>
                <w:rFonts w:ascii="Arial" w:hAnsi="Arial" w:cs="Arial"/>
              </w:rPr>
            </w:pPr>
            <w:r w:rsidRPr="0011775E">
              <w:rPr>
                <w:rFonts w:ascii="Arial" w:hAnsi="Arial" w:cs="Arial"/>
                <w:b/>
              </w:rPr>
              <w:t>Interviewer ID:</w:t>
            </w:r>
            <w:r w:rsidRPr="0011775E">
              <w:rPr>
                <w:rFonts w:ascii="Arial" w:hAnsi="Arial" w:cs="Arial"/>
              </w:rPr>
              <w:t xml:space="preserve">  |</w:t>
            </w:r>
            <w:r w:rsidRPr="0011775E">
              <w:rPr>
                <w:rFonts w:ascii="Arial" w:hAnsi="Arial" w:cs="Arial"/>
                <w:u w:val="single"/>
              </w:rPr>
              <w:t xml:space="preserve">     </w:t>
            </w:r>
            <w:r w:rsidRPr="0011775E">
              <w:rPr>
                <w:rFonts w:ascii="Arial" w:hAnsi="Arial" w:cs="Arial"/>
              </w:rPr>
              <w:t>|</w:t>
            </w:r>
            <w:r w:rsidRPr="0011775E">
              <w:rPr>
                <w:rFonts w:ascii="Arial" w:hAnsi="Arial" w:cs="Arial"/>
                <w:u w:val="single"/>
              </w:rPr>
              <w:t xml:space="preserve">     </w:t>
            </w:r>
            <w:r w:rsidRPr="0011775E">
              <w:rPr>
                <w:rFonts w:ascii="Arial" w:hAnsi="Arial" w:cs="Arial"/>
              </w:rPr>
              <w:t>|</w:t>
            </w:r>
            <w:r w:rsidRPr="0011775E">
              <w:rPr>
                <w:rFonts w:ascii="Arial" w:hAnsi="Arial" w:cs="Arial"/>
                <w:u w:val="single"/>
              </w:rPr>
              <w:t xml:space="preserve">     </w:t>
            </w:r>
            <w:r w:rsidRPr="0011775E">
              <w:rPr>
                <w:rFonts w:ascii="Arial" w:hAnsi="Arial" w:cs="Arial"/>
              </w:rPr>
              <w:t>|</w:t>
            </w:r>
            <w:r w:rsidRPr="0011775E">
              <w:rPr>
                <w:rFonts w:ascii="Arial" w:hAnsi="Arial" w:cs="Arial"/>
                <w:u w:val="single"/>
              </w:rPr>
              <w:t xml:space="preserve">     </w:t>
            </w:r>
            <w:r w:rsidRPr="0011775E">
              <w:rPr>
                <w:rFonts w:ascii="Arial" w:hAnsi="Arial" w:cs="Arial"/>
              </w:rPr>
              <w:t>|</w:t>
            </w:r>
            <w:r w:rsidRPr="0011775E">
              <w:rPr>
                <w:rFonts w:ascii="Arial" w:hAnsi="Arial" w:cs="Arial"/>
                <w:u w:val="single"/>
              </w:rPr>
              <w:t xml:space="preserve">     </w:t>
            </w:r>
            <w:r w:rsidRPr="0011775E">
              <w:rPr>
                <w:rFonts w:ascii="Arial" w:hAnsi="Arial" w:cs="Arial"/>
              </w:rPr>
              <w:t>|</w:t>
            </w:r>
          </w:p>
        </w:tc>
      </w:tr>
      <w:tr w:rsidR="0011775E" w:rsidRPr="0011775E" w:rsidTr="00B66480">
        <w:tc>
          <w:tcPr>
            <w:tcW w:w="2613" w:type="dxa"/>
            <w:tcBorders>
              <w:left w:val="single" w:sz="4" w:space="0" w:color="auto"/>
              <w:bottom w:val="single" w:sz="4" w:space="0" w:color="auto"/>
            </w:tcBorders>
          </w:tcPr>
          <w:p w:rsidR="0011775E" w:rsidRPr="0011775E" w:rsidRDefault="00DD266C" w:rsidP="00B66480">
            <w:pPr>
              <w:spacing w:before="240" w:after="120" w:line="240" w:lineRule="auto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6030C1">
              <w:rPr>
                <w:rFonts w:ascii="Arial" w:hAnsi="Arial" w:cs="Arial"/>
                <w:b/>
              </w:rPr>
              <w:t xml:space="preserve"> Completed</w:t>
            </w:r>
            <w:r w:rsidR="0011775E" w:rsidRPr="0011775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33" w:type="dxa"/>
            <w:tcBorders>
              <w:bottom w:val="single" w:sz="4" w:space="0" w:color="auto"/>
              <w:right w:val="single" w:sz="4" w:space="0" w:color="auto"/>
            </w:tcBorders>
          </w:tcPr>
          <w:p w:rsidR="0011775E" w:rsidRPr="0011775E" w:rsidRDefault="0011775E" w:rsidP="00B66480">
            <w:pPr>
              <w:spacing w:before="240" w:line="240" w:lineRule="auto"/>
              <w:ind w:firstLine="0"/>
              <w:rPr>
                <w:rFonts w:ascii="Arial" w:hAnsi="Arial" w:cs="Arial"/>
                <w:u w:val="single"/>
              </w:rPr>
            </w:pPr>
            <w:r w:rsidRPr="0011775E">
              <w:rPr>
                <w:rFonts w:ascii="Arial" w:hAnsi="Arial" w:cs="Arial"/>
              </w:rPr>
              <w:t>|</w:t>
            </w:r>
            <w:r w:rsidRPr="0011775E">
              <w:rPr>
                <w:rFonts w:ascii="Arial" w:hAnsi="Arial" w:cs="Arial"/>
                <w:u w:val="single"/>
              </w:rPr>
              <w:t xml:space="preserve">     </w:t>
            </w:r>
            <w:r w:rsidRPr="0011775E">
              <w:rPr>
                <w:rFonts w:ascii="Arial" w:hAnsi="Arial" w:cs="Arial"/>
              </w:rPr>
              <w:t>|</w:t>
            </w:r>
            <w:r w:rsidRPr="0011775E">
              <w:rPr>
                <w:rFonts w:ascii="Arial" w:hAnsi="Arial" w:cs="Arial"/>
                <w:u w:val="single"/>
              </w:rPr>
              <w:t xml:space="preserve">     </w:t>
            </w:r>
            <w:r w:rsidRPr="0011775E">
              <w:rPr>
                <w:rFonts w:ascii="Arial" w:hAnsi="Arial" w:cs="Arial"/>
              </w:rPr>
              <w:t>| / |</w:t>
            </w:r>
            <w:r w:rsidRPr="0011775E">
              <w:rPr>
                <w:rFonts w:ascii="Arial" w:hAnsi="Arial" w:cs="Arial"/>
                <w:u w:val="single"/>
              </w:rPr>
              <w:t xml:space="preserve">     </w:t>
            </w:r>
            <w:r w:rsidRPr="0011775E">
              <w:rPr>
                <w:rFonts w:ascii="Arial" w:hAnsi="Arial" w:cs="Arial"/>
              </w:rPr>
              <w:t>|</w:t>
            </w:r>
            <w:r w:rsidRPr="0011775E">
              <w:rPr>
                <w:rFonts w:ascii="Arial" w:hAnsi="Arial" w:cs="Arial"/>
                <w:u w:val="single"/>
              </w:rPr>
              <w:t xml:space="preserve">     </w:t>
            </w:r>
            <w:r w:rsidRPr="0011775E">
              <w:rPr>
                <w:rFonts w:ascii="Arial" w:hAnsi="Arial" w:cs="Arial"/>
              </w:rPr>
              <w:t>| / |</w:t>
            </w:r>
            <w:r w:rsidRPr="0011775E">
              <w:rPr>
                <w:rFonts w:ascii="Arial" w:hAnsi="Arial" w:cs="Arial"/>
                <w:u w:val="single"/>
              </w:rPr>
              <w:t xml:space="preserve">  2  </w:t>
            </w:r>
            <w:r w:rsidRPr="0011775E">
              <w:rPr>
                <w:rFonts w:ascii="Arial" w:hAnsi="Arial" w:cs="Arial"/>
              </w:rPr>
              <w:t>|</w:t>
            </w:r>
            <w:r w:rsidRPr="0011775E">
              <w:rPr>
                <w:rFonts w:ascii="Arial" w:hAnsi="Arial" w:cs="Arial"/>
                <w:u w:val="single"/>
              </w:rPr>
              <w:t xml:space="preserve">  0  </w:t>
            </w:r>
            <w:r w:rsidRPr="0011775E">
              <w:rPr>
                <w:rFonts w:ascii="Arial" w:hAnsi="Arial" w:cs="Arial"/>
              </w:rPr>
              <w:t>|</w:t>
            </w:r>
            <w:r w:rsidR="00DD266C">
              <w:rPr>
                <w:rFonts w:ascii="Arial" w:hAnsi="Arial" w:cs="Arial"/>
                <w:u w:val="single"/>
              </w:rPr>
              <w:t xml:space="preserve">  1</w:t>
            </w:r>
            <w:r w:rsidRPr="0011775E">
              <w:rPr>
                <w:rFonts w:ascii="Arial" w:hAnsi="Arial" w:cs="Arial"/>
                <w:u w:val="single"/>
              </w:rPr>
              <w:t xml:space="preserve">  </w:t>
            </w:r>
            <w:r w:rsidRPr="0011775E">
              <w:rPr>
                <w:rFonts w:ascii="Arial" w:hAnsi="Arial" w:cs="Arial"/>
              </w:rPr>
              <w:t>|</w:t>
            </w:r>
            <w:r w:rsidR="00DD266C">
              <w:rPr>
                <w:rFonts w:ascii="Arial" w:hAnsi="Arial" w:cs="Arial"/>
                <w:u w:val="single"/>
              </w:rPr>
              <w:t xml:space="preserve">  3</w:t>
            </w:r>
            <w:r w:rsidRPr="0011775E">
              <w:rPr>
                <w:rFonts w:ascii="Arial" w:hAnsi="Arial" w:cs="Arial"/>
                <w:u w:val="single"/>
              </w:rPr>
              <w:t xml:space="preserve">  </w:t>
            </w:r>
            <w:r w:rsidRPr="0011775E">
              <w:rPr>
                <w:rFonts w:ascii="Arial" w:hAnsi="Arial" w:cs="Arial"/>
              </w:rPr>
              <w:t>|</w:t>
            </w:r>
          </w:p>
          <w:p w:rsidR="0011775E" w:rsidRPr="0011775E" w:rsidRDefault="0011775E" w:rsidP="00B66480">
            <w:pPr>
              <w:spacing w:after="120" w:line="240" w:lineRule="auto"/>
              <w:ind w:firstLine="0"/>
              <w:rPr>
                <w:rFonts w:ascii="Arial" w:hAnsi="Arial" w:cs="Arial"/>
              </w:rPr>
            </w:pPr>
            <w:r w:rsidRPr="0011775E">
              <w:rPr>
                <w:rFonts w:ascii="Arial" w:hAnsi="Arial" w:cs="Arial"/>
              </w:rPr>
              <w:t xml:space="preserve"> Month        Day               Year</w:t>
            </w:r>
          </w:p>
        </w:tc>
      </w:tr>
    </w:tbl>
    <w:p w:rsidR="00F52C38" w:rsidRDefault="00F52C38" w:rsidP="00F52C38">
      <w:pPr>
        <w:tabs>
          <w:tab w:val="left" w:pos="630"/>
        </w:tabs>
        <w:spacing w:after="180" w:line="240" w:lineRule="auto"/>
        <w:ind w:left="432" w:right="144" w:hanging="288"/>
        <w:rPr>
          <w:rFonts w:ascii="Arial" w:hAnsi="Arial" w:cs="Arial"/>
          <w:b/>
          <w:bCs/>
          <w:sz w:val="22"/>
        </w:rPr>
      </w:pPr>
    </w:p>
    <w:p w:rsidR="00701642" w:rsidRDefault="00701642" w:rsidP="00F52C38">
      <w:pPr>
        <w:tabs>
          <w:tab w:val="left" w:pos="630"/>
        </w:tabs>
        <w:spacing w:after="180" w:line="240" w:lineRule="auto"/>
        <w:ind w:left="432" w:right="144" w:hanging="288"/>
        <w:rPr>
          <w:rFonts w:ascii="Arial" w:hAnsi="Arial" w:cs="Arial"/>
          <w:b/>
          <w:bCs/>
          <w:sz w:val="22"/>
        </w:rPr>
      </w:pPr>
    </w:p>
    <w:p w:rsidR="00701642" w:rsidRDefault="00701642" w:rsidP="00F52C38">
      <w:pPr>
        <w:tabs>
          <w:tab w:val="left" w:pos="630"/>
        </w:tabs>
        <w:spacing w:after="180" w:line="240" w:lineRule="auto"/>
        <w:ind w:left="432" w:right="144" w:hanging="288"/>
        <w:rPr>
          <w:rFonts w:ascii="Arial" w:hAnsi="Arial" w:cs="Arial"/>
          <w:b/>
          <w:bCs/>
          <w:sz w:val="22"/>
        </w:rPr>
      </w:pPr>
    </w:p>
    <w:p w:rsidR="00701642" w:rsidRDefault="00701642" w:rsidP="00F52C38">
      <w:pPr>
        <w:tabs>
          <w:tab w:val="left" w:pos="630"/>
        </w:tabs>
        <w:spacing w:after="180" w:line="240" w:lineRule="auto"/>
        <w:ind w:left="432" w:right="144" w:hanging="288"/>
        <w:rPr>
          <w:rFonts w:ascii="Arial" w:hAnsi="Arial" w:cs="Arial"/>
          <w:b/>
          <w:bCs/>
          <w:sz w:val="22"/>
        </w:rPr>
      </w:pPr>
    </w:p>
    <w:p w:rsidR="00701642" w:rsidRDefault="00701642" w:rsidP="00F52C38">
      <w:pPr>
        <w:tabs>
          <w:tab w:val="left" w:pos="630"/>
        </w:tabs>
        <w:spacing w:after="180" w:line="240" w:lineRule="auto"/>
        <w:ind w:left="432" w:right="144" w:hanging="288"/>
        <w:rPr>
          <w:rFonts w:ascii="Arial" w:hAnsi="Arial" w:cs="Arial"/>
          <w:b/>
          <w:bCs/>
          <w:sz w:val="22"/>
        </w:rPr>
      </w:pPr>
    </w:p>
    <w:p w:rsidR="00701642" w:rsidRDefault="00701642" w:rsidP="00F52C38">
      <w:pPr>
        <w:tabs>
          <w:tab w:val="left" w:pos="630"/>
        </w:tabs>
        <w:spacing w:after="180" w:line="240" w:lineRule="auto"/>
        <w:ind w:left="432" w:right="144" w:hanging="288"/>
        <w:rPr>
          <w:rFonts w:ascii="Arial" w:hAnsi="Arial" w:cs="Arial"/>
          <w:b/>
          <w:bCs/>
          <w:sz w:val="22"/>
        </w:rPr>
      </w:pPr>
    </w:p>
    <w:p w:rsidR="00701642" w:rsidRDefault="00701642" w:rsidP="00F52C38">
      <w:pPr>
        <w:tabs>
          <w:tab w:val="left" w:pos="630"/>
        </w:tabs>
        <w:spacing w:after="180" w:line="240" w:lineRule="auto"/>
        <w:ind w:left="432" w:right="144" w:hanging="288"/>
        <w:rPr>
          <w:rFonts w:ascii="Arial" w:hAnsi="Arial" w:cs="Arial"/>
          <w:b/>
          <w:bCs/>
          <w:sz w:val="22"/>
        </w:rPr>
      </w:pPr>
    </w:p>
    <w:p w:rsidR="00701642" w:rsidRDefault="00701642" w:rsidP="00F52C38">
      <w:pPr>
        <w:tabs>
          <w:tab w:val="left" w:pos="630"/>
        </w:tabs>
        <w:spacing w:after="180" w:line="240" w:lineRule="auto"/>
        <w:ind w:left="432" w:right="144" w:hanging="288"/>
        <w:rPr>
          <w:rFonts w:ascii="Arial" w:hAnsi="Arial" w:cs="Arial"/>
          <w:b/>
          <w:bCs/>
          <w:sz w:val="22"/>
        </w:rPr>
      </w:pPr>
    </w:p>
    <w:p w:rsidR="00701642" w:rsidRDefault="00701642" w:rsidP="00F52C38">
      <w:pPr>
        <w:tabs>
          <w:tab w:val="left" w:pos="630"/>
        </w:tabs>
        <w:spacing w:after="180" w:line="240" w:lineRule="auto"/>
        <w:ind w:left="432" w:right="144" w:hanging="288"/>
        <w:rPr>
          <w:rFonts w:ascii="Arial" w:hAnsi="Arial" w:cs="Arial"/>
          <w:b/>
          <w:bCs/>
          <w:sz w:val="22"/>
        </w:rPr>
      </w:pPr>
    </w:p>
    <w:p w:rsidR="00701642" w:rsidRDefault="00701642" w:rsidP="00F52C38">
      <w:pPr>
        <w:tabs>
          <w:tab w:val="left" w:pos="630"/>
        </w:tabs>
        <w:spacing w:after="180" w:line="240" w:lineRule="auto"/>
        <w:ind w:left="432" w:right="144" w:hanging="288"/>
        <w:rPr>
          <w:rFonts w:ascii="Arial" w:hAnsi="Arial" w:cs="Arial"/>
          <w:b/>
          <w:bCs/>
          <w:sz w:val="22"/>
        </w:rPr>
      </w:pPr>
    </w:p>
    <w:p w:rsidR="00701642" w:rsidRDefault="00701642" w:rsidP="00F52C38">
      <w:pPr>
        <w:tabs>
          <w:tab w:val="left" w:pos="630"/>
        </w:tabs>
        <w:spacing w:after="180" w:line="240" w:lineRule="auto"/>
        <w:ind w:left="432" w:right="144" w:hanging="288"/>
        <w:rPr>
          <w:rFonts w:ascii="Arial" w:hAnsi="Arial" w:cs="Arial"/>
          <w:b/>
          <w:bCs/>
          <w:sz w:val="22"/>
        </w:rPr>
      </w:pPr>
    </w:p>
    <w:p w:rsidR="00701642" w:rsidRDefault="00701642" w:rsidP="00F52C38">
      <w:pPr>
        <w:tabs>
          <w:tab w:val="left" w:pos="630"/>
        </w:tabs>
        <w:spacing w:after="180" w:line="240" w:lineRule="auto"/>
        <w:ind w:left="432" w:right="144" w:hanging="288"/>
        <w:rPr>
          <w:rFonts w:ascii="Arial" w:hAnsi="Arial" w:cs="Arial"/>
          <w:b/>
          <w:bCs/>
          <w:sz w:val="22"/>
        </w:rPr>
      </w:pPr>
    </w:p>
    <w:p w:rsidR="00701642" w:rsidRPr="007773B9" w:rsidRDefault="00701642" w:rsidP="00F52C38">
      <w:pPr>
        <w:tabs>
          <w:tab w:val="left" w:pos="630"/>
        </w:tabs>
        <w:spacing w:after="180" w:line="240" w:lineRule="auto"/>
        <w:ind w:left="432" w:right="144" w:hanging="288"/>
        <w:rPr>
          <w:rFonts w:ascii="Arial" w:hAnsi="Arial" w:cs="Arial"/>
          <w:b/>
          <w:bCs/>
          <w:sz w:val="22"/>
        </w:rPr>
      </w:pPr>
    </w:p>
    <w:tbl>
      <w:tblPr>
        <w:tblpPr w:leftFromText="180" w:rightFromText="180" w:vertAnchor="text" w:horzAnchor="page" w:tblpX="1338" w:tblpY="9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8"/>
      </w:tblGrid>
      <w:tr w:rsidR="003735AF" w:rsidRPr="00372BBD" w:rsidTr="003735AF">
        <w:trPr>
          <w:trHeight w:val="984"/>
        </w:trPr>
        <w:tc>
          <w:tcPr>
            <w:tcW w:w="9828" w:type="dxa"/>
          </w:tcPr>
          <w:p w:rsidR="003735AF" w:rsidRPr="00372BBD" w:rsidRDefault="003735AF" w:rsidP="00B952BA">
            <w:pPr>
              <w:spacing w:line="240" w:lineRule="auto"/>
              <w:ind w:firstLine="0"/>
              <w:rPr>
                <w:rFonts w:ascii="Arial" w:hAnsi="Arial" w:cs="Arial"/>
                <w:snapToGrid w:val="0"/>
                <w:sz w:val="22"/>
              </w:rPr>
            </w:pPr>
            <w:r w:rsidRPr="00676459">
              <w:rPr>
                <w:rFonts w:ascii="Arial" w:hAnsi="Arial" w:cs="Arial"/>
                <w:snapToGrid w:val="0"/>
                <w:sz w:val="16"/>
              </w:rPr>
              <w:t xml:space="preserve">According to the Paperwork Reduction </w:t>
            </w:r>
            <w:r w:rsidRPr="00112AF8">
              <w:rPr>
                <w:rFonts w:ascii="Arial" w:hAnsi="Arial" w:cs="Arial"/>
                <w:snapToGrid w:val="0"/>
                <w:sz w:val="16"/>
                <w:szCs w:val="16"/>
              </w:rPr>
              <w:t xml:space="preserve">Act of 1995, no persons are required to respond to a collection of information unless such collection displays a valid OMB control number. The valid OMB control number for this information collection is </w:t>
            </w:r>
            <w:proofErr w:type="spellStart"/>
            <w:r w:rsidRPr="000319C0">
              <w:rPr>
                <w:rFonts w:ascii="Arial" w:hAnsi="Arial" w:cs="Arial"/>
                <w:snapToGrid w:val="0"/>
                <w:sz w:val="16"/>
                <w:szCs w:val="16"/>
                <w:highlight w:val="lightGray"/>
              </w:rPr>
              <w:t>xxxx-xxxx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. </w:t>
            </w:r>
            <w:r w:rsidRPr="00112AF8">
              <w:rPr>
                <w:rFonts w:ascii="Arial" w:hAnsi="Arial" w:cs="Arial"/>
                <w:snapToGrid w:val="0"/>
                <w:sz w:val="16"/>
                <w:szCs w:val="16"/>
              </w:rPr>
              <w:t xml:space="preserve">The time required to complete this collection of information is estimated to average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10</w:t>
            </w:r>
            <w:r w:rsidRPr="00112AF8">
              <w:rPr>
                <w:rFonts w:ascii="Arial" w:hAnsi="Arial" w:cs="Arial"/>
                <w:snapToGrid w:val="0"/>
                <w:sz w:val="16"/>
                <w:szCs w:val="16"/>
              </w:rPr>
              <w:t xml:space="preserve"> minutes, including the time to review instructions, search existing data resources, gather the data </w:t>
            </w:r>
            <w:proofErr w:type="gramStart"/>
            <w:r w:rsidRPr="00112AF8">
              <w:rPr>
                <w:rFonts w:ascii="Arial" w:hAnsi="Arial" w:cs="Arial"/>
                <w:snapToGrid w:val="0"/>
                <w:sz w:val="16"/>
                <w:szCs w:val="16"/>
              </w:rPr>
              <w:t>needed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,</w:t>
            </w:r>
            <w:proofErr w:type="gramEnd"/>
            <w:r w:rsidRPr="00112AF8">
              <w:rPr>
                <w:rFonts w:ascii="Arial" w:hAnsi="Arial" w:cs="Arial"/>
                <w:snapToGrid w:val="0"/>
                <w:sz w:val="16"/>
                <w:szCs w:val="16"/>
              </w:rPr>
              <w:t xml:space="preserve"> and complete and review the collection of information.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This information collection is voluntary. If you have comments concerning the accuracy of the time estimate(s) or suggestions for improving this form, please write to: </w:t>
            </w:r>
            <w:r w:rsidR="005F74F9">
              <w:rPr>
                <w:rFonts w:ascii="Arial" w:hAnsi="Arial" w:cs="Arial"/>
                <w:sz w:val="16"/>
                <w:szCs w:val="16"/>
              </w:rPr>
              <w:t>Mathematica Policy Research, 1100 1st Street, NE, 12th Floor, Washington, DC  20002, Attention: Nikki Aikens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BF3E4D" w:rsidRDefault="00BF3E4D" w:rsidP="00BF3E4D"/>
    <w:p w:rsidR="00BB04BA" w:rsidRDefault="00BB04BA" w:rsidP="00BB04BA">
      <w:pPr>
        <w:jc w:val="left"/>
        <w:sectPr w:rsidR="00BB04BA" w:rsidSect="00C66D34">
          <w:headerReference w:type="default" r:id="rId10"/>
          <w:footerReference w:type="default" r:id="rId11"/>
          <w:endnotePr>
            <w:numFmt w:val="decimal"/>
          </w:endnotePr>
          <w:pgSz w:w="12240" w:h="15840" w:code="1"/>
          <w:pgMar w:top="720" w:right="720" w:bottom="576" w:left="720" w:header="720" w:footer="0" w:gutter="0"/>
          <w:cols w:sep="1" w:space="720"/>
          <w:docGrid w:linePitch="326"/>
        </w:sectPr>
      </w:pPr>
    </w:p>
    <w:p w:rsidR="00BF3E4D" w:rsidRDefault="0097448D" w:rsidP="00BB04BA">
      <w:pPr>
        <w:spacing w:line="240" w:lineRule="auto"/>
        <w:jc w:val="left"/>
      </w:pPr>
      <w:r w:rsidRPr="0097448D">
        <w:rPr>
          <w:rFonts w:ascii="Arial" w:hAnsi="Arial" w:cs="Arial"/>
          <w:b/>
          <w:noProof/>
          <w:szCs w:val="24"/>
        </w:rPr>
        <w:lastRenderedPageBreak/>
        <w:pict>
          <v:group id="_x0000_s1026" style="position:absolute;left:0;text-align:left;margin-left:-4.9pt;margin-top:-15.3pt;width:545.75pt;height:33.1pt;z-index:251678720" coordorigin="460,480" coordsize="11310,662">
            <v:group id="_x0000_s1027" style="position:absolute;left:460;top:480;width:11310;height:662" coordorigin="579,3664" coordsize="12287,52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586;top:3675;width:12280;height:510" fillcolor="#e8e8e8" stroked="f" strokeweight=".5pt">
                <v:textbox style="mso-next-textbox:#_x0000_s1028" inset="0,,0">
                  <w:txbxContent>
                    <w:p w:rsidR="00C66D34" w:rsidRPr="006D13E4" w:rsidRDefault="00C66D34" w:rsidP="00C91905">
                      <w:pPr>
                        <w:tabs>
                          <w:tab w:val="clear" w:pos="432"/>
                        </w:tabs>
                        <w:spacing w:before="120" w:line="240" w:lineRule="auto"/>
                        <w:ind w:firstLine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A.  PROGRAM CHARACTERISTICS AND ENROLLMENT</w:t>
                      </w:r>
                    </w:p>
                  </w:txbxContent>
                </v:textbox>
              </v:shape>
              <v:line id="_x0000_s1029" style="position:absolute;flip:x" from="579,3664" to="11638,3664" stroked="f" strokeweight=".5pt"/>
              <v:line id="_x0000_s1030" style="position:absolute;flip:x" from="579,4189" to="11638,4189" stroked="f" strokeweight=".5pt"/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466;top:1142;width:11275;height:0" o:connectortype="straight"/>
          </v:group>
        </w:pict>
      </w:r>
    </w:p>
    <w:p w:rsidR="00F10914" w:rsidRDefault="00F10914" w:rsidP="00F10914">
      <w:pPr>
        <w:pStyle w:val="BodyTextIndent"/>
        <w:rPr>
          <w:rFonts w:cs="Arial"/>
        </w:rPr>
      </w:pPr>
    </w:p>
    <w:p w:rsidR="00F10914" w:rsidRDefault="00F10914" w:rsidP="00F10914">
      <w:pPr>
        <w:pStyle w:val="BodyTextIndent"/>
        <w:rPr>
          <w:rFonts w:cs="Arial"/>
        </w:rPr>
      </w:pPr>
    </w:p>
    <w:p w:rsidR="00F10914" w:rsidRPr="00D10DED" w:rsidRDefault="0097448D" w:rsidP="00B96B74">
      <w:pPr>
        <w:pStyle w:val="BodyTextIndent"/>
        <w:tabs>
          <w:tab w:val="clear" w:pos="576"/>
          <w:tab w:val="left" w:pos="1080"/>
        </w:tabs>
        <w:spacing w:after="120"/>
        <w:ind w:left="0" w:firstLine="0"/>
        <w:rPr>
          <w:rFonts w:cs="Arial"/>
          <w:sz w:val="22"/>
          <w:szCs w:val="22"/>
        </w:rPr>
      </w:pPr>
      <w:r w:rsidRPr="0097448D">
        <w:rPr>
          <w:rFonts w:cs="Arial"/>
          <w:noProof/>
          <w:sz w:val="12"/>
        </w:rPr>
        <w:pict>
          <v:group id="_x0000_s1084" style="position:absolute;margin-left:159.35pt;margin-top:16.9pt;width:106.05pt;height:22.9pt;z-index:251745792" coordorigin="3879,9318" coordsize="2121,458">
            <v:shape id="_x0000_s1085" type="#_x0000_t202" style="position:absolute;left:4096;top:9318;width:1904;height:458;mso-wrap-edited:f;mso-position-horizontal-relative:margin" wrapcoords="-225 0 -225 19440 21600 19440 21600 0 -225 0" o:allowincell="f" stroked="f">
              <v:stroke dashstyle="dash"/>
              <v:textbox style="mso-next-textbox:#_x0000_s1085" inset="0,0,0,0">
                <w:txbxContent>
                  <w:p w:rsidR="00C66D34" w:rsidRPr="003D7F6E" w:rsidRDefault="00C66D34" w:rsidP="00B67881">
                    <w:pPr>
                      <w:pStyle w:val="Heading2"/>
                      <w:spacing w:before="120" w:after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GO TO A1</w:t>
                    </w:r>
                  </w:p>
                </w:txbxContent>
              </v:textbox>
            </v:shape>
            <v:line id="_x0000_s1086" style="position:absolute" from="3879,9536" to="4090,9536" o:allowincell="f" strokeweight="1.25pt">
              <v:stroke endarrow="open" endarrowwidth="narrow" endarrowlength="short"/>
            </v:line>
          </v:group>
        </w:pict>
      </w:r>
      <w:r w:rsidR="00C75B8E">
        <w:rPr>
          <w:rFonts w:cs="Arial"/>
          <w:sz w:val="22"/>
          <w:szCs w:val="22"/>
        </w:rPr>
        <w:t>INT1</w:t>
      </w:r>
      <w:r w:rsidR="00B96B74">
        <w:rPr>
          <w:rFonts w:cs="Arial"/>
          <w:sz w:val="22"/>
          <w:szCs w:val="22"/>
        </w:rPr>
        <w:t>.</w:t>
      </w:r>
      <w:r w:rsidR="000210EF">
        <w:rPr>
          <w:rFonts w:cs="Arial"/>
          <w:sz w:val="22"/>
          <w:szCs w:val="22"/>
        </w:rPr>
        <w:t xml:space="preserve"> </w:t>
      </w:r>
      <w:r w:rsidR="00015DFC">
        <w:rPr>
          <w:rFonts w:cs="Arial"/>
          <w:sz w:val="22"/>
          <w:szCs w:val="22"/>
        </w:rPr>
        <w:t>ARE RESPONDENTS BEING RECRUITED FROM EARLY HEAD START OR HEAD START</w:t>
      </w:r>
      <w:r w:rsidR="00B67881">
        <w:rPr>
          <w:rFonts w:cs="Arial"/>
          <w:sz w:val="22"/>
          <w:szCs w:val="22"/>
        </w:rPr>
        <w:t>?</w:t>
      </w:r>
    </w:p>
    <w:p w:rsidR="00D10DED" w:rsidRDefault="00D10DED" w:rsidP="00D10DED">
      <w:pPr>
        <w:tabs>
          <w:tab w:val="left" w:pos="576"/>
          <w:tab w:val="left" w:pos="619"/>
          <w:tab w:val="left" w:pos="810"/>
          <w:tab w:val="left" w:pos="1080"/>
        </w:tabs>
        <w:spacing w:line="240" w:lineRule="auto"/>
        <w:rPr>
          <w:rFonts w:ascii="Arial" w:hAnsi="Arial" w:cs="Arial"/>
          <w:sz w:val="20"/>
        </w:rPr>
      </w:pPr>
      <w:r w:rsidRPr="003749BA">
        <w:rPr>
          <w:rFonts w:ascii="Arial" w:hAnsi="Arial" w:cs="Arial"/>
          <w:sz w:val="20"/>
        </w:rPr>
        <w:tab/>
      </w:r>
      <w:r w:rsidR="00370F8C">
        <w:rPr>
          <w:rFonts w:ascii="Arial" w:hAnsi="Arial" w:cs="Arial"/>
          <w:sz w:val="12"/>
        </w:rPr>
        <w:t>1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</w:r>
      <w:r w:rsidR="00B67881">
        <w:rPr>
          <w:rFonts w:ascii="Arial" w:hAnsi="Arial" w:cs="Arial"/>
          <w:sz w:val="20"/>
        </w:rPr>
        <w:t>EARLY HEAD START</w:t>
      </w:r>
    </w:p>
    <w:p w:rsidR="00D10DED" w:rsidRDefault="0097448D" w:rsidP="007F4C94">
      <w:pPr>
        <w:tabs>
          <w:tab w:val="left" w:pos="576"/>
          <w:tab w:val="left" w:pos="619"/>
          <w:tab w:val="left" w:pos="810"/>
          <w:tab w:val="left" w:pos="1080"/>
        </w:tabs>
        <w:spacing w:before="120" w:line="240" w:lineRule="auto"/>
      </w:pPr>
      <w:r w:rsidRPr="0097448D">
        <w:rPr>
          <w:rFonts w:ascii="Arial" w:hAnsi="Arial" w:cs="Arial"/>
          <w:noProof/>
          <w:sz w:val="12"/>
        </w:rPr>
        <w:pict>
          <v:group id="_x0000_s1071" style="position:absolute;left:0;text-align:left;margin-left:130.1pt;margin-top:3.8pt;width:106.05pt;height:22.9pt;z-index:251740672" coordorigin="3879,9318" coordsize="2121,458">
            <v:shape id="_x0000_s1072" type="#_x0000_t202" style="position:absolute;left:4096;top:9318;width:1904;height:458;mso-wrap-edited:f;mso-position-horizontal-relative:margin" wrapcoords="-225 0 -225 19440 21600 19440 21600 0 -225 0" o:allowincell="f" stroked="f">
              <v:stroke dashstyle="dash"/>
              <v:textbox style="mso-next-textbox:#_x0000_s1072" inset="0,0,0,0">
                <w:txbxContent>
                  <w:p w:rsidR="00C66D34" w:rsidRPr="003D7F6E" w:rsidRDefault="00C66D34" w:rsidP="00F056EE">
                    <w:pPr>
                      <w:pStyle w:val="Heading2"/>
                      <w:spacing w:before="120" w:after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GO TO A</w:t>
                    </w:r>
                    <w:r>
                      <w:rPr>
                        <w:rFonts w:ascii="Arial" w:hAnsi="Arial" w:cs="Arial"/>
                        <w:caps w:val="0"/>
                        <w:sz w:val="17"/>
                        <w:szCs w:val="17"/>
                      </w:rPr>
                      <w:t>6</w:t>
                    </w:r>
                  </w:p>
                </w:txbxContent>
              </v:textbox>
            </v:shape>
            <v:line id="_x0000_s1073" style="position:absolute" from="3879,9536" to="4090,9536" o:allowincell="f" strokeweight="1.25pt">
              <v:stroke endarrow="open" endarrowwidth="narrow" endarrowlength="short"/>
            </v:line>
          </v:group>
        </w:pict>
      </w:r>
      <w:r w:rsidR="00D10DED">
        <w:rPr>
          <w:rFonts w:ascii="Arial" w:hAnsi="Arial" w:cs="Arial"/>
          <w:sz w:val="12"/>
        </w:rPr>
        <w:tab/>
      </w:r>
      <w:r w:rsidR="00370F8C">
        <w:rPr>
          <w:rFonts w:ascii="Arial" w:hAnsi="Arial" w:cs="Arial"/>
          <w:sz w:val="12"/>
        </w:rPr>
        <w:t>2</w:t>
      </w:r>
      <w:r w:rsidR="00D10DED" w:rsidRPr="003749BA">
        <w:rPr>
          <w:rFonts w:ascii="Arial" w:hAnsi="Arial" w:cs="Arial"/>
          <w:sz w:val="12"/>
        </w:rPr>
        <w:tab/>
      </w:r>
      <w:r w:rsidR="00D10DED" w:rsidRPr="003749BA">
        <w:rPr>
          <w:rFonts w:ascii="Arial" w:hAnsi="Arial" w:cs="Arial"/>
          <w:sz w:val="26"/>
        </w:rPr>
        <w:t>□</w:t>
      </w:r>
      <w:r w:rsidR="00D10DED">
        <w:rPr>
          <w:rFonts w:ascii="Arial" w:hAnsi="Arial" w:cs="Arial"/>
          <w:sz w:val="20"/>
        </w:rPr>
        <w:tab/>
      </w:r>
      <w:r w:rsidR="00B67881">
        <w:rPr>
          <w:rFonts w:ascii="Arial" w:hAnsi="Arial" w:cs="Arial"/>
          <w:sz w:val="20"/>
        </w:rPr>
        <w:t>HEAD START</w:t>
      </w:r>
    </w:p>
    <w:p w:rsidR="00E93FCF" w:rsidRDefault="00E93FCF" w:rsidP="00E93FCF">
      <w:pPr>
        <w:pStyle w:val="BodyTextIndent"/>
        <w:spacing w:after="120"/>
        <w:rPr>
          <w:rFonts w:cs="Arial"/>
          <w:bCs w:val="0"/>
          <w:sz w:val="22"/>
          <w:szCs w:val="22"/>
        </w:rPr>
      </w:pPr>
    </w:p>
    <w:p w:rsidR="00F056EE" w:rsidRDefault="007834A4" w:rsidP="0046345F">
      <w:pPr>
        <w:pStyle w:val="BodyTextIndent"/>
        <w:spacing w:before="120" w:after="120"/>
        <w:rPr>
          <w:rFonts w:cs="Arial"/>
          <w:bCs w:val="0"/>
          <w:sz w:val="22"/>
          <w:szCs w:val="22"/>
        </w:rPr>
      </w:pPr>
      <w:r>
        <w:rPr>
          <w:rFonts w:cs="Arial"/>
          <w:bCs w:val="0"/>
          <w:sz w:val="22"/>
          <w:szCs w:val="22"/>
        </w:rPr>
        <w:t>A1</w:t>
      </w:r>
      <w:r w:rsidR="00D10DED" w:rsidRPr="00D10DED">
        <w:rPr>
          <w:rFonts w:cs="Arial"/>
          <w:bCs w:val="0"/>
          <w:sz w:val="22"/>
          <w:szCs w:val="22"/>
        </w:rPr>
        <w:t>.</w:t>
      </w:r>
      <w:r w:rsidR="00D10DED" w:rsidRPr="00D10DED">
        <w:rPr>
          <w:rFonts w:cs="Arial"/>
          <w:bCs w:val="0"/>
          <w:sz w:val="22"/>
          <w:szCs w:val="22"/>
        </w:rPr>
        <w:tab/>
      </w:r>
      <w:r w:rsidR="00D10DED" w:rsidRPr="00D10DED">
        <w:rPr>
          <w:rFonts w:cs="Arial"/>
          <w:bCs w:val="0"/>
          <w:sz w:val="22"/>
          <w:szCs w:val="22"/>
        </w:rPr>
        <w:tab/>
      </w:r>
      <w:r w:rsidR="00D10DED" w:rsidRPr="00D10DED">
        <w:rPr>
          <w:rFonts w:cs="Arial"/>
          <w:bCs w:val="0"/>
          <w:sz w:val="22"/>
          <w:szCs w:val="22"/>
        </w:rPr>
        <w:tab/>
      </w:r>
      <w:r>
        <w:rPr>
          <w:rFonts w:cs="Arial"/>
          <w:bCs w:val="0"/>
          <w:sz w:val="22"/>
          <w:szCs w:val="22"/>
        </w:rPr>
        <w:t xml:space="preserve">How many </w:t>
      </w:r>
      <w:r w:rsidRPr="00F056EE">
        <w:rPr>
          <w:rFonts w:cs="Arial"/>
          <w:bCs w:val="0"/>
          <w:sz w:val="22"/>
          <w:szCs w:val="22"/>
          <w:u w:val="single"/>
        </w:rPr>
        <w:t>pregnant</w:t>
      </w:r>
      <w:r>
        <w:rPr>
          <w:rFonts w:cs="Arial"/>
          <w:bCs w:val="0"/>
          <w:sz w:val="22"/>
          <w:szCs w:val="22"/>
        </w:rPr>
        <w:t xml:space="preserve"> women are currently enrolled in your </w:t>
      </w:r>
      <w:r w:rsidR="00D10DED" w:rsidRPr="009F757A">
        <w:rPr>
          <w:rFonts w:cs="Arial"/>
          <w:bCs w:val="0"/>
          <w:sz w:val="22"/>
          <w:szCs w:val="22"/>
          <w:u w:val="single"/>
        </w:rPr>
        <w:t>Early Head Start</w:t>
      </w:r>
      <w:r w:rsidR="00D10DED" w:rsidRPr="00D10DED">
        <w:rPr>
          <w:rFonts w:cs="Arial"/>
          <w:bCs w:val="0"/>
          <w:sz w:val="22"/>
          <w:szCs w:val="22"/>
        </w:rPr>
        <w:t xml:space="preserve"> program?</w:t>
      </w:r>
    </w:p>
    <w:p w:rsidR="00D10DED" w:rsidRPr="00E155A6" w:rsidRDefault="00E155A6" w:rsidP="00A33F00">
      <w:pPr>
        <w:tabs>
          <w:tab w:val="left" w:pos="720"/>
          <w:tab w:val="left" w:pos="1440"/>
          <w:tab w:val="left" w:leader="dot" w:pos="7200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|</w:t>
      </w:r>
      <w:r>
        <w:rPr>
          <w:rFonts w:ascii="Arial" w:hAnsi="Arial" w:cs="Arial"/>
          <w:sz w:val="22"/>
          <w:u w:val="single"/>
        </w:rPr>
        <w:t xml:space="preserve">     </w:t>
      </w:r>
      <w:r>
        <w:rPr>
          <w:rFonts w:ascii="Arial" w:hAnsi="Arial" w:cs="Arial"/>
          <w:sz w:val="22"/>
        </w:rPr>
        <w:t>|</w:t>
      </w:r>
      <w:r>
        <w:rPr>
          <w:rFonts w:ascii="Arial" w:hAnsi="Arial" w:cs="Arial"/>
          <w:sz w:val="22"/>
          <w:u w:val="single"/>
        </w:rPr>
        <w:t xml:space="preserve">     </w:t>
      </w:r>
      <w:r>
        <w:rPr>
          <w:rFonts w:ascii="Arial" w:hAnsi="Arial" w:cs="Arial"/>
          <w:sz w:val="22"/>
        </w:rPr>
        <w:t>|</w:t>
      </w:r>
      <w:r w:rsidR="00F056EE">
        <w:rPr>
          <w:rFonts w:ascii="Arial" w:hAnsi="Arial" w:cs="Arial"/>
          <w:sz w:val="22"/>
          <w:u w:val="single"/>
        </w:rPr>
        <w:t xml:space="preserve">     </w:t>
      </w:r>
      <w:r w:rsidR="00F056EE">
        <w:rPr>
          <w:rFonts w:ascii="Arial" w:hAnsi="Arial" w:cs="Arial"/>
          <w:sz w:val="22"/>
        </w:rPr>
        <w:t xml:space="preserve">|  </w:t>
      </w:r>
      <w:r>
        <w:rPr>
          <w:rFonts w:ascii="Arial" w:hAnsi="Arial" w:cs="Arial"/>
          <w:sz w:val="22"/>
        </w:rPr>
        <w:t xml:space="preserve">  NUMBER OF PREGNANT WOMEN</w:t>
      </w:r>
    </w:p>
    <w:p w:rsidR="00A33F00" w:rsidRDefault="00A33F00" w:rsidP="00A33F00">
      <w:pPr>
        <w:tabs>
          <w:tab w:val="left" w:pos="619"/>
          <w:tab w:val="left" w:pos="810"/>
          <w:tab w:val="left" w:pos="990"/>
          <w:tab w:val="left" w:pos="1080"/>
          <w:tab w:val="left" w:pos="1260"/>
        </w:tabs>
        <w:spacing w:before="60" w:line="240" w:lineRule="auto"/>
        <w:ind w:firstLine="634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  <w:t>0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None</w:t>
      </w:r>
    </w:p>
    <w:p w:rsidR="00A33F00" w:rsidRDefault="00A33F00" w:rsidP="00D10DED">
      <w:pPr>
        <w:pStyle w:val="BodyTextIndent"/>
        <w:spacing w:after="120"/>
        <w:rPr>
          <w:rFonts w:cs="Arial"/>
          <w:sz w:val="22"/>
          <w:szCs w:val="22"/>
        </w:rPr>
      </w:pPr>
    </w:p>
    <w:p w:rsidR="00B2371A" w:rsidRDefault="00B2371A" w:rsidP="00B2371A">
      <w:pPr>
        <w:pStyle w:val="BodyTextIndent"/>
        <w:spacing w:after="240"/>
        <w:ind w:right="540"/>
        <w:rPr>
          <w:rFonts w:cs="Arial"/>
          <w:bCs w:val="0"/>
          <w:sz w:val="22"/>
          <w:szCs w:val="22"/>
        </w:rPr>
      </w:pPr>
      <w:r>
        <w:rPr>
          <w:rFonts w:cs="Arial"/>
          <w:bCs w:val="0"/>
          <w:sz w:val="22"/>
          <w:szCs w:val="22"/>
        </w:rPr>
        <w:t>A</w:t>
      </w:r>
      <w:r w:rsidR="00954755">
        <w:rPr>
          <w:rFonts w:cs="Arial"/>
          <w:bCs w:val="0"/>
          <w:sz w:val="22"/>
          <w:szCs w:val="22"/>
        </w:rPr>
        <w:t>2</w:t>
      </w:r>
      <w:r>
        <w:rPr>
          <w:rFonts w:cs="Arial"/>
          <w:bCs w:val="0"/>
          <w:sz w:val="22"/>
          <w:szCs w:val="22"/>
        </w:rPr>
        <w:t>.</w:t>
      </w:r>
      <w:r>
        <w:rPr>
          <w:rFonts w:cs="Arial"/>
          <w:bCs w:val="0"/>
          <w:sz w:val="22"/>
          <w:szCs w:val="22"/>
        </w:rPr>
        <w:tab/>
      </w:r>
      <w:r w:rsidRPr="00F056EE">
        <w:rPr>
          <w:rFonts w:cs="Arial"/>
          <w:bCs w:val="0"/>
          <w:sz w:val="22"/>
          <w:szCs w:val="22"/>
        </w:rPr>
        <w:t xml:space="preserve">As of January 1, </w:t>
      </w:r>
      <w:r>
        <w:rPr>
          <w:rFonts w:cs="Arial"/>
          <w:bCs w:val="0"/>
          <w:sz w:val="22"/>
          <w:szCs w:val="22"/>
        </w:rPr>
        <w:t>2013</w:t>
      </w:r>
      <w:r w:rsidRPr="00F056EE">
        <w:rPr>
          <w:rFonts w:cs="Arial"/>
          <w:bCs w:val="0"/>
          <w:sz w:val="22"/>
          <w:szCs w:val="22"/>
        </w:rPr>
        <w:t xml:space="preserve">, what is the actual enrollment of children, not including pregnant women, in your </w:t>
      </w:r>
      <w:r w:rsidRPr="009F757A">
        <w:rPr>
          <w:rFonts w:cs="Arial"/>
          <w:bCs w:val="0"/>
          <w:sz w:val="22"/>
          <w:szCs w:val="22"/>
          <w:u w:val="single"/>
        </w:rPr>
        <w:t>Early Head Start</w:t>
      </w:r>
      <w:r>
        <w:rPr>
          <w:rFonts w:cs="Arial"/>
          <w:bCs w:val="0"/>
          <w:sz w:val="22"/>
          <w:szCs w:val="22"/>
        </w:rPr>
        <w:t xml:space="preserve"> program?</w:t>
      </w:r>
    </w:p>
    <w:p w:rsidR="00305EE1" w:rsidRDefault="00305EE1" w:rsidP="00B2371A">
      <w:pPr>
        <w:pStyle w:val="BodyTextIndent"/>
        <w:spacing w:after="240"/>
        <w:ind w:right="540"/>
        <w:rPr>
          <w:rFonts w:cs="Arial"/>
          <w:bCs w:val="0"/>
          <w:sz w:val="22"/>
          <w:szCs w:val="22"/>
        </w:rPr>
      </w:pPr>
      <w:r>
        <w:rPr>
          <w:rFonts w:cs="Arial"/>
          <w:bCs w:val="0"/>
          <w:sz w:val="22"/>
          <w:szCs w:val="22"/>
        </w:rPr>
        <w:tab/>
      </w:r>
      <w:r w:rsidRPr="00305EE1">
        <w:rPr>
          <w:rFonts w:cs="Arial"/>
          <w:b w:val="0"/>
          <w:bCs w:val="0"/>
          <w:sz w:val="22"/>
          <w:szCs w:val="22"/>
        </w:rPr>
        <w:t>PROBE:</w:t>
      </w:r>
      <w:r>
        <w:rPr>
          <w:rFonts w:cs="Arial"/>
          <w:bCs w:val="0"/>
          <w:sz w:val="22"/>
          <w:szCs w:val="22"/>
        </w:rPr>
        <w:t xml:space="preserve"> All we need is an approximation. Your best estimate is fine. </w:t>
      </w:r>
    </w:p>
    <w:p w:rsidR="00B2371A" w:rsidRPr="00E93FCF" w:rsidRDefault="00B2371A" w:rsidP="00B2371A">
      <w:pPr>
        <w:tabs>
          <w:tab w:val="left" w:pos="720"/>
          <w:tab w:val="left" w:pos="1440"/>
          <w:tab w:val="left" w:leader="dot" w:pos="72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|</w:t>
      </w:r>
      <w:r>
        <w:rPr>
          <w:rFonts w:ascii="Arial" w:hAnsi="Arial" w:cs="Arial"/>
          <w:sz w:val="22"/>
          <w:u w:val="single"/>
        </w:rPr>
        <w:t xml:space="preserve">     </w:t>
      </w:r>
      <w:r>
        <w:rPr>
          <w:rFonts w:ascii="Arial" w:hAnsi="Arial" w:cs="Arial"/>
          <w:sz w:val="22"/>
        </w:rPr>
        <w:t>|</w:t>
      </w:r>
      <w:r>
        <w:rPr>
          <w:rFonts w:ascii="Arial" w:hAnsi="Arial" w:cs="Arial"/>
          <w:sz w:val="22"/>
          <w:u w:val="single"/>
        </w:rPr>
        <w:t xml:space="preserve">     </w:t>
      </w:r>
      <w:r>
        <w:rPr>
          <w:rFonts w:ascii="Arial" w:hAnsi="Arial" w:cs="Arial"/>
          <w:sz w:val="22"/>
        </w:rPr>
        <w:t>|</w:t>
      </w:r>
      <w:r>
        <w:rPr>
          <w:rFonts w:ascii="Arial" w:hAnsi="Arial" w:cs="Arial"/>
          <w:sz w:val="22"/>
          <w:u w:val="single"/>
        </w:rPr>
        <w:t xml:space="preserve">     </w:t>
      </w:r>
      <w:r>
        <w:rPr>
          <w:rFonts w:ascii="Arial" w:hAnsi="Arial" w:cs="Arial"/>
          <w:sz w:val="22"/>
        </w:rPr>
        <w:t>|</w:t>
      </w:r>
      <w:r>
        <w:rPr>
          <w:rFonts w:ascii="Arial" w:hAnsi="Arial" w:cs="Arial"/>
          <w:sz w:val="22"/>
          <w:u w:val="single"/>
        </w:rPr>
        <w:t xml:space="preserve">     </w:t>
      </w:r>
      <w:r>
        <w:rPr>
          <w:rFonts w:ascii="Arial" w:hAnsi="Arial" w:cs="Arial"/>
          <w:sz w:val="22"/>
        </w:rPr>
        <w:t>|    NUMBER OF ENROLLED CHILDREN</w:t>
      </w:r>
    </w:p>
    <w:p w:rsidR="000172AC" w:rsidRPr="000172AC" w:rsidRDefault="000172AC" w:rsidP="00954755">
      <w:pPr>
        <w:pStyle w:val="BodyTextIndent"/>
        <w:spacing w:before="120" w:after="120"/>
        <w:ind w:right="547"/>
        <w:jc w:val="both"/>
        <w:rPr>
          <w:rFonts w:cs="Arial"/>
          <w:sz w:val="22"/>
          <w:szCs w:val="22"/>
        </w:rPr>
      </w:pPr>
      <w:r w:rsidRPr="00921A43">
        <w:rPr>
          <w:rFonts w:cs="Arial"/>
          <w:sz w:val="22"/>
          <w:szCs w:val="22"/>
        </w:rPr>
        <w:t>A</w:t>
      </w:r>
      <w:r w:rsidR="00954755">
        <w:rPr>
          <w:rFonts w:cs="Arial"/>
          <w:sz w:val="22"/>
          <w:szCs w:val="22"/>
        </w:rPr>
        <w:t>3</w:t>
      </w:r>
      <w:r w:rsidRPr="00921A43">
        <w:rPr>
          <w:rFonts w:cs="Arial"/>
          <w:sz w:val="22"/>
          <w:szCs w:val="22"/>
        </w:rPr>
        <w:t>.</w:t>
      </w:r>
      <w:r w:rsidRPr="00921A43">
        <w:rPr>
          <w:rFonts w:cs="Arial"/>
          <w:sz w:val="22"/>
          <w:szCs w:val="22"/>
        </w:rPr>
        <w:tab/>
      </w:r>
      <w:r w:rsidR="00017FDB" w:rsidRPr="00921A43">
        <w:rPr>
          <w:rFonts w:cs="Arial"/>
          <w:sz w:val="22"/>
          <w:szCs w:val="22"/>
        </w:rPr>
        <w:t xml:space="preserve">We would like to understand the way your Early Head Start program plans services to best meet the needs of enrolled families. </w:t>
      </w:r>
      <w:r w:rsidR="00B2371A">
        <w:rPr>
          <w:rFonts w:cs="Arial"/>
          <w:sz w:val="22"/>
          <w:szCs w:val="22"/>
        </w:rPr>
        <w:t>What</w:t>
      </w:r>
      <w:r w:rsidRPr="00921A43">
        <w:rPr>
          <w:rFonts w:cs="Arial"/>
          <w:sz w:val="22"/>
          <w:szCs w:val="22"/>
        </w:rPr>
        <w:t xml:space="preserve"> </w:t>
      </w:r>
      <w:r w:rsidR="008E7F8E">
        <w:rPr>
          <w:rFonts w:cs="Arial"/>
          <w:sz w:val="22"/>
          <w:szCs w:val="22"/>
        </w:rPr>
        <w:t>proportion</w:t>
      </w:r>
      <w:r w:rsidR="00921A43" w:rsidRPr="00921A43">
        <w:rPr>
          <w:rFonts w:cs="Arial"/>
          <w:sz w:val="22"/>
          <w:szCs w:val="22"/>
        </w:rPr>
        <w:t xml:space="preserve"> of </w:t>
      </w:r>
      <w:r w:rsidR="00B2371A">
        <w:rPr>
          <w:rFonts w:cs="Arial"/>
          <w:sz w:val="22"/>
          <w:szCs w:val="22"/>
        </w:rPr>
        <w:t>families</w:t>
      </w:r>
      <w:r w:rsidR="00921A43" w:rsidRPr="00921A43">
        <w:rPr>
          <w:rFonts w:cs="Arial"/>
          <w:sz w:val="22"/>
          <w:szCs w:val="22"/>
        </w:rPr>
        <w:t xml:space="preserve"> </w:t>
      </w:r>
      <w:r w:rsidRPr="00921A43">
        <w:rPr>
          <w:rFonts w:cs="Arial"/>
          <w:sz w:val="22"/>
          <w:szCs w:val="22"/>
        </w:rPr>
        <w:t xml:space="preserve">in your </w:t>
      </w:r>
      <w:r w:rsidRPr="009F757A">
        <w:rPr>
          <w:rFonts w:cs="Arial"/>
          <w:sz w:val="22"/>
          <w:szCs w:val="22"/>
          <w:u w:val="single"/>
        </w:rPr>
        <w:t>Early Head Start</w:t>
      </w:r>
      <w:r w:rsidRPr="00921A43">
        <w:rPr>
          <w:rFonts w:cs="Arial"/>
          <w:sz w:val="22"/>
          <w:szCs w:val="22"/>
        </w:rPr>
        <w:t xml:space="preserve"> program </w:t>
      </w:r>
      <w:r w:rsidR="008E7F8E">
        <w:rPr>
          <w:rFonts w:cs="Arial"/>
          <w:sz w:val="22"/>
          <w:szCs w:val="22"/>
        </w:rPr>
        <w:t>is</w:t>
      </w:r>
      <w:r w:rsidR="00921A43" w:rsidRPr="00921A43">
        <w:rPr>
          <w:rFonts w:cs="Arial"/>
          <w:sz w:val="22"/>
          <w:szCs w:val="22"/>
        </w:rPr>
        <w:t xml:space="preserve"> currently</w:t>
      </w:r>
      <w:r w:rsidRPr="00921A43">
        <w:rPr>
          <w:rFonts w:cs="Arial"/>
          <w:sz w:val="22"/>
          <w:szCs w:val="22"/>
        </w:rPr>
        <w:t xml:space="preserve"> served throug</w:t>
      </w:r>
      <w:r w:rsidR="00921A43" w:rsidRPr="00921A43">
        <w:rPr>
          <w:rFonts w:cs="Arial"/>
          <w:sz w:val="22"/>
          <w:szCs w:val="22"/>
        </w:rPr>
        <w:t xml:space="preserve">h </w:t>
      </w:r>
      <w:r w:rsidR="008E7F8E">
        <w:rPr>
          <w:rFonts w:cs="Arial"/>
          <w:sz w:val="22"/>
          <w:szCs w:val="22"/>
        </w:rPr>
        <w:t xml:space="preserve">each </w:t>
      </w:r>
      <w:r w:rsidR="00921A43" w:rsidRPr="00921A43">
        <w:rPr>
          <w:rFonts w:cs="Arial"/>
          <w:sz w:val="22"/>
          <w:szCs w:val="22"/>
        </w:rPr>
        <w:t>the following program options?</w:t>
      </w:r>
    </w:p>
    <w:tbl>
      <w:tblPr>
        <w:tblW w:w="4085" w:type="pct"/>
        <w:tblInd w:w="648" w:type="dxa"/>
        <w:tblLayout w:type="fixed"/>
        <w:tblLook w:val="0000"/>
      </w:tblPr>
      <w:tblGrid>
        <w:gridCol w:w="6122"/>
        <w:gridCol w:w="2878"/>
      </w:tblGrid>
      <w:tr w:rsidR="000172AC" w:rsidTr="00563FFD">
        <w:tc>
          <w:tcPr>
            <w:tcW w:w="3401" w:type="pct"/>
          </w:tcPr>
          <w:p w:rsidR="000172AC" w:rsidRDefault="000172AC" w:rsidP="009A16CB">
            <w:pPr>
              <w:pStyle w:val="Y3-YNTabLeader"/>
              <w:tabs>
                <w:tab w:val="clear" w:pos="1872"/>
                <w:tab w:val="clear" w:pos="7200"/>
                <w:tab w:val="clear" w:pos="7632"/>
                <w:tab w:val="clear" w:pos="8352"/>
                <w:tab w:val="clear" w:pos="9072"/>
              </w:tabs>
              <w:spacing w:line="36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1599" w:type="pct"/>
            <w:tcBorders>
              <w:bottom w:val="single" w:sz="4" w:space="0" w:color="auto"/>
            </w:tcBorders>
            <w:vAlign w:val="bottom"/>
          </w:tcPr>
          <w:p w:rsidR="000172AC" w:rsidRPr="0041768F" w:rsidRDefault="000172AC" w:rsidP="009A16CB">
            <w:pPr>
              <w:pStyle w:val="SL-FlLftSgl"/>
              <w:spacing w:before="60" w:after="60"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>
              <w:rPr>
                <w:rFonts w:cs="Arial"/>
                <w:bCs/>
                <w:color w:val="000000"/>
                <w:sz w:val="17"/>
                <w:szCs w:val="17"/>
              </w:rPr>
              <w:t>PERCENTAGE OF FAMILIES</w:t>
            </w:r>
          </w:p>
        </w:tc>
      </w:tr>
      <w:tr w:rsidR="000172AC" w:rsidTr="00563FFD">
        <w:tc>
          <w:tcPr>
            <w:tcW w:w="3401" w:type="pct"/>
            <w:tcBorders>
              <w:right w:val="single" w:sz="4" w:space="0" w:color="auto"/>
            </w:tcBorders>
            <w:shd w:val="clear" w:color="auto" w:fill="E8E8E8"/>
          </w:tcPr>
          <w:p w:rsidR="000172AC" w:rsidRPr="0041768F" w:rsidRDefault="000172AC" w:rsidP="00085368">
            <w:pPr>
              <w:pStyle w:val="SL-FlLftSgl"/>
              <w:tabs>
                <w:tab w:val="left" w:pos="360"/>
                <w:tab w:val="left" w:leader="dot" w:pos="5292"/>
              </w:tabs>
              <w:spacing w:before="60" w:after="60" w:line="240" w:lineRule="auto"/>
              <w:ind w:left="360" w:right="162" w:hanging="360"/>
              <w:jc w:val="left"/>
              <w:rPr>
                <w:rFonts w:cs="Arial"/>
                <w:color w:val="000000"/>
              </w:rPr>
            </w:pPr>
            <w:r w:rsidRPr="00085368">
              <w:rPr>
                <w:rFonts w:cs="Arial"/>
              </w:rPr>
              <w:t>a.</w:t>
            </w:r>
            <w:r w:rsidRPr="00085368">
              <w:rPr>
                <w:rFonts w:cs="Arial"/>
              </w:rPr>
              <w:tab/>
            </w:r>
            <w:r w:rsidR="00085368" w:rsidRPr="00085368">
              <w:rPr>
                <w:rFonts w:cs="Arial"/>
              </w:rPr>
              <w:t>Home-based services, in which Early Head Start services are provided</w:t>
            </w:r>
            <w:r w:rsidR="00085368">
              <w:rPr>
                <w:rFonts w:cs="Arial"/>
              </w:rPr>
              <w:t xml:space="preserve"> primarily in the child’</w:t>
            </w:r>
            <w:r w:rsidR="00085368" w:rsidRPr="00085368">
              <w:rPr>
                <w:rFonts w:cs="Arial"/>
              </w:rPr>
              <w:t>s home</w:t>
            </w:r>
            <w:r w:rsidRPr="00085368">
              <w:rPr>
                <w:rFonts w:cs="Arial"/>
              </w:rPr>
              <w:tab/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0172AC" w:rsidRPr="004D1308" w:rsidRDefault="00B36208" w:rsidP="00B36208">
            <w:pPr>
              <w:spacing w:after="120" w:line="240" w:lineRule="auto"/>
              <w:ind w:firstLine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 xml:space="preserve">| </w:t>
            </w:r>
            <w:r w:rsidR="00921A43">
              <w:rPr>
                <w:rFonts w:ascii="Arial" w:hAnsi="Arial" w:cs="Arial"/>
                <w:sz w:val="22"/>
              </w:rPr>
              <w:t>PERCENT</w:t>
            </w:r>
          </w:p>
        </w:tc>
      </w:tr>
      <w:tr w:rsidR="000172AC" w:rsidTr="00563FFD">
        <w:tc>
          <w:tcPr>
            <w:tcW w:w="3401" w:type="pct"/>
            <w:tcBorders>
              <w:right w:val="single" w:sz="4" w:space="0" w:color="auto"/>
            </w:tcBorders>
          </w:tcPr>
          <w:p w:rsidR="000172AC" w:rsidRPr="0041768F" w:rsidRDefault="000172AC" w:rsidP="00085368">
            <w:pPr>
              <w:pStyle w:val="SL-FlLftSgl"/>
              <w:tabs>
                <w:tab w:val="left" w:pos="360"/>
                <w:tab w:val="left" w:leader="dot" w:pos="5292"/>
              </w:tabs>
              <w:spacing w:before="60" w:after="60" w:line="240" w:lineRule="auto"/>
              <w:ind w:left="360" w:right="162" w:hanging="360"/>
              <w:jc w:val="left"/>
              <w:rPr>
                <w:rFonts w:cs="Arial"/>
                <w:color w:val="000000"/>
              </w:rPr>
            </w:pPr>
            <w:r w:rsidRPr="0041768F">
              <w:rPr>
                <w:rFonts w:cs="Arial"/>
                <w:color w:val="000000"/>
              </w:rPr>
              <w:t>b.</w:t>
            </w:r>
            <w:r w:rsidRPr="0041768F">
              <w:rPr>
                <w:rFonts w:cs="Arial"/>
                <w:color w:val="000000"/>
              </w:rPr>
              <w:tab/>
            </w:r>
            <w:r w:rsidR="00085368">
              <w:rPr>
                <w:rFonts w:cs="Arial"/>
                <w:color w:val="000000"/>
              </w:rPr>
              <w:t>Center-based services, in which s</w:t>
            </w:r>
            <w:r w:rsidR="00085368" w:rsidRPr="00085368">
              <w:rPr>
                <w:rFonts w:cs="Arial"/>
                <w:color w:val="000000"/>
              </w:rPr>
              <w:t>ervices are provided</w:t>
            </w:r>
            <w:r w:rsidR="00085368">
              <w:rPr>
                <w:rFonts w:cs="Arial"/>
                <w:color w:val="000000"/>
              </w:rPr>
              <w:t xml:space="preserve"> primarily at a child care center</w:t>
            </w:r>
            <w:r w:rsidRPr="0041768F">
              <w:rPr>
                <w:rFonts w:cs="Arial"/>
                <w:color w:val="000000"/>
              </w:rPr>
              <w:tab/>
            </w:r>
            <w:r w:rsidRPr="0041768F">
              <w:rPr>
                <w:rFonts w:cs="Arial"/>
                <w:color w:val="000000"/>
              </w:rPr>
              <w:tab/>
            </w: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72AC" w:rsidRPr="001F5162" w:rsidRDefault="00B36208" w:rsidP="00B36208">
            <w:pPr>
              <w:spacing w:after="120" w:line="240" w:lineRule="auto"/>
              <w:ind w:firstLine="25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| PERCENT</w:t>
            </w:r>
          </w:p>
        </w:tc>
      </w:tr>
      <w:tr w:rsidR="00921A43" w:rsidTr="00563FFD">
        <w:tc>
          <w:tcPr>
            <w:tcW w:w="3401" w:type="pct"/>
            <w:tcBorders>
              <w:right w:val="single" w:sz="4" w:space="0" w:color="auto"/>
            </w:tcBorders>
            <w:shd w:val="clear" w:color="auto" w:fill="E8E8E8"/>
          </w:tcPr>
          <w:p w:rsidR="000172AC" w:rsidRDefault="000172AC" w:rsidP="00085368">
            <w:pPr>
              <w:pStyle w:val="SL-FlLftSgl"/>
              <w:tabs>
                <w:tab w:val="left" w:pos="360"/>
                <w:tab w:val="left" w:leader="dot" w:pos="5292"/>
              </w:tabs>
              <w:spacing w:before="60" w:after="60" w:line="240" w:lineRule="auto"/>
              <w:ind w:left="360" w:right="162" w:hanging="360"/>
              <w:jc w:val="left"/>
              <w:rPr>
                <w:rFonts w:cs="Arial"/>
                <w:color w:val="000000"/>
              </w:rPr>
            </w:pPr>
            <w:r w:rsidRPr="0041768F">
              <w:rPr>
                <w:rFonts w:cs="Arial"/>
                <w:color w:val="000000"/>
              </w:rPr>
              <w:t>c.</w:t>
            </w:r>
            <w:r w:rsidRPr="0041768F">
              <w:rPr>
                <w:rFonts w:cs="Arial"/>
                <w:color w:val="000000"/>
              </w:rPr>
              <w:tab/>
            </w:r>
            <w:r w:rsidR="00085368">
              <w:rPr>
                <w:rFonts w:cs="Arial"/>
              </w:rPr>
              <w:t>Some other program option</w:t>
            </w:r>
            <w:r w:rsidRPr="0041768F">
              <w:rPr>
                <w:rFonts w:cs="Arial"/>
                <w:color w:val="000000"/>
              </w:rPr>
              <w:tab/>
            </w:r>
          </w:p>
          <w:p w:rsidR="00085368" w:rsidRPr="0041768F" w:rsidRDefault="00387E3C" w:rsidP="00387E3C">
            <w:pPr>
              <w:pStyle w:val="SL-FlLftSgl"/>
              <w:tabs>
                <w:tab w:val="left" w:leader="dot" w:pos="5292"/>
              </w:tabs>
              <w:spacing w:before="60" w:after="60" w:line="240" w:lineRule="auto"/>
              <w:ind w:right="162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</w:t>
            </w:r>
            <w:r w:rsidR="00085368" w:rsidRPr="00387E3C">
              <w:rPr>
                <w:rFonts w:cs="Arial"/>
                <w:i/>
                <w:color w:val="000000"/>
              </w:rPr>
              <w:t>Specify</w:t>
            </w:r>
            <w:r w:rsidR="00085368">
              <w:rPr>
                <w:rFonts w:cs="Arial"/>
                <w:color w:val="000000"/>
              </w:rPr>
              <w:t>: ________________________________________</w:t>
            </w:r>
          </w:p>
        </w:tc>
        <w:tc>
          <w:tcPr>
            <w:tcW w:w="1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0172AC" w:rsidRPr="001F5162" w:rsidRDefault="00B36208" w:rsidP="00B36208">
            <w:pPr>
              <w:spacing w:after="120" w:line="240" w:lineRule="auto"/>
              <w:ind w:firstLine="25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| PERCENT</w:t>
            </w:r>
          </w:p>
        </w:tc>
      </w:tr>
    </w:tbl>
    <w:p w:rsidR="000172AC" w:rsidRDefault="000172AC" w:rsidP="000172AC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0"/>
        <w:gridCol w:w="2880"/>
      </w:tblGrid>
      <w:tr w:rsidR="004272E2" w:rsidTr="004272E2">
        <w:tc>
          <w:tcPr>
            <w:tcW w:w="6120" w:type="dxa"/>
          </w:tcPr>
          <w:p w:rsidR="004272E2" w:rsidRPr="009C7405" w:rsidRDefault="004272E2" w:rsidP="004272E2">
            <w:pPr>
              <w:tabs>
                <w:tab w:val="clear" w:pos="432"/>
              </w:tabs>
              <w:autoSpaceDE w:val="0"/>
              <w:autoSpaceDN w:val="0"/>
              <w:adjustRightInd w:val="0"/>
              <w:spacing w:line="240" w:lineRule="auto"/>
              <w:ind w:firstLine="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C7405">
              <w:rPr>
                <w:rFonts w:ascii="Arial" w:hAnsi="Arial" w:cs="Arial"/>
                <w:sz w:val="22"/>
                <w:szCs w:val="22"/>
                <w:u w:val="single"/>
              </w:rPr>
              <w:t>INTERVIEWER CHECK</w:t>
            </w:r>
            <w:r w:rsidRPr="009C740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272E2" w:rsidRDefault="004272E2" w:rsidP="004272E2">
            <w:pPr>
              <w:tabs>
                <w:tab w:val="clear" w:pos="432"/>
              </w:tabs>
              <w:autoSpaceDE w:val="0"/>
              <w:autoSpaceDN w:val="0"/>
              <w:adjustRightInd w:val="0"/>
              <w:spacing w:line="240" w:lineRule="auto"/>
              <w:ind w:firstLine="1"/>
              <w:jc w:val="left"/>
              <w:rPr>
                <w:rFonts w:cs="Arial"/>
                <w:sz w:val="22"/>
                <w:szCs w:val="22"/>
              </w:rPr>
            </w:pPr>
            <w:r w:rsidRPr="009C7405">
              <w:rPr>
                <w:rFonts w:ascii="Arial" w:hAnsi="Arial" w:cs="Arial"/>
                <w:sz w:val="22"/>
                <w:szCs w:val="22"/>
              </w:rPr>
              <w:t>CONFIRM PERCENTAGES PROVIDED SUM TO 100. IF NOT, ASK FOR CLARIFICATION FROM RESPONDENT.</w:t>
            </w:r>
          </w:p>
        </w:tc>
        <w:tc>
          <w:tcPr>
            <w:tcW w:w="2880" w:type="dxa"/>
            <w:vAlign w:val="bottom"/>
          </w:tcPr>
          <w:p w:rsidR="004272E2" w:rsidRDefault="004272E2" w:rsidP="004272E2">
            <w:pPr>
              <w:spacing w:after="120" w:line="240" w:lineRule="auto"/>
              <w:ind w:firstLine="25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| PERCENT</w:t>
            </w:r>
          </w:p>
        </w:tc>
      </w:tr>
    </w:tbl>
    <w:p w:rsidR="00F969BA" w:rsidRDefault="00954755" w:rsidP="00F969BA">
      <w:pPr>
        <w:widowControl w:val="0"/>
        <w:tabs>
          <w:tab w:val="clear" w:pos="432"/>
          <w:tab w:val="left" w:pos="576"/>
          <w:tab w:val="left" w:pos="619"/>
          <w:tab w:val="left" w:pos="810"/>
          <w:tab w:val="left" w:pos="1080"/>
          <w:tab w:val="left" w:pos="9900"/>
        </w:tabs>
        <w:spacing w:before="360" w:after="240" w:line="240" w:lineRule="auto"/>
        <w:ind w:left="576" w:right="540" w:hanging="576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A4a</w:t>
      </w:r>
      <w:r w:rsidR="00F969BA" w:rsidRPr="00900DEA">
        <w:rPr>
          <w:rFonts w:ascii="Arial" w:hAnsi="Arial" w:cs="Arial"/>
          <w:b/>
          <w:sz w:val="22"/>
          <w:szCs w:val="22"/>
        </w:rPr>
        <w:t>.</w:t>
      </w:r>
      <w:r w:rsidR="00F969BA" w:rsidRPr="00900DEA">
        <w:rPr>
          <w:rFonts w:ascii="Arial" w:hAnsi="Arial" w:cs="Arial"/>
          <w:b/>
          <w:sz w:val="22"/>
          <w:szCs w:val="22"/>
        </w:rPr>
        <w:tab/>
      </w:r>
      <w:r w:rsidR="00F969BA" w:rsidRPr="00900DEA">
        <w:rPr>
          <w:rFonts w:ascii="Arial" w:hAnsi="Arial" w:cs="Arial"/>
          <w:b/>
          <w:iCs/>
          <w:sz w:val="22"/>
          <w:szCs w:val="22"/>
        </w:rPr>
        <w:t xml:space="preserve">How many </w:t>
      </w:r>
      <w:r w:rsidR="00B5356C">
        <w:rPr>
          <w:rFonts w:ascii="Arial" w:hAnsi="Arial" w:cs="Arial"/>
          <w:b/>
          <w:iCs/>
          <w:sz w:val="22"/>
          <w:szCs w:val="22"/>
        </w:rPr>
        <w:t>family services staff</w:t>
      </w:r>
      <w:r w:rsidR="00F969BA" w:rsidRPr="00900DEA">
        <w:rPr>
          <w:rFonts w:ascii="Arial" w:hAnsi="Arial" w:cs="Arial"/>
          <w:b/>
          <w:iCs/>
          <w:sz w:val="22"/>
          <w:szCs w:val="22"/>
        </w:rPr>
        <w:t xml:space="preserve"> does your </w:t>
      </w:r>
      <w:r w:rsidR="00F969BA" w:rsidRPr="00717381">
        <w:rPr>
          <w:rFonts w:ascii="Arial" w:hAnsi="Arial" w:cs="Arial"/>
          <w:b/>
          <w:iCs/>
          <w:sz w:val="22"/>
          <w:szCs w:val="22"/>
          <w:u w:val="single"/>
        </w:rPr>
        <w:t>Early Head Start</w:t>
      </w:r>
      <w:r w:rsidR="00F969BA">
        <w:rPr>
          <w:rFonts w:ascii="Arial" w:hAnsi="Arial" w:cs="Arial"/>
          <w:b/>
          <w:iCs/>
          <w:sz w:val="22"/>
          <w:szCs w:val="22"/>
        </w:rPr>
        <w:t xml:space="preserve"> </w:t>
      </w:r>
      <w:r w:rsidR="00F969BA" w:rsidRPr="00900DEA">
        <w:rPr>
          <w:rFonts w:ascii="Arial" w:hAnsi="Arial" w:cs="Arial"/>
          <w:b/>
          <w:iCs/>
          <w:sz w:val="22"/>
          <w:szCs w:val="22"/>
        </w:rPr>
        <w:t>program employ?</w:t>
      </w:r>
    </w:p>
    <w:p w:rsidR="00F969BA" w:rsidRPr="009439AB" w:rsidRDefault="00F969BA" w:rsidP="00F969BA">
      <w:pPr>
        <w:widowControl w:val="0"/>
        <w:tabs>
          <w:tab w:val="clear" w:pos="432"/>
          <w:tab w:val="left" w:pos="576"/>
          <w:tab w:val="left" w:pos="619"/>
          <w:tab w:val="left" w:pos="810"/>
          <w:tab w:val="left" w:pos="1080"/>
          <w:tab w:val="left" w:pos="9900"/>
        </w:tabs>
        <w:spacing w:line="240" w:lineRule="auto"/>
        <w:ind w:left="590" w:right="547" w:hanging="43"/>
        <w:rPr>
          <w:rFonts w:ascii="Arial" w:hAnsi="Arial" w:cs="Arial"/>
          <w:b/>
          <w:iCs/>
          <w:sz w:val="22"/>
          <w:szCs w:val="22"/>
        </w:rPr>
      </w:pPr>
      <w:r w:rsidRPr="00EF3E1B">
        <w:rPr>
          <w:rFonts w:ascii="Arial" w:hAnsi="Arial" w:cs="Arial"/>
          <w:iCs/>
          <w:sz w:val="22"/>
          <w:szCs w:val="22"/>
        </w:rPr>
        <w:t>PROBE: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B5356C" w:rsidRPr="00B5356C">
        <w:rPr>
          <w:rFonts w:ascii="Arial" w:hAnsi="Arial" w:cs="Arial"/>
          <w:b/>
          <w:iCs/>
          <w:sz w:val="22"/>
          <w:szCs w:val="22"/>
        </w:rPr>
        <w:t xml:space="preserve">Family services staff </w:t>
      </w:r>
      <w:r w:rsidR="00B5356C">
        <w:rPr>
          <w:rFonts w:ascii="Arial" w:hAnsi="Arial" w:cs="Arial"/>
          <w:b/>
          <w:iCs/>
          <w:sz w:val="22"/>
          <w:szCs w:val="22"/>
        </w:rPr>
        <w:t xml:space="preserve">may </w:t>
      </w:r>
      <w:r w:rsidR="00B5356C" w:rsidRPr="00B5356C">
        <w:rPr>
          <w:rFonts w:ascii="Arial" w:hAnsi="Arial" w:cs="Arial"/>
          <w:b/>
          <w:iCs/>
          <w:sz w:val="22"/>
          <w:szCs w:val="22"/>
        </w:rPr>
        <w:t xml:space="preserve">include family service workers, family services managers, family services coordinators, and family services assistants. </w:t>
      </w:r>
      <w:r w:rsidR="009439AB" w:rsidRPr="00B5356C">
        <w:rPr>
          <w:rFonts w:ascii="Arial" w:hAnsi="Arial" w:cs="Arial"/>
          <w:b/>
          <w:iCs/>
          <w:sz w:val="22"/>
          <w:szCs w:val="22"/>
        </w:rPr>
        <w:t>Please</w:t>
      </w:r>
      <w:r w:rsidR="009439AB" w:rsidRPr="009439AB">
        <w:rPr>
          <w:rFonts w:ascii="Arial" w:hAnsi="Arial" w:cs="Arial"/>
          <w:b/>
          <w:iCs/>
          <w:sz w:val="22"/>
          <w:szCs w:val="22"/>
        </w:rPr>
        <w:t xml:space="preserve"> include staff that work part-time as well as full-time.</w:t>
      </w:r>
    </w:p>
    <w:p w:rsidR="00F969BA" w:rsidRPr="009B4597" w:rsidRDefault="00F969BA" w:rsidP="00F2565C">
      <w:pPr>
        <w:tabs>
          <w:tab w:val="left" w:pos="720"/>
          <w:tab w:val="left" w:pos="1440"/>
          <w:tab w:val="left" w:leader="dot" w:pos="7200"/>
        </w:tabs>
        <w:spacing w:before="240" w:line="240" w:lineRule="auto"/>
        <w:ind w:firstLine="720"/>
        <w:rPr>
          <w:rFonts w:ascii="Arial" w:hAnsi="Arial" w:cs="Arial"/>
          <w:sz w:val="22"/>
        </w:rPr>
      </w:pPr>
      <w:r w:rsidRPr="00B5356C">
        <w:rPr>
          <w:rFonts w:ascii="Arial" w:hAnsi="Arial" w:cs="Arial"/>
          <w:sz w:val="22"/>
        </w:rPr>
        <w:t>|</w:t>
      </w:r>
      <w:r w:rsidRPr="00B5356C">
        <w:rPr>
          <w:rFonts w:ascii="Arial" w:hAnsi="Arial" w:cs="Arial"/>
          <w:sz w:val="22"/>
          <w:u w:val="single"/>
        </w:rPr>
        <w:t xml:space="preserve">     </w:t>
      </w:r>
      <w:r w:rsidRPr="00B5356C">
        <w:rPr>
          <w:rFonts w:ascii="Arial" w:hAnsi="Arial" w:cs="Arial"/>
          <w:sz w:val="22"/>
        </w:rPr>
        <w:t>|</w:t>
      </w:r>
      <w:r w:rsidRPr="00B5356C">
        <w:rPr>
          <w:rFonts w:ascii="Arial" w:hAnsi="Arial" w:cs="Arial"/>
          <w:sz w:val="22"/>
          <w:u w:val="single"/>
        </w:rPr>
        <w:t xml:space="preserve">     </w:t>
      </w:r>
      <w:proofErr w:type="gramStart"/>
      <w:r w:rsidRPr="00B5356C">
        <w:rPr>
          <w:rFonts w:ascii="Arial" w:hAnsi="Arial" w:cs="Arial"/>
          <w:sz w:val="22"/>
        </w:rPr>
        <w:t>|  NUMBER</w:t>
      </w:r>
      <w:proofErr w:type="gramEnd"/>
      <w:r w:rsidRPr="00B5356C">
        <w:rPr>
          <w:rFonts w:ascii="Arial" w:hAnsi="Arial" w:cs="Arial"/>
          <w:sz w:val="22"/>
        </w:rPr>
        <w:t xml:space="preserve"> OF FAMILY SERVICE</w:t>
      </w:r>
      <w:r w:rsidR="00B5356C" w:rsidRPr="00B5356C">
        <w:rPr>
          <w:rFonts w:ascii="Arial" w:hAnsi="Arial" w:cs="Arial"/>
          <w:sz w:val="22"/>
        </w:rPr>
        <w:t>S STAFF</w:t>
      </w:r>
    </w:p>
    <w:p w:rsidR="00F969BA" w:rsidRDefault="00F969BA" w:rsidP="00F969BA">
      <w:pPr>
        <w:widowControl w:val="0"/>
        <w:tabs>
          <w:tab w:val="clear" w:pos="432"/>
          <w:tab w:val="left" w:pos="576"/>
          <w:tab w:val="left" w:pos="619"/>
          <w:tab w:val="left" w:pos="810"/>
          <w:tab w:val="left" w:pos="1080"/>
          <w:tab w:val="left" w:pos="9900"/>
        </w:tabs>
        <w:spacing w:before="360" w:after="240" w:line="240" w:lineRule="auto"/>
        <w:ind w:left="576" w:right="540" w:hanging="576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A4</w:t>
      </w:r>
      <w:r w:rsidR="00954755">
        <w:rPr>
          <w:rFonts w:ascii="Arial" w:hAnsi="Arial" w:cs="Arial"/>
          <w:b/>
          <w:sz w:val="22"/>
          <w:szCs w:val="22"/>
        </w:rPr>
        <w:t>b</w:t>
      </w:r>
      <w:r w:rsidRPr="00900DEA">
        <w:rPr>
          <w:rFonts w:ascii="Arial" w:hAnsi="Arial" w:cs="Arial"/>
          <w:b/>
          <w:sz w:val="22"/>
          <w:szCs w:val="22"/>
        </w:rPr>
        <w:t>.</w:t>
      </w:r>
      <w:r w:rsidRPr="00900DEA">
        <w:rPr>
          <w:rFonts w:ascii="Arial" w:hAnsi="Arial" w:cs="Arial"/>
          <w:b/>
          <w:sz w:val="22"/>
          <w:szCs w:val="22"/>
        </w:rPr>
        <w:tab/>
      </w:r>
      <w:r w:rsidRPr="00900DEA">
        <w:rPr>
          <w:rFonts w:ascii="Arial" w:hAnsi="Arial" w:cs="Arial"/>
          <w:b/>
          <w:iCs/>
          <w:sz w:val="22"/>
          <w:szCs w:val="22"/>
        </w:rPr>
        <w:t xml:space="preserve">How many home visitors does your </w:t>
      </w:r>
      <w:r w:rsidR="009439AB" w:rsidRPr="00717381">
        <w:rPr>
          <w:rFonts w:ascii="Arial" w:hAnsi="Arial" w:cs="Arial"/>
          <w:b/>
          <w:iCs/>
          <w:sz w:val="22"/>
          <w:szCs w:val="22"/>
          <w:u w:val="single"/>
        </w:rPr>
        <w:t>Early Head Start</w:t>
      </w:r>
      <w:r w:rsidR="009439AB">
        <w:rPr>
          <w:rFonts w:ascii="Arial" w:hAnsi="Arial" w:cs="Arial"/>
          <w:b/>
          <w:iCs/>
          <w:sz w:val="22"/>
          <w:szCs w:val="22"/>
        </w:rPr>
        <w:t xml:space="preserve"> </w:t>
      </w:r>
      <w:r w:rsidRPr="00900DEA">
        <w:rPr>
          <w:rFonts w:ascii="Arial" w:hAnsi="Arial" w:cs="Arial"/>
          <w:b/>
          <w:iCs/>
          <w:sz w:val="22"/>
          <w:szCs w:val="22"/>
        </w:rPr>
        <w:t>program employ?</w:t>
      </w:r>
    </w:p>
    <w:p w:rsidR="00F969BA" w:rsidRPr="00EF3E1B" w:rsidRDefault="00F969BA" w:rsidP="00717381">
      <w:pPr>
        <w:widowControl w:val="0"/>
        <w:tabs>
          <w:tab w:val="clear" w:pos="432"/>
          <w:tab w:val="left" w:pos="576"/>
          <w:tab w:val="left" w:pos="619"/>
          <w:tab w:val="left" w:pos="810"/>
          <w:tab w:val="left" w:pos="1080"/>
          <w:tab w:val="left" w:pos="9900"/>
        </w:tabs>
        <w:spacing w:after="240" w:line="240" w:lineRule="auto"/>
        <w:ind w:left="576" w:right="547" w:hanging="36"/>
        <w:rPr>
          <w:rFonts w:ascii="Arial" w:hAnsi="Arial" w:cs="Arial"/>
          <w:iCs/>
          <w:sz w:val="22"/>
          <w:szCs w:val="22"/>
        </w:rPr>
      </w:pPr>
      <w:r w:rsidRPr="009077CC">
        <w:rPr>
          <w:rFonts w:ascii="Arial" w:hAnsi="Arial" w:cs="Arial"/>
          <w:iCs/>
          <w:sz w:val="22"/>
          <w:szCs w:val="22"/>
        </w:rPr>
        <w:t xml:space="preserve">PROBE: </w:t>
      </w:r>
      <w:r w:rsidRPr="009077CC">
        <w:rPr>
          <w:rFonts w:ascii="Arial" w:hAnsi="Arial" w:cs="Arial"/>
          <w:b/>
          <w:bCs/>
          <w:iCs/>
          <w:sz w:val="22"/>
          <w:szCs w:val="22"/>
        </w:rPr>
        <w:t>Home visitors</w:t>
      </w:r>
      <w:r w:rsidR="009077CC" w:rsidRPr="009077CC">
        <w:rPr>
          <w:rFonts w:ascii="Arial" w:hAnsi="Arial" w:cs="Arial"/>
          <w:b/>
          <w:iCs/>
          <w:sz w:val="22"/>
          <w:szCs w:val="22"/>
        </w:rPr>
        <w:t>, also referred to as home educators or home-based teachers,</w:t>
      </w:r>
      <w:r w:rsidRPr="009077CC">
        <w:rPr>
          <w:rFonts w:ascii="Arial" w:hAnsi="Arial" w:cs="Arial"/>
          <w:b/>
          <w:bCs/>
          <w:iCs/>
          <w:sz w:val="22"/>
          <w:szCs w:val="22"/>
        </w:rPr>
        <w:t xml:space="preserve"> are staff whose p</w:t>
      </w:r>
      <w:r w:rsidRPr="009077CC">
        <w:rPr>
          <w:rFonts w:ascii="Arial" w:hAnsi="Arial" w:cs="Arial"/>
          <w:b/>
          <w:iCs/>
          <w:sz w:val="22"/>
          <w:szCs w:val="22"/>
        </w:rPr>
        <w:t>rimary function is to make regular hom</w:t>
      </w:r>
      <w:r w:rsidR="005B7A4A">
        <w:rPr>
          <w:rFonts w:ascii="Arial" w:hAnsi="Arial" w:cs="Arial"/>
          <w:b/>
          <w:iCs/>
          <w:sz w:val="22"/>
          <w:szCs w:val="22"/>
        </w:rPr>
        <w:t>e visits to families and children.</w:t>
      </w:r>
      <w:r w:rsidR="00947965" w:rsidRPr="00947965">
        <w:rPr>
          <w:rFonts w:ascii="Arial" w:hAnsi="Arial" w:cs="Arial"/>
          <w:b/>
          <w:iCs/>
          <w:sz w:val="22"/>
          <w:szCs w:val="22"/>
        </w:rPr>
        <w:t xml:space="preserve"> </w:t>
      </w:r>
      <w:r w:rsidR="00947965" w:rsidRPr="009439AB">
        <w:rPr>
          <w:rFonts w:ascii="Arial" w:hAnsi="Arial" w:cs="Arial"/>
          <w:b/>
          <w:iCs/>
          <w:sz w:val="22"/>
          <w:szCs w:val="22"/>
        </w:rPr>
        <w:t>Please include staff that work part-time as well as full-time.</w:t>
      </w:r>
    </w:p>
    <w:p w:rsidR="00F969BA" w:rsidRDefault="00F969BA" w:rsidP="00F2565C">
      <w:pPr>
        <w:tabs>
          <w:tab w:val="left" w:pos="720"/>
          <w:tab w:val="left" w:pos="1440"/>
          <w:tab w:val="left" w:leader="dot" w:pos="7200"/>
        </w:tabs>
        <w:spacing w:before="240" w:line="240" w:lineRule="auto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|</w:t>
      </w:r>
      <w:r>
        <w:rPr>
          <w:rFonts w:ascii="Arial" w:hAnsi="Arial" w:cs="Arial"/>
          <w:sz w:val="22"/>
          <w:u w:val="single"/>
        </w:rPr>
        <w:t xml:space="preserve">     </w:t>
      </w:r>
      <w:r>
        <w:rPr>
          <w:rFonts w:ascii="Arial" w:hAnsi="Arial" w:cs="Arial"/>
          <w:sz w:val="22"/>
        </w:rPr>
        <w:t>|</w:t>
      </w:r>
      <w:r>
        <w:rPr>
          <w:rFonts w:ascii="Arial" w:hAnsi="Arial" w:cs="Arial"/>
          <w:sz w:val="22"/>
          <w:u w:val="single"/>
        </w:rPr>
        <w:t xml:space="preserve">     </w:t>
      </w:r>
      <w:proofErr w:type="gramStart"/>
      <w:r>
        <w:rPr>
          <w:rFonts w:ascii="Arial" w:hAnsi="Arial" w:cs="Arial"/>
          <w:sz w:val="22"/>
        </w:rPr>
        <w:t>|  NUMBER</w:t>
      </w:r>
      <w:proofErr w:type="gramEnd"/>
      <w:r>
        <w:rPr>
          <w:rFonts w:ascii="Arial" w:hAnsi="Arial" w:cs="Arial"/>
          <w:sz w:val="22"/>
        </w:rPr>
        <w:t xml:space="preserve"> </w:t>
      </w:r>
      <w:r w:rsidRPr="009077CC">
        <w:rPr>
          <w:rFonts w:ascii="Arial" w:hAnsi="Arial" w:cs="Arial"/>
          <w:sz w:val="22"/>
        </w:rPr>
        <w:t>OF HOME VISITORS</w:t>
      </w:r>
    </w:p>
    <w:p w:rsidR="0046345F" w:rsidRDefault="0046345F" w:rsidP="000172AC">
      <w:pPr>
        <w:pStyle w:val="BodyTextIndent"/>
        <w:spacing w:after="120"/>
        <w:ind w:right="540"/>
        <w:rPr>
          <w:rFonts w:cs="Arial"/>
          <w:bCs w:val="0"/>
          <w:sz w:val="22"/>
          <w:szCs w:val="22"/>
        </w:rPr>
        <w:sectPr w:rsidR="0046345F" w:rsidSect="00A77F31">
          <w:footerReference w:type="default" r:id="rId12"/>
          <w:endnotePr>
            <w:numFmt w:val="decimal"/>
          </w:endnotePr>
          <w:pgSz w:w="12240" w:h="15840" w:code="1"/>
          <w:pgMar w:top="720" w:right="720" w:bottom="810" w:left="720" w:header="720" w:footer="345" w:gutter="0"/>
          <w:pgNumType w:start="1"/>
          <w:cols w:sep="1" w:space="720"/>
          <w:docGrid w:linePitch="326"/>
        </w:sectPr>
      </w:pPr>
    </w:p>
    <w:p w:rsidR="00954755" w:rsidRPr="00954755" w:rsidRDefault="00954755" w:rsidP="00954755">
      <w:pPr>
        <w:pStyle w:val="BodyTextIndent"/>
        <w:spacing w:after="120"/>
        <w:ind w:right="54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A5.</w:t>
      </w:r>
      <w:r w:rsidRPr="00954755">
        <w:rPr>
          <w:rFonts w:cs="Arial"/>
          <w:sz w:val="22"/>
          <w:szCs w:val="22"/>
        </w:rPr>
        <w:tab/>
      </w:r>
      <w:r w:rsidR="00A419BD">
        <w:rPr>
          <w:rFonts w:cs="Arial"/>
          <w:sz w:val="22"/>
          <w:szCs w:val="22"/>
        </w:rPr>
        <w:t>In addition to providing Early Head Start services to families, do</w:t>
      </w:r>
      <w:r w:rsidRPr="00954755">
        <w:rPr>
          <w:rFonts w:cs="Arial"/>
          <w:sz w:val="22"/>
          <w:szCs w:val="22"/>
        </w:rPr>
        <w:t xml:space="preserve">es your program </w:t>
      </w:r>
      <w:r w:rsidR="00A419BD">
        <w:rPr>
          <w:rFonts w:cs="Arial"/>
          <w:sz w:val="22"/>
          <w:szCs w:val="22"/>
        </w:rPr>
        <w:t>also</w:t>
      </w:r>
      <w:r w:rsidRPr="00954755">
        <w:rPr>
          <w:rFonts w:cs="Arial"/>
          <w:sz w:val="22"/>
          <w:szCs w:val="22"/>
        </w:rPr>
        <w:t xml:space="preserve"> provide </w:t>
      </w:r>
      <w:r w:rsidRPr="00954755">
        <w:rPr>
          <w:rFonts w:cs="Arial"/>
          <w:sz w:val="22"/>
          <w:szCs w:val="22"/>
          <w:u w:val="single"/>
        </w:rPr>
        <w:t>Head Start</w:t>
      </w:r>
      <w:r w:rsidR="00A419BD">
        <w:rPr>
          <w:rFonts w:cs="Arial"/>
          <w:sz w:val="22"/>
          <w:szCs w:val="22"/>
        </w:rPr>
        <w:t xml:space="preserve"> services</w:t>
      </w:r>
      <w:r w:rsidRPr="00954755">
        <w:rPr>
          <w:rFonts w:cs="Arial"/>
          <w:sz w:val="22"/>
          <w:szCs w:val="22"/>
        </w:rPr>
        <w:t>?</w:t>
      </w:r>
    </w:p>
    <w:p w:rsidR="00954755" w:rsidRDefault="0097448D" w:rsidP="00954755">
      <w:pPr>
        <w:tabs>
          <w:tab w:val="left" w:pos="576"/>
          <w:tab w:val="left" w:pos="619"/>
          <w:tab w:val="left" w:pos="810"/>
          <w:tab w:val="left" w:pos="1080"/>
        </w:tabs>
        <w:spacing w:line="240" w:lineRule="auto"/>
        <w:rPr>
          <w:rFonts w:ascii="Arial" w:hAnsi="Arial" w:cs="Arial"/>
          <w:sz w:val="20"/>
        </w:rPr>
      </w:pPr>
      <w:r w:rsidRPr="0097448D">
        <w:rPr>
          <w:rFonts w:cs="Arial"/>
          <w:noProof/>
          <w:sz w:val="12"/>
        </w:rPr>
        <w:pict>
          <v:group id="_x0000_s1102" style="position:absolute;left:0;text-align:left;margin-left:77.95pt;margin-top:4pt;width:131.2pt;height:32.1pt;z-index:251760640" coordorigin="2279,1702" coordsize="2624,642">
            <v:shape id="_x0000_s1091" type="#_x0000_t202" style="position:absolute;left:2999;top:1747;width:1904;height:458;mso-wrap-edited:f;mso-position-horizontal-relative:margin" wrapcoords="-225 0 -225 19440 21600 19440 21600 0 -225 0" o:regroupid="4" o:allowincell="f" stroked="f">
              <v:stroke dashstyle="dash"/>
              <v:textbox style="mso-next-textbox:#_x0000_s1091" inset="0,0,0,0">
                <w:txbxContent>
                  <w:p w:rsidR="00C66D34" w:rsidRPr="003D7F6E" w:rsidRDefault="00C66D34" w:rsidP="00C31AE8">
                    <w:pPr>
                      <w:pStyle w:val="Heading2"/>
                      <w:spacing w:before="120" w:after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GO TO section B</w:t>
                    </w:r>
                  </w:p>
                </w:txbxContent>
              </v:textbox>
            </v:shape>
            <v:group id="_x0000_s1101" style="position:absolute;left:2279;top:1702;width:582;height:642" coordorigin="2279,1702" coordsize="582,642">
              <v:line id="_x0000_s1099" style="position:absolute" from="2625,1702" to="2625,2340" o:regroupid="3" o:allowincell="f" strokeweight="1.25pt"/>
              <v:line id="_x0000_s1096" style="position:absolute" from="2279,1702" to="2640,1702" o:regroupid="5" o:allowincell="f" strokeweight="1.25pt"/>
              <v:line id="_x0000_s1097" style="position:absolute;flip:x" from="2279,2344" to="2639,2344" o:regroupid="5" o:allowincell="f" strokeweight="1.25pt"/>
              <v:line id="_x0000_s1098" style="position:absolute" from="2625,1991" to="2861,1991" o:regroupid="5" o:allowincell="f" strokeweight="1.25pt">
                <v:stroke endarrow="open" endarrowwidth="narrow" endarrowlength="short"/>
              </v:line>
            </v:group>
          </v:group>
        </w:pict>
      </w:r>
      <w:r w:rsidR="00954755" w:rsidRPr="00954755">
        <w:rPr>
          <w:rFonts w:ascii="Arial" w:hAnsi="Arial" w:cs="Arial"/>
          <w:b/>
          <w:sz w:val="22"/>
          <w:szCs w:val="22"/>
        </w:rPr>
        <w:tab/>
      </w:r>
      <w:r w:rsidR="00954755" w:rsidRPr="003749BA">
        <w:rPr>
          <w:rFonts w:ascii="Arial" w:hAnsi="Arial" w:cs="Arial"/>
          <w:sz w:val="20"/>
        </w:rPr>
        <w:tab/>
      </w:r>
      <w:r w:rsidR="00954755" w:rsidRPr="003749BA">
        <w:rPr>
          <w:rFonts w:ascii="Arial" w:hAnsi="Arial" w:cs="Arial"/>
          <w:sz w:val="12"/>
        </w:rPr>
        <w:t>1</w:t>
      </w:r>
      <w:r w:rsidR="00954755" w:rsidRPr="003749BA">
        <w:rPr>
          <w:rFonts w:ascii="Arial" w:hAnsi="Arial" w:cs="Arial"/>
          <w:sz w:val="12"/>
        </w:rPr>
        <w:tab/>
      </w:r>
      <w:r w:rsidR="00954755" w:rsidRPr="003749BA">
        <w:rPr>
          <w:rFonts w:ascii="Arial" w:hAnsi="Arial" w:cs="Arial"/>
          <w:sz w:val="26"/>
        </w:rPr>
        <w:t>□</w:t>
      </w:r>
      <w:r w:rsidR="00954755">
        <w:rPr>
          <w:rFonts w:ascii="Arial" w:hAnsi="Arial" w:cs="Arial"/>
          <w:sz w:val="20"/>
        </w:rPr>
        <w:tab/>
        <w:t>Yes</w:t>
      </w:r>
    </w:p>
    <w:p w:rsidR="00954755" w:rsidRDefault="00954755" w:rsidP="00717381">
      <w:pPr>
        <w:tabs>
          <w:tab w:val="left" w:pos="576"/>
          <w:tab w:val="left" w:pos="619"/>
          <w:tab w:val="left" w:pos="810"/>
          <w:tab w:val="left" w:pos="1080"/>
        </w:tabs>
        <w:spacing w:before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</w:r>
      <w:r w:rsidR="009703DF">
        <w:rPr>
          <w:rFonts w:ascii="Arial" w:hAnsi="Arial" w:cs="Arial"/>
          <w:sz w:val="12"/>
        </w:rPr>
        <w:t xml:space="preserve"> </w:t>
      </w:r>
      <w:r w:rsidR="00717381"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2"/>
        </w:rPr>
        <w:t>0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No</w:t>
      </w:r>
    </w:p>
    <w:p w:rsidR="00954755" w:rsidRPr="00954755" w:rsidRDefault="00954755" w:rsidP="00954755">
      <w:pPr>
        <w:pStyle w:val="BodyTextIndent"/>
        <w:spacing w:after="120"/>
        <w:ind w:right="540"/>
        <w:rPr>
          <w:rFonts w:cs="Arial"/>
          <w:sz w:val="22"/>
          <w:szCs w:val="22"/>
        </w:rPr>
      </w:pPr>
    </w:p>
    <w:p w:rsidR="00E93FCF" w:rsidRDefault="00E93FCF" w:rsidP="000172AC">
      <w:pPr>
        <w:pStyle w:val="BodyTextIndent"/>
        <w:spacing w:after="120"/>
        <w:ind w:right="540"/>
        <w:rPr>
          <w:rFonts w:cs="Arial"/>
          <w:bCs w:val="0"/>
          <w:sz w:val="22"/>
          <w:szCs w:val="22"/>
        </w:rPr>
      </w:pPr>
      <w:r>
        <w:rPr>
          <w:rFonts w:cs="Arial"/>
          <w:bCs w:val="0"/>
          <w:sz w:val="22"/>
          <w:szCs w:val="22"/>
        </w:rPr>
        <w:t>A</w:t>
      </w:r>
      <w:r w:rsidR="006443D3">
        <w:rPr>
          <w:rFonts w:cs="Arial"/>
          <w:bCs w:val="0"/>
          <w:sz w:val="22"/>
          <w:szCs w:val="22"/>
        </w:rPr>
        <w:t>6</w:t>
      </w:r>
      <w:r>
        <w:rPr>
          <w:rFonts w:cs="Arial"/>
          <w:bCs w:val="0"/>
          <w:sz w:val="22"/>
          <w:szCs w:val="22"/>
        </w:rPr>
        <w:t>.</w:t>
      </w:r>
      <w:r>
        <w:rPr>
          <w:rFonts w:cs="Arial"/>
          <w:bCs w:val="0"/>
          <w:sz w:val="22"/>
          <w:szCs w:val="22"/>
        </w:rPr>
        <w:tab/>
      </w:r>
      <w:r w:rsidRPr="00F056EE">
        <w:rPr>
          <w:rFonts w:cs="Arial"/>
          <w:bCs w:val="0"/>
          <w:sz w:val="22"/>
          <w:szCs w:val="22"/>
        </w:rPr>
        <w:t xml:space="preserve">As of January 1, </w:t>
      </w:r>
      <w:r>
        <w:rPr>
          <w:rFonts w:cs="Arial"/>
          <w:bCs w:val="0"/>
          <w:sz w:val="22"/>
          <w:szCs w:val="22"/>
        </w:rPr>
        <w:t>2013</w:t>
      </w:r>
      <w:r w:rsidRPr="00F056EE">
        <w:rPr>
          <w:rFonts w:cs="Arial"/>
          <w:bCs w:val="0"/>
          <w:sz w:val="22"/>
          <w:szCs w:val="22"/>
        </w:rPr>
        <w:t>, what is the actual enrollment of children</w:t>
      </w:r>
      <w:r>
        <w:rPr>
          <w:rFonts w:cs="Arial"/>
          <w:bCs w:val="0"/>
          <w:sz w:val="22"/>
          <w:szCs w:val="22"/>
        </w:rPr>
        <w:t xml:space="preserve"> in your</w:t>
      </w:r>
      <w:r w:rsidRPr="00F056EE">
        <w:rPr>
          <w:rFonts w:cs="Arial"/>
          <w:bCs w:val="0"/>
          <w:sz w:val="22"/>
          <w:szCs w:val="22"/>
        </w:rPr>
        <w:t xml:space="preserve"> </w:t>
      </w:r>
      <w:r w:rsidRPr="009F757A">
        <w:rPr>
          <w:rFonts w:cs="Arial"/>
          <w:bCs w:val="0"/>
          <w:sz w:val="22"/>
          <w:szCs w:val="22"/>
          <w:u w:val="single"/>
        </w:rPr>
        <w:t>Head Start</w:t>
      </w:r>
      <w:r>
        <w:rPr>
          <w:rFonts w:cs="Arial"/>
          <w:bCs w:val="0"/>
          <w:sz w:val="22"/>
          <w:szCs w:val="22"/>
        </w:rPr>
        <w:t xml:space="preserve"> program?</w:t>
      </w:r>
    </w:p>
    <w:p w:rsidR="00474146" w:rsidRDefault="00474146" w:rsidP="00474146">
      <w:pPr>
        <w:pStyle w:val="BodyTextIndent"/>
        <w:spacing w:after="240"/>
        <w:ind w:right="547"/>
        <w:rPr>
          <w:rFonts w:cs="Arial"/>
          <w:sz w:val="22"/>
        </w:rPr>
      </w:pPr>
      <w:r>
        <w:rPr>
          <w:rFonts w:cs="Arial"/>
          <w:b w:val="0"/>
          <w:bCs w:val="0"/>
          <w:sz w:val="22"/>
          <w:szCs w:val="22"/>
        </w:rPr>
        <w:tab/>
      </w:r>
      <w:r w:rsidRPr="00305EE1">
        <w:rPr>
          <w:rFonts w:cs="Arial"/>
          <w:b w:val="0"/>
          <w:bCs w:val="0"/>
          <w:sz w:val="22"/>
          <w:szCs w:val="22"/>
        </w:rPr>
        <w:t>PROBE:</w:t>
      </w:r>
      <w:r>
        <w:rPr>
          <w:rFonts w:cs="Arial"/>
          <w:bCs w:val="0"/>
          <w:sz w:val="22"/>
          <w:szCs w:val="22"/>
        </w:rPr>
        <w:t xml:space="preserve"> All we need is an approximation. Your best estimate is fine.</w:t>
      </w:r>
    </w:p>
    <w:p w:rsidR="00E93FCF" w:rsidRPr="00F056EE" w:rsidRDefault="00E93FCF" w:rsidP="002425A6">
      <w:pPr>
        <w:tabs>
          <w:tab w:val="left" w:pos="720"/>
          <w:tab w:val="left" w:pos="1440"/>
          <w:tab w:val="left" w:leader="dot" w:pos="72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</w:rPr>
        <w:tab/>
      </w:r>
      <w:r w:rsidR="002425A6">
        <w:rPr>
          <w:rFonts w:ascii="Arial" w:hAnsi="Arial" w:cs="Arial"/>
          <w:sz w:val="22"/>
        </w:rPr>
        <w:t>|</w:t>
      </w:r>
      <w:r w:rsidR="002425A6">
        <w:rPr>
          <w:rFonts w:ascii="Arial" w:hAnsi="Arial" w:cs="Arial"/>
          <w:sz w:val="22"/>
          <w:u w:val="single"/>
        </w:rPr>
        <w:t xml:space="preserve">     </w:t>
      </w:r>
      <w:r w:rsidR="002425A6">
        <w:rPr>
          <w:rFonts w:ascii="Arial" w:hAnsi="Arial" w:cs="Arial"/>
          <w:sz w:val="22"/>
        </w:rPr>
        <w:t>|</w:t>
      </w:r>
      <w:r w:rsidR="002425A6">
        <w:rPr>
          <w:rFonts w:ascii="Arial" w:hAnsi="Arial" w:cs="Arial"/>
          <w:sz w:val="22"/>
          <w:u w:val="single"/>
        </w:rPr>
        <w:t xml:space="preserve">     </w:t>
      </w:r>
      <w:r w:rsidR="002425A6">
        <w:rPr>
          <w:rFonts w:ascii="Arial" w:hAnsi="Arial" w:cs="Arial"/>
          <w:sz w:val="22"/>
        </w:rPr>
        <w:t>|</w:t>
      </w:r>
      <w:r w:rsidR="002425A6">
        <w:rPr>
          <w:rFonts w:ascii="Arial" w:hAnsi="Arial" w:cs="Arial"/>
          <w:sz w:val="22"/>
          <w:u w:val="single"/>
        </w:rPr>
        <w:t xml:space="preserve">     </w:t>
      </w:r>
      <w:r w:rsidR="002425A6">
        <w:rPr>
          <w:rFonts w:ascii="Arial" w:hAnsi="Arial" w:cs="Arial"/>
          <w:sz w:val="22"/>
        </w:rPr>
        <w:t>|</w:t>
      </w:r>
      <w:r w:rsidR="002425A6">
        <w:rPr>
          <w:rFonts w:ascii="Arial" w:hAnsi="Arial" w:cs="Arial"/>
          <w:sz w:val="22"/>
          <w:u w:val="single"/>
        </w:rPr>
        <w:t xml:space="preserve">     </w:t>
      </w:r>
      <w:r w:rsidR="002425A6">
        <w:rPr>
          <w:rFonts w:ascii="Arial" w:hAnsi="Arial" w:cs="Arial"/>
          <w:sz w:val="22"/>
        </w:rPr>
        <w:t>|    NUMBER OF ENROLLED CHILDREN</w:t>
      </w:r>
    </w:p>
    <w:p w:rsidR="00F10914" w:rsidRDefault="00F10914" w:rsidP="00F10914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sz w:val="19"/>
          <w:szCs w:val="19"/>
        </w:rPr>
      </w:pPr>
    </w:p>
    <w:p w:rsidR="00921A43" w:rsidRPr="000172AC" w:rsidRDefault="00921A43" w:rsidP="00921A43">
      <w:pPr>
        <w:pStyle w:val="BodyTextIndent"/>
        <w:spacing w:after="120"/>
        <w:ind w:right="5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6443D3">
        <w:rPr>
          <w:rFonts w:cs="Arial"/>
          <w:sz w:val="22"/>
          <w:szCs w:val="22"/>
        </w:rPr>
        <w:t>7</w:t>
      </w:r>
      <w:r w:rsidRPr="00921A43">
        <w:rPr>
          <w:rFonts w:cs="Arial"/>
          <w:sz w:val="22"/>
          <w:szCs w:val="22"/>
        </w:rPr>
        <w:t>.</w:t>
      </w:r>
      <w:r w:rsidRPr="00921A43">
        <w:rPr>
          <w:rFonts w:cs="Arial"/>
          <w:sz w:val="22"/>
          <w:szCs w:val="22"/>
        </w:rPr>
        <w:tab/>
      </w:r>
      <w:r w:rsidR="008E7F8E" w:rsidRPr="00921A43">
        <w:rPr>
          <w:rFonts w:cs="Arial"/>
          <w:sz w:val="22"/>
          <w:szCs w:val="22"/>
        </w:rPr>
        <w:t>We would like t</w:t>
      </w:r>
      <w:r w:rsidR="008E7F8E">
        <w:rPr>
          <w:rFonts w:cs="Arial"/>
          <w:sz w:val="22"/>
          <w:szCs w:val="22"/>
        </w:rPr>
        <w:t xml:space="preserve">o understand the way your </w:t>
      </w:r>
      <w:r w:rsidR="008E7F8E" w:rsidRPr="00921A43">
        <w:rPr>
          <w:rFonts w:cs="Arial"/>
          <w:sz w:val="22"/>
          <w:szCs w:val="22"/>
        </w:rPr>
        <w:t xml:space="preserve">Head Start program plans services to best meet the needs of enrolled families. </w:t>
      </w:r>
      <w:r w:rsidR="008E7F8E">
        <w:rPr>
          <w:rFonts w:cs="Arial"/>
          <w:sz w:val="22"/>
          <w:szCs w:val="22"/>
        </w:rPr>
        <w:t>What</w:t>
      </w:r>
      <w:r w:rsidR="008E7F8E" w:rsidRPr="00921A43">
        <w:rPr>
          <w:rFonts w:cs="Arial"/>
          <w:sz w:val="22"/>
          <w:szCs w:val="22"/>
        </w:rPr>
        <w:t xml:space="preserve"> p</w:t>
      </w:r>
      <w:r w:rsidR="008E7F8E">
        <w:rPr>
          <w:rFonts w:cs="Arial"/>
          <w:sz w:val="22"/>
          <w:szCs w:val="22"/>
        </w:rPr>
        <w:t>roportion</w:t>
      </w:r>
      <w:r w:rsidR="008E7F8E" w:rsidRPr="00921A43">
        <w:rPr>
          <w:rFonts w:cs="Arial"/>
          <w:sz w:val="22"/>
          <w:szCs w:val="22"/>
        </w:rPr>
        <w:t xml:space="preserve"> of </w:t>
      </w:r>
      <w:r w:rsidR="008E7F8E">
        <w:rPr>
          <w:rFonts w:cs="Arial"/>
          <w:sz w:val="22"/>
          <w:szCs w:val="22"/>
        </w:rPr>
        <w:t>families</w:t>
      </w:r>
      <w:r w:rsidR="008E7F8E" w:rsidRPr="00921A43">
        <w:rPr>
          <w:rFonts w:cs="Arial"/>
          <w:sz w:val="22"/>
          <w:szCs w:val="22"/>
        </w:rPr>
        <w:t xml:space="preserve"> </w:t>
      </w:r>
      <w:r w:rsidR="008E7F8E">
        <w:rPr>
          <w:rFonts w:cs="Arial"/>
          <w:sz w:val="22"/>
          <w:szCs w:val="22"/>
        </w:rPr>
        <w:t xml:space="preserve">in your </w:t>
      </w:r>
      <w:r w:rsidR="008E7F8E" w:rsidRPr="009F757A">
        <w:rPr>
          <w:rFonts w:cs="Arial"/>
          <w:sz w:val="22"/>
          <w:szCs w:val="22"/>
          <w:u w:val="single"/>
        </w:rPr>
        <w:t>Head Start</w:t>
      </w:r>
      <w:r w:rsidR="008E7F8E" w:rsidRPr="00921A43">
        <w:rPr>
          <w:rFonts w:cs="Arial"/>
          <w:sz w:val="22"/>
          <w:szCs w:val="22"/>
        </w:rPr>
        <w:t xml:space="preserve"> program </w:t>
      </w:r>
      <w:r w:rsidR="008E7F8E">
        <w:rPr>
          <w:rFonts w:cs="Arial"/>
          <w:sz w:val="22"/>
          <w:szCs w:val="22"/>
        </w:rPr>
        <w:t>is</w:t>
      </w:r>
      <w:r w:rsidR="008E7F8E" w:rsidRPr="00921A43">
        <w:rPr>
          <w:rFonts w:cs="Arial"/>
          <w:sz w:val="22"/>
          <w:szCs w:val="22"/>
        </w:rPr>
        <w:t xml:space="preserve"> currently served through</w:t>
      </w:r>
      <w:r w:rsidR="008E7F8E">
        <w:rPr>
          <w:rFonts w:cs="Arial"/>
          <w:sz w:val="22"/>
          <w:szCs w:val="22"/>
        </w:rPr>
        <w:t xml:space="preserve"> each</w:t>
      </w:r>
      <w:r w:rsidR="008E7F8E" w:rsidRPr="00921A43">
        <w:rPr>
          <w:rFonts w:cs="Arial"/>
          <w:sz w:val="22"/>
          <w:szCs w:val="22"/>
        </w:rPr>
        <w:t xml:space="preserve"> the following program options?</w:t>
      </w:r>
    </w:p>
    <w:tbl>
      <w:tblPr>
        <w:tblW w:w="4085" w:type="pct"/>
        <w:tblInd w:w="648" w:type="dxa"/>
        <w:tblLayout w:type="fixed"/>
        <w:tblLook w:val="0000"/>
      </w:tblPr>
      <w:tblGrid>
        <w:gridCol w:w="6122"/>
        <w:gridCol w:w="2878"/>
      </w:tblGrid>
      <w:tr w:rsidR="00921A43" w:rsidTr="00563FFD">
        <w:tc>
          <w:tcPr>
            <w:tcW w:w="3401" w:type="pct"/>
          </w:tcPr>
          <w:p w:rsidR="00921A43" w:rsidRDefault="00921A43" w:rsidP="009A16CB">
            <w:pPr>
              <w:pStyle w:val="Y3-YNTabLeader"/>
              <w:tabs>
                <w:tab w:val="clear" w:pos="1872"/>
                <w:tab w:val="clear" w:pos="7200"/>
                <w:tab w:val="clear" w:pos="7632"/>
                <w:tab w:val="clear" w:pos="8352"/>
                <w:tab w:val="clear" w:pos="9072"/>
              </w:tabs>
              <w:spacing w:line="36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1599" w:type="pct"/>
            <w:tcBorders>
              <w:bottom w:val="single" w:sz="4" w:space="0" w:color="auto"/>
            </w:tcBorders>
            <w:vAlign w:val="bottom"/>
          </w:tcPr>
          <w:p w:rsidR="00921A43" w:rsidRPr="0041768F" w:rsidRDefault="00921A43" w:rsidP="009A16CB">
            <w:pPr>
              <w:pStyle w:val="SL-FlLftSgl"/>
              <w:spacing w:before="60" w:after="60"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>
              <w:rPr>
                <w:rFonts w:cs="Arial"/>
                <w:bCs/>
                <w:color w:val="000000"/>
                <w:sz w:val="17"/>
                <w:szCs w:val="17"/>
              </w:rPr>
              <w:t>PERCENTAGE OF FAMILIES</w:t>
            </w:r>
          </w:p>
        </w:tc>
      </w:tr>
      <w:tr w:rsidR="00921A43" w:rsidTr="00563FFD">
        <w:tc>
          <w:tcPr>
            <w:tcW w:w="3401" w:type="pct"/>
            <w:tcBorders>
              <w:right w:val="single" w:sz="4" w:space="0" w:color="auto"/>
            </w:tcBorders>
            <w:shd w:val="clear" w:color="auto" w:fill="E8E8E8"/>
          </w:tcPr>
          <w:p w:rsidR="00921A43" w:rsidRPr="0041768F" w:rsidRDefault="00921A43" w:rsidP="008E7F8E">
            <w:pPr>
              <w:pStyle w:val="SL-FlLftSgl"/>
              <w:tabs>
                <w:tab w:val="left" w:pos="360"/>
                <w:tab w:val="left" w:leader="dot" w:pos="5292"/>
              </w:tabs>
              <w:spacing w:before="60" w:after="60" w:line="240" w:lineRule="auto"/>
              <w:ind w:left="360" w:right="162" w:hanging="360"/>
              <w:jc w:val="left"/>
              <w:rPr>
                <w:rFonts w:cs="Arial"/>
                <w:color w:val="000000"/>
              </w:rPr>
            </w:pPr>
            <w:r w:rsidRPr="00085368">
              <w:rPr>
                <w:rFonts w:cs="Arial"/>
              </w:rPr>
              <w:t>a.</w:t>
            </w:r>
            <w:r w:rsidRPr="00085368">
              <w:rPr>
                <w:rFonts w:cs="Arial"/>
              </w:rPr>
              <w:tab/>
              <w:t>Home</w:t>
            </w:r>
            <w:r w:rsidR="008E7F8E">
              <w:rPr>
                <w:rFonts w:cs="Arial"/>
              </w:rPr>
              <w:t xml:space="preserve">-based services, in which </w:t>
            </w:r>
            <w:r w:rsidR="00A15B66">
              <w:rPr>
                <w:rFonts w:cs="Arial"/>
              </w:rPr>
              <w:t xml:space="preserve">Head Start </w:t>
            </w:r>
            <w:r w:rsidRPr="00085368">
              <w:rPr>
                <w:rFonts w:cs="Arial"/>
              </w:rPr>
              <w:t>services are provided</w:t>
            </w:r>
            <w:r>
              <w:rPr>
                <w:rFonts w:cs="Arial"/>
              </w:rPr>
              <w:t xml:space="preserve"> primarily in the child’</w:t>
            </w:r>
            <w:r w:rsidRPr="00085368">
              <w:rPr>
                <w:rFonts w:cs="Arial"/>
              </w:rPr>
              <w:t>s home</w:t>
            </w:r>
            <w:r w:rsidRPr="00085368">
              <w:rPr>
                <w:rFonts w:cs="Arial"/>
              </w:rPr>
              <w:tab/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921A43" w:rsidRPr="004D1308" w:rsidRDefault="006D709F" w:rsidP="006D709F">
            <w:pPr>
              <w:spacing w:after="120" w:line="240" w:lineRule="auto"/>
              <w:ind w:firstLine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| PERCENT</w:t>
            </w:r>
          </w:p>
        </w:tc>
      </w:tr>
      <w:tr w:rsidR="00921A43" w:rsidTr="00563FFD">
        <w:tc>
          <w:tcPr>
            <w:tcW w:w="3401" w:type="pct"/>
            <w:tcBorders>
              <w:right w:val="single" w:sz="4" w:space="0" w:color="auto"/>
            </w:tcBorders>
          </w:tcPr>
          <w:p w:rsidR="00921A43" w:rsidRPr="0041768F" w:rsidRDefault="00921A43" w:rsidP="009A16CB">
            <w:pPr>
              <w:pStyle w:val="SL-FlLftSgl"/>
              <w:tabs>
                <w:tab w:val="left" w:pos="360"/>
                <w:tab w:val="left" w:leader="dot" w:pos="5292"/>
              </w:tabs>
              <w:spacing w:before="60" w:after="60" w:line="240" w:lineRule="auto"/>
              <w:ind w:left="360" w:right="162" w:hanging="360"/>
              <w:jc w:val="left"/>
              <w:rPr>
                <w:rFonts w:cs="Arial"/>
                <w:color w:val="000000"/>
              </w:rPr>
            </w:pPr>
            <w:r w:rsidRPr="0041768F">
              <w:rPr>
                <w:rFonts w:cs="Arial"/>
                <w:color w:val="000000"/>
              </w:rPr>
              <w:t>b.</w:t>
            </w:r>
            <w:r w:rsidRPr="0041768F"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>Center-based services, in which s</w:t>
            </w:r>
            <w:r w:rsidRPr="00085368">
              <w:rPr>
                <w:rFonts w:cs="Arial"/>
                <w:color w:val="000000"/>
              </w:rPr>
              <w:t>ervices are provided</w:t>
            </w:r>
            <w:r>
              <w:rPr>
                <w:rFonts w:cs="Arial"/>
                <w:color w:val="000000"/>
              </w:rPr>
              <w:t xml:space="preserve"> primarily at a child care center</w:t>
            </w:r>
            <w:r w:rsidRPr="0041768F">
              <w:rPr>
                <w:rFonts w:cs="Arial"/>
                <w:color w:val="000000"/>
              </w:rPr>
              <w:tab/>
            </w:r>
            <w:r w:rsidRPr="0041768F">
              <w:rPr>
                <w:rFonts w:cs="Arial"/>
                <w:color w:val="000000"/>
              </w:rPr>
              <w:tab/>
            </w: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A43" w:rsidRPr="001F5162" w:rsidRDefault="006D709F" w:rsidP="006D709F">
            <w:pPr>
              <w:spacing w:after="120" w:line="240" w:lineRule="auto"/>
              <w:ind w:firstLine="25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| PERCENT</w:t>
            </w:r>
          </w:p>
        </w:tc>
      </w:tr>
      <w:tr w:rsidR="00921A43" w:rsidTr="00563FFD">
        <w:tc>
          <w:tcPr>
            <w:tcW w:w="3401" w:type="pct"/>
            <w:tcBorders>
              <w:right w:val="single" w:sz="4" w:space="0" w:color="auto"/>
            </w:tcBorders>
            <w:shd w:val="clear" w:color="auto" w:fill="E8E8E8"/>
          </w:tcPr>
          <w:p w:rsidR="00921A43" w:rsidRDefault="00921A43" w:rsidP="009A16CB">
            <w:pPr>
              <w:pStyle w:val="SL-FlLftSgl"/>
              <w:tabs>
                <w:tab w:val="left" w:pos="360"/>
                <w:tab w:val="left" w:leader="dot" w:pos="5292"/>
              </w:tabs>
              <w:spacing w:before="60" w:after="60" w:line="240" w:lineRule="auto"/>
              <w:ind w:left="360" w:right="162" w:hanging="360"/>
              <w:jc w:val="left"/>
              <w:rPr>
                <w:rFonts w:cs="Arial"/>
                <w:color w:val="000000"/>
              </w:rPr>
            </w:pPr>
            <w:r w:rsidRPr="0041768F">
              <w:rPr>
                <w:rFonts w:cs="Arial"/>
                <w:color w:val="000000"/>
              </w:rPr>
              <w:t>c.</w:t>
            </w:r>
            <w:r w:rsidRPr="0041768F">
              <w:rPr>
                <w:rFonts w:cs="Arial"/>
                <w:color w:val="000000"/>
              </w:rPr>
              <w:tab/>
            </w:r>
            <w:r>
              <w:rPr>
                <w:rFonts w:cs="Arial"/>
              </w:rPr>
              <w:t>Some other program option</w:t>
            </w:r>
            <w:r w:rsidRPr="0041768F">
              <w:rPr>
                <w:rFonts w:cs="Arial"/>
                <w:color w:val="000000"/>
              </w:rPr>
              <w:tab/>
            </w:r>
          </w:p>
          <w:p w:rsidR="00921A43" w:rsidRPr="0041768F" w:rsidRDefault="00921A43" w:rsidP="009A16CB">
            <w:pPr>
              <w:pStyle w:val="SL-FlLftSgl"/>
              <w:tabs>
                <w:tab w:val="left" w:leader="dot" w:pos="5292"/>
              </w:tabs>
              <w:spacing w:before="60" w:after="60" w:line="240" w:lineRule="auto"/>
              <w:ind w:right="162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</w:t>
            </w:r>
            <w:r w:rsidRPr="00387E3C">
              <w:rPr>
                <w:rFonts w:cs="Arial"/>
                <w:i/>
                <w:color w:val="000000"/>
              </w:rPr>
              <w:t>Specify</w:t>
            </w:r>
            <w:r>
              <w:rPr>
                <w:rFonts w:cs="Arial"/>
                <w:color w:val="000000"/>
              </w:rPr>
              <w:t>: ________________________________________</w:t>
            </w:r>
          </w:p>
        </w:tc>
        <w:tc>
          <w:tcPr>
            <w:tcW w:w="1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921A43" w:rsidRPr="001F5162" w:rsidRDefault="006D709F" w:rsidP="006D709F">
            <w:pPr>
              <w:spacing w:after="120" w:line="240" w:lineRule="auto"/>
              <w:ind w:firstLine="25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 xml:space="preserve">| </w:t>
            </w:r>
            <w:r w:rsidRPr="00C9643F">
              <w:rPr>
                <w:rFonts w:ascii="Arial" w:hAnsi="Arial" w:cs="Arial"/>
                <w:sz w:val="22"/>
              </w:rPr>
              <w:t>PERCENT</w:t>
            </w:r>
          </w:p>
        </w:tc>
      </w:tr>
    </w:tbl>
    <w:p w:rsidR="004272E2" w:rsidRDefault="004272E2" w:rsidP="004272E2">
      <w:pPr>
        <w:tabs>
          <w:tab w:val="clear" w:pos="432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0"/>
        <w:gridCol w:w="2880"/>
      </w:tblGrid>
      <w:tr w:rsidR="004272E2" w:rsidTr="005C0569">
        <w:tc>
          <w:tcPr>
            <w:tcW w:w="6120" w:type="dxa"/>
          </w:tcPr>
          <w:p w:rsidR="004272E2" w:rsidRPr="009C7405" w:rsidRDefault="004272E2" w:rsidP="005C0569">
            <w:pPr>
              <w:tabs>
                <w:tab w:val="clear" w:pos="432"/>
              </w:tabs>
              <w:autoSpaceDE w:val="0"/>
              <w:autoSpaceDN w:val="0"/>
              <w:adjustRightInd w:val="0"/>
              <w:spacing w:line="240" w:lineRule="auto"/>
              <w:ind w:firstLine="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C7405">
              <w:rPr>
                <w:rFonts w:ascii="Arial" w:hAnsi="Arial" w:cs="Arial"/>
                <w:sz w:val="22"/>
                <w:szCs w:val="22"/>
                <w:u w:val="single"/>
              </w:rPr>
              <w:t>INTERVIEWER CHECK</w:t>
            </w:r>
            <w:r w:rsidRPr="009C740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272E2" w:rsidRDefault="004272E2" w:rsidP="005C0569">
            <w:pPr>
              <w:tabs>
                <w:tab w:val="clear" w:pos="432"/>
              </w:tabs>
              <w:autoSpaceDE w:val="0"/>
              <w:autoSpaceDN w:val="0"/>
              <w:adjustRightInd w:val="0"/>
              <w:spacing w:line="240" w:lineRule="auto"/>
              <w:ind w:firstLine="1"/>
              <w:jc w:val="left"/>
              <w:rPr>
                <w:rFonts w:cs="Arial"/>
                <w:sz w:val="22"/>
                <w:szCs w:val="22"/>
              </w:rPr>
            </w:pPr>
            <w:r w:rsidRPr="009C7405">
              <w:rPr>
                <w:rFonts w:ascii="Arial" w:hAnsi="Arial" w:cs="Arial"/>
                <w:sz w:val="22"/>
                <w:szCs w:val="22"/>
              </w:rPr>
              <w:t>CONFIRM PERCENTAGES PROVIDED SUM TO 100. IF NOT, ASK FOR CLARIFICATION FROM RESPONDENT.</w:t>
            </w:r>
          </w:p>
        </w:tc>
        <w:tc>
          <w:tcPr>
            <w:tcW w:w="2880" w:type="dxa"/>
            <w:vAlign w:val="bottom"/>
          </w:tcPr>
          <w:p w:rsidR="004272E2" w:rsidRDefault="004272E2" w:rsidP="005C0569">
            <w:pPr>
              <w:spacing w:after="120" w:line="240" w:lineRule="auto"/>
              <w:ind w:firstLine="25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| PERCENT</w:t>
            </w:r>
          </w:p>
        </w:tc>
      </w:tr>
    </w:tbl>
    <w:p w:rsidR="004272E2" w:rsidRDefault="004272E2" w:rsidP="004272E2">
      <w:pPr>
        <w:tabs>
          <w:tab w:val="clear" w:pos="432"/>
        </w:tabs>
        <w:autoSpaceDE w:val="0"/>
        <w:autoSpaceDN w:val="0"/>
        <w:adjustRightInd w:val="0"/>
        <w:spacing w:line="240" w:lineRule="auto"/>
        <w:ind w:left="540" w:firstLine="1"/>
        <w:jc w:val="left"/>
        <w:rPr>
          <w:rFonts w:cs="Arial"/>
          <w:sz w:val="22"/>
          <w:szCs w:val="22"/>
        </w:rPr>
      </w:pPr>
    </w:p>
    <w:p w:rsidR="00900DEA" w:rsidRDefault="0097287F" w:rsidP="000172AC">
      <w:pPr>
        <w:widowControl w:val="0"/>
        <w:tabs>
          <w:tab w:val="clear" w:pos="432"/>
          <w:tab w:val="left" w:pos="576"/>
          <w:tab w:val="left" w:pos="619"/>
          <w:tab w:val="left" w:pos="810"/>
          <w:tab w:val="left" w:pos="1080"/>
          <w:tab w:val="left" w:pos="9900"/>
        </w:tabs>
        <w:spacing w:before="360" w:after="240" w:line="240" w:lineRule="auto"/>
        <w:ind w:left="576" w:right="540" w:hanging="576"/>
        <w:rPr>
          <w:rFonts w:ascii="Arial" w:hAnsi="Arial" w:cs="Arial"/>
          <w:b/>
          <w:iCs/>
          <w:sz w:val="22"/>
          <w:szCs w:val="22"/>
        </w:rPr>
      </w:pPr>
      <w:r w:rsidRPr="00B5356C">
        <w:rPr>
          <w:rFonts w:ascii="Arial" w:hAnsi="Arial" w:cs="Arial"/>
          <w:b/>
          <w:sz w:val="22"/>
          <w:szCs w:val="22"/>
        </w:rPr>
        <w:t>A</w:t>
      </w:r>
      <w:r w:rsidR="006443D3" w:rsidRPr="00B5356C">
        <w:rPr>
          <w:rFonts w:ascii="Arial" w:hAnsi="Arial" w:cs="Arial"/>
          <w:b/>
          <w:sz w:val="22"/>
          <w:szCs w:val="22"/>
        </w:rPr>
        <w:t>8a</w:t>
      </w:r>
      <w:r w:rsidR="00900DEA" w:rsidRPr="00B5356C">
        <w:rPr>
          <w:rFonts w:ascii="Arial" w:hAnsi="Arial" w:cs="Arial"/>
          <w:b/>
          <w:sz w:val="22"/>
          <w:szCs w:val="22"/>
        </w:rPr>
        <w:t>.</w:t>
      </w:r>
      <w:r w:rsidR="00900DEA" w:rsidRPr="00B5356C">
        <w:rPr>
          <w:rFonts w:ascii="Arial" w:hAnsi="Arial" w:cs="Arial"/>
          <w:b/>
          <w:sz w:val="22"/>
          <w:szCs w:val="22"/>
        </w:rPr>
        <w:tab/>
      </w:r>
      <w:r w:rsidR="00900DEA" w:rsidRPr="00B5356C">
        <w:rPr>
          <w:rFonts w:ascii="Arial" w:hAnsi="Arial" w:cs="Arial"/>
          <w:b/>
          <w:iCs/>
          <w:sz w:val="22"/>
          <w:szCs w:val="22"/>
        </w:rPr>
        <w:t>How many family service</w:t>
      </w:r>
      <w:r w:rsidR="00B5356C" w:rsidRPr="00B5356C">
        <w:rPr>
          <w:rFonts w:ascii="Arial" w:hAnsi="Arial" w:cs="Arial"/>
          <w:b/>
          <w:iCs/>
          <w:sz w:val="22"/>
          <w:szCs w:val="22"/>
        </w:rPr>
        <w:t>s staff</w:t>
      </w:r>
      <w:r w:rsidR="00900DEA" w:rsidRPr="00B5356C">
        <w:rPr>
          <w:rFonts w:ascii="Arial" w:hAnsi="Arial" w:cs="Arial"/>
          <w:b/>
          <w:iCs/>
          <w:sz w:val="22"/>
          <w:szCs w:val="22"/>
        </w:rPr>
        <w:t xml:space="preserve"> does your </w:t>
      </w:r>
      <w:r w:rsidR="006443D3" w:rsidRPr="00B5356C">
        <w:rPr>
          <w:rFonts w:ascii="Arial" w:hAnsi="Arial" w:cs="Arial"/>
          <w:b/>
          <w:iCs/>
          <w:sz w:val="22"/>
          <w:szCs w:val="22"/>
          <w:u w:val="single"/>
        </w:rPr>
        <w:t>Head Start</w:t>
      </w:r>
      <w:r w:rsidR="006443D3" w:rsidRPr="00B5356C">
        <w:rPr>
          <w:rFonts w:ascii="Arial" w:hAnsi="Arial" w:cs="Arial"/>
          <w:b/>
          <w:iCs/>
          <w:sz w:val="22"/>
          <w:szCs w:val="22"/>
        </w:rPr>
        <w:t xml:space="preserve"> </w:t>
      </w:r>
      <w:r w:rsidR="00900DEA" w:rsidRPr="00B5356C">
        <w:rPr>
          <w:rFonts w:ascii="Arial" w:hAnsi="Arial" w:cs="Arial"/>
          <w:b/>
          <w:iCs/>
          <w:sz w:val="22"/>
          <w:szCs w:val="22"/>
        </w:rPr>
        <w:t>program employ?</w:t>
      </w:r>
    </w:p>
    <w:p w:rsidR="006443D3" w:rsidRPr="009439AB" w:rsidRDefault="006443D3" w:rsidP="00717381">
      <w:pPr>
        <w:widowControl w:val="0"/>
        <w:tabs>
          <w:tab w:val="clear" w:pos="432"/>
          <w:tab w:val="left" w:pos="576"/>
          <w:tab w:val="left" w:pos="619"/>
          <w:tab w:val="left" w:pos="810"/>
          <w:tab w:val="left" w:pos="1080"/>
          <w:tab w:val="left" w:pos="9900"/>
        </w:tabs>
        <w:spacing w:line="240" w:lineRule="auto"/>
        <w:ind w:left="540" w:right="547" w:firstLine="0"/>
        <w:rPr>
          <w:rFonts w:ascii="Arial" w:hAnsi="Arial" w:cs="Arial"/>
          <w:b/>
          <w:iCs/>
          <w:sz w:val="22"/>
          <w:szCs w:val="22"/>
        </w:rPr>
      </w:pPr>
      <w:r w:rsidRPr="00EF3E1B">
        <w:rPr>
          <w:rFonts w:ascii="Arial" w:hAnsi="Arial" w:cs="Arial"/>
          <w:iCs/>
          <w:sz w:val="22"/>
          <w:szCs w:val="22"/>
        </w:rPr>
        <w:t>PROBE: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B5356C" w:rsidRPr="00B5356C">
        <w:rPr>
          <w:rFonts w:ascii="Arial" w:hAnsi="Arial" w:cs="Arial"/>
          <w:b/>
          <w:iCs/>
          <w:sz w:val="22"/>
          <w:szCs w:val="22"/>
        </w:rPr>
        <w:t xml:space="preserve">Family services staff </w:t>
      </w:r>
      <w:r w:rsidR="00B5356C">
        <w:rPr>
          <w:rFonts w:ascii="Arial" w:hAnsi="Arial" w:cs="Arial"/>
          <w:b/>
          <w:iCs/>
          <w:sz w:val="22"/>
          <w:szCs w:val="22"/>
        </w:rPr>
        <w:t xml:space="preserve">may </w:t>
      </w:r>
      <w:r w:rsidR="00B5356C" w:rsidRPr="00B5356C">
        <w:rPr>
          <w:rFonts w:ascii="Arial" w:hAnsi="Arial" w:cs="Arial"/>
          <w:b/>
          <w:iCs/>
          <w:sz w:val="22"/>
          <w:szCs w:val="22"/>
        </w:rPr>
        <w:t xml:space="preserve">include family service workers, family services managers, family services coordinators, and family services assistants. </w:t>
      </w:r>
      <w:r w:rsidRPr="009439AB">
        <w:rPr>
          <w:rFonts w:ascii="Arial" w:hAnsi="Arial" w:cs="Arial"/>
          <w:b/>
          <w:iCs/>
          <w:sz w:val="22"/>
          <w:szCs w:val="22"/>
        </w:rPr>
        <w:t>Please include staff that work part-time as well as full-time.</w:t>
      </w:r>
    </w:p>
    <w:p w:rsidR="00900DEA" w:rsidRPr="009B4597" w:rsidRDefault="00900DEA" w:rsidP="00EF3E1B">
      <w:pPr>
        <w:tabs>
          <w:tab w:val="left" w:pos="720"/>
          <w:tab w:val="left" w:pos="1440"/>
          <w:tab w:val="left" w:leader="dot" w:pos="7200"/>
        </w:tabs>
        <w:spacing w:before="24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B5356C">
        <w:rPr>
          <w:rFonts w:ascii="Arial" w:hAnsi="Arial" w:cs="Arial"/>
          <w:sz w:val="22"/>
        </w:rPr>
        <w:t>|</w:t>
      </w:r>
      <w:r w:rsidRPr="00B5356C">
        <w:rPr>
          <w:rFonts w:ascii="Arial" w:hAnsi="Arial" w:cs="Arial"/>
          <w:sz w:val="22"/>
          <w:u w:val="single"/>
        </w:rPr>
        <w:t xml:space="preserve">     </w:t>
      </w:r>
      <w:r w:rsidRPr="00B5356C">
        <w:rPr>
          <w:rFonts w:ascii="Arial" w:hAnsi="Arial" w:cs="Arial"/>
          <w:sz w:val="22"/>
        </w:rPr>
        <w:t>|</w:t>
      </w:r>
      <w:r w:rsidRPr="00B5356C">
        <w:rPr>
          <w:rFonts w:ascii="Arial" w:hAnsi="Arial" w:cs="Arial"/>
          <w:sz w:val="22"/>
          <w:u w:val="single"/>
        </w:rPr>
        <w:t xml:space="preserve">     </w:t>
      </w:r>
      <w:proofErr w:type="gramStart"/>
      <w:r w:rsidRPr="00B5356C">
        <w:rPr>
          <w:rFonts w:ascii="Arial" w:hAnsi="Arial" w:cs="Arial"/>
          <w:sz w:val="22"/>
        </w:rPr>
        <w:t>|  NUMBER</w:t>
      </w:r>
      <w:proofErr w:type="gramEnd"/>
      <w:r w:rsidRPr="00B5356C">
        <w:rPr>
          <w:rFonts w:ascii="Arial" w:hAnsi="Arial" w:cs="Arial"/>
          <w:sz w:val="22"/>
        </w:rPr>
        <w:t xml:space="preserve"> OF FAMILY SERVICE</w:t>
      </w:r>
      <w:r w:rsidR="00B5356C">
        <w:rPr>
          <w:rFonts w:ascii="Arial" w:hAnsi="Arial" w:cs="Arial"/>
          <w:sz w:val="22"/>
        </w:rPr>
        <w:t>S STAFF</w:t>
      </w:r>
    </w:p>
    <w:p w:rsidR="00900DEA" w:rsidRDefault="0097287F" w:rsidP="000172AC">
      <w:pPr>
        <w:widowControl w:val="0"/>
        <w:tabs>
          <w:tab w:val="clear" w:pos="432"/>
          <w:tab w:val="left" w:pos="576"/>
          <w:tab w:val="left" w:pos="619"/>
          <w:tab w:val="left" w:pos="810"/>
          <w:tab w:val="left" w:pos="1080"/>
          <w:tab w:val="left" w:pos="9900"/>
        </w:tabs>
        <w:spacing w:before="360" w:after="240" w:line="240" w:lineRule="auto"/>
        <w:ind w:left="576" w:right="540" w:hanging="576"/>
        <w:rPr>
          <w:rFonts w:ascii="Arial" w:hAnsi="Arial" w:cs="Arial"/>
          <w:b/>
          <w:iCs/>
          <w:sz w:val="22"/>
          <w:szCs w:val="22"/>
        </w:rPr>
      </w:pPr>
      <w:r w:rsidRPr="009077CC">
        <w:rPr>
          <w:rFonts w:ascii="Arial" w:hAnsi="Arial" w:cs="Arial"/>
          <w:b/>
          <w:sz w:val="22"/>
          <w:szCs w:val="22"/>
        </w:rPr>
        <w:t>A</w:t>
      </w:r>
      <w:r w:rsidR="006443D3" w:rsidRPr="009077CC">
        <w:rPr>
          <w:rFonts w:ascii="Arial" w:hAnsi="Arial" w:cs="Arial"/>
          <w:b/>
          <w:sz w:val="22"/>
          <w:szCs w:val="22"/>
        </w:rPr>
        <w:t>8b</w:t>
      </w:r>
      <w:r w:rsidR="00900DEA" w:rsidRPr="009077CC">
        <w:rPr>
          <w:rFonts w:ascii="Arial" w:hAnsi="Arial" w:cs="Arial"/>
          <w:b/>
          <w:sz w:val="22"/>
          <w:szCs w:val="22"/>
        </w:rPr>
        <w:t>.</w:t>
      </w:r>
      <w:r w:rsidR="00900DEA" w:rsidRPr="009077CC">
        <w:rPr>
          <w:rFonts w:ascii="Arial" w:hAnsi="Arial" w:cs="Arial"/>
          <w:b/>
          <w:sz w:val="22"/>
          <w:szCs w:val="22"/>
        </w:rPr>
        <w:tab/>
      </w:r>
      <w:r w:rsidR="00900DEA" w:rsidRPr="009077CC">
        <w:rPr>
          <w:rFonts w:ascii="Arial" w:hAnsi="Arial" w:cs="Arial"/>
          <w:b/>
          <w:iCs/>
          <w:sz w:val="22"/>
          <w:szCs w:val="22"/>
        </w:rPr>
        <w:t xml:space="preserve">How many home visitors does your </w:t>
      </w:r>
      <w:r w:rsidR="006443D3" w:rsidRPr="009077CC">
        <w:rPr>
          <w:rFonts w:ascii="Arial" w:hAnsi="Arial" w:cs="Arial"/>
          <w:b/>
          <w:iCs/>
          <w:sz w:val="22"/>
          <w:szCs w:val="22"/>
          <w:u w:val="single"/>
        </w:rPr>
        <w:t>Head Start</w:t>
      </w:r>
      <w:r w:rsidR="006443D3" w:rsidRPr="009077CC">
        <w:rPr>
          <w:rFonts w:ascii="Arial" w:hAnsi="Arial" w:cs="Arial"/>
          <w:b/>
          <w:iCs/>
          <w:sz w:val="22"/>
          <w:szCs w:val="22"/>
        </w:rPr>
        <w:t xml:space="preserve"> </w:t>
      </w:r>
      <w:r w:rsidR="00900DEA" w:rsidRPr="009077CC">
        <w:rPr>
          <w:rFonts w:ascii="Arial" w:hAnsi="Arial" w:cs="Arial"/>
          <w:b/>
          <w:iCs/>
          <w:sz w:val="22"/>
          <w:szCs w:val="22"/>
        </w:rPr>
        <w:t>program employ?</w:t>
      </w:r>
    </w:p>
    <w:p w:rsidR="00EF3E1B" w:rsidRPr="00EF3E1B" w:rsidRDefault="006443D3" w:rsidP="00947965">
      <w:pPr>
        <w:widowControl w:val="0"/>
        <w:tabs>
          <w:tab w:val="clear" w:pos="432"/>
          <w:tab w:val="left" w:pos="576"/>
          <w:tab w:val="left" w:pos="619"/>
          <w:tab w:val="left" w:pos="810"/>
          <w:tab w:val="left" w:pos="1080"/>
          <w:tab w:val="left" w:pos="9900"/>
        </w:tabs>
        <w:spacing w:after="120" w:line="240" w:lineRule="auto"/>
        <w:ind w:left="590" w:right="547" w:hanging="43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EF3E1B" w:rsidRPr="009077CC">
        <w:rPr>
          <w:rFonts w:ascii="Arial" w:hAnsi="Arial" w:cs="Arial"/>
          <w:iCs/>
          <w:sz w:val="22"/>
          <w:szCs w:val="22"/>
        </w:rPr>
        <w:t xml:space="preserve">PROBE: </w:t>
      </w:r>
      <w:r w:rsidR="00EF3E1B" w:rsidRPr="009077CC">
        <w:rPr>
          <w:rFonts w:ascii="Arial" w:hAnsi="Arial" w:cs="Arial"/>
          <w:b/>
          <w:bCs/>
          <w:iCs/>
          <w:sz w:val="22"/>
          <w:szCs w:val="22"/>
        </w:rPr>
        <w:t>Home visitors</w:t>
      </w:r>
      <w:r w:rsidR="009077CC" w:rsidRPr="009077CC">
        <w:rPr>
          <w:rFonts w:ascii="Arial" w:hAnsi="Arial" w:cs="Arial"/>
          <w:b/>
          <w:iCs/>
          <w:sz w:val="22"/>
          <w:szCs w:val="22"/>
        </w:rPr>
        <w:t>, also referred to as home educators or home-based teachers,</w:t>
      </w:r>
      <w:r w:rsidR="009077CC" w:rsidRPr="009077C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EF3E1B" w:rsidRPr="009077CC">
        <w:rPr>
          <w:rFonts w:ascii="Arial" w:hAnsi="Arial" w:cs="Arial"/>
          <w:b/>
          <w:bCs/>
          <w:iCs/>
          <w:sz w:val="22"/>
          <w:szCs w:val="22"/>
        </w:rPr>
        <w:t>are staff whose p</w:t>
      </w:r>
      <w:r w:rsidR="00EF3E1B" w:rsidRPr="009077CC">
        <w:rPr>
          <w:rFonts w:ascii="Arial" w:hAnsi="Arial" w:cs="Arial"/>
          <w:b/>
          <w:iCs/>
          <w:sz w:val="22"/>
          <w:szCs w:val="22"/>
        </w:rPr>
        <w:t>rimary function is to make regular home visits to families and children.</w:t>
      </w:r>
      <w:r w:rsidR="00947965" w:rsidRPr="00947965">
        <w:rPr>
          <w:rFonts w:ascii="Arial" w:hAnsi="Arial" w:cs="Arial"/>
          <w:iCs/>
          <w:sz w:val="22"/>
          <w:szCs w:val="22"/>
        </w:rPr>
        <w:t xml:space="preserve"> </w:t>
      </w:r>
      <w:r w:rsidR="00947965">
        <w:rPr>
          <w:rFonts w:ascii="Arial" w:hAnsi="Arial" w:cs="Arial"/>
          <w:iCs/>
          <w:sz w:val="22"/>
          <w:szCs w:val="22"/>
        </w:rPr>
        <w:tab/>
      </w:r>
      <w:r w:rsidR="00947965" w:rsidRPr="009439AB">
        <w:rPr>
          <w:rFonts w:ascii="Arial" w:hAnsi="Arial" w:cs="Arial"/>
          <w:b/>
          <w:iCs/>
          <w:sz w:val="22"/>
          <w:szCs w:val="22"/>
        </w:rPr>
        <w:t>Please include staff that work part-time as well as full-time.</w:t>
      </w:r>
    </w:p>
    <w:p w:rsidR="00900DEA" w:rsidRDefault="00900DEA" w:rsidP="00EF3E1B">
      <w:pPr>
        <w:tabs>
          <w:tab w:val="left" w:pos="720"/>
          <w:tab w:val="left" w:pos="1440"/>
          <w:tab w:val="left" w:leader="dot" w:pos="7200"/>
        </w:tabs>
        <w:spacing w:before="24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9077CC">
        <w:rPr>
          <w:rFonts w:ascii="Arial" w:hAnsi="Arial" w:cs="Arial"/>
          <w:sz w:val="22"/>
        </w:rPr>
        <w:t>|</w:t>
      </w:r>
      <w:r w:rsidRPr="009077CC">
        <w:rPr>
          <w:rFonts w:ascii="Arial" w:hAnsi="Arial" w:cs="Arial"/>
          <w:sz w:val="22"/>
          <w:u w:val="single"/>
        </w:rPr>
        <w:t xml:space="preserve">     </w:t>
      </w:r>
      <w:r w:rsidRPr="009077CC">
        <w:rPr>
          <w:rFonts w:ascii="Arial" w:hAnsi="Arial" w:cs="Arial"/>
          <w:sz w:val="22"/>
        </w:rPr>
        <w:t>|</w:t>
      </w:r>
      <w:r w:rsidRPr="009077CC">
        <w:rPr>
          <w:rFonts w:ascii="Arial" w:hAnsi="Arial" w:cs="Arial"/>
          <w:sz w:val="22"/>
          <w:u w:val="single"/>
        </w:rPr>
        <w:t xml:space="preserve">     </w:t>
      </w:r>
      <w:proofErr w:type="gramStart"/>
      <w:r w:rsidRPr="009077CC">
        <w:rPr>
          <w:rFonts w:ascii="Arial" w:hAnsi="Arial" w:cs="Arial"/>
          <w:sz w:val="22"/>
        </w:rPr>
        <w:t>|  NUMBER</w:t>
      </w:r>
      <w:proofErr w:type="gramEnd"/>
      <w:r w:rsidRPr="009077CC">
        <w:rPr>
          <w:rFonts w:ascii="Arial" w:hAnsi="Arial" w:cs="Arial"/>
          <w:sz w:val="22"/>
        </w:rPr>
        <w:t xml:space="preserve"> OF HOME VISITORS</w:t>
      </w:r>
    </w:p>
    <w:p w:rsidR="00C231CB" w:rsidRDefault="00C231CB" w:rsidP="00C231CB">
      <w:pPr>
        <w:pStyle w:val="BodyTextIndent"/>
        <w:spacing w:after="120"/>
        <w:ind w:right="547"/>
        <w:rPr>
          <w:rFonts w:cs="Arial"/>
          <w:sz w:val="22"/>
          <w:szCs w:val="22"/>
        </w:rPr>
      </w:pPr>
    </w:p>
    <w:p w:rsidR="00C231CB" w:rsidRPr="00954755" w:rsidRDefault="00C231CB" w:rsidP="00C231CB">
      <w:pPr>
        <w:pStyle w:val="BodyTextIndent"/>
        <w:spacing w:after="120"/>
        <w:ind w:right="54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A9.</w:t>
      </w:r>
      <w:r w:rsidRPr="00954755">
        <w:rPr>
          <w:rFonts w:cs="Arial"/>
          <w:sz w:val="22"/>
          <w:szCs w:val="22"/>
        </w:rPr>
        <w:tab/>
      </w:r>
      <w:r w:rsidR="00A419BD">
        <w:rPr>
          <w:rFonts w:cs="Arial"/>
          <w:sz w:val="22"/>
          <w:szCs w:val="22"/>
        </w:rPr>
        <w:t>In addition to providing Head Start services to families, d</w:t>
      </w:r>
      <w:r w:rsidRPr="00954755">
        <w:rPr>
          <w:rFonts w:cs="Arial"/>
          <w:sz w:val="22"/>
          <w:szCs w:val="22"/>
        </w:rPr>
        <w:t xml:space="preserve">oes your program </w:t>
      </w:r>
      <w:r w:rsidR="00A419BD">
        <w:rPr>
          <w:rFonts w:cs="Arial"/>
          <w:sz w:val="22"/>
          <w:szCs w:val="22"/>
        </w:rPr>
        <w:t>also</w:t>
      </w:r>
      <w:r w:rsidRPr="00954755">
        <w:rPr>
          <w:rFonts w:cs="Arial"/>
          <w:sz w:val="22"/>
          <w:szCs w:val="22"/>
        </w:rPr>
        <w:t xml:space="preserve"> provide </w:t>
      </w:r>
      <w:r w:rsidR="004551D6" w:rsidRPr="004551D6">
        <w:rPr>
          <w:rFonts w:cs="Arial"/>
          <w:sz w:val="22"/>
          <w:szCs w:val="22"/>
          <w:u w:val="single"/>
        </w:rPr>
        <w:t xml:space="preserve">Early </w:t>
      </w:r>
      <w:r w:rsidRPr="000C7083">
        <w:rPr>
          <w:rFonts w:cs="Arial"/>
          <w:sz w:val="22"/>
          <w:szCs w:val="22"/>
          <w:u w:val="single"/>
        </w:rPr>
        <w:t>Head</w:t>
      </w:r>
      <w:r w:rsidRPr="00954755">
        <w:rPr>
          <w:rFonts w:cs="Arial"/>
          <w:sz w:val="22"/>
          <w:szCs w:val="22"/>
          <w:u w:val="single"/>
        </w:rPr>
        <w:t xml:space="preserve"> Start</w:t>
      </w:r>
      <w:r w:rsidR="00A419BD">
        <w:rPr>
          <w:rFonts w:cs="Arial"/>
          <w:sz w:val="22"/>
          <w:szCs w:val="22"/>
        </w:rPr>
        <w:t xml:space="preserve"> services</w:t>
      </w:r>
      <w:r w:rsidRPr="00954755">
        <w:rPr>
          <w:rFonts w:cs="Arial"/>
          <w:sz w:val="22"/>
          <w:szCs w:val="22"/>
        </w:rPr>
        <w:t>?</w:t>
      </w:r>
    </w:p>
    <w:p w:rsidR="00C231CB" w:rsidRDefault="00C231CB" w:rsidP="00C231CB">
      <w:pPr>
        <w:tabs>
          <w:tab w:val="left" w:pos="576"/>
          <w:tab w:val="left" w:pos="619"/>
          <w:tab w:val="left" w:pos="810"/>
          <w:tab w:val="left" w:pos="1080"/>
        </w:tabs>
        <w:spacing w:line="240" w:lineRule="auto"/>
        <w:rPr>
          <w:rFonts w:ascii="Arial" w:hAnsi="Arial" w:cs="Arial"/>
          <w:sz w:val="20"/>
        </w:rPr>
      </w:pPr>
      <w:r w:rsidRPr="00954755">
        <w:rPr>
          <w:rFonts w:ascii="Arial" w:hAnsi="Arial" w:cs="Arial"/>
          <w:b/>
          <w:sz w:val="22"/>
          <w:szCs w:val="22"/>
        </w:rPr>
        <w:tab/>
      </w:r>
      <w:r w:rsidRPr="003749BA">
        <w:rPr>
          <w:rFonts w:ascii="Arial" w:hAnsi="Arial" w:cs="Arial"/>
          <w:sz w:val="20"/>
        </w:rPr>
        <w:tab/>
      </w:r>
      <w:r w:rsidRPr="003749BA">
        <w:rPr>
          <w:rFonts w:ascii="Arial" w:hAnsi="Arial" w:cs="Arial"/>
          <w:sz w:val="12"/>
        </w:rPr>
        <w:t>1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Yes</w:t>
      </w:r>
    </w:p>
    <w:p w:rsidR="00C231CB" w:rsidRDefault="00C231CB" w:rsidP="00C231CB">
      <w:pPr>
        <w:tabs>
          <w:tab w:val="left" w:pos="576"/>
          <w:tab w:val="left" w:pos="619"/>
          <w:tab w:val="left" w:pos="810"/>
          <w:tab w:val="left" w:pos="1080"/>
        </w:tabs>
        <w:spacing w:before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ab/>
        <w:t xml:space="preserve"> </w:t>
      </w:r>
      <w:r w:rsidR="009703DF"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2"/>
        </w:rPr>
        <w:t>0</w:t>
      </w:r>
      <w:r w:rsidRPr="003749BA">
        <w:rPr>
          <w:rFonts w:ascii="Arial" w:hAnsi="Arial" w:cs="Arial"/>
          <w:sz w:val="12"/>
        </w:rPr>
        <w:tab/>
      </w:r>
      <w:r w:rsidRPr="003749BA">
        <w:rPr>
          <w:rFonts w:ascii="Arial" w:hAnsi="Arial" w:cs="Arial"/>
          <w:sz w:val="26"/>
        </w:rPr>
        <w:t>□</w:t>
      </w:r>
      <w:r>
        <w:rPr>
          <w:rFonts w:ascii="Arial" w:hAnsi="Arial" w:cs="Arial"/>
          <w:sz w:val="20"/>
        </w:rPr>
        <w:tab/>
        <w:t>No</w:t>
      </w:r>
    </w:p>
    <w:p w:rsidR="00C231CB" w:rsidRDefault="00C231CB" w:rsidP="00FB48CD">
      <w:pPr>
        <w:pStyle w:val="BodyTextIndent"/>
        <w:spacing w:before="480"/>
        <w:rPr>
          <w:rFonts w:cs="Arial"/>
        </w:rPr>
        <w:sectPr w:rsidR="00C231CB" w:rsidSect="00731BB6">
          <w:endnotePr>
            <w:numFmt w:val="decimal"/>
          </w:endnotePr>
          <w:pgSz w:w="12240" w:h="15840" w:code="1"/>
          <w:pgMar w:top="720" w:right="720" w:bottom="810" w:left="720" w:header="720" w:footer="345" w:gutter="0"/>
          <w:cols w:sep="1" w:space="720"/>
          <w:docGrid w:linePitch="326"/>
        </w:sectPr>
      </w:pPr>
    </w:p>
    <w:p w:rsidR="00733DC1" w:rsidRDefault="0097448D" w:rsidP="000957DA">
      <w:pPr>
        <w:pStyle w:val="BodyTextIndent"/>
        <w:spacing w:before="480"/>
        <w:rPr>
          <w:rFonts w:cs="Arial"/>
          <w:b w:val="0"/>
          <w:bCs w:val="0"/>
          <w:sz w:val="22"/>
          <w:szCs w:val="22"/>
        </w:rPr>
      </w:pPr>
      <w:r w:rsidRPr="0097448D">
        <w:rPr>
          <w:rFonts w:cs="Arial"/>
        </w:rPr>
        <w:lastRenderedPageBreak/>
        <w:pict>
          <v:group id="_x0000_s1045" style="position:absolute;left:0;text-align:left;margin-left:-5.7pt;margin-top:-16.35pt;width:547.9pt;height:33.1pt;z-index:251739648" coordorigin="1016,1174" coordsize="10230,662">
            <v:group id="_x0000_s1046" style="position:absolute;left:1016;top:1174;width:10193;height:662" coordorigin="579,3664" coordsize="11077,525">
              <v:shape id="_x0000_s1047" type="#_x0000_t202" style="position:absolute;left:585;top:3675;width:11071;height:510" fillcolor="#e8e8e8" stroked="f" strokeweight=".5pt">
                <v:textbox style="mso-next-textbox:#_x0000_s1047" inset="0,,0">
                  <w:txbxContent>
                    <w:p w:rsidR="00C66D34" w:rsidRPr="006D13E4" w:rsidRDefault="00C66D34" w:rsidP="00C91905">
                      <w:pPr>
                        <w:tabs>
                          <w:tab w:val="clear" w:pos="432"/>
                        </w:tabs>
                        <w:spacing w:before="120" w:line="240" w:lineRule="auto"/>
                        <w:ind w:firstLine="0"/>
                        <w:jc w:val="center"/>
                        <w:rPr>
                          <w:szCs w:val="24"/>
                        </w:rPr>
                      </w:pPr>
                      <w:r w:rsidRPr="006B20CB">
                        <w:rPr>
                          <w:rFonts w:ascii="Arial" w:hAnsi="Arial" w:cs="Arial"/>
                          <w:b/>
                          <w:szCs w:val="24"/>
                        </w:rPr>
                        <w:t>B.</w:t>
                      </w:r>
                      <w:r w:rsidRPr="006B20CB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 FAMILY CHARACTERISTICS </w:t>
                      </w:r>
                    </w:p>
                  </w:txbxContent>
                </v:textbox>
              </v:shape>
              <v:line id="_x0000_s1048" style="position:absolute;flip:x" from="579,3664" to="11638,3664" stroked="f" strokeweight=".5pt"/>
              <v:line id="_x0000_s1049" style="position:absolute;flip:x" from="579,4189" to="11638,4189" stroked="f" strokeweight=".5pt"/>
            </v:group>
            <v:shape id="_x0000_s1050" type="#_x0000_t32" style="position:absolute;left:1022;top:1836;width:10224;height:0" o:connectortype="straight"/>
          </v:group>
        </w:pict>
      </w:r>
      <w:r w:rsidR="00B42DB6">
        <w:rPr>
          <w:rFonts w:cs="Arial"/>
          <w:sz w:val="22"/>
          <w:szCs w:val="22"/>
        </w:rPr>
        <w:t>B1.</w:t>
      </w:r>
      <w:r w:rsidR="00B42DB6">
        <w:rPr>
          <w:rFonts w:cs="Arial"/>
          <w:sz w:val="22"/>
          <w:szCs w:val="22"/>
        </w:rPr>
        <w:tab/>
      </w:r>
      <w:r w:rsidR="00B42DB6">
        <w:rPr>
          <w:rFonts w:cs="Arial"/>
          <w:sz w:val="22"/>
          <w:szCs w:val="22"/>
        </w:rPr>
        <w:tab/>
      </w:r>
      <w:r w:rsidR="00352541">
        <w:rPr>
          <w:rFonts w:cs="Arial"/>
          <w:sz w:val="22"/>
          <w:szCs w:val="22"/>
        </w:rPr>
        <w:t>P</w:t>
      </w:r>
      <w:r w:rsidR="00683FAE" w:rsidRPr="00AC0457">
        <w:rPr>
          <w:rFonts w:cs="Arial"/>
          <w:sz w:val="22"/>
          <w:szCs w:val="22"/>
        </w:rPr>
        <w:t>rograms face many challenges in serving high need or high risk families. We would</w:t>
      </w:r>
      <w:r w:rsidR="008748A5" w:rsidRPr="00AC0457">
        <w:rPr>
          <w:rFonts w:cs="Arial"/>
          <w:sz w:val="22"/>
          <w:szCs w:val="22"/>
        </w:rPr>
        <w:t xml:space="preserve"> </w:t>
      </w:r>
      <w:r w:rsidR="00683FAE" w:rsidRPr="00AC0457">
        <w:rPr>
          <w:rFonts w:cs="Arial"/>
          <w:sz w:val="22"/>
          <w:szCs w:val="22"/>
        </w:rPr>
        <w:t>like</w:t>
      </w:r>
      <w:r w:rsidR="004D1308" w:rsidRPr="00AC0457">
        <w:rPr>
          <w:rFonts w:cs="Arial"/>
          <w:sz w:val="22"/>
          <w:szCs w:val="22"/>
        </w:rPr>
        <w:t xml:space="preserve"> </w:t>
      </w:r>
      <w:r w:rsidR="00683FAE" w:rsidRPr="00AC0457">
        <w:rPr>
          <w:rFonts w:cs="Arial"/>
          <w:sz w:val="22"/>
          <w:szCs w:val="22"/>
        </w:rPr>
        <w:t xml:space="preserve">to </w:t>
      </w:r>
      <w:r w:rsidR="00B42DB6">
        <w:rPr>
          <w:rFonts w:cs="Arial"/>
          <w:sz w:val="22"/>
          <w:szCs w:val="22"/>
        </w:rPr>
        <w:tab/>
      </w:r>
      <w:r w:rsidR="00683FAE" w:rsidRPr="00AC0457">
        <w:rPr>
          <w:rFonts w:cs="Arial"/>
          <w:sz w:val="22"/>
          <w:szCs w:val="22"/>
        </w:rPr>
        <w:t xml:space="preserve">know more about the needs of the enrolled families you serve and how many of them have high </w:t>
      </w:r>
      <w:r w:rsidR="00B42DB6">
        <w:rPr>
          <w:rFonts w:cs="Arial"/>
          <w:sz w:val="22"/>
          <w:szCs w:val="22"/>
        </w:rPr>
        <w:tab/>
      </w:r>
      <w:r w:rsidR="00683FAE" w:rsidRPr="00AC0457">
        <w:rPr>
          <w:rFonts w:cs="Arial"/>
          <w:sz w:val="22"/>
          <w:szCs w:val="22"/>
        </w:rPr>
        <w:t>needs or</w:t>
      </w:r>
      <w:r w:rsidR="008748A5" w:rsidRPr="00AC0457">
        <w:rPr>
          <w:rFonts w:cs="Arial"/>
          <w:sz w:val="22"/>
          <w:szCs w:val="22"/>
        </w:rPr>
        <w:t xml:space="preserve"> </w:t>
      </w:r>
      <w:r w:rsidR="00683FAE" w:rsidRPr="00AC0457">
        <w:rPr>
          <w:rFonts w:cs="Arial"/>
          <w:sz w:val="22"/>
          <w:szCs w:val="22"/>
        </w:rPr>
        <w:t xml:space="preserve">are at high risk. Rather than collecting specific information to provide exact figures, </w:t>
      </w:r>
      <w:r w:rsidR="00B42DB6">
        <w:rPr>
          <w:rFonts w:cs="Arial"/>
          <w:sz w:val="22"/>
          <w:szCs w:val="22"/>
        </w:rPr>
        <w:tab/>
      </w:r>
      <w:r w:rsidR="00683FAE" w:rsidRPr="00AC0457">
        <w:rPr>
          <w:rFonts w:cs="Arial"/>
          <w:sz w:val="22"/>
          <w:szCs w:val="22"/>
        </w:rPr>
        <w:t>please provide your</w:t>
      </w:r>
      <w:r w:rsidR="008748A5" w:rsidRPr="00AC0457">
        <w:rPr>
          <w:rFonts w:cs="Arial"/>
          <w:sz w:val="22"/>
          <w:szCs w:val="22"/>
        </w:rPr>
        <w:t xml:space="preserve"> </w:t>
      </w:r>
      <w:r w:rsidR="00683FAE" w:rsidRPr="00AC0457">
        <w:rPr>
          <w:rFonts w:cs="Arial"/>
          <w:i/>
          <w:iCs/>
          <w:sz w:val="22"/>
          <w:szCs w:val="22"/>
        </w:rPr>
        <w:t xml:space="preserve">best estimate </w:t>
      </w:r>
      <w:r w:rsidR="00443E1E" w:rsidRPr="00AC0457">
        <w:rPr>
          <w:rFonts w:cs="Arial"/>
          <w:sz w:val="22"/>
          <w:szCs w:val="22"/>
        </w:rPr>
        <w:t>of the percentage</w:t>
      </w:r>
      <w:r w:rsidR="00683FAE" w:rsidRPr="00AC0457">
        <w:rPr>
          <w:rFonts w:cs="Arial"/>
          <w:sz w:val="22"/>
          <w:szCs w:val="22"/>
        </w:rPr>
        <w:t xml:space="preserve"> of families who fit each of the following </w:t>
      </w:r>
      <w:r w:rsidR="00B42DB6">
        <w:rPr>
          <w:rFonts w:cs="Arial"/>
          <w:sz w:val="22"/>
          <w:szCs w:val="22"/>
        </w:rPr>
        <w:tab/>
      </w:r>
      <w:r w:rsidR="00683FAE" w:rsidRPr="00AC0457">
        <w:rPr>
          <w:rFonts w:cs="Arial"/>
          <w:sz w:val="22"/>
          <w:szCs w:val="22"/>
        </w:rPr>
        <w:t>cat</w:t>
      </w:r>
      <w:r w:rsidR="003D1327" w:rsidRPr="00AC0457">
        <w:rPr>
          <w:rFonts w:cs="Arial"/>
          <w:sz w:val="22"/>
          <w:szCs w:val="22"/>
        </w:rPr>
        <w:t>egories.</w:t>
      </w:r>
      <w:r w:rsidR="000957DA">
        <w:rPr>
          <w:rFonts w:cs="Arial"/>
          <w:b w:val="0"/>
          <w:bCs w:val="0"/>
          <w:sz w:val="22"/>
          <w:szCs w:val="22"/>
        </w:rPr>
        <w:t xml:space="preserve"> </w:t>
      </w:r>
      <w:r w:rsidR="000957DA" w:rsidRPr="000957DA">
        <w:rPr>
          <w:rFonts w:cs="Arial"/>
          <w:b w:val="0"/>
          <w:bCs w:val="0"/>
          <w:color w:val="000000"/>
          <w:sz w:val="21"/>
          <w:szCs w:val="21"/>
        </w:rPr>
        <w:t xml:space="preserve">IF RESPONDENT IS HAVING DIFFICULTY RESPONDING, OFFER TO FAX </w:t>
      </w:r>
      <w:r w:rsidR="000D5F42">
        <w:rPr>
          <w:rFonts w:cs="Arial"/>
          <w:b w:val="0"/>
          <w:bCs w:val="0"/>
          <w:color w:val="000000"/>
          <w:sz w:val="21"/>
          <w:szCs w:val="21"/>
        </w:rPr>
        <w:t xml:space="preserve">THIS PAGE </w:t>
      </w:r>
      <w:r w:rsidR="000957DA" w:rsidRPr="000957DA">
        <w:rPr>
          <w:rFonts w:cs="Arial"/>
          <w:b w:val="0"/>
          <w:bCs w:val="0"/>
          <w:color w:val="000000"/>
          <w:sz w:val="21"/>
          <w:szCs w:val="21"/>
        </w:rPr>
        <w:t>AND CALL BACK TO COLLECT</w:t>
      </w:r>
      <w:r w:rsidR="000D5F42">
        <w:rPr>
          <w:rFonts w:cs="Arial"/>
          <w:b w:val="0"/>
          <w:bCs w:val="0"/>
          <w:color w:val="000000"/>
          <w:sz w:val="21"/>
          <w:szCs w:val="21"/>
        </w:rPr>
        <w:t xml:space="preserve"> THEIR RESPONSES.</w:t>
      </w:r>
    </w:p>
    <w:p w:rsidR="004D1308" w:rsidRPr="0066736C" w:rsidRDefault="00FA1120" w:rsidP="0066736C">
      <w:pPr>
        <w:pStyle w:val="BodyTextIndent"/>
        <w:tabs>
          <w:tab w:val="clear" w:pos="576"/>
        </w:tabs>
        <w:spacing w:before="120" w:after="120"/>
        <w:ind w:hanging="36"/>
        <w:rPr>
          <w:rFonts w:cs="Arial"/>
          <w:b w:val="0"/>
          <w:color w:val="000000"/>
          <w:sz w:val="21"/>
          <w:szCs w:val="21"/>
        </w:rPr>
      </w:pPr>
      <w:r w:rsidRPr="0066736C">
        <w:rPr>
          <w:rFonts w:cs="Arial"/>
          <w:b w:val="0"/>
          <w:color w:val="000000"/>
          <w:sz w:val="21"/>
          <w:szCs w:val="21"/>
        </w:rPr>
        <w:t xml:space="preserve">IF INT1 = 1, FILL WITH </w:t>
      </w:r>
      <w:r w:rsidRPr="0066736C">
        <w:rPr>
          <w:rFonts w:cs="Arial"/>
          <w:b w:val="0"/>
          <w:color w:val="000000"/>
          <w:sz w:val="21"/>
          <w:szCs w:val="21"/>
          <w:u w:val="single"/>
        </w:rPr>
        <w:t>EARLY HEAD START</w:t>
      </w:r>
      <w:r w:rsidRPr="0066736C">
        <w:rPr>
          <w:rFonts w:cs="Arial"/>
          <w:b w:val="0"/>
          <w:color w:val="000000"/>
          <w:sz w:val="21"/>
          <w:szCs w:val="21"/>
        </w:rPr>
        <w:t xml:space="preserve">; IF INT1 = 2, FILL WITH </w:t>
      </w:r>
      <w:r w:rsidRPr="0066736C">
        <w:rPr>
          <w:rFonts w:cs="Arial"/>
          <w:b w:val="0"/>
          <w:color w:val="000000"/>
          <w:sz w:val="21"/>
          <w:szCs w:val="21"/>
          <w:u w:val="single"/>
        </w:rPr>
        <w:t xml:space="preserve">HEAD START </w:t>
      </w:r>
    </w:p>
    <w:p w:rsidR="00733DC1" w:rsidRPr="003D1327" w:rsidRDefault="00733DC1" w:rsidP="00733DC1">
      <w:pPr>
        <w:pStyle w:val="BodyTextIndent"/>
        <w:tabs>
          <w:tab w:val="clear" w:pos="576"/>
        </w:tabs>
        <w:ind w:left="0" w:firstLine="1"/>
        <w:rPr>
          <w:rFonts w:cs="Arial"/>
          <w:sz w:val="8"/>
          <w:szCs w:val="8"/>
        </w:rPr>
      </w:pPr>
    </w:p>
    <w:tbl>
      <w:tblPr>
        <w:tblW w:w="4167" w:type="pct"/>
        <w:tblInd w:w="378" w:type="dxa"/>
        <w:tblLayout w:type="fixed"/>
        <w:tblLook w:val="0000"/>
      </w:tblPr>
      <w:tblGrid>
        <w:gridCol w:w="6030"/>
        <w:gridCol w:w="3151"/>
      </w:tblGrid>
      <w:tr w:rsidR="00483856" w:rsidTr="00E634D2">
        <w:tc>
          <w:tcPr>
            <w:tcW w:w="3284" w:type="pct"/>
          </w:tcPr>
          <w:p w:rsidR="00483856" w:rsidRPr="00C13BCD" w:rsidRDefault="00C13BCD" w:rsidP="00C13BCD">
            <w:pPr>
              <w:pStyle w:val="BodyTextIndent"/>
              <w:tabs>
                <w:tab w:val="clear" w:pos="576"/>
              </w:tabs>
              <w:spacing w:after="60"/>
              <w:ind w:left="-14" w:firstLine="0"/>
              <w:rPr>
                <w:rFonts w:cs="Arial"/>
                <w:color w:val="000000"/>
                <w:sz w:val="21"/>
                <w:szCs w:val="21"/>
              </w:rPr>
            </w:pPr>
            <w:r w:rsidRPr="00B96B74">
              <w:rPr>
                <w:rFonts w:cs="Arial"/>
                <w:color w:val="000000"/>
                <w:sz w:val="21"/>
                <w:szCs w:val="21"/>
              </w:rPr>
              <w:t xml:space="preserve">Thinking about the </w:t>
            </w:r>
            <w:r w:rsidRPr="00FA1120">
              <w:rPr>
                <w:rFonts w:cs="Arial"/>
                <w:color w:val="000000"/>
                <w:sz w:val="21"/>
                <w:szCs w:val="21"/>
              </w:rPr>
              <w:t>[Early Head Start/Head Start]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Pr="00B96B74">
              <w:rPr>
                <w:rFonts w:cs="Arial"/>
                <w:color w:val="000000"/>
                <w:sz w:val="21"/>
                <w:szCs w:val="21"/>
              </w:rPr>
              <w:t>f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amilies served by your program, </w:t>
            </w:r>
            <w:r w:rsidRPr="00B96B74">
              <w:rPr>
                <w:rFonts w:cs="Arial"/>
                <w:color w:val="000000"/>
                <w:sz w:val="21"/>
                <w:szCs w:val="21"/>
              </w:rPr>
              <w:t xml:space="preserve">what percentage </w:t>
            </w:r>
            <w:proofErr w:type="gramStart"/>
            <w:r w:rsidRPr="00B96B74">
              <w:rPr>
                <w:rFonts w:cs="Arial"/>
                <w:color w:val="000000"/>
                <w:sz w:val="21"/>
                <w:szCs w:val="21"/>
              </w:rPr>
              <w:t>are</w:t>
            </w:r>
            <w:proofErr w:type="gramEnd"/>
            <w:r w:rsidRPr="00B96B74">
              <w:rPr>
                <w:rFonts w:cs="Arial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1716" w:type="pct"/>
            <w:tcBorders>
              <w:bottom w:val="single" w:sz="4" w:space="0" w:color="auto"/>
            </w:tcBorders>
            <w:vAlign w:val="bottom"/>
          </w:tcPr>
          <w:p w:rsidR="00483856" w:rsidRPr="005C4F53" w:rsidRDefault="00483856" w:rsidP="00EE1801">
            <w:pPr>
              <w:pStyle w:val="SL-FlLftSgl"/>
              <w:spacing w:before="60" w:after="60" w:line="240" w:lineRule="auto"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5C4F53">
              <w:rPr>
                <w:rFonts w:cs="Arial"/>
                <w:bCs/>
                <w:color w:val="000000"/>
                <w:sz w:val="17"/>
                <w:szCs w:val="17"/>
              </w:rPr>
              <w:t>PERCENTAGE OF FAMILIES</w:t>
            </w:r>
          </w:p>
        </w:tc>
      </w:tr>
      <w:tr w:rsidR="00483856" w:rsidTr="00E634D2">
        <w:tc>
          <w:tcPr>
            <w:tcW w:w="3284" w:type="pct"/>
            <w:tcBorders>
              <w:right w:val="single" w:sz="4" w:space="0" w:color="auto"/>
            </w:tcBorders>
            <w:shd w:val="clear" w:color="auto" w:fill="E8E8E8"/>
          </w:tcPr>
          <w:p w:rsidR="00483856" w:rsidRPr="0041768F" w:rsidRDefault="00483856" w:rsidP="00483856">
            <w:pPr>
              <w:pStyle w:val="SL-FlLftSgl"/>
              <w:tabs>
                <w:tab w:val="left" w:pos="360"/>
                <w:tab w:val="left" w:leader="dot" w:pos="5022"/>
              </w:tabs>
              <w:spacing w:before="60" w:after="60" w:line="240" w:lineRule="auto"/>
              <w:ind w:left="360" w:right="162" w:hanging="360"/>
              <w:jc w:val="left"/>
              <w:rPr>
                <w:rFonts w:cs="Arial"/>
                <w:color w:val="000000"/>
              </w:rPr>
            </w:pPr>
            <w:r w:rsidRPr="0041768F">
              <w:rPr>
                <w:rFonts w:cs="Arial"/>
                <w:color w:val="000000"/>
              </w:rPr>
              <w:t>a.</w:t>
            </w:r>
            <w:r w:rsidRPr="0041768F">
              <w:rPr>
                <w:rFonts w:cs="Arial"/>
                <w:color w:val="000000"/>
              </w:rPr>
              <w:tab/>
            </w:r>
            <w:r>
              <w:rPr>
                <w:rFonts w:cs="Arial"/>
              </w:rPr>
              <w:t>Teen mothers</w:t>
            </w:r>
            <w:r w:rsidRPr="00084FA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(under age 20)</w:t>
            </w:r>
            <w:r w:rsidRPr="0041768F">
              <w:rPr>
                <w:rFonts w:cs="Arial"/>
                <w:color w:val="000000"/>
              </w:rPr>
              <w:tab/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483856" w:rsidRDefault="00483856" w:rsidP="004D1308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none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483856" w:rsidRDefault="00483856" w:rsidP="004D13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308">
              <w:rPr>
                <w:rFonts w:ascii="Arial" w:hAnsi="Arial" w:cs="Arial"/>
                <w:sz w:val="18"/>
                <w:szCs w:val="18"/>
              </w:rPr>
              <w:t>≤10 percent</w:t>
            </w:r>
          </w:p>
          <w:p w:rsidR="00483856" w:rsidRDefault="00483856" w:rsidP="004D13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11 to 25 percent</w:t>
            </w:r>
          </w:p>
          <w:p w:rsidR="00483856" w:rsidRDefault="00483856" w:rsidP="004D13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26 to 50 percent</w:t>
            </w:r>
          </w:p>
          <w:p w:rsidR="00483856" w:rsidRDefault="00483856" w:rsidP="004D13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51 to 75 percent</w:t>
            </w:r>
          </w:p>
          <w:p w:rsidR="00483856" w:rsidRPr="004D1308" w:rsidRDefault="00483856" w:rsidP="005E4FC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76 percent or more</w:t>
            </w:r>
          </w:p>
        </w:tc>
      </w:tr>
      <w:tr w:rsidR="00483856" w:rsidTr="00563FFD">
        <w:tc>
          <w:tcPr>
            <w:tcW w:w="3284" w:type="pct"/>
            <w:tcBorders>
              <w:right w:val="single" w:sz="4" w:space="0" w:color="auto"/>
            </w:tcBorders>
          </w:tcPr>
          <w:p w:rsidR="00483856" w:rsidRPr="0041768F" w:rsidRDefault="00483856" w:rsidP="00483856">
            <w:pPr>
              <w:pStyle w:val="SL-FlLftSgl"/>
              <w:tabs>
                <w:tab w:val="left" w:pos="360"/>
                <w:tab w:val="left" w:leader="dot" w:pos="5022"/>
              </w:tabs>
              <w:spacing w:before="60" w:after="60" w:line="240" w:lineRule="auto"/>
              <w:ind w:left="360" w:right="162" w:hanging="360"/>
              <w:jc w:val="left"/>
              <w:rPr>
                <w:rFonts w:cs="Arial"/>
                <w:color w:val="000000"/>
              </w:rPr>
            </w:pPr>
            <w:r w:rsidRPr="0041768F">
              <w:rPr>
                <w:rFonts w:cs="Arial"/>
                <w:color w:val="000000"/>
              </w:rPr>
              <w:t>b.</w:t>
            </w:r>
            <w:r w:rsidRPr="0041768F">
              <w:rPr>
                <w:rFonts w:cs="Arial"/>
                <w:color w:val="000000"/>
              </w:rPr>
              <w:tab/>
            </w:r>
            <w:r>
              <w:rPr>
                <w:rFonts w:cs="Arial"/>
              </w:rPr>
              <w:t>Single-parent families (primary caregiver of the child is not married to or living with a partner)</w:t>
            </w:r>
            <w:r w:rsidRPr="0041768F">
              <w:rPr>
                <w:rFonts w:cs="Arial"/>
                <w:color w:val="000000"/>
              </w:rPr>
              <w:tab/>
            </w:r>
            <w:r w:rsidRPr="0041768F">
              <w:rPr>
                <w:rFonts w:cs="Arial"/>
                <w:color w:val="000000"/>
              </w:rPr>
              <w:tab/>
            </w:r>
            <w:r w:rsidRPr="0041768F">
              <w:rPr>
                <w:rFonts w:cs="Arial"/>
                <w:color w:val="000000"/>
              </w:rPr>
              <w:tab/>
            </w:r>
          </w:p>
        </w:tc>
        <w:tc>
          <w:tcPr>
            <w:tcW w:w="1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856" w:rsidRDefault="00483856" w:rsidP="00F86A86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none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483856" w:rsidRDefault="00483856" w:rsidP="00F86A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308">
              <w:rPr>
                <w:rFonts w:ascii="Arial" w:hAnsi="Arial" w:cs="Arial"/>
                <w:sz w:val="18"/>
                <w:szCs w:val="18"/>
              </w:rPr>
              <w:t>≤10 percent</w:t>
            </w:r>
          </w:p>
          <w:p w:rsidR="00483856" w:rsidRDefault="00483856" w:rsidP="00F86A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11 to 25 percent</w:t>
            </w:r>
          </w:p>
          <w:p w:rsidR="00483856" w:rsidRDefault="00483856" w:rsidP="00F86A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26 to 50 percent</w:t>
            </w:r>
          </w:p>
          <w:p w:rsidR="00483856" w:rsidRDefault="00483856" w:rsidP="00F86A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51 to 75 percent</w:t>
            </w:r>
          </w:p>
          <w:p w:rsidR="00483856" w:rsidRPr="001F5162" w:rsidRDefault="00483856" w:rsidP="005E4FC3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76 percent or more</w:t>
            </w:r>
          </w:p>
        </w:tc>
      </w:tr>
      <w:tr w:rsidR="00483856" w:rsidTr="00563FFD">
        <w:tc>
          <w:tcPr>
            <w:tcW w:w="3284" w:type="pct"/>
            <w:tcBorders>
              <w:right w:val="single" w:sz="4" w:space="0" w:color="auto"/>
            </w:tcBorders>
            <w:shd w:val="clear" w:color="auto" w:fill="E8E8E8"/>
          </w:tcPr>
          <w:p w:rsidR="00483856" w:rsidRPr="0041768F" w:rsidRDefault="00483856" w:rsidP="00483856">
            <w:pPr>
              <w:pStyle w:val="SL-FlLftSgl"/>
              <w:tabs>
                <w:tab w:val="left" w:pos="360"/>
                <w:tab w:val="left" w:leader="dot" w:pos="5022"/>
              </w:tabs>
              <w:spacing w:before="60" w:after="60" w:line="240" w:lineRule="auto"/>
              <w:ind w:left="360" w:right="162" w:hanging="360"/>
              <w:jc w:val="left"/>
              <w:rPr>
                <w:rFonts w:cs="Arial"/>
                <w:color w:val="000000"/>
              </w:rPr>
            </w:pPr>
            <w:r w:rsidRPr="0041768F">
              <w:rPr>
                <w:rFonts w:cs="Arial"/>
                <w:color w:val="000000"/>
              </w:rPr>
              <w:t>c.</w:t>
            </w:r>
            <w:r w:rsidRPr="0041768F"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 xml:space="preserve">Families in which the </w:t>
            </w:r>
            <w:r>
              <w:rPr>
                <w:rFonts w:cs="Arial"/>
              </w:rPr>
              <w:t>primary caregiver is not employed or in school</w:t>
            </w:r>
            <w:r w:rsidRPr="0041768F">
              <w:rPr>
                <w:rFonts w:cs="Arial"/>
                <w:color w:val="000000"/>
              </w:rPr>
              <w:tab/>
            </w:r>
          </w:p>
        </w:tc>
        <w:tc>
          <w:tcPr>
            <w:tcW w:w="1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483856" w:rsidRDefault="00483856" w:rsidP="00F86A86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none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483856" w:rsidRDefault="00483856" w:rsidP="00F86A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308">
              <w:rPr>
                <w:rFonts w:ascii="Arial" w:hAnsi="Arial" w:cs="Arial"/>
                <w:sz w:val="18"/>
                <w:szCs w:val="18"/>
              </w:rPr>
              <w:t>≤10 percent</w:t>
            </w:r>
          </w:p>
          <w:p w:rsidR="00483856" w:rsidRDefault="00483856" w:rsidP="00F86A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11 to 25 percent</w:t>
            </w:r>
          </w:p>
          <w:p w:rsidR="00483856" w:rsidRDefault="00483856" w:rsidP="00F86A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26 to 50 percent</w:t>
            </w:r>
          </w:p>
          <w:p w:rsidR="00483856" w:rsidRDefault="00483856" w:rsidP="00F86A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51 to 75 percent</w:t>
            </w:r>
          </w:p>
          <w:p w:rsidR="00483856" w:rsidRPr="001F5162" w:rsidRDefault="00483856" w:rsidP="005E4FC3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76 percent or more</w:t>
            </w:r>
          </w:p>
        </w:tc>
      </w:tr>
      <w:tr w:rsidR="00483856" w:rsidTr="00563FFD">
        <w:tc>
          <w:tcPr>
            <w:tcW w:w="3284" w:type="pct"/>
            <w:tcBorders>
              <w:right w:val="single" w:sz="4" w:space="0" w:color="auto"/>
            </w:tcBorders>
            <w:shd w:val="clear" w:color="auto" w:fill="auto"/>
          </w:tcPr>
          <w:p w:rsidR="00483856" w:rsidRPr="0041768F" w:rsidRDefault="00483856" w:rsidP="00483856">
            <w:pPr>
              <w:pStyle w:val="SL-FlLftSgl"/>
              <w:tabs>
                <w:tab w:val="left" w:pos="360"/>
                <w:tab w:val="left" w:leader="dot" w:pos="5022"/>
              </w:tabs>
              <w:spacing w:before="60" w:after="60" w:line="240" w:lineRule="auto"/>
              <w:ind w:left="360" w:right="162" w:hanging="3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d.</w:t>
            </w:r>
            <w:r>
              <w:rPr>
                <w:rFonts w:cs="Arial"/>
                <w:color w:val="000000"/>
              </w:rPr>
              <w:tab/>
              <w:t>Families who reside with one or more families, live in transitional housing or a homeless shelter</w:t>
            </w:r>
            <w:r w:rsidRPr="0041768F">
              <w:rPr>
                <w:rFonts w:cs="Arial"/>
                <w:color w:val="000000"/>
              </w:rPr>
              <w:tab/>
            </w:r>
          </w:p>
        </w:tc>
        <w:tc>
          <w:tcPr>
            <w:tcW w:w="1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56" w:rsidRDefault="00483856" w:rsidP="00F86A86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none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483856" w:rsidRDefault="00483856" w:rsidP="00F86A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308">
              <w:rPr>
                <w:rFonts w:ascii="Arial" w:hAnsi="Arial" w:cs="Arial"/>
                <w:sz w:val="18"/>
                <w:szCs w:val="18"/>
              </w:rPr>
              <w:t>≤10 percent</w:t>
            </w:r>
          </w:p>
          <w:p w:rsidR="00483856" w:rsidRDefault="00483856" w:rsidP="00F86A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11 to 25 percent</w:t>
            </w:r>
          </w:p>
          <w:p w:rsidR="00483856" w:rsidRDefault="00483856" w:rsidP="00F86A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26 to 50 percent</w:t>
            </w:r>
          </w:p>
          <w:p w:rsidR="00483856" w:rsidRDefault="00483856" w:rsidP="00F86A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51 to 75 percent</w:t>
            </w:r>
          </w:p>
          <w:p w:rsidR="00483856" w:rsidRPr="001F5162" w:rsidRDefault="00483856" w:rsidP="005E4FC3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76 percent or more</w:t>
            </w:r>
          </w:p>
        </w:tc>
      </w:tr>
      <w:tr w:rsidR="00483856" w:rsidTr="00563FFD">
        <w:tc>
          <w:tcPr>
            <w:tcW w:w="3284" w:type="pct"/>
            <w:tcBorders>
              <w:right w:val="single" w:sz="4" w:space="0" w:color="auto"/>
            </w:tcBorders>
            <w:shd w:val="clear" w:color="auto" w:fill="E8E8E8"/>
          </w:tcPr>
          <w:p w:rsidR="00483856" w:rsidRDefault="00483856" w:rsidP="00483856">
            <w:pPr>
              <w:pStyle w:val="SL-FlLftSgl"/>
              <w:tabs>
                <w:tab w:val="left" w:pos="360"/>
                <w:tab w:val="left" w:leader="dot" w:pos="5022"/>
              </w:tabs>
              <w:spacing w:before="60" w:after="60" w:line="240" w:lineRule="auto"/>
              <w:ind w:left="360" w:right="162" w:hanging="3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e.</w:t>
            </w:r>
            <w:r>
              <w:rPr>
                <w:rFonts w:cs="Arial"/>
                <w:color w:val="000000"/>
              </w:rPr>
              <w:tab/>
              <w:t>Families with mental health problems</w:t>
            </w:r>
            <w:r w:rsidRPr="0041768F">
              <w:rPr>
                <w:rFonts w:cs="Arial"/>
                <w:color w:val="000000"/>
              </w:rPr>
              <w:tab/>
            </w:r>
          </w:p>
          <w:p w:rsidR="00483856" w:rsidRDefault="00483856" w:rsidP="008E1FC1">
            <w:pPr>
              <w:pStyle w:val="SL-FlLftSgl"/>
              <w:tabs>
                <w:tab w:val="left" w:pos="360"/>
                <w:tab w:val="left" w:leader="dot" w:pos="3582"/>
              </w:tabs>
              <w:spacing w:before="60" w:after="60" w:line="240" w:lineRule="auto"/>
              <w:ind w:left="360" w:right="162" w:hanging="360"/>
              <w:jc w:val="left"/>
              <w:rPr>
                <w:rFonts w:cs="Arial"/>
                <w:color w:val="000000"/>
              </w:rPr>
            </w:pPr>
          </w:p>
          <w:p w:rsidR="00483856" w:rsidRDefault="00483856" w:rsidP="008E1FC1">
            <w:pPr>
              <w:pStyle w:val="SL-FlLftSgl"/>
              <w:tabs>
                <w:tab w:val="left" w:pos="360"/>
                <w:tab w:val="left" w:leader="dot" w:pos="3582"/>
              </w:tabs>
              <w:spacing w:before="60" w:after="60" w:line="240" w:lineRule="auto"/>
              <w:ind w:left="360" w:right="162" w:hanging="360"/>
              <w:jc w:val="left"/>
              <w:rPr>
                <w:rFonts w:cs="Arial"/>
                <w:color w:val="000000"/>
              </w:rPr>
            </w:pPr>
          </w:p>
          <w:p w:rsidR="00483856" w:rsidRDefault="00483856" w:rsidP="008E1FC1">
            <w:pPr>
              <w:pStyle w:val="SL-FlLftSgl"/>
              <w:tabs>
                <w:tab w:val="left" w:pos="360"/>
                <w:tab w:val="left" w:leader="dot" w:pos="3582"/>
              </w:tabs>
              <w:spacing w:before="60" w:after="60" w:line="240" w:lineRule="auto"/>
              <w:ind w:left="360" w:right="162" w:hanging="360"/>
              <w:jc w:val="left"/>
              <w:rPr>
                <w:rFonts w:cs="Arial"/>
                <w:color w:val="000000"/>
              </w:rPr>
            </w:pPr>
          </w:p>
          <w:p w:rsidR="00483856" w:rsidRDefault="00483856" w:rsidP="00016865">
            <w:pPr>
              <w:pStyle w:val="SL-FlLftSgl"/>
              <w:tabs>
                <w:tab w:val="left" w:pos="360"/>
                <w:tab w:val="left" w:leader="dot" w:pos="3582"/>
              </w:tabs>
              <w:spacing w:before="60" w:after="60" w:line="240" w:lineRule="auto"/>
              <w:ind w:right="162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483856" w:rsidRDefault="00483856" w:rsidP="00F86A86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none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483856" w:rsidRDefault="00483856" w:rsidP="00F86A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308">
              <w:rPr>
                <w:rFonts w:ascii="Arial" w:hAnsi="Arial" w:cs="Arial"/>
                <w:sz w:val="18"/>
                <w:szCs w:val="18"/>
              </w:rPr>
              <w:t>≤10 percent</w:t>
            </w:r>
          </w:p>
          <w:p w:rsidR="00483856" w:rsidRDefault="00483856" w:rsidP="00F86A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11 to 25 percent</w:t>
            </w:r>
          </w:p>
          <w:p w:rsidR="00483856" w:rsidRDefault="00483856" w:rsidP="00F86A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26 to 50 percent</w:t>
            </w:r>
          </w:p>
          <w:p w:rsidR="00483856" w:rsidRDefault="00483856" w:rsidP="00F86A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51 to 75 percent</w:t>
            </w:r>
          </w:p>
          <w:p w:rsidR="00483856" w:rsidRPr="001F5162" w:rsidRDefault="00483856" w:rsidP="005E4FC3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76 percent or more</w:t>
            </w:r>
          </w:p>
        </w:tc>
      </w:tr>
      <w:tr w:rsidR="00483856" w:rsidTr="00563FFD">
        <w:tc>
          <w:tcPr>
            <w:tcW w:w="3284" w:type="pct"/>
            <w:tcBorders>
              <w:right w:val="single" w:sz="4" w:space="0" w:color="auto"/>
            </w:tcBorders>
            <w:shd w:val="clear" w:color="auto" w:fill="auto"/>
          </w:tcPr>
          <w:p w:rsidR="00483856" w:rsidRDefault="00483856" w:rsidP="00483856">
            <w:pPr>
              <w:pStyle w:val="SL-FlLftSgl"/>
              <w:tabs>
                <w:tab w:val="left" w:pos="360"/>
                <w:tab w:val="left" w:leader="dot" w:pos="4662"/>
              </w:tabs>
              <w:spacing w:before="60" w:after="60" w:line="240" w:lineRule="auto"/>
              <w:ind w:left="360" w:right="162" w:hanging="360"/>
              <w:rPr>
                <w:rFonts w:cs="Arial"/>
                <w:color w:val="000000"/>
              </w:rPr>
            </w:pPr>
            <w:r w:rsidRPr="007B1421">
              <w:rPr>
                <w:rFonts w:cs="Arial"/>
              </w:rPr>
              <w:t>f.</w:t>
            </w:r>
            <w:r w:rsidRPr="007B1421">
              <w:rPr>
                <w:rFonts w:cs="Arial"/>
              </w:rPr>
              <w:tab/>
            </w:r>
            <w:r w:rsidRPr="007B1421">
              <w:rPr>
                <w:rFonts w:cs="Arial"/>
                <w:color w:val="000000"/>
              </w:rPr>
              <w:t>Considering</w:t>
            </w:r>
            <w:r w:rsidRPr="007B1421">
              <w:rPr>
                <w:rFonts w:cs="Arial"/>
              </w:rPr>
              <w:t xml:space="preserve"> each of these five areas, what </w:t>
            </w:r>
            <w:r>
              <w:rPr>
                <w:rFonts w:cs="Arial"/>
              </w:rPr>
              <w:t>percentage</w:t>
            </w:r>
            <w:r w:rsidRPr="007B1421">
              <w:rPr>
                <w:rFonts w:cs="Arial"/>
              </w:rPr>
              <w:t xml:space="preserve"> of </w:t>
            </w:r>
            <w:r w:rsidRPr="007B1421">
              <w:rPr>
                <w:rFonts w:cs="Arial"/>
                <w:color w:val="000000"/>
              </w:rPr>
              <w:t>families</w:t>
            </w:r>
            <w:r w:rsidRPr="007B1421">
              <w:rPr>
                <w:rFonts w:cs="Arial"/>
              </w:rPr>
              <w:t xml:space="preserve"> enrolled in your </w:t>
            </w:r>
            <w:r w:rsidRPr="005E4FC3">
              <w:rPr>
                <w:rFonts w:cs="Arial"/>
                <w:b/>
                <w:sz w:val="19"/>
                <w:szCs w:val="19"/>
              </w:rPr>
              <w:t>[Early Head Start/Head Start]</w:t>
            </w:r>
            <w:r w:rsidRPr="007B1421">
              <w:rPr>
                <w:rFonts w:cs="Arial"/>
              </w:rPr>
              <w:t xml:space="preserve"> program have </w:t>
            </w:r>
            <w:r w:rsidRPr="007B1421">
              <w:rPr>
                <w:rFonts w:cs="Arial"/>
                <w:u w:val="single"/>
              </w:rPr>
              <w:t>more than three</w:t>
            </w:r>
            <w:r w:rsidRPr="007B1421">
              <w:rPr>
                <w:rFonts w:cs="Arial"/>
              </w:rPr>
              <w:t xml:space="preserve"> of </w:t>
            </w:r>
            <w:r w:rsidRPr="007B1421">
              <w:rPr>
                <w:rFonts w:cs="Arial"/>
                <w:color w:val="000000"/>
              </w:rPr>
              <w:t>these</w:t>
            </w:r>
            <w:r w:rsidRPr="007B1421">
              <w:rPr>
                <w:rFonts w:cs="Arial"/>
              </w:rPr>
              <w:t xml:space="preserve"> </w:t>
            </w:r>
            <w:r w:rsidRPr="007B1421">
              <w:rPr>
                <w:rFonts w:cs="Arial"/>
                <w:color w:val="000000"/>
              </w:rPr>
              <w:t>characteristics</w:t>
            </w:r>
            <w:r w:rsidRPr="007B1421">
              <w:rPr>
                <w:rFonts w:cs="Arial"/>
              </w:rPr>
              <w:t>?</w:t>
            </w:r>
            <w:r w:rsidRPr="0041768F">
              <w:rPr>
                <w:rFonts w:cs="Arial"/>
                <w:color w:val="000000"/>
              </w:rPr>
              <w:tab/>
            </w:r>
          </w:p>
          <w:p w:rsidR="00483856" w:rsidRDefault="00483856" w:rsidP="00483856">
            <w:pPr>
              <w:pStyle w:val="SL-FlLftSgl"/>
              <w:tabs>
                <w:tab w:val="left" w:pos="360"/>
                <w:tab w:val="left" w:leader="dot" w:pos="5022"/>
              </w:tabs>
              <w:spacing w:before="120" w:after="60" w:line="240" w:lineRule="auto"/>
              <w:ind w:left="360" w:right="158" w:hanging="3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ab/>
            </w:r>
            <w:r w:rsidRPr="00413B0D">
              <w:rPr>
                <w:rFonts w:cs="Arial"/>
                <w:color w:val="000000"/>
              </w:rPr>
              <w:t>PROBE</w:t>
            </w:r>
            <w:r>
              <w:rPr>
                <w:rFonts w:cs="Arial"/>
                <w:color w:val="000000"/>
              </w:rPr>
              <w:t>: Characteristics include teen mother, single-parent family, unemployed or not in school, transitional housing/homelessness, and mental health problems.</w:t>
            </w:r>
          </w:p>
        </w:tc>
        <w:tc>
          <w:tcPr>
            <w:tcW w:w="1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56" w:rsidRDefault="00483856" w:rsidP="00483856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none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483856" w:rsidRDefault="00483856" w:rsidP="0048385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308">
              <w:rPr>
                <w:rFonts w:ascii="Arial" w:hAnsi="Arial" w:cs="Arial"/>
                <w:sz w:val="18"/>
                <w:szCs w:val="18"/>
              </w:rPr>
              <w:t>≤10 percent</w:t>
            </w:r>
          </w:p>
          <w:p w:rsidR="00483856" w:rsidRDefault="00483856" w:rsidP="0048385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11 to 25 percent</w:t>
            </w:r>
          </w:p>
          <w:p w:rsidR="00483856" w:rsidRDefault="00483856" w:rsidP="0048385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26 to 50 percent</w:t>
            </w:r>
          </w:p>
          <w:p w:rsidR="00483856" w:rsidRDefault="00483856" w:rsidP="0048385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51 to 75 percent</w:t>
            </w:r>
          </w:p>
          <w:p w:rsidR="00483856" w:rsidRDefault="00483856" w:rsidP="00483856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1F516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834AA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76 percent or more</w:t>
            </w:r>
          </w:p>
        </w:tc>
      </w:tr>
    </w:tbl>
    <w:p w:rsidR="000F3939" w:rsidRDefault="000F3939" w:rsidP="007B1421">
      <w:pPr>
        <w:pStyle w:val="SL-FlLftSgl"/>
        <w:tabs>
          <w:tab w:val="left" w:pos="360"/>
          <w:tab w:val="left" w:leader="dot" w:pos="5292"/>
        </w:tabs>
        <w:spacing w:before="60" w:after="60" w:line="240" w:lineRule="auto"/>
        <w:ind w:left="360" w:right="162" w:hanging="360"/>
        <w:jc w:val="left"/>
        <w:rPr>
          <w:rFonts w:cs="Arial"/>
        </w:rPr>
        <w:sectPr w:rsidR="000F3939" w:rsidSect="00731BB6">
          <w:endnotePr>
            <w:numFmt w:val="decimal"/>
          </w:endnotePr>
          <w:pgSz w:w="12240" w:h="15840" w:code="1"/>
          <w:pgMar w:top="720" w:right="720" w:bottom="810" w:left="720" w:header="720" w:footer="345" w:gutter="0"/>
          <w:cols w:sep="1" w:space="720"/>
          <w:docGrid w:linePitch="326"/>
        </w:sectPr>
      </w:pPr>
    </w:p>
    <w:p w:rsidR="009B4597" w:rsidRPr="000B7AA4" w:rsidRDefault="00F65311" w:rsidP="000B7AA4">
      <w:pPr>
        <w:widowControl w:val="0"/>
        <w:tabs>
          <w:tab w:val="clear" w:pos="432"/>
          <w:tab w:val="left" w:pos="576"/>
          <w:tab w:val="left" w:pos="619"/>
          <w:tab w:val="left" w:pos="810"/>
          <w:tab w:val="left" w:pos="1080"/>
          <w:tab w:val="left" w:pos="9900"/>
        </w:tabs>
        <w:spacing w:before="360" w:after="160" w:line="240" w:lineRule="auto"/>
        <w:ind w:left="576" w:right="806" w:hanging="57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B2.</w:t>
      </w:r>
      <w:r w:rsidR="000B7AA4">
        <w:rPr>
          <w:rFonts w:ascii="Arial" w:hAnsi="Arial" w:cs="Arial"/>
          <w:b/>
          <w:bCs/>
          <w:sz w:val="22"/>
          <w:szCs w:val="22"/>
        </w:rPr>
        <w:tab/>
      </w:r>
      <w:r w:rsidR="000B7AA4" w:rsidRPr="00900DEA">
        <w:rPr>
          <w:rFonts w:ascii="Arial" w:hAnsi="Arial" w:cs="Arial"/>
          <w:b/>
          <w:bCs/>
          <w:sz w:val="22"/>
          <w:szCs w:val="22"/>
        </w:rPr>
        <w:t xml:space="preserve">Thinking about the families enrolled in your program, what </w:t>
      </w:r>
      <w:proofErr w:type="gramStart"/>
      <w:r w:rsidR="000B7AA4" w:rsidRPr="00900DEA">
        <w:rPr>
          <w:rFonts w:ascii="Arial" w:hAnsi="Arial" w:cs="Arial"/>
          <w:b/>
          <w:bCs/>
          <w:sz w:val="22"/>
          <w:szCs w:val="22"/>
        </w:rPr>
        <w:t>percentage of families speak</w:t>
      </w:r>
      <w:proofErr w:type="gramEnd"/>
      <w:r w:rsidR="00E31271">
        <w:rPr>
          <w:rFonts w:ascii="Arial" w:hAnsi="Arial" w:cs="Arial"/>
          <w:b/>
          <w:bCs/>
          <w:sz w:val="22"/>
          <w:szCs w:val="22"/>
        </w:rPr>
        <w:t>…</w:t>
      </w:r>
    </w:p>
    <w:tbl>
      <w:tblPr>
        <w:tblW w:w="4085" w:type="pct"/>
        <w:tblInd w:w="648" w:type="dxa"/>
        <w:tblLayout w:type="fixed"/>
        <w:tblLook w:val="0000"/>
      </w:tblPr>
      <w:tblGrid>
        <w:gridCol w:w="6122"/>
        <w:gridCol w:w="2878"/>
      </w:tblGrid>
      <w:tr w:rsidR="000B7AA4" w:rsidTr="00405CE5">
        <w:tc>
          <w:tcPr>
            <w:tcW w:w="3401" w:type="pct"/>
          </w:tcPr>
          <w:p w:rsidR="000B7AA4" w:rsidRDefault="000B7AA4" w:rsidP="00CF77BB">
            <w:pPr>
              <w:pStyle w:val="Y3-YNTabLeader"/>
              <w:tabs>
                <w:tab w:val="clear" w:pos="1872"/>
                <w:tab w:val="clear" w:pos="7200"/>
                <w:tab w:val="clear" w:pos="7632"/>
                <w:tab w:val="clear" w:pos="8352"/>
                <w:tab w:val="clear" w:pos="9072"/>
              </w:tabs>
              <w:spacing w:line="36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1599" w:type="pct"/>
            <w:tcBorders>
              <w:bottom w:val="single" w:sz="4" w:space="0" w:color="auto"/>
            </w:tcBorders>
            <w:vAlign w:val="bottom"/>
          </w:tcPr>
          <w:p w:rsidR="000B7AA4" w:rsidRPr="0041768F" w:rsidRDefault="000B7AA4" w:rsidP="00CF77BB">
            <w:pPr>
              <w:pStyle w:val="SL-FlLftSgl"/>
              <w:spacing w:before="60" w:after="60"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>
              <w:rPr>
                <w:rFonts w:cs="Arial"/>
                <w:bCs/>
                <w:color w:val="000000"/>
                <w:sz w:val="17"/>
                <w:szCs w:val="17"/>
              </w:rPr>
              <w:t>PERCENTAGE OF FAMILIES</w:t>
            </w:r>
          </w:p>
        </w:tc>
      </w:tr>
      <w:tr w:rsidR="000B7AA4" w:rsidTr="00405CE5">
        <w:tc>
          <w:tcPr>
            <w:tcW w:w="3401" w:type="pct"/>
            <w:tcBorders>
              <w:right w:val="single" w:sz="4" w:space="0" w:color="auto"/>
            </w:tcBorders>
            <w:shd w:val="clear" w:color="auto" w:fill="E8E8E8"/>
          </w:tcPr>
          <w:p w:rsidR="000B7AA4" w:rsidRPr="0041768F" w:rsidRDefault="000B7AA4" w:rsidP="000B7AA4">
            <w:pPr>
              <w:pStyle w:val="SL-FlLftSgl"/>
              <w:tabs>
                <w:tab w:val="left" w:pos="360"/>
                <w:tab w:val="left" w:leader="dot" w:pos="5292"/>
              </w:tabs>
              <w:spacing w:before="120" w:after="120" w:line="240" w:lineRule="auto"/>
              <w:ind w:left="360" w:right="158" w:hanging="360"/>
              <w:jc w:val="left"/>
              <w:rPr>
                <w:rFonts w:cs="Arial"/>
                <w:color w:val="000000"/>
              </w:rPr>
            </w:pPr>
            <w:r w:rsidRPr="00085368">
              <w:rPr>
                <w:rFonts w:cs="Arial"/>
              </w:rPr>
              <w:t>a.</w:t>
            </w:r>
            <w:r w:rsidRPr="00085368">
              <w:rPr>
                <w:rFonts w:cs="Arial"/>
              </w:rPr>
              <w:tab/>
            </w:r>
            <w:r>
              <w:rPr>
                <w:rFonts w:cs="Arial"/>
              </w:rPr>
              <w:t>English?</w:t>
            </w:r>
            <w:r w:rsidRPr="00085368">
              <w:rPr>
                <w:rFonts w:cs="Arial"/>
              </w:rPr>
              <w:tab/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0B7AA4" w:rsidRPr="004D1308" w:rsidRDefault="000B7AA4" w:rsidP="00C158B6">
            <w:pPr>
              <w:spacing w:before="240" w:after="240" w:line="240" w:lineRule="auto"/>
              <w:ind w:firstLine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| PERCENT</w:t>
            </w:r>
          </w:p>
        </w:tc>
      </w:tr>
      <w:tr w:rsidR="000B7AA4" w:rsidTr="00405CE5">
        <w:tc>
          <w:tcPr>
            <w:tcW w:w="3401" w:type="pct"/>
            <w:tcBorders>
              <w:right w:val="single" w:sz="4" w:space="0" w:color="auto"/>
            </w:tcBorders>
          </w:tcPr>
          <w:p w:rsidR="000B7AA4" w:rsidRPr="0041768F" w:rsidRDefault="000B7AA4" w:rsidP="000B7AA4">
            <w:pPr>
              <w:pStyle w:val="SL-FlLftSgl"/>
              <w:tabs>
                <w:tab w:val="left" w:pos="360"/>
                <w:tab w:val="left" w:leader="dot" w:pos="5292"/>
              </w:tabs>
              <w:spacing w:before="120" w:after="120" w:line="240" w:lineRule="auto"/>
              <w:ind w:left="360" w:right="158" w:hanging="360"/>
              <w:jc w:val="left"/>
              <w:rPr>
                <w:rFonts w:cs="Arial"/>
                <w:color w:val="000000"/>
              </w:rPr>
            </w:pPr>
            <w:r w:rsidRPr="0041768F">
              <w:rPr>
                <w:rFonts w:cs="Arial"/>
                <w:color w:val="000000"/>
              </w:rPr>
              <w:t>b.</w:t>
            </w:r>
            <w:r w:rsidRPr="0041768F"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>Spanish?</w:t>
            </w:r>
            <w:r w:rsidRPr="0041768F">
              <w:rPr>
                <w:rFonts w:cs="Arial"/>
                <w:color w:val="000000"/>
              </w:rPr>
              <w:tab/>
            </w:r>
            <w:r w:rsidRPr="0041768F">
              <w:rPr>
                <w:rFonts w:cs="Arial"/>
                <w:color w:val="000000"/>
              </w:rPr>
              <w:tab/>
            </w: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7AA4" w:rsidRPr="001F5162" w:rsidRDefault="000B7AA4" w:rsidP="00C158B6">
            <w:pPr>
              <w:spacing w:before="240" w:after="240" w:line="240" w:lineRule="auto"/>
              <w:ind w:firstLine="245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| PERCENT</w:t>
            </w:r>
          </w:p>
        </w:tc>
      </w:tr>
      <w:tr w:rsidR="000B7AA4" w:rsidTr="00405CE5">
        <w:tc>
          <w:tcPr>
            <w:tcW w:w="3401" w:type="pct"/>
            <w:tcBorders>
              <w:right w:val="single" w:sz="4" w:space="0" w:color="auto"/>
            </w:tcBorders>
            <w:shd w:val="clear" w:color="auto" w:fill="E8E8E8"/>
          </w:tcPr>
          <w:p w:rsidR="000B7AA4" w:rsidRDefault="000B7AA4" w:rsidP="00CF77BB">
            <w:pPr>
              <w:pStyle w:val="SL-FlLftSgl"/>
              <w:tabs>
                <w:tab w:val="left" w:pos="360"/>
                <w:tab w:val="left" w:leader="dot" w:pos="5292"/>
              </w:tabs>
              <w:spacing w:before="60" w:after="60" w:line="240" w:lineRule="auto"/>
              <w:ind w:left="360" w:right="162" w:hanging="360"/>
              <w:jc w:val="left"/>
              <w:rPr>
                <w:rFonts w:cs="Arial"/>
                <w:color w:val="000000"/>
              </w:rPr>
            </w:pPr>
            <w:r w:rsidRPr="0041768F">
              <w:rPr>
                <w:rFonts w:cs="Arial"/>
                <w:color w:val="000000"/>
              </w:rPr>
              <w:t>c.</w:t>
            </w:r>
            <w:r w:rsidRPr="0041768F">
              <w:rPr>
                <w:rFonts w:cs="Arial"/>
                <w:color w:val="000000"/>
              </w:rPr>
              <w:tab/>
            </w:r>
            <w:r w:rsidR="00C158B6">
              <w:rPr>
                <w:rFonts w:cs="Arial"/>
              </w:rPr>
              <w:t>O</w:t>
            </w:r>
            <w:r>
              <w:rPr>
                <w:rFonts w:cs="Arial"/>
              </w:rPr>
              <w:t>ther language</w:t>
            </w:r>
            <w:r w:rsidR="00C158B6">
              <w:rPr>
                <w:rFonts w:cs="Arial"/>
              </w:rPr>
              <w:t>(s)</w:t>
            </w:r>
            <w:r>
              <w:rPr>
                <w:rFonts w:cs="Arial"/>
              </w:rPr>
              <w:t>?</w:t>
            </w:r>
            <w:r w:rsidRPr="0041768F">
              <w:rPr>
                <w:rFonts w:cs="Arial"/>
                <w:color w:val="000000"/>
              </w:rPr>
              <w:tab/>
            </w:r>
          </w:p>
          <w:p w:rsidR="00A65B7B" w:rsidRDefault="000B7AA4" w:rsidP="00AA750C">
            <w:pPr>
              <w:pStyle w:val="SL-FlLftSgl"/>
              <w:tabs>
                <w:tab w:val="left" w:leader="dot" w:pos="5292"/>
              </w:tabs>
              <w:spacing w:before="120" w:after="60" w:line="240" w:lineRule="auto"/>
              <w:ind w:right="158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</w:t>
            </w:r>
            <w:r w:rsidR="00A65B7B">
              <w:rPr>
                <w:rFonts w:cs="Arial"/>
                <w:color w:val="000000"/>
              </w:rPr>
              <w:t>Please tell me which languages these families speak</w:t>
            </w:r>
          </w:p>
          <w:p w:rsidR="000B7AA4" w:rsidRDefault="00A77F31" w:rsidP="00A77F31">
            <w:pPr>
              <w:pStyle w:val="SL-FlLftSgl"/>
              <w:spacing w:before="120" w:after="60" w:line="240" w:lineRule="auto"/>
              <w:ind w:left="342" w:right="158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i/>
                <w:color w:val="000000"/>
              </w:rPr>
              <w:tab/>
            </w:r>
            <w:r>
              <w:rPr>
                <w:rFonts w:cs="Arial"/>
                <w:i/>
                <w:color w:val="000000"/>
              </w:rPr>
              <w:tab/>
            </w:r>
            <w:r w:rsidR="000B7AA4" w:rsidRPr="00387E3C">
              <w:rPr>
                <w:rFonts w:cs="Arial"/>
                <w:i/>
                <w:color w:val="000000"/>
              </w:rPr>
              <w:t>Specify</w:t>
            </w:r>
            <w:r w:rsidR="00C158B6">
              <w:rPr>
                <w:rFonts w:cs="Arial"/>
                <w:i/>
                <w:color w:val="000000"/>
              </w:rPr>
              <w:t xml:space="preserve"> Lang 1</w:t>
            </w:r>
            <w:r w:rsidR="00C158B6">
              <w:rPr>
                <w:rFonts w:cs="Arial"/>
                <w:color w:val="000000"/>
              </w:rPr>
              <w:t xml:space="preserve">: </w:t>
            </w:r>
            <w:r w:rsidR="000B7AA4">
              <w:rPr>
                <w:rFonts w:cs="Arial"/>
                <w:color w:val="000000"/>
              </w:rPr>
              <w:t>________________________________</w:t>
            </w:r>
          </w:p>
          <w:p w:rsidR="00C158B6" w:rsidRDefault="00C158B6" w:rsidP="00A77F31">
            <w:pPr>
              <w:pStyle w:val="SL-FlLftSgl"/>
              <w:tabs>
                <w:tab w:val="left" w:leader="dot" w:pos="5292"/>
              </w:tabs>
              <w:spacing w:before="120" w:after="60" w:line="240" w:lineRule="auto"/>
              <w:ind w:left="342" w:right="158"/>
              <w:jc w:val="left"/>
              <w:rPr>
                <w:rFonts w:cs="Arial"/>
                <w:color w:val="000000"/>
              </w:rPr>
            </w:pPr>
            <w:r w:rsidRPr="00387E3C">
              <w:rPr>
                <w:rFonts w:cs="Arial"/>
                <w:i/>
                <w:color w:val="000000"/>
              </w:rPr>
              <w:t>Specify</w:t>
            </w:r>
            <w:r>
              <w:rPr>
                <w:rFonts w:cs="Arial"/>
                <w:i/>
                <w:color w:val="000000"/>
              </w:rPr>
              <w:t xml:space="preserve"> Lang 2</w:t>
            </w:r>
            <w:r>
              <w:rPr>
                <w:rFonts w:cs="Arial"/>
                <w:color w:val="000000"/>
              </w:rPr>
              <w:t>: ________________________________</w:t>
            </w:r>
          </w:p>
          <w:p w:rsidR="00C158B6" w:rsidRPr="0041768F" w:rsidRDefault="00C158B6" w:rsidP="00A77F31">
            <w:pPr>
              <w:pStyle w:val="SL-FlLftSgl"/>
              <w:tabs>
                <w:tab w:val="left" w:leader="dot" w:pos="5292"/>
              </w:tabs>
              <w:spacing w:before="120" w:after="60" w:line="240" w:lineRule="auto"/>
              <w:ind w:left="342" w:right="158"/>
              <w:jc w:val="left"/>
              <w:rPr>
                <w:rFonts w:cs="Arial"/>
                <w:color w:val="000000"/>
              </w:rPr>
            </w:pPr>
            <w:r w:rsidRPr="00387E3C">
              <w:rPr>
                <w:rFonts w:cs="Arial"/>
                <w:i/>
                <w:color w:val="000000"/>
              </w:rPr>
              <w:t>Specify</w:t>
            </w:r>
            <w:r>
              <w:rPr>
                <w:rFonts w:cs="Arial"/>
                <w:i/>
                <w:color w:val="000000"/>
              </w:rPr>
              <w:t xml:space="preserve"> Lang 3</w:t>
            </w:r>
            <w:r>
              <w:rPr>
                <w:rFonts w:cs="Arial"/>
                <w:color w:val="000000"/>
              </w:rPr>
              <w:t>: ________________________________</w:t>
            </w:r>
          </w:p>
        </w:tc>
        <w:tc>
          <w:tcPr>
            <w:tcW w:w="1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0B7AA4" w:rsidRPr="001F5162" w:rsidRDefault="000B7AA4" w:rsidP="00C158B6">
            <w:pPr>
              <w:spacing w:before="120" w:after="120" w:line="240" w:lineRule="auto"/>
              <w:ind w:firstLine="245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 xml:space="preserve">| </w:t>
            </w:r>
            <w:r w:rsidRPr="00E31271">
              <w:rPr>
                <w:rFonts w:ascii="Arial" w:hAnsi="Arial" w:cs="Arial"/>
                <w:sz w:val="22"/>
              </w:rPr>
              <w:t>PERCENT</w:t>
            </w:r>
          </w:p>
        </w:tc>
      </w:tr>
    </w:tbl>
    <w:p w:rsidR="004C7D48" w:rsidRDefault="004C7D48" w:rsidP="004C7D48">
      <w:pPr>
        <w:tabs>
          <w:tab w:val="clear" w:pos="432"/>
        </w:tabs>
        <w:spacing w:line="240" w:lineRule="auto"/>
        <w:ind w:firstLine="0"/>
        <w:jc w:val="left"/>
        <w:rPr>
          <w:rFonts w:cs="Arial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0"/>
        <w:gridCol w:w="2880"/>
      </w:tblGrid>
      <w:tr w:rsidR="00C9643F" w:rsidTr="00CF77BB">
        <w:tc>
          <w:tcPr>
            <w:tcW w:w="6120" w:type="dxa"/>
          </w:tcPr>
          <w:p w:rsidR="00C9643F" w:rsidRPr="009C7405" w:rsidRDefault="00C9643F" w:rsidP="00CF77BB">
            <w:pPr>
              <w:tabs>
                <w:tab w:val="clear" w:pos="432"/>
              </w:tabs>
              <w:autoSpaceDE w:val="0"/>
              <w:autoSpaceDN w:val="0"/>
              <w:adjustRightInd w:val="0"/>
              <w:spacing w:line="240" w:lineRule="auto"/>
              <w:ind w:firstLine="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C7405">
              <w:rPr>
                <w:rFonts w:ascii="Arial" w:hAnsi="Arial" w:cs="Arial"/>
                <w:sz w:val="22"/>
                <w:szCs w:val="22"/>
                <w:u w:val="single"/>
              </w:rPr>
              <w:t>INTERVIEWER CHECK</w:t>
            </w:r>
            <w:r w:rsidRPr="009C740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9643F" w:rsidRDefault="00C9643F" w:rsidP="00CF77BB">
            <w:pPr>
              <w:tabs>
                <w:tab w:val="clear" w:pos="432"/>
              </w:tabs>
              <w:autoSpaceDE w:val="0"/>
              <w:autoSpaceDN w:val="0"/>
              <w:adjustRightInd w:val="0"/>
              <w:spacing w:line="240" w:lineRule="auto"/>
              <w:ind w:firstLine="1"/>
              <w:jc w:val="left"/>
              <w:rPr>
                <w:rFonts w:cs="Arial"/>
                <w:sz w:val="22"/>
                <w:szCs w:val="22"/>
              </w:rPr>
            </w:pPr>
            <w:r w:rsidRPr="009C7405">
              <w:rPr>
                <w:rFonts w:ascii="Arial" w:hAnsi="Arial" w:cs="Arial"/>
                <w:sz w:val="22"/>
                <w:szCs w:val="22"/>
              </w:rPr>
              <w:t>CONFIRM PERCENTAGES PROVIDED SUM TO 100. IF NOT, ASK FOR CLARIFICATION FROM RESPONDENT.</w:t>
            </w:r>
          </w:p>
        </w:tc>
        <w:tc>
          <w:tcPr>
            <w:tcW w:w="2880" w:type="dxa"/>
            <w:vAlign w:val="bottom"/>
          </w:tcPr>
          <w:p w:rsidR="00C9643F" w:rsidRDefault="00C9643F" w:rsidP="00CF77BB">
            <w:pPr>
              <w:spacing w:after="120" w:line="240" w:lineRule="auto"/>
              <w:ind w:firstLine="25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| PERCENT</w:t>
            </w:r>
          </w:p>
        </w:tc>
      </w:tr>
    </w:tbl>
    <w:p w:rsidR="004C7D48" w:rsidRPr="00576B89" w:rsidRDefault="004C7D48" w:rsidP="004C7D48">
      <w:pPr>
        <w:tabs>
          <w:tab w:val="clear" w:pos="432"/>
          <w:tab w:val="left" w:pos="605"/>
        </w:tabs>
        <w:spacing w:line="240" w:lineRule="auto"/>
        <w:ind w:left="605" w:hanging="605"/>
        <w:jc w:val="left"/>
        <w:rPr>
          <w:rFonts w:ascii="Arial" w:hAnsi="Arial" w:cs="Arial"/>
          <w:sz w:val="20"/>
        </w:rPr>
      </w:pPr>
    </w:p>
    <w:p w:rsidR="00600093" w:rsidRDefault="00600093">
      <w:pPr>
        <w:tabs>
          <w:tab w:val="clear" w:pos="432"/>
        </w:tabs>
        <w:spacing w:line="240" w:lineRule="auto"/>
        <w:ind w:firstLine="0"/>
        <w:jc w:val="left"/>
        <w:rPr>
          <w:rFonts w:cs="Arial"/>
        </w:rPr>
      </w:pPr>
    </w:p>
    <w:p w:rsidR="00812A70" w:rsidRDefault="00812A70" w:rsidP="0076211C">
      <w:pPr>
        <w:pStyle w:val="BodyTextIndent"/>
        <w:spacing w:before="120" w:after="120"/>
        <w:jc w:val="center"/>
        <w:rPr>
          <w:rFonts w:cs="Arial"/>
        </w:rPr>
      </w:pPr>
      <w:r>
        <w:rPr>
          <w:rFonts w:cs="Arial"/>
        </w:rPr>
        <w:tab/>
      </w:r>
    </w:p>
    <w:p w:rsidR="00812A70" w:rsidRDefault="00812A70" w:rsidP="0076211C">
      <w:pPr>
        <w:pStyle w:val="BodyTextIndent"/>
        <w:spacing w:before="240" w:after="240"/>
        <w:rPr>
          <w:rFonts w:cs="Arial"/>
        </w:rPr>
      </w:pPr>
      <w:r>
        <w:rPr>
          <w:rFonts w:cs="Arial"/>
        </w:rPr>
        <w:tab/>
      </w:r>
    </w:p>
    <w:p w:rsidR="003D6D90" w:rsidRDefault="00812A70" w:rsidP="003D6D90">
      <w:pPr>
        <w:tabs>
          <w:tab w:val="clear" w:pos="432"/>
          <w:tab w:val="left" w:pos="1080"/>
        </w:tabs>
        <w:spacing w:before="200" w:line="240" w:lineRule="auto"/>
        <w:ind w:firstLine="0"/>
        <w:jc w:val="left"/>
        <w:rPr>
          <w:rFonts w:ascii="Arial" w:hAnsi="Arial" w:cs="Arial"/>
          <w:smallCaps/>
          <w:sz w:val="20"/>
        </w:rPr>
      </w:pPr>
      <w:r w:rsidRPr="00576B89">
        <w:rPr>
          <w:rFonts w:ascii="Arial" w:hAnsi="Arial" w:cs="Arial"/>
          <w:sz w:val="20"/>
        </w:rPr>
        <w:tab/>
      </w:r>
    </w:p>
    <w:p w:rsidR="004C7D48" w:rsidRDefault="004C7D48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12A70" w:rsidRDefault="0097448D" w:rsidP="003D6D90">
      <w:pPr>
        <w:tabs>
          <w:tab w:val="clear" w:pos="432"/>
          <w:tab w:val="left" w:pos="1080"/>
        </w:tabs>
        <w:spacing w:line="240" w:lineRule="auto"/>
        <w:ind w:firstLine="0"/>
        <w:jc w:val="left"/>
        <w:rPr>
          <w:rFonts w:ascii="Arial" w:hAnsi="Arial" w:cs="Arial"/>
          <w:sz w:val="20"/>
        </w:rPr>
      </w:pPr>
      <w:r w:rsidRPr="0097448D">
        <w:rPr>
          <w:rFonts w:ascii="Arial" w:hAnsi="Arial" w:cs="Arial"/>
          <w:b/>
          <w:noProof/>
          <w:sz w:val="20"/>
        </w:rPr>
        <w:lastRenderedPageBreak/>
        <w:pict>
          <v:group id="_x0000_s1038" style="position:absolute;margin-left:-5.4pt;margin-top:-16.05pt;width:547.9pt;height:33.1pt;z-index:251727360" coordorigin="1016,1174" coordsize="10230,662">
            <v:group id="_x0000_s1039" style="position:absolute;left:1016;top:1174;width:10193;height:662" coordorigin="579,3664" coordsize="11077,525">
              <v:shape id="_x0000_s1040" type="#_x0000_t202" style="position:absolute;left:585;top:3675;width:11071;height:510" fillcolor="#e8e8e8" stroked="f" strokeweight=".5pt">
                <v:textbox style="mso-next-textbox:#_x0000_s1040" inset="0,,0">
                  <w:txbxContent>
                    <w:p w:rsidR="00C66D34" w:rsidRPr="006D13E4" w:rsidRDefault="00C66D34" w:rsidP="00784088">
                      <w:pPr>
                        <w:tabs>
                          <w:tab w:val="clear" w:pos="432"/>
                        </w:tabs>
                        <w:spacing w:before="120" w:line="240" w:lineRule="auto"/>
                        <w:ind w:firstLine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C.  SCHEDULING INTERVIEWS</w:t>
                      </w:r>
                    </w:p>
                  </w:txbxContent>
                </v:textbox>
              </v:shape>
              <v:line id="_x0000_s1041" style="position:absolute;flip:x" from="579,3664" to="11638,3664" stroked="f" strokeweight=".5pt"/>
              <v:line id="_x0000_s1042" style="position:absolute;flip:x" from="579,4189" to="11638,4189" stroked="f" strokeweight=".5pt"/>
            </v:group>
            <v:shape id="_x0000_s1043" type="#_x0000_t32" style="position:absolute;left:1022;top:1836;width:10224;height:0" o:connectortype="straight"/>
          </v:group>
        </w:pict>
      </w:r>
    </w:p>
    <w:p w:rsidR="00A65B7B" w:rsidRDefault="00A65B7B" w:rsidP="00FA52DD">
      <w:pPr>
        <w:pStyle w:val="BodyTextIndent"/>
        <w:spacing w:before="480" w:after="120"/>
        <w:rPr>
          <w:rFonts w:ascii="Arial Bold" w:hAnsi="Arial Bold" w:cs="Arial"/>
          <w:sz w:val="22"/>
          <w:szCs w:val="22"/>
        </w:rPr>
      </w:pPr>
      <w:r>
        <w:rPr>
          <w:rFonts w:ascii="Arial Bold" w:hAnsi="Arial Bold" w:cs="Arial"/>
          <w:sz w:val="22"/>
          <w:szCs w:val="22"/>
        </w:rPr>
        <w:t>I have just a few more questions</w:t>
      </w:r>
      <w:r w:rsidR="009D20B2">
        <w:rPr>
          <w:rFonts w:ascii="Arial Bold" w:hAnsi="Arial Bold" w:cs="Arial"/>
          <w:sz w:val="22"/>
          <w:szCs w:val="22"/>
        </w:rPr>
        <w:t>.</w:t>
      </w:r>
    </w:p>
    <w:p w:rsidR="00FA52DD" w:rsidRPr="009A1678" w:rsidRDefault="00FA52DD" w:rsidP="00FA52DD">
      <w:pPr>
        <w:pStyle w:val="BodyTextIndent"/>
        <w:spacing w:before="480" w:after="120"/>
        <w:rPr>
          <w:rFonts w:ascii="Arial Bold" w:hAnsi="Arial Bold" w:cs="Arial"/>
          <w:sz w:val="22"/>
          <w:szCs w:val="22"/>
        </w:rPr>
      </w:pPr>
      <w:r w:rsidRPr="009A1678">
        <w:rPr>
          <w:rFonts w:ascii="Arial Bold" w:hAnsi="Arial Bold" w:cs="Arial"/>
          <w:sz w:val="22"/>
          <w:szCs w:val="22"/>
        </w:rPr>
        <w:t>C1.</w:t>
      </w:r>
      <w:r w:rsidRPr="009A1678">
        <w:rPr>
          <w:rFonts w:ascii="Arial Bold" w:hAnsi="Arial Bold" w:cs="Arial"/>
          <w:sz w:val="22"/>
          <w:szCs w:val="22"/>
        </w:rPr>
        <w:tab/>
      </w:r>
      <w:r>
        <w:rPr>
          <w:rFonts w:ascii="Arial Bold" w:hAnsi="Arial Bold" w:cs="Arial"/>
          <w:sz w:val="22"/>
          <w:szCs w:val="22"/>
        </w:rPr>
        <w:t>What are your pr</w:t>
      </w:r>
      <w:r w:rsidRPr="009A1678">
        <w:rPr>
          <w:rFonts w:ascii="Arial Bold" w:hAnsi="Arial Bold" w:cs="Arial"/>
          <w:sz w:val="22"/>
          <w:szCs w:val="22"/>
        </w:rPr>
        <w:t>ogram</w:t>
      </w:r>
      <w:r w:rsidRPr="009A1678">
        <w:rPr>
          <w:rFonts w:ascii="Arial Bold" w:hAnsi="Arial Bold" w:cs="Arial" w:hint="eastAsia"/>
          <w:sz w:val="22"/>
          <w:szCs w:val="22"/>
        </w:rPr>
        <w:t>’</w:t>
      </w:r>
      <w:r w:rsidRPr="009A1678">
        <w:rPr>
          <w:rFonts w:ascii="Arial Bold" w:hAnsi="Arial Bold" w:cs="Arial"/>
          <w:sz w:val="22"/>
          <w:szCs w:val="22"/>
        </w:rPr>
        <w:t xml:space="preserve">s hours </w:t>
      </w:r>
      <w:r w:rsidR="00A65B7B">
        <w:rPr>
          <w:rFonts w:ascii="Arial Bold" w:hAnsi="Arial Bold" w:cs="Arial"/>
          <w:sz w:val="22"/>
          <w:szCs w:val="22"/>
        </w:rPr>
        <w:t xml:space="preserve">and days </w:t>
      </w:r>
      <w:r w:rsidRPr="009A1678">
        <w:rPr>
          <w:rFonts w:ascii="Arial Bold" w:hAnsi="Arial Bold" w:cs="Arial"/>
          <w:sz w:val="22"/>
          <w:szCs w:val="22"/>
        </w:rPr>
        <w:t>of operation</w:t>
      </w:r>
      <w:r>
        <w:rPr>
          <w:rFonts w:ascii="Arial Bold" w:hAnsi="Arial Bold" w:cs="Arial"/>
          <w:sz w:val="22"/>
          <w:szCs w:val="22"/>
        </w:rPr>
        <w:t>?</w:t>
      </w:r>
    </w:p>
    <w:p w:rsidR="00FA52DD" w:rsidRDefault="00FA52DD" w:rsidP="00FA52DD">
      <w:pPr>
        <w:pStyle w:val="BodyTextIndent"/>
        <w:tabs>
          <w:tab w:val="clear" w:pos="576"/>
          <w:tab w:val="left" w:pos="1080"/>
          <w:tab w:val="left" w:pos="3150"/>
          <w:tab w:val="left" w:pos="3960"/>
        </w:tabs>
        <w:spacing w:before="240"/>
        <w:ind w:left="1080" w:hanging="1080"/>
        <w:rPr>
          <w:rFonts w:cs="Arial"/>
          <w:b w:val="0"/>
        </w:rPr>
      </w:pPr>
      <w:r>
        <w:rPr>
          <w:rFonts w:cs="Arial"/>
          <w:b w:val="0"/>
        </w:rPr>
        <w:tab/>
      </w:r>
      <w:r w:rsidRPr="00DB13B9">
        <w:rPr>
          <w:rFonts w:cs="Arial"/>
          <w:b w:val="0"/>
        </w:rPr>
        <w:t>|</w:t>
      </w:r>
      <w:r w:rsidRPr="00DB13B9">
        <w:rPr>
          <w:rFonts w:cs="Arial"/>
          <w:b w:val="0"/>
          <w:u w:val="single"/>
        </w:rPr>
        <w:t xml:space="preserve">     </w:t>
      </w:r>
      <w:r w:rsidRPr="00DB13B9">
        <w:rPr>
          <w:rFonts w:cs="Arial"/>
          <w:b w:val="0"/>
        </w:rPr>
        <w:t>|</w:t>
      </w:r>
      <w:r w:rsidRPr="00DB13B9">
        <w:rPr>
          <w:rFonts w:cs="Arial"/>
          <w:b w:val="0"/>
          <w:u w:val="single"/>
        </w:rPr>
        <w:t xml:space="preserve">     </w:t>
      </w:r>
      <w:proofErr w:type="gramStart"/>
      <w:r w:rsidRPr="00DB13B9">
        <w:rPr>
          <w:rFonts w:cs="Arial"/>
          <w:b w:val="0"/>
        </w:rPr>
        <w:t>|</w:t>
      </w:r>
      <w:r>
        <w:rPr>
          <w:rFonts w:cs="Arial"/>
          <w:b w:val="0"/>
        </w:rPr>
        <w:t xml:space="preserve"> :</w:t>
      </w:r>
      <w:proofErr w:type="gramEnd"/>
      <w:r w:rsidRPr="00DB13B9">
        <w:rPr>
          <w:rFonts w:cs="Arial"/>
          <w:b w:val="0"/>
        </w:rPr>
        <w:t xml:space="preserve"> |</w:t>
      </w:r>
      <w:r w:rsidRPr="00DB13B9">
        <w:rPr>
          <w:rFonts w:cs="Arial"/>
          <w:b w:val="0"/>
          <w:u w:val="single"/>
        </w:rPr>
        <w:t xml:space="preserve">     </w:t>
      </w:r>
      <w:r w:rsidRPr="00DB13B9">
        <w:rPr>
          <w:rFonts w:cs="Arial"/>
          <w:b w:val="0"/>
        </w:rPr>
        <w:t>|</w:t>
      </w:r>
      <w:r w:rsidRPr="00DB13B9">
        <w:rPr>
          <w:rFonts w:cs="Arial"/>
          <w:b w:val="0"/>
          <w:u w:val="single"/>
        </w:rPr>
        <w:t xml:space="preserve">     </w:t>
      </w:r>
      <w:r w:rsidRPr="00DB13B9">
        <w:rPr>
          <w:rFonts w:cs="Arial"/>
          <w:b w:val="0"/>
        </w:rPr>
        <w:t>|</w:t>
      </w:r>
      <w:r>
        <w:rPr>
          <w:rFonts w:cs="Arial"/>
          <w:b w:val="0"/>
        </w:rPr>
        <w:tab/>
      </w:r>
      <w:r w:rsidRPr="009A1678">
        <w:rPr>
          <w:rFonts w:cs="Arial"/>
          <w:b w:val="0"/>
          <w:smallCaps/>
        </w:rPr>
        <w:t>to</w:t>
      </w:r>
      <w:r>
        <w:rPr>
          <w:rFonts w:cs="Arial"/>
          <w:b w:val="0"/>
        </w:rPr>
        <w:tab/>
      </w:r>
      <w:r w:rsidRPr="00DB13B9">
        <w:rPr>
          <w:rFonts w:cs="Arial"/>
          <w:b w:val="0"/>
        </w:rPr>
        <w:t>|</w:t>
      </w:r>
      <w:r w:rsidRPr="00DB13B9">
        <w:rPr>
          <w:rFonts w:cs="Arial"/>
          <w:b w:val="0"/>
          <w:u w:val="single"/>
        </w:rPr>
        <w:t xml:space="preserve">     </w:t>
      </w:r>
      <w:r w:rsidRPr="00DB13B9">
        <w:rPr>
          <w:rFonts w:cs="Arial"/>
          <w:b w:val="0"/>
        </w:rPr>
        <w:t>|</w:t>
      </w:r>
      <w:r w:rsidRPr="00DB13B9">
        <w:rPr>
          <w:rFonts w:cs="Arial"/>
          <w:b w:val="0"/>
          <w:u w:val="single"/>
        </w:rPr>
        <w:t xml:space="preserve">     </w:t>
      </w:r>
      <w:r w:rsidRPr="00DB13B9">
        <w:rPr>
          <w:rFonts w:cs="Arial"/>
          <w:b w:val="0"/>
        </w:rPr>
        <w:t>|</w:t>
      </w:r>
      <w:r>
        <w:rPr>
          <w:rFonts w:cs="Arial"/>
          <w:b w:val="0"/>
        </w:rPr>
        <w:t xml:space="preserve"> :</w:t>
      </w:r>
      <w:r w:rsidRPr="00DB13B9">
        <w:rPr>
          <w:rFonts w:cs="Arial"/>
          <w:b w:val="0"/>
        </w:rPr>
        <w:t xml:space="preserve"> |</w:t>
      </w:r>
      <w:r w:rsidRPr="00DB13B9">
        <w:rPr>
          <w:rFonts w:cs="Arial"/>
          <w:b w:val="0"/>
          <w:u w:val="single"/>
        </w:rPr>
        <w:t xml:space="preserve">     </w:t>
      </w:r>
      <w:r w:rsidRPr="00DB13B9">
        <w:rPr>
          <w:rFonts w:cs="Arial"/>
          <w:b w:val="0"/>
        </w:rPr>
        <w:t>|</w:t>
      </w:r>
      <w:r w:rsidRPr="00DB13B9">
        <w:rPr>
          <w:rFonts w:cs="Arial"/>
          <w:b w:val="0"/>
          <w:u w:val="single"/>
        </w:rPr>
        <w:t xml:space="preserve">     </w:t>
      </w:r>
      <w:r w:rsidRPr="00DB13B9">
        <w:rPr>
          <w:rFonts w:cs="Arial"/>
          <w:b w:val="0"/>
        </w:rPr>
        <w:t>|</w:t>
      </w:r>
    </w:p>
    <w:p w:rsidR="00FA52DD" w:rsidRPr="00B66480" w:rsidRDefault="00FA52DD" w:rsidP="00FA52DD">
      <w:pPr>
        <w:tabs>
          <w:tab w:val="clear" w:pos="432"/>
          <w:tab w:val="left" w:pos="1530"/>
          <w:tab w:val="left" w:pos="4410"/>
          <w:tab w:val="left" w:leader="underscore" w:pos="9360"/>
        </w:tabs>
        <w:spacing w:line="240" w:lineRule="auto"/>
        <w:ind w:firstLine="0"/>
        <w:jc w:val="left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ab/>
        <w:t>am/pm</w:t>
      </w:r>
      <w:r>
        <w:rPr>
          <w:rFonts w:ascii="Arial" w:hAnsi="Arial" w:cs="Arial"/>
          <w:smallCaps/>
          <w:sz w:val="20"/>
        </w:rPr>
        <w:tab/>
        <w:t>am/pm</w:t>
      </w:r>
    </w:p>
    <w:p w:rsidR="00FA52DD" w:rsidRDefault="00FA52DD" w:rsidP="00FA52DD">
      <w:pPr>
        <w:pStyle w:val="BodyTextIndent"/>
        <w:spacing w:before="240" w:after="120"/>
        <w:rPr>
          <w:rFonts w:ascii="Arial Bold" w:hAnsi="Arial Bold" w:cs="Arial"/>
        </w:rPr>
      </w:pPr>
      <w:r w:rsidRPr="006E3854">
        <w:rPr>
          <w:rFonts w:cs="Arial"/>
        </w:rPr>
        <w:tab/>
      </w:r>
      <w:proofErr w:type="gramStart"/>
      <w:r>
        <w:rPr>
          <w:rFonts w:cs="Arial"/>
          <w:sz w:val="12"/>
          <w:szCs w:val="12"/>
        </w:rPr>
        <w:t xml:space="preserve">1  </w:t>
      </w:r>
      <w:r w:rsidRPr="006E3854">
        <w:rPr>
          <w:rFonts w:cs="Arial"/>
          <w:sz w:val="32"/>
          <w:szCs w:val="32"/>
        </w:rPr>
        <w:t>□</w:t>
      </w:r>
      <w:proofErr w:type="gramEnd"/>
      <w:r>
        <w:rPr>
          <w:rFonts w:cs="Arial"/>
          <w:sz w:val="32"/>
          <w:szCs w:val="32"/>
        </w:rPr>
        <w:t xml:space="preserve"> </w:t>
      </w:r>
      <w:r>
        <w:rPr>
          <w:rFonts w:cs="Arial"/>
        </w:rPr>
        <w:t>Monday</w:t>
      </w:r>
      <w:r>
        <w:rPr>
          <w:rFonts w:cs="Arial"/>
        </w:rPr>
        <w:tab/>
        <w:t xml:space="preserve">   </w:t>
      </w:r>
      <w:r>
        <w:rPr>
          <w:rFonts w:cs="Arial"/>
          <w:sz w:val="12"/>
          <w:szCs w:val="12"/>
        </w:rPr>
        <w:t xml:space="preserve">2  </w:t>
      </w:r>
      <w:r w:rsidRPr="006E3854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 xml:space="preserve"> </w:t>
      </w:r>
      <w:r>
        <w:rPr>
          <w:rFonts w:cs="Arial"/>
        </w:rPr>
        <w:t>Tuesday</w:t>
      </w:r>
      <w:r>
        <w:rPr>
          <w:rFonts w:cs="Arial"/>
        </w:rPr>
        <w:tab/>
        <w:t xml:space="preserve">   </w:t>
      </w:r>
      <w:r>
        <w:rPr>
          <w:rFonts w:cs="Arial"/>
          <w:sz w:val="12"/>
          <w:szCs w:val="12"/>
        </w:rPr>
        <w:t xml:space="preserve">3  </w:t>
      </w:r>
      <w:r w:rsidRPr="006E3854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 xml:space="preserve"> </w:t>
      </w:r>
      <w:r>
        <w:rPr>
          <w:rFonts w:cs="Arial"/>
        </w:rPr>
        <w:t>Wednesday</w:t>
      </w:r>
      <w:r>
        <w:rPr>
          <w:rFonts w:cs="Arial"/>
        </w:rPr>
        <w:tab/>
        <w:t xml:space="preserve">   </w:t>
      </w:r>
      <w:r>
        <w:rPr>
          <w:rFonts w:cs="Arial"/>
          <w:sz w:val="12"/>
          <w:szCs w:val="12"/>
        </w:rPr>
        <w:t xml:space="preserve">4  </w:t>
      </w:r>
      <w:r w:rsidRPr="006E3854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 xml:space="preserve"> </w:t>
      </w:r>
      <w:r>
        <w:rPr>
          <w:rFonts w:cs="Arial"/>
        </w:rPr>
        <w:t>Thursday</w:t>
      </w:r>
      <w:r>
        <w:rPr>
          <w:rFonts w:cs="Arial"/>
        </w:rPr>
        <w:tab/>
        <w:t xml:space="preserve">   </w:t>
      </w:r>
      <w:r>
        <w:rPr>
          <w:rFonts w:cs="Arial"/>
          <w:sz w:val="12"/>
          <w:szCs w:val="12"/>
        </w:rPr>
        <w:t xml:space="preserve">5  </w:t>
      </w:r>
      <w:r w:rsidRPr="006E3854">
        <w:rPr>
          <w:rFonts w:cs="Arial"/>
          <w:sz w:val="12"/>
          <w:szCs w:val="12"/>
        </w:rPr>
        <w:tab/>
      </w:r>
      <w:r w:rsidRPr="006E3854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ab/>
        <w:t xml:space="preserve"> </w:t>
      </w:r>
      <w:r>
        <w:rPr>
          <w:rFonts w:cs="Arial"/>
        </w:rPr>
        <w:t>Friday</w:t>
      </w:r>
      <w:r w:rsidRPr="006E3854">
        <w:rPr>
          <w:rFonts w:cs="Arial"/>
        </w:rPr>
        <w:tab/>
      </w:r>
    </w:p>
    <w:p w:rsidR="00114108" w:rsidRDefault="00B97029" w:rsidP="00B378FA">
      <w:pPr>
        <w:pStyle w:val="BodyTextIndent"/>
        <w:tabs>
          <w:tab w:val="clear" w:pos="576"/>
        </w:tabs>
        <w:spacing w:before="360" w:after="120"/>
        <w:ind w:right="54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C2.</w:t>
      </w:r>
      <w:r>
        <w:rPr>
          <w:rFonts w:cs="Arial"/>
          <w:sz w:val="22"/>
          <w:szCs w:val="22"/>
        </w:rPr>
        <w:tab/>
      </w:r>
      <w:r w:rsidR="00114108">
        <w:rPr>
          <w:rFonts w:cs="Arial"/>
          <w:sz w:val="22"/>
          <w:szCs w:val="22"/>
        </w:rPr>
        <w:t>On-Site Coordinator</w:t>
      </w:r>
      <w:r w:rsidR="00114108" w:rsidRPr="001C2184">
        <w:rPr>
          <w:rFonts w:cs="Arial"/>
          <w:sz w:val="22"/>
          <w:szCs w:val="22"/>
        </w:rPr>
        <w:t xml:space="preserve"> Contact Information</w:t>
      </w:r>
    </w:p>
    <w:p w:rsidR="00B33A15" w:rsidRPr="00E952BB" w:rsidRDefault="00B33A15" w:rsidP="00114108">
      <w:pPr>
        <w:pStyle w:val="BodyTextIndent"/>
        <w:tabs>
          <w:tab w:val="clear" w:pos="576"/>
        </w:tabs>
        <w:spacing w:before="360" w:after="120"/>
        <w:ind w:right="547" w:hanging="36"/>
        <w:jc w:val="both"/>
        <w:rPr>
          <w:rFonts w:cs="Arial"/>
          <w:b w:val="0"/>
          <w:sz w:val="22"/>
          <w:szCs w:val="22"/>
        </w:rPr>
      </w:pPr>
      <w:r w:rsidRPr="0034779D">
        <w:rPr>
          <w:rFonts w:cs="Arial"/>
          <w:sz w:val="22"/>
          <w:szCs w:val="22"/>
        </w:rPr>
        <w:t>To make it easier for you to coordinate with us, we recommend you designate a point person f</w:t>
      </w:r>
      <w:r w:rsidR="009D20B2">
        <w:rPr>
          <w:rFonts w:cs="Arial"/>
          <w:sz w:val="22"/>
          <w:szCs w:val="22"/>
        </w:rPr>
        <w:t>rom</w:t>
      </w:r>
      <w:r w:rsidRPr="0034779D">
        <w:rPr>
          <w:rFonts w:cs="Arial"/>
          <w:sz w:val="22"/>
          <w:szCs w:val="22"/>
        </w:rPr>
        <w:t xml:space="preserve"> your program. If you would</w:t>
      </w:r>
      <w:r w:rsidRPr="00643F50">
        <w:rPr>
          <w:sz w:val="22"/>
          <w:szCs w:val="22"/>
        </w:rPr>
        <w:t xml:space="preserve"> like</w:t>
      </w:r>
      <w:r>
        <w:rPr>
          <w:sz w:val="22"/>
          <w:szCs w:val="22"/>
        </w:rPr>
        <w:t>,</w:t>
      </w:r>
      <w:r w:rsidRPr="00643F50">
        <w:rPr>
          <w:sz w:val="22"/>
          <w:szCs w:val="22"/>
        </w:rPr>
        <w:t xml:space="preserve"> this person can be you. </w:t>
      </w:r>
      <w:r>
        <w:rPr>
          <w:sz w:val="22"/>
          <w:szCs w:val="22"/>
        </w:rPr>
        <w:t>If your program agrees to take part in the study, the</w:t>
      </w:r>
      <w:r w:rsidR="00BB333F">
        <w:rPr>
          <w:sz w:val="22"/>
          <w:szCs w:val="22"/>
        </w:rPr>
        <w:t xml:space="preserve"> on-site coordinator</w:t>
      </w:r>
      <w:r w:rsidR="00B378FA">
        <w:rPr>
          <w:sz w:val="22"/>
          <w:szCs w:val="22"/>
        </w:rPr>
        <w:t xml:space="preserve"> will help us </w:t>
      </w:r>
      <w:r w:rsidR="00B378FA">
        <w:rPr>
          <w:rFonts w:cs="Arial"/>
          <w:sz w:val="22"/>
          <w:szCs w:val="22"/>
        </w:rPr>
        <w:t>i</w:t>
      </w:r>
      <w:r w:rsidRPr="00E952BB">
        <w:rPr>
          <w:rFonts w:cs="Arial"/>
          <w:sz w:val="22"/>
          <w:szCs w:val="22"/>
        </w:rPr>
        <w:t>dentify staff and parents from your program who might be interested in participating</w:t>
      </w:r>
      <w:r w:rsidR="00B378FA">
        <w:rPr>
          <w:rFonts w:cs="Arial"/>
          <w:sz w:val="22"/>
          <w:szCs w:val="22"/>
        </w:rPr>
        <w:t>, and s</w:t>
      </w:r>
      <w:r w:rsidRPr="00E952BB">
        <w:rPr>
          <w:rFonts w:cs="Arial"/>
          <w:sz w:val="22"/>
          <w:szCs w:val="22"/>
        </w:rPr>
        <w:t>chedule the dates and times when the interviews will take place</w:t>
      </w:r>
      <w:r w:rsidR="00B378FA">
        <w:rPr>
          <w:rFonts w:cs="Arial"/>
          <w:sz w:val="22"/>
          <w:szCs w:val="22"/>
        </w:rPr>
        <w:t>.</w:t>
      </w:r>
    </w:p>
    <w:p w:rsidR="00B33A15" w:rsidRDefault="00B33A15" w:rsidP="00B85E56">
      <w:pPr>
        <w:pStyle w:val="NormalSS"/>
        <w:spacing w:before="120" w:after="240"/>
        <w:ind w:left="547" w:right="547" w:firstLine="0"/>
        <w:rPr>
          <w:rFonts w:ascii="Arial" w:hAnsi="Arial" w:cs="Arial"/>
          <w:b/>
          <w:sz w:val="22"/>
          <w:szCs w:val="22"/>
        </w:rPr>
      </w:pPr>
      <w:r w:rsidRPr="00E952BB">
        <w:rPr>
          <w:rFonts w:ascii="Arial" w:hAnsi="Arial" w:cs="Arial"/>
          <w:b/>
          <w:smallCaps/>
          <w:sz w:val="22"/>
          <w:szCs w:val="22"/>
        </w:rPr>
        <w:t>ask only if applicable</w:t>
      </w:r>
      <w:r w:rsidRPr="00E952BB">
        <w:rPr>
          <w:rFonts w:ascii="Arial" w:hAnsi="Arial" w:cs="Arial"/>
          <w:b/>
          <w:sz w:val="22"/>
          <w:szCs w:val="22"/>
        </w:rPr>
        <w:t>: Who would you like this person to be?</w:t>
      </w:r>
    </w:p>
    <w:p w:rsidR="008E1D99" w:rsidRDefault="008E1D99" w:rsidP="00B85E56">
      <w:pPr>
        <w:pStyle w:val="NormalSS"/>
        <w:ind w:left="540" w:right="540" w:firstLine="0"/>
        <w:rPr>
          <w:rFonts w:ascii="Arial Bold" w:hAnsi="Arial Bold" w:cs="Arial"/>
          <w:b/>
          <w:smallCaps/>
          <w:sz w:val="22"/>
          <w:szCs w:val="22"/>
        </w:rPr>
      </w:pPr>
      <w:r w:rsidRPr="008E1D99">
        <w:rPr>
          <w:rFonts w:ascii="Arial Bold" w:hAnsi="Arial Bold" w:cs="Arial"/>
          <w:b/>
          <w:smallCaps/>
          <w:sz w:val="22"/>
          <w:szCs w:val="22"/>
        </w:rPr>
        <w:t xml:space="preserve">if other staff identified as </w:t>
      </w:r>
      <w:r w:rsidR="00BB333F">
        <w:rPr>
          <w:rFonts w:ascii="Arial Bold" w:hAnsi="Arial Bold" w:cs="Arial"/>
          <w:b/>
          <w:smallCaps/>
          <w:sz w:val="22"/>
          <w:szCs w:val="22"/>
        </w:rPr>
        <w:t>on-site coordinator</w:t>
      </w:r>
      <w:r w:rsidR="00B957A1">
        <w:rPr>
          <w:rFonts w:ascii="Arial Bold" w:hAnsi="Arial Bold" w:cs="Arial"/>
          <w:b/>
          <w:smallCaps/>
          <w:sz w:val="22"/>
          <w:szCs w:val="22"/>
        </w:rPr>
        <w:t>, ask respondent to provide you with his/her</w:t>
      </w:r>
      <w:r w:rsidR="00B957A1" w:rsidRPr="008E1D99">
        <w:rPr>
          <w:rFonts w:ascii="Arial Bold" w:hAnsi="Arial Bold" w:cs="Arial"/>
          <w:b/>
          <w:smallCaps/>
          <w:sz w:val="22"/>
          <w:szCs w:val="22"/>
        </w:rPr>
        <w:t xml:space="preserve"> contact information</w:t>
      </w:r>
      <w:r w:rsidR="00B957A1">
        <w:rPr>
          <w:rFonts w:ascii="Arial Bold" w:hAnsi="Arial Bold" w:cs="Arial"/>
          <w:b/>
          <w:smallCaps/>
          <w:sz w:val="22"/>
          <w:szCs w:val="22"/>
        </w:rPr>
        <w:t xml:space="preserve"> below. </w:t>
      </w:r>
    </w:p>
    <w:p w:rsidR="00B2730D" w:rsidRPr="008E1D99" w:rsidRDefault="00B2730D" w:rsidP="00B85E56">
      <w:pPr>
        <w:pStyle w:val="NormalSS"/>
        <w:ind w:left="540" w:right="540" w:firstLine="0"/>
        <w:rPr>
          <w:rFonts w:ascii="Arial Bold" w:hAnsi="Arial Bold" w:cs="Arial"/>
          <w:b/>
          <w:smallCaps/>
          <w:sz w:val="22"/>
          <w:szCs w:val="22"/>
        </w:rPr>
      </w:pPr>
    </w:p>
    <w:p w:rsidR="001C2184" w:rsidRPr="00B957A1" w:rsidRDefault="00A045A2" w:rsidP="00B85E56">
      <w:pPr>
        <w:pStyle w:val="NormalSS"/>
        <w:tabs>
          <w:tab w:val="clear" w:pos="432"/>
          <w:tab w:val="left" w:pos="270"/>
        </w:tabs>
        <w:ind w:left="540" w:firstLine="0"/>
        <w:rPr>
          <w:rFonts w:ascii="Arial Bold" w:hAnsi="Arial Bold" w:cs="Arial"/>
          <w:b/>
          <w:smallCaps/>
          <w:sz w:val="22"/>
          <w:szCs w:val="22"/>
        </w:rPr>
      </w:pPr>
      <w:r w:rsidRPr="00A045A2">
        <w:rPr>
          <w:rFonts w:ascii="Arial Bold" w:hAnsi="Arial Bold" w:cs="Arial"/>
          <w:b/>
          <w:smallCaps/>
          <w:sz w:val="22"/>
          <w:szCs w:val="22"/>
        </w:rPr>
        <w:tab/>
        <w:t>if respondent</w:t>
      </w:r>
      <w:r w:rsidR="00BB333F">
        <w:rPr>
          <w:rFonts w:ascii="Arial Bold" w:hAnsi="Arial Bold" w:cs="Arial"/>
          <w:b/>
          <w:smallCaps/>
          <w:sz w:val="22"/>
          <w:szCs w:val="22"/>
        </w:rPr>
        <w:t xml:space="preserve"> is on-site coordinator</w:t>
      </w:r>
      <w:r w:rsidRPr="00A045A2">
        <w:rPr>
          <w:rFonts w:ascii="Arial Bold" w:hAnsi="Arial Bold" w:cs="Arial"/>
          <w:b/>
          <w:smallCaps/>
          <w:sz w:val="22"/>
          <w:szCs w:val="22"/>
        </w:rPr>
        <w:t>, confirm their contact information below.</w:t>
      </w:r>
    </w:p>
    <w:p w:rsidR="00360D83" w:rsidRDefault="00360D83" w:rsidP="00360D83">
      <w:pPr>
        <w:tabs>
          <w:tab w:val="clear" w:pos="432"/>
          <w:tab w:val="left" w:pos="576"/>
          <w:tab w:val="left" w:pos="810"/>
          <w:tab w:val="left" w:pos="1080"/>
          <w:tab w:val="left" w:pos="1440"/>
        </w:tabs>
        <w:spacing w:before="240" w:line="240" w:lineRule="auto"/>
        <w:ind w:firstLine="0"/>
        <w:jc w:val="left"/>
        <w:rPr>
          <w:rFonts w:ascii="Arial" w:hAnsi="Arial" w:cs="Arial"/>
          <w:b/>
          <w:sz w:val="20"/>
        </w:rPr>
      </w:pPr>
    </w:p>
    <w:p w:rsidR="00114108" w:rsidRDefault="00114108" w:rsidP="00114108">
      <w:pPr>
        <w:pStyle w:val="BodyTextIndent"/>
        <w:tabs>
          <w:tab w:val="left" w:pos="4950"/>
        </w:tabs>
        <w:spacing w:after="360"/>
        <w:ind w:left="0" w:firstLine="0"/>
        <w:rPr>
          <w:rFonts w:cs="Arial"/>
          <w:sz w:val="22"/>
          <w:szCs w:val="22"/>
        </w:rPr>
      </w:pPr>
    </w:p>
    <w:p w:rsidR="00B33A15" w:rsidRPr="00114108" w:rsidRDefault="00114108" w:rsidP="00114108">
      <w:pPr>
        <w:pStyle w:val="BodyTextIndent"/>
        <w:tabs>
          <w:tab w:val="left" w:pos="4950"/>
        </w:tabs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B33A15">
        <w:rPr>
          <w:rFonts w:ascii="Arial Bold" w:hAnsi="Arial Bold" w:cs="Arial"/>
          <w:smallCaps/>
          <w:sz w:val="22"/>
          <w:szCs w:val="22"/>
        </w:rPr>
        <w:t>____________________________________</w:t>
      </w:r>
    </w:p>
    <w:p w:rsidR="00B33A15" w:rsidRPr="00552C67" w:rsidRDefault="00B33A15" w:rsidP="00B33A15">
      <w:pPr>
        <w:pStyle w:val="BodyTextIndent"/>
        <w:tabs>
          <w:tab w:val="left" w:pos="4950"/>
        </w:tabs>
        <w:spacing w:after="120"/>
        <w:rPr>
          <w:rFonts w:ascii="Arial Bold" w:hAnsi="Arial Bold" w:cs="Arial"/>
          <w:smallCaps/>
        </w:rPr>
      </w:pPr>
      <w:r>
        <w:rPr>
          <w:rFonts w:ascii="Arial Bold" w:hAnsi="Arial Bold" w:cs="Arial"/>
          <w:smallCaps/>
          <w:sz w:val="22"/>
          <w:szCs w:val="22"/>
        </w:rPr>
        <w:tab/>
      </w:r>
      <w:r w:rsidRPr="00552C67">
        <w:rPr>
          <w:rFonts w:ascii="Arial Bold" w:hAnsi="Arial Bold" w:cs="Arial"/>
          <w:smallCaps/>
        </w:rPr>
        <w:t>program name</w:t>
      </w:r>
    </w:p>
    <w:p w:rsidR="00B33A15" w:rsidRDefault="00B33A15" w:rsidP="00B33A15">
      <w:pPr>
        <w:pStyle w:val="BodyTextIndent"/>
        <w:tabs>
          <w:tab w:val="left" w:pos="4950"/>
          <w:tab w:val="left" w:pos="5760"/>
        </w:tabs>
        <w:ind w:left="590" w:hanging="43"/>
        <w:rPr>
          <w:rFonts w:ascii="Arial Bold" w:hAnsi="Arial Bold" w:cs="Arial"/>
          <w:smallCaps/>
          <w:sz w:val="22"/>
          <w:szCs w:val="22"/>
        </w:rPr>
      </w:pPr>
    </w:p>
    <w:p w:rsidR="00B33A15" w:rsidRDefault="00B33A15" w:rsidP="00B33A15">
      <w:pPr>
        <w:pStyle w:val="BodyTextIndent"/>
        <w:tabs>
          <w:tab w:val="left" w:pos="4950"/>
          <w:tab w:val="left" w:pos="5760"/>
        </w:tabs>
        <w:ind w:left="590" w:hanging="43"/>
        <w:rPr>
          <w:rFonts w:ascii="Arial Bold" w:hAnsi="Arial Bold" w:cs="Arial"/>
          <w:smallCaps/>
          <w:sz w:val="22"/>
          <w:szCs w:val="22"/>
        </w:rPr>
      </w:pPr>
    </w:p>
    <w:p w:rsidR="00B33A15" w:rsidRDefault="00B33A15" w:rsidP="00B33A15">
      <w:pPr>
        <w:pStyle w:val="BodyTextIndent"/>
        <w:tabs>
          <w:tab w:val="left" w:pos="4950"/>
          <w:tab w:val="left" w:pos="5760"/>
        </w:tabs>
        <w:ind w:left="590" w:hanging="43"/>
        <w:rPr>
          <w:rFonts w:ascii="Arial Bold" w:hAnsi="Arial Bold" w:cs="Arial"/>
          <w:smallCaps/>
          <w:sz w:val="22"/>
          <w:szCs w:val="22"/>
        </w:rPr>
      </w:pPr>
      <w:r>
        <w:rPr>
          <w:rFonts w:ascii="Arial Bold" w:hAnsi="Arial Bold" w:cs="Arial"/>
          <w:smallCaps/>
          <w:sz w:val="22"/>
          <w:szCs w:val="22"/>
        </w:rPr>
        <w:t>_____________________________________</w:t>
      </w:r>
      <w:r>
        <w:rPr>
          <w:rFonts w:ascii="Arial Bold" w:hAnsi="Arial Bold" w:cs="Arial"/>
          <w:smallCaps/>
          <w:sz w:val="22"/>
          <w:szCs w:val="22"/>
        </w:rPr>
        <w:tab/>
        <w:t>_____________________________________</w:t>
      </w:r>
    </w:p>
    <w:p w:rsidR="00B33A15" w:rsidRPr="00552C67" w:rsidRDefault="00B33A15" w:rsidP="00B33A15">
      <w:pPr>
        <w:pStyle w:val="BodyTextIndent"/>
        <w:tabs>
          <w:tab w:val="left" w:pos="5760"/>
        </w:tabs>
        <w:spacing w:after="120"/>
        <w:rPr>
          <w:rFonts w:ascii="Arial Bold" w:hAnsi="Arial Bold" w:cs="Arial"/>
          <w:smallCaps/>
        </w:rPr>
      </w:pPr>
      <w:r>
        <w:rPr>
          <w:rFonts w:ascii="Arial Bold" w:hAnsi="Arial Bold" w:cs="Arial"/>
          <w:smallCaps/>
          <w:sz w:val="22"/>
          <w:szCs w:val="22"/>
        </w:rPr>
        <w:tab/>
      </w:r>
      <w:r w:rsidRPr="00552C67">
        <w:rPr>
          <w:rFonts w:ascii="Arial Bold" w:hAnsi="Arial Bold" w:cs="Arial"/>
          <w:smallCaps/>
        </w:rPr>
        <w:t xml:space="preserve">name of </w:t>
      </w:r>
      <w:r w:rsidR="00BB333F">
        <w:rPr>
          <w:rFonts w:ascii="Arial Bold" w:hAnsi="Arial Bold" w:cs="Arial"/>
          <w:smallCaps/>
        </w:rPr>
        <w:t>on-site coordinator</w:t>
      </w:r>
      <w:r w:rsidRPr="00552C67">
        <w:rPr>
          <w:rFonts w:ascii="Arial Bold" w:hAnsi="Arial Bold" w:cs="Arial"/>
          <w:smallCaps/>
        </w:rPr>
        <w:tab/>
      </w:r>
      <w:r w:rsidRPr="00552C67">
        <w:rPr>
          <w:rFonts w:ascii="Arial Bold" w:hAnsi="Arial Bold" w:cs="Arial"/>
          <w:smallCaps/>
        </w:rPr>
        <w:tab/>
      </w:r>
      <w:r w:rsidRPr="00552C67">
        <w:rPr>
          <w:rFonts w:ascii="Arial Bold" w:hAnsi="Arial Bold" w:cs="Arial"/>
          <w:smallCaps/>
        </w:rPr>
        <w:tab/>
      </w:r>
      <w:r w:rsidRPr="00552C67">
        <w:rPr>
          <w:rFonts w:ascii="Arial Bold" w:hAnsi="Arial Bold" w:cs="Arial"/>
          <w:smallCaps/>
        </w:rPr>
        <w:tab/>
      </w:r>
      <w:r w:rsidRPr="00552C67">
        <w:rPr>
          <w:rFonts w:ascii="Arial Bold" w:hAnsi="Arial Bold" w:cs="Arial"/>
          <w:smallCaps/>
        </w:rPr>
        <w:tab/>
      </w:r>
      <w:r w:rsidRPr="00552C67">
        <w:rPr>
          <w:rFonts w:ascii="Arial Bold" w:hAnsi="Arial Bold" w:cs="Arial"/>
          <w:smallCaps/>
        </w:rPr>
        <w:tab/>
      </w:r>
      <w:r w:rsidRPr="00552C67">
        <w:rPr>
          <w:rFonts w:ascii="Arial Bold" w:hAnsi="Arial Bold" w:cs="Arial"/>
          <w:smallCaps/>
        </w:rPr>
        <w:tab/>
      </w:r>
      <w:r w:rsidRPr="00552C67">
        <w:rPr>
          <w:rFonts w:ascii="Arial Bold" w:hAnsi="Arial Bold" w:cs="Arial"/>
          <w:smallCaps/>
        </w:rPr>
        <w:tab/>
      </w:r>
      <w:r w:rsidRPr="00552C67">
        <w:rPr>
          <w:rFonts w:ascii="Arial Bold" w:hAnsi="Arial Bold" w:cs="Arial"/>
          <w:smallCaps/>
        </w:rPr>
        <w:tab/>
        <w:t xml:space="preserve">position/title of </w:t>
      </w:r>
      <w:r w:rsidR="00BB333F">
        <w:rPr>
          <w:rFonts w:ascii="Arial Bold" w:hAnsi="Arial Bold" w:cs="Arial"/>
          <w:smallCaps/>
        </w:rPr>
        <w:t>on-site coordinator</w:t>
      </w:r>
    </w:p>
    <w:p w:rsidR="00B33A15" w:rsidRDefault="00B33A15" w:rsidP="00B33A15">
      <w:pPr>
        <w:pStyle w:val="BodyTextIndent"/>
        <w:tabs>
          <w:tab w:val="left" w:pos="4950"/>
          <w:tab w:val="left" w:pos="5760"/>
        </w:tabs>
        <w:ind w:left="590" w:hanging="43"/>
        <w:rPr>
          <w:rFonts w:ascii="Arial Bold" w:hAnsi="Arial Bold" w:cs="Arial"/>
          <w:smallCaps/>
          <w:sz w:val="22"/>
          <w:szCs w:val="22"/>
        </w:rPr>
      </w:pPr>
    </w:p>
    <w:p w:rsidR="00B33A15" w:rsidRDefault="00B33A15" w:rsidP="00B33A15">
      <w:pPr>
        <w:pStyle w:val="BodyTextIndent"/>
        <w:tabs>
          <w:tab w:val="left" w:pos="4950"/>
          <w:tab w:val="left" w:pos="5760"/>
        </w:tabs>
        <w:ind w:left="590" w:hanging="43"/>
        <w:rPr>
          <w:rFonts w:ascii="Arial Bold" w:hAnsi="Arial Bold" w:cs="Arial"/>
          <w:smallCaps/>
          <w:sz w:val="22"/>
          <w:szCs w:val="22"/>
        </w:rPr>
      </w:pPr>
      <w:r>
        <w:rPr>
          <w:rFonts w:ascii="Arial Bold" w:hAnsi="Arial Bold" w:cs="Arial"/>
          <w:smallCaps/>
          <w:sz w:val="22"/>
          <w:szCs w:val="22"/>
        </w:rPr>
        <w:t>_____________________________________</w:t>
      </w:r>
    </w:p>
    <w:p w:rsidR="00B33A15" w:rsidRPr="009556D9" w:rsidRDefault="00B33A15" w:rsidP="00B33A15">
      <w:pPr>
        <w:pStyle w:val="BodyTextIndent"/>
        <w:tabs>
          <w:tab w:val="left" w:pos="4950"/>
          <w:tab w:val="left" w:pos="5760"/>
        </w:tabs>
        <w:ind w:left="590" w:hanging="43"/>
        <w:rPr>
          <w:rFonts w:ascii="Arial Bold" w:hAnsi="Arial Bold" w:cs="Arial"/>
          <w:smallCaps/>
        </w:rPr>
      </w:pPr>
      <w:r w:rsidRPr="009556D9">
        <w:rPr>
          <w:rFonts w:ascii="Arial Bold" w:hAnsi="Arial Bold" w:cs="Arial"/>
          <w:smallCaps/>
        </w:rPr>
        <w:t>email address</w:t>
      </w:r>
      <w:r>
        <w:rPr>
          <w:rFonts w:ascii="Arial Bold" w:hAnsi="Arial Bold" w:cs="Arial"/>
          <w:smallCaps/>
        </w:rPr>
        <w:t xml:space="preserve"> of </w:t>
      </w:r>
      <w:r w:rsidR="00BB333F">
        <w:rPr>
          <w:rFonts w:ascii="Arial Bold" w:hAnsi="Arial Bold" w:cs="Arial"/>
          <w:smallCaps/>
        </w:rPr>
        <w:t>on-site coordinator</w:t>
      </w:r>
    </w:p>
    <w:p w:rsidR="00B33A15" w:rsidRDefault="00B33A15" w:rsidP="00B33A15">
      <w:pPr>
        <w:pStyle w:val="BodyTextIndent"/>
        <w:tabs>
          <w:tab w:val="left" w:pos="4950"/>
          <w:tab w:val="left" w:pos="5760"/>
        </w:tabs>
        <w:ind w:left="590" w:hanging="43"/>
        <w:rPr>
          <w:rFonts w:ascii="Arial Bold" w:hAnsi="Arial Bold" w:cs="Arial"/>
          <w:smallCaps/>
          <w:sz w:val="22"/>
          <w:szCs w:val="22"/>
        </w:rPr>
      </w:pPr>
    </w:p>
    <w:p w:rsidR="00B33A15" w:rsidRDefault="00B33A15" w:rsidP="00B33A15">
      <w:pPr>
        <w:pStyle w:val="BodyTextIndent"/>
        <w:tabs>
          <w:tab w:val="left" w:pos="4950"/>
          <w:tab w:val="left" w:pos="5760"/>
        </w:tabs>
        <w:ind w:left="590" w:hanging="43"/>
        <w:rPr>
          <w:rFonts w:ascii="Arial Bold" w:hAnsi="Arial Bold" w:cs="Arial"/>
          <w:smallCaps/>
          <w:sz w:val="22"/>
          <w:szCs w:val="22"/>
        </w:rPr>
      </w:pPr>
      <w:r>
        <w:rPr>
          <w:rFonts w:ascii="Arial Bold" w:hAnsi="Arial Bold" w:cs="Arial"/>
          <w:smallCaps/>
          <w:sz w:val="22"/>
          <w:szCs w:val="22"/>
        </w:rPr>
        <w:t>_____________________________________</w:t>
      </w:r>
      <w:r>
        <w:rPr>
          <w:rFonts w:ascii="Arial Bold" w:hAnsi="Arial Bold" w:cs="Arial"/>
          <w:smallCaps/>
          <w:sz w:val="22"/>
          <w:szCs w:val="22"/>
        </w:rPr>
        <w:tab/>
      </w:r>
    </w:p>
    <w:p w:rsidR="00B33A15" w:rsidRPr="00552C67" w:rsidRDefault="00B33A15" w:rsidP="00B33A15">
      <w:pPr>
        <w:pStyle w:val="BodyTextIndent"/>
        <w:tabs>
          <w:tab w:val="left" w:pos="5760"/>
        </w:tabs>
        <w:spacing w:after="120"/>
        <w:rPr>
          <w:rFonts w:ascii="Arial Bold" w:hAnsi="Arial Bold" w:cs="Arial"/>
          <w:smallCaps/>
        </w:rPr>
      </w:pPr>
      <w:r>
        <w:rPr>
          <w:rFonts w:ascii="Arial Bold" w:hAnsi="Arial Bold" w:cs="Arial"/>
          <w:smallCaps/>
          <w:sz w:val="22"/>
          <w:szCs w:val="22"/>
        </w:rPr>
        <w:tab/>
      </w:r>
      <w:r>
        <w:rPr>
          <w:rFonts w:ascii="Arial Bold" w:hAnsi="Arial Bold" w:cs="Arial"/>
          <w:smallCaps/>
        </w:rPr>
        <w:t>street address</w:t>
      </w:r>
      <w:r w:rsidRPr="00552C67">
        <w:rPr>
          <w:rFonts w:ascii="Arial Bold" w:hAnsi="Arial Bold" w:cs="Arial"/>
          <w:smallCaps/>
        </w:rPr>
        <w:tab/>
      </w:r>
      <w:r w:rsidRPr="00552C67">
        <w:rPr>
          <w:rFonts w:ascii="Arial Bold" w:hAnsi="Arial Bold" w:cs="Arial"/>
          <w:smallCaps/>
        </w:rPr>
        <w:tab/>
      </w:r>
      <w:r w:rsidRPr="00552C67">
        <w:rPr>
          <w:rFonts w:ascii="Arial Bold" w:hAnsi="Arial Bold" w:cs="Arial"/>
          <w:smallCaps/>
        </w:rPr>
        <w:tab/>
      </w:r>
      <w:r w:rsidRPr="00552C67">
        <w:rPr>
          <w:rFonts w:ascii="Arial Bold" w:hAnsi="Arial Bold" w:cs="Arial"/>
          <w:smallCaps/>
        </w:rPr>
        <w:tab/>
      </w:r>
      <w:r w:rsidRPr="00552C67">
        <w:rPr>
          <w:rFonts w:ascii="Arial Bold" w:hAnsi="Arial Bold" w:cs="Arial"/>
          <w:smallCaps/>
        </w:rPr>
        <w:tab/>
      </w:r>
      <w:r w:rsidRPr="00552C67">
        <w:rPr>
          <w:rFonts w:ascii="Arial Bold" w:hAnsi="Arial Bold" w:cs="Arial"/>
          <w:smallCaps/>
        </w:rPr>
        <w:tab/>
      </w:r>
      <w:r w:rsidRPr="00552C67">
        <w:rPr>
          <w:rFonts w:ascii="Arial Bold" w:hAnsi="Arial Bold" w:cs="Arial"/>
          <w:smallCaps/>
        </w:rPr>
        <w:tab/>
      </w:r>
      <w:r w:rsidRPr="00552C67">
        <w:rPr>
          <w:rFonts w:ascii="Arial Bold" w:hAnsi="Arial Bold" w:cs="Arial"/>
          <w:smallCaps/>
        </w:rPr>
        <w:tab/>
      </w:r>
      <w:r w:rsidRPr="00552C67">
        <w:rPr>
          <w:rFonts w:ascii="Arial Bold" w:hAnsi="Arial Bold" w:cs="Arial"/>
          <w:smallCaps/>
        </w:rPr>
        <w:tab/>
      </w:r>
    </w:p>
    <w:p w:rsidR="00B33A15" w:rsidRDefault="00B33A15" w:rsidP="00B33A15">
      <w:pPr>
        <w:pStyle w:val="BodyTextIndent"/>
        <w:tabs>
          <w:tab w:val="left" w:pos="4950"/>
          <w:tab w:val="left" w:pos="5760"/>
        </w:tabs>
        <w:ind w:left="590" w:hanging="43"/>
        <w:rPr>
          <w:rFonts w:cs="Arial"/>
        </w:rPr>
      </w:pPr>
    </w:p>
    <w:p w:rsidR="00B33A15" w:rsidRDefault="00B33A15" w:rsidP="00B33A15">
      <w:pPr>
        <w:pStyle w:val="BodyTextIndent"/>
        <w:tabs>
          <w:tab w:val="left" w:pos="4950"/>
          <w:tab w:val="left" w:pos="5760"/>
        </w:tabs>
        <w:ind w:left="590" w:hanging="43"/>
        <w:rPr>
          <w:rFonts w:ascii="Arial Bold" w:hAnsi="Arial Bold" w:cs="Arial"/>
          <w:smallCaps/>
          <w:sz w:val="22"/>
          <w:szCs w:val="22"/>
        </w:rPr>
      </w:pPr>
      <w:r>
        <w:rPr>
          <w:rFonts w:cs="Arial"/>
        </w:rPr>
        <w:tab/>
      </w:r>
      <w:r>
        <w:rPr>
          <w:rFonts w:ascii="Arial Bold" w:hAnsi="Arial Bold" w:cs="Arial"/>
          <w:smallCaps/>
          <w:sz w:val="22"/>
          <w:szCs w:val="22"/>
        </w:rPr>
        <w:t>_____________________________________</w:t>
      </w:r>
      <w:r>
        <w:rPr>
          <w:rFonts w:ascii="Arial Bold" w:hAnsi="Arial Bold" w:cs="Arial"/>
          <w:smallCaps/>
          <w:sz w:val="22"/>
          <w:szCs w:val="22"/>
        </w:rPr>
        <w:tab/>
        <w:t>____________</w:t>
      </w:r>
      <w:r>
        <w:rPr>
          <w:rFonts w:ascii="Arial Bold" w:hAnsi="Arial Bold" w:cs="Arial"/>
          <w:smallCaps/>
          <w:sz w:val="22"/>
          <w:szCs w:val="22"/>
        </w:rPr>
        <w:tab/>
        <w:t xml:space="preserve">            ______________</w:t>
      </w:r>
    </w:p>
    <w:p w:rsidR="00B33A15" w:rsidRPr="00552C67" w:rsidRDefault="00B33A15" w:rsidP="00B33A15">
      <w:pPr>
        <w:pStyle w:val="BodyTextIndent"/>
        <w:tabs>
          <w:tab w:val="left" w:pos="5760"/>
          <w:tab w:val="left" w:pos="7830"/>
        </w:tabs>
        <w:spacing w:after="120"/>
        <w:rPr>
          <w:rFonts w:ascii="Arial Bold" w:hAnsi="Arial Bold" w:cs="Arial"/>
          <w:smallCaps/>
        </w:rPr>
      </w:pPr>
      <w:r>
        <w:rPr>
          <w:rFonts w:ascii="Arial Bold" w:hAnsi="Arial Bold" w:cs="Arial"/>
          <w:smallCaps/>
          <w:sz w:val="22"/>
          <w:szCs w:val="22"/>
        </w:rPr>
        <w:tab/>
      </w:r>
      <w:r>
        <w:rPr>
          <w:rFonts w:ascii="Arial Bold" w:hAnsi="Arial Bold" w:cs="Arial"/>
          <w:smallCaps/>
        </w:rPr>
        <w:t>city</w:t>
      </w:r>
      <w:r w:rsidRPr="00552C67">
        <w:rPr>
          <w:rFonts w:ascii="Arial Bold" w:hAnsi="Arial Bold" w:cs="Arial"/>
          <w:smallCaps/>
        </w:rPr>
        <w:tab/>
      </w:r>
      <w:r>
        <w:rPr>
          <w:rFonts w:ascii="Arial Bold" w:hAnsi="Arial Bold" w:cs="Arial"/>
          <w:smallCaps/>
        </w:rPr>
        <w:t>state</w:t>
      </w:r>
      <w:r>
        <w:rPr>
          <w:rFonts w:ascii="Arial Bold" w:hAnsi="Arial Bold" w:cs="Arial"/>
          <w:smallCaps/>
        </w:rPr>
        <w:tab/>
      </w:r>
      <w:r>
        <w:rPr>
          <w:rFonts w:ascii="Arial Bold" w:hAnsi="Arial Bold" w:cs="Arial"/>
          <w:smallCaps/>
        </w:rPr>
        <w:tab/>
      </w:r>
      <w:r>
        <w:rPr>
          <w:rFonts w:ascii="Arial Bold" w:hAnsi="Arial Bold" w:cs="Arial"/>
          <w:smallCaps/>
        </w:rPr>
        <w:tab/>
      </w:r>
      <w:r>
        <w:rPr>
          <w:rFonts w:ascii="Arial Bold" w:hAnsi="Arial Bold" w:cs="Arial"/>
          <w:smallCaps/>
        </w:rPr>
        <w:tab/>
        <w:t>zip code</w:t>
      </w:r>
    </w:p>
    <w:p w:rsidR="00B33A15" w:rsidRDefault="00B33A15" w:rsidP="00B33A15">
      <w:pPr>
        <w:tabs>
          <w:tab w:val="clear" w:pos="432"/>
          <w:tab w:val="left" w:pos="576"/>
          <w:tab w:val="left" w:leader="underscore" w:pos="10080"/>
        </w:tabs>
        <w:spacing w:before="360" w:line="240" w:lineRule="auto"/>
        <w:ind w:left="576" w:hanging="634"/>
        <w:jc w:val="left"/>
        <w:rPr>
          <w:rFonts w:ascii="Arial" w:hAnsi="Arial" w:cs="Arial"/>
          <w:sz w:val="20"/>
        </w:rPr>
      </w:pPr>
      <w:r>
        <w:rPr>
          <w:rFonts w:ascii="Arial Bold" w:hAnsi="Arial Bold" w:cs="Arial"/>
          <w:smallCaps/>
          <w:sz w:val="20"/>
        </w:rPr>
        <w:tab/>
      </w:r>
      <w:r w:rsidRPr="00576B89">
        <w:rPr>
          <w:rFonts w:ascii="Arial" w:hAnsi="Arial" w:cs="Arial"/>
          <w:sz w:val="20"/>
        </w:rPr>
        <w:t>|</w:t>
      </w:r>
      <w:r w:rsidRPr="00576B89">
        <w:rPr>
          <w:rFonts w:ascii="Arial" w:hAnsi="Arial" w:cs="Arial"/>
          <w:sz w:val="20"/>
          <w:u w:val="single"/>
        </w:rPr>
        <w:t xml:space="preserve">     </w:t>
      </w:r>
      <w:r w:rsidRPr="00576B89">
        <w:rPr>
          <w:rFonts w:ascii="Arial" w:hAnsi="Arial" w:cs="Arial"/>
          <w:sz w:val="20"/>
        </w:rPr>
        <w:t>|</w:t>
      </w:r>
      <w:r w:rsidRPr="00576B89">
        <w:rPr>
          <w:rFonts w:ascii="Arial" w:hAnsi="Arial" w:cs="Arial"/>
          <w:sz w:val="20"/>
          <w:u w:val="single"/>
        </w:rPr>
        <w:t xml:space="preserve">     </w:t>
      </w:r>
      <w:r w:rsidRPr="00576B89">
        <w:rPr>
          <w:rFonts w:ascii="Arial" w:hAnsi="Arial" w:cs="Arial"/>
          <w:sz w:val="20"/>
        </w:rPr>
        <w:t>|</w:t>
      </w:r>
      <w:r w:rsidRPr="00576B89">
        <w:rPr>
          <w:rFonts w:ascii="Arial" w:hAnsi="Arial" w:cs="Arial"/>
          <w:sz w:val="20"/>
          <w:u w:val="single"/>
        </w:rPr>
        <w:t xml:space="preserve">     </w:t>
      </w:r>
      <w:r w:rsidRPr="00576B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t xml:space="preserve"> - </w:t>
      </w:r>
      <w:r w:rsidRPr="00576B89">
        <w:rPr>
          <w:rFonts w:ascii="Arial" w:hAnsi="Arial" w:cs="Arial"/>
          <w:sz w:val="20"/>
        </w:rPr>
        <w:t>|</w:t>
      </w:r>
      <w:r w:rsidRPr="00576B89">
        <w:rPr>
          <w:rFonts w:ascii="Arial" w:hAnsi="Arial" w:cs="Arial"/>
          <w:sz w:val="20"/>
          <w:u w:val="single"/>
        </w:rPr>
        <w:t xml:space="preserve">     </w:t>
      </w:r>
      <w:r w:rsidRPr="00576B89">
        <w:rPr>
          <w:rFonts w:ascii="Arial" w:hAnsi="Arial" w:cs="Arial"/>
          <w:sz w:val="20"/>
        </w:rPr>
        <w:t>|</w:t>
      </w:r>
      <w:r w:rsidRPr="00576B89">
        <w:rPr>
          <w:rFonts w:ascii="Arial" w:hAnsi="Arial" w:cs="Arial"/>
          <w:sz w:val="20"/>
          <w:u w:val="single"/>
        </w:rPr>
        <w:t xml:space="preserve">     </w:t>
      </w:r>
      <w:r w:rsidRPr="00576B89">
        <w:rPr>
          <w:rFonts w:ascii="Arial" w:hAnsi="Arial" w:cs="Arial"/>
          <w:sz w:val="20"/>
        </w:rPr>
        <w:t>|</w:t>
      </w:r>
      <w:r w:rsidRPr="00576B89">
        <w:rPr>
          <w:rFonts w:ascii="Arial" w:hAnsi="Arial" w:cs="Arial"/>
          <w:sz w:val="20"/>
          <w:u w:val="single"/>
        </w:rPr>
        <w:t xml:space="preserve">     </w:t>
      </w:r>
      <w:r w:rsidRPr="00576B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t xml:space="preserve"> - </w:t>
      </w:r>
      <w:r w:rsidRPr="00576B89">
        <w:rPr>
          <w:rFonts w:ascii="Arial" w:hAnsi="Arial" w:cs="Arial"/>
          <w:sz w:val="20"/>
        </w:rPr>
        <w:t>|</w:t>
      </w:r>
      <w:r w:rsidRPr="00576B89">
        <w:rPr>
          <w:rFonts w:ascii="Arial" w:hAnsi="Arial" w:cs="Arial"/>
          <w:sz w:val="20"/>
          <w:u w:val="single"/>
        </w:rPr>
        <w:t xml:space="preserve">     </w:t>
      </w:r>
      <w:r w:rsidRPr="00576B89">
        <w:rPr>
          <w:rFonts w:ascii="Arial" w:hAnsi="Arial" w:cs="Arial"/>
          <w:sz w:val="20"/>
        </w:rPr>
        <w:t>|</w:t>
      </w:r>
      <w:r w:rsidRPr="00576B89">
        <w:rPr>
          <w:rFonts w:ascii="Arial" w:hAnsi="Arial" w:cs="Arial"/>
          <w:sz w:val="20"/>
          <w:u w:val="single"/>
        </w:rPr>
        <w:t xml:space="preserve">     </w:t>
      </w:r>
      <w:r w:rsidRPr="00576B89">
        <w:rPr>
          <w:rFonts w:ascii="Arial" w:hAnsi="Arial" w:cs="Arial"/>
          <w:sz w:val="20"/>
        </w:rPr>
        <w:t>|</w:t>
      </w:r>
      <w:r w:rsidRPr="00576B89">
        <w:rPr>
          <w:rFonts w:ascii="Arial" w:hAnsi="Arial" w:cs="Arial"/>
          <w:sz w:val="20"/>
          <w:u w:val="single"/>
        </w:rPr>
        <w:t xml:space="preserve">     </w:t>
      </w:r>
      <w:r w:rsidRPr="00576B89">
        <w:rPr>
          <w:rFonts w:ascii="Arial" w:hAnsi="Arial" w:cs="Arial"/>
          <w:sz w:val="20"/>
        </w:rPr>
        <w:t>|</w:t>
      </w:r>
      <w:r w:rsidRPr="00576B89">
        <w:rPr>
          <w:rFonts w:ascii="Arial" w:hAnsi="Arial" w:cs="Arial"/>
          <w:sz w:val="20"/>
          <w:u w:val="single"/>
        </w:rPr>
        <w:t xml:space="preserve">     </w:t>
      </w:r>
      <w:r w:rsidRPr="00576B89">
        <w:rPr>
          <w:rFonts w:ascii="Arial" w:hAnsi="Arial" w:cs="Arial"/>
          <w:sz w:val="20"/>
        </w:rPr>
        <w:t>|</w:t>
      </w:r>
    </w:p>
    <w:p w:rsidR="00B33A15" w:rsidRPr="00963645" w:rsidRDefault="00B33A15" w:rsidP="00B33A15">
      <w:pPr>
        <w:tabs>
          <w:tab w:val="clear" w:pos="432"/>
          <w:tab w:val="left" w:pos="576"/>
          <w:tab w:val="left" w:leader="underscore" w:pos="10080"/>
        </w:tabs>
        <w:spacing w:line="240" w:lineRule="auto"/>
        <w:ind w:left="576" w:hanging="634"/>
        <w:jc w:val="left"/>
        <w:rPr>
          <w:rFonts w:ascii="Arial" w:hAnsi="Arial" w:cs="Arial"/>
          <w:sz w:val="20"/>
        </w:rPr>
      </w:pPr>
      <w:r>
        <w:rPr>
          <w:rFonts w:ascii="Arial Bold" w:hAnsi="Arial Bold" w:cs="Arial"/>
          <w:smallCaps/>
          <w:sz w:val="20"/>
        </w:rPr>
        <w:tab/>
      </w:r>
      <w:r w:rsidRPr="00963645">
        <w:rPr>
          <w:rFonts w:ascii="Arial Bold" w:hAnsi="Arial Bold" w:cs="Arial"/>
          <w:smallCaps/>
          <w:sz w:val="20"/>
        </w:rPr>
        <w:t>phone number</w:t>
      </w:r>
    </w:p>
    <w:p w:rsidR="000172AC" w:rsidRDefault="000172AC" w:rsidP="00FA52DD">
      <w:pPr>
        <w:tabs>
          <w:tab w:val="clear" w:pos="432"/>
          <w:tab w:val="left" w:pos="576"/>
          <w:tab w:val="left" w:leader="underscore" w:pos="10080"/>
        </w:tabs>
        <w:spacing w:before="240" w:line="240" w:lineRule="auto"/>
        <w:ind w:left="576" w:hanging="630"/>
        <w:jc w:val="left"/>
        <w:rPr>
          <w:rFonts w:cs="Arial"/>
        </w:rPr>
      </w:pPr>
    </w:p>
    <w:p w:rsidR="00B8653D" w:rsidRPr="00BC7BF9" w:rsidRDefault="00B8653D" w:rsidP="004C407E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</w:rPr>
      </w:pPr>
    </w:p>
    <w:sectPr w:rsidR="00B8653D" w:rsidRPr="00BC7BF9" w:rsidSect="00731BB6">
      <w:endnotePr>
        <w:numFmt w:val="decimal"/>
      </w:endnotePr>
      <w:pgSz w:w="12240" w:h="15840" w:code="1"/>
      <w:pgMar w:top="720" w:right="720" w:bottom="810" w:left="720" w:header="720" w:footer="345" w:gutter="0"/>
      <w:cols w:sep="1"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D34" w:rsidRDefault="00C66D34">
      <w:pPr>
        <w:spacing w:line="240" w:lineRule="auto"/>
        <w:ind w:firstLine="0"/>
      </w:pPr>
    </w:p>
  </w:endnote>
  <w:endnote w:type="continuationSeparator" w:id="0">
    <w:p w:rsidR="00C66D34" w:rsidRDefault="00C66D34">
      <w:pPr>
        <w:spacing w:line="240" w:lineRule="auto"/>
        <w:ind w:firstLine="0"/>
      </w:pPr>
    </w:p>
  </w:endnote>
  <w:endnote w:type="continuationNotice" w:id="1">
    <w:p w:rsidR="00C66D34" w:rsidRDefault="00C66D34">
      <w:pPr>
        <w:spacing w:line="240" w:lineRule="auto"/>
        <w:ind w:firstLine="0"/>
      </w:pPr>
    </w:p>
    <w:p w:rsidR="00C66D34" w:rsidRDefault="00C66D34"/>
    <w:p w:rsidR="00C66D34" w:rsidRDefault="00C66D34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97448D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97448D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C:\Documents and Settings\ERodriguez\Desktop\HSFVP Program Screener Draft to ACF.docx</w:t>
      </w:r>
      <w:r w:rsidR="0097448D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eSans B5 Plain">
    <w:altName w:val="The Sans B 5 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A9" w:rsidRDefault="00C66D34">
    <w:pPr>
      <w:pStyle w:val="Footer"/>
      <w:tabs>
        <w:tab w:val="clear" w:pos="4320"/>
        <w:tab w:val="clear" w:pos="8640"/>
        <w:tab w:val="left" w:pos="4755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A9" w:rsidRDefault="00C66D34">
    <w:pPr>
      <w:pStyle w:val="Footer"/>
      <w:tabs>
        <w:tab w:val="clear" w:pos="4320"/>
        <w:tab w:val="clear" w:pos="8640"/>
        <w:tab w:val="left" w:pos="475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34" w:rsidRPr="00B25E04" w:rsidRDefault="00C66D34" w:rsidP="00B25E04">
    <w:pPr>
      <w:pStyle w:val="Footer"/>
      <w:tabs>
        <w:tab w:val="clear" w:pos="4320"/>
        <w:tab w:val="clear" w:pos="8640"/>
        <w:tab w:val="center" w:pos="5490"/>
        <w:tab w:val="right" w:pos="10620"/>
      </w:tabs>
      <w:rPr>
        <w:rFonts w:ascii="Arial" w:hAnsi="Arial" w:cs="Arial"/>
        <w:sz w:val="16"/>
        <w:szCs w:val="16"/>
      </w:rPr>
    </w:pPr>
    <w:r w:rsidRPr="00B25E04">
      <w:rPr>
        <w:rFonts w:ascii="Arial" w:hAnsi="Arial" w:cs="Arial"/>
        <w:sz w:val="16"/>
        <w:szCs w:val="16"/>
      </w:rPr>
      <w:t>Prepared by Mathematica Policy Research</w:t>
    </w:r>
    <w:r w:rsidRPr="00B25E04">
      <w:rPr>
        <w:rFonts w:ascii="Arial" w:hAnsi="Arial" w:cs="Arial"/>
        <w:sz w:val="16"/>
        <w:szCs w:val="16"/>
      </w:rPr>
      <w:tab/>
    </w:r>
    <w:r w:rsidR="0097448D" w:rsidRPr="00B25E04">
      <w:rPr>
        <w:rFonts w:ascii="Arial" w:hAnsi="Arial" w:cs="Arial"/>
        <w:sz w:val="16"/>
        <w:szCs w:val="16"/>
      </w:rPr>
      <w:fldChar w:fldCharType="begin"/>
    </w:r>
    <w:r w:rsidRPr="00B25E04">
      <w:rPr>
        <w:rFonts w:ascii="Arial" w:hAnsi="Arial" w:cs="Arial"/>
        <w:sz w:val="16"/>
        <w:szCs w:val="16"/>
      </w:rPr>
      <w:instrText xml:space="preserve"> PAGE   \* MERGEFORMAT </w:instrText>
    </w:r>
    <w:r w:rsidR="0097448D" w:rsidRPr="00B25E04">
      <w:rPr>
        <w:rFonts w:ascii="Arial" w:hAnsi="Arial" w:cs="Arial"/>
        <w:sz w:val="16"/>
        <w:szCs w:val="16"/>
      </w:rPr>
      <w:fldChar w:fldCharType="separate"/>
    </w:r>
    <w:r w:rsidR="00474CC8">
      <w:rPr>
        <w:rFonts w:ascii="Arial" w:hAnsi="Arial" w:cs="Arial"/>
        <w:noProof/>
        <w:sz w:val="16"/>
        <w:szCs w:val="16"/>
      </w:rPr>
      <w:t>1</w:t>
    </w:r>
    <w:r w:rsidR="0097448D" w:rsidRPr="00B25E0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D34" w:rsidRDefault="00C66D34">
      <w:pPr>
        <w:spacing w:line="240" w:lineRule="auto"/>
        <w:ind w:firstLine="0"/>
      </w:pPr>
      <w:r>
        <w:separator/>
      </w:r>
    </w:p>
  </w:footnote>
  <w:footnote w:type="continuationSeparator" w:id="0">
    <w:p w:rsidR="00C66D34" w:rsidRDefault="00C66D34">
      <w:pPr>
        <w:spacing w:line="240" w:lineRule="auto"/>
        <w:ind w:firstLine="0"/>
      </w:pPr>
      <w:r>
        <w:separator/>
      </w:r>
    </w:p>
    <w:p w:rsidR="00C66D34" w:rsidRDefault="00C66D34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C66D34" w:rsidRDefault="00C66D34">
      <w:pPr>
        <w:pStyle w:val="Footer"/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34" w:rsidRDefault="0097448D">
    <w:pPr>
      <w:pStyle w:val="Header"/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6pt;margin-top:-2.25pt;width:547.5pt;height:712.2pt;z-index:251658240" o:allowincell="f" strokeweight="1.5pt">
          <v:textbox style="mso-next-textbox:#_x0000_s2051">
            <w:txbxContent>
              <w:p w:rsidR="00C66D34" w:rsidRDefault="00C66D34" w:rsidP="004D04A8">
                <w:pPr>
                  <w:spacing w:line="20" w:lineRule="exact"/>
                  <w:rPr>
                    <w:rFonts w:ascii="Arial" w:hAnsi="Arial" w:cs="Arial"/>
                    <w:sz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j0371068"/>
      </v:shape>
    </w:pict>
  </w:numPicBullet>
  <w:numPicBullet w:numPicBulletId="1">
    <w:pict>
      <v:shape id="_x0000_i1027" type="#_x0000_t75" style="width:3in;height:3in" o:bullet="t">
        <v:imagedata r:id="rId2" o:title="j0371068"/>
      </v:shape>
    </w:pict>
  </w:numPicBullet>
  <w:abstractNum w:abstractNumId="0">
    <w:nsid w:val="01734A88"/>
    <w:multiLevelType w:val="hybridMultilevel"/>
    <w:tmpl w:val="2478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11E"/>
    <w:multiLevelType w:val="hybridMultilevel"/>
    <w:tmpl w:val="F414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B024A"/>
    <w:multiLevelType w:val="singleLevel"/>
    <w:tmpl w:val="35100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B40C02"/>
    <w:multiLevelType w:val="hybridMultilevel"/>
    <w:tmpl w:val="747AD36E"/>
    <w:lvl w:ilvl="0" w:tplc="1FA09ED8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238E6"/>
    <w:multiLevelType w:val="hybridMultilevel"/>
    <w:tmpl w:val="05FE627E"/>
    <w:lvl w:ilvl="0" w:tplc="1FA09E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4FA4"/>
    <w:multiLevelType w:val="hybridMultilevel"/>
    <w:tmpl w:val="745A294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18E13847"/>
    <w:multiLevelType w:val="hybridMultilevel"/>
    <w:tmpl w:val="AEDA81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A474738"/>
    <w:multiLevelType w:val="hybridMultilevel"/>
    <w:tmpl w:val="F912B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C079D4"/>
    <w:multiLevelType w:val="hybridMultilevel"/>
    <w:tmpl w:val="2D1CFA98"/>
    <w:lvl w:ilvl="0" w:tplc="1FA09E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435FA"/>
    <w:multiLevelType w:val="hybridMultilevel"/>
    <w:tmpl w:val="1ABE54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1F606792"/>
    <w:multiLevelType w:val="hybridMultilevel"/>
    <w:tmpl w:val="B476C34E"/>
    <w:lvl w:ilvl="0" w:tplc="1FA09ED8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23A526B7"/>
    <w:multiLevelType w:val="hybridMultilevel"/>
    <w:tmpl w:val="0C940D5E"/>
    <w:lvl w:ilvl="0" w:tplc="3A6EDD8E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3">
    <w:nsid w:val="29F66F10"/>
    <w:multiLevelType w:val="hybridMultilevel"/>
    <w:tmpl w:val="4E267A8E"/>
    <w:lvl w:ilvl="0" w:tplc="FFFFFFFF">
      <w:start w:val="1"/>
      <w:numFmt w:val="decimal"/>
      <w:pStyle w:val="QuestionChar"/>
      <w:lvlText w:val="%1)"/>
      <w:lvlJc w:val="left"/>
      <w:pPr>
        <w:tabs>
          <w:tab w:val="num" w:pos="432"/>
        </w:tabs>
        <w:ind w:left="432" w:hanging="432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0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24B15"/>
    <w:multiLevelType w:val="hybridMultilevel"/>
    <w:tmpl w:val="CEA64BE8"/>
    <w:lvl w:ilvl="0" w:tplc="1FA09ED8">
      <w:start w:val="1"/>
      <w:numFmt w:val="bullet"/>
      <w:lvlText w:val=""/>
      <w:lvlPicBulletId w:val="0"/>
      <w:lvlJc w:val="left"/>
      <w:pPr>
        <w:ind w:left="1289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5">
    <w:nsid w:val="462B16FC"/>
    <w:multiLevelType w:val="singleLevel"/>
    <w:tmpl w:val="F04C390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7">
    <w:nsid w:val="5B7D207A"/>
    <w:multiLevelType w:val="hybridMultilevel"/>
    <w:tmpl w:val="1C94CC08"/>
    <w:lvl w:ilvl="0" w:tplc="04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8">
    <w:nsid w:val="60724D35"/>
    <w:multiLevelType w:val="hybridMultilevel"/>
    <w:tmpl w:val="44F4B04C"/>
    <w:lvl w:ilvl="0" w:tplc="1FA09E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C5EAD"/>
    <w:multiLevelType w:val="hybridMultilevel"/>
    <w:tmpl w:val="9D7646B2"/>
    <w:lvl w:ilvl="0" w:tplc="1FA09E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4433F"/>
    <w:multiLevelType w:val="hybridMultilevel"/>
    <w:tmpl w:val="F1E09F0A"/>
    <w:lvl w:ilvl="0" w:tplc="61A0D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517E5"/>
    <w:multiLevelType w:val="singleLevel"/>
    <w:tmpl w:val="A898599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3B3706A"/>
    <w:multiLevelType w:val="singleLevel"/>
    <w:tmpl w:val="4A82D9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C07794B"/>
    <w:multiLevelType w:val="hybridMultilevel"/>
    <w:tmpl w:val="ED6ABC92"/>
    <w:lvl w:ilvl="0" w:tplc="3DEC1BC2">
      <w:start w:val="1"/>
      <w:numFmt w:val="bullet"/>
      <w:pStyle w:val="ColorfulList-Accent11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267E2D8C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Arial Black" w:hint="default"/>
      </w:rPr>
    </w:lvl>
    <w:lvl w:ilvl="2" w:tplc="99560D28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B5E60AA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C588A9EC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Arial Black" w:hint="default"/>
      </w:rPr>
    </w:lvl>
    <w:lvl w:ilvl="5" w:tplc="6B0C028A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D17E45BE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FB72E4B0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Arial Black" w:hint="default"/>
      </w:rPr>
    </w:lvl>
    <w:lvl w:ilvl="8" w:tplc="C9509D56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21"/>
  </w:num>
  <w:num w:numId="5">
    <w:abstractNumId w:val="16"/>
  </w:num>
  <w:num w:numId="6">
    <w:abstractNumId w:val="13"/>
  </w:num>
  <w:num w:numId="7">
    <w:abstractNumId w:val="12"/>
  </w:num>
  <w:num w:numId="8">
    <w:abstractNumId w:val="18"/>
  </w:num>
  <w:num w:numId="9">
    <w:abstractNumId w:val="23"/>
  </w:num>
  <w:num w:numId="10">
    <w:abstractNumId w:val="19"/>
  </w:num>
  <w:num w:numId="11">
    <w:abstractNumId w:val="6"/>
  </w:num>
  <w:num w:numId="12">
    <w:abstractNumId w:val="3"/>
  </w:num>
  <w:num w:numId="13">
    <w:abstractNumId w:val="14"/>
  </w:num>
  <w:num w:numId="14">
    <w:abstractNumId w:val="8"/>
  </w:num>
  <w:num w:numId="15">
    <w:abstractNumId w:val="20"/>
  </w:num>
  <w:num w:numId="16">
    <w:abstractNumId w:val="10"/>
  </w:num>
  <w:num w:numId="17">
    <w:abstractNumId w:val="4"/>
  </w:num>
  <w:num w:numId="18">
    <w:abstractNumId w:val="7"/>
  </w:num>
  <w:num w:numId="19">
    <w:abstractNumId w:val="5"/>
  </w:num>
  <w:num w:numId="20">
    <w:abstractNumId w:val="9"/>
  </w:num>
  <w:num w:numId="21">
    <w:abstractNumId w:val="0"/>
  </w:num>
  <w:num w:numId="22">
    <w:abstractNumId w:val="15"/>
  </w:num>
  <w:num w:numId="23">
    <w:abstractNumId w:val="17"/>
  </w:num>
  <w:num w:numId="24">
    <w:abstractNumId w:val="1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1021"/>
  <w:trackRevisions/>
  <w:defaultTabStop w:val="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2053" o:allowincell="f" fillcolor="white">
      <v:fill color="white"/>
      <o:colormru v:ext="edit" colors="#6cf,#cff,white,#ffcdd4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733C3A"/>
    <w:rsid w:val="00005711"/>
    <w:rsid w:val="00010437"/>
    <w:rsid w:val="000104FC"/>
    <w:rsid w:val="00013EF4"/>
    <w:rsid w:val="00015628"/>
    <w:rsid w:val="00015DFC"/>
    <w:rsid w:val="00016865"/>
    <w:rsid w:val="000172AC"/>
    <w:rsid w:val="0001773F"/>
    <w:rsid w:val="00017FDB"/>
    <w:rsid w:val="000210EF"/>
    <w:rsid w:val="00021132"/>
    <w:rsid w:val="000211A1"/>
    <w:rsid w:val="00021AF2"/>
    <w:rsid w:val="00024136"/>
    <w:rsid w:val="000253F4"/>
    <w:rsid w:val="000269F6"/>
    <w:rsid w:val="0002770B"/>
    <w:rsid w:val="00030949"/>
    <w:rsid w:val="00034A48"/>
    <w:rsid w:val="00034BD5"/>
    <w:rsid w:val="000361FF"/>
    <w:rsid w:val="00036465"/>
    <w:rsid w:val="00036EDD"/>
    <w:rsid w:val="000372F9"/>
    <w:rsid w:val="00037AFA"/>
    <w:rsid w:val="00040211"/>
    <w:rsid w:val="0004068F"/>
    <w:rsid w:val="00040931"/>
    <w:rsid w:val="0005302A"/>
    <w:rsid w:val="00053F6D"/>
    <w:rsid w:val="00056896"/>
    <w:rsid w:val="00057556"/>
    <w:rsid w:val="0006179C"/>
    <w:rsid w:val="0006230C"/>
    <w:rsid w:val="000634B8"/>
    <w:rsid w:val="00063E25"/>
    <w:rsid w:val="00066C11"/>
    <w:rsid w:val="00067D81"/>
    <w:rsid w:val="00067F0C"/>
    <w:rsid w:val="00073670"/>
    <w:rsid w:val="00073776"/>
    <w:rsid w:val="00075347"/>
    <w:rsid w:val="000758E3"/>
    <w:rsid w:val="00080937"/>
    <w:rsid w:val="0008262D"/>
    <w:rsid w:val="00084F92"/>
    <w:rsid w:val="00085368"/>
    <w:rsid w:val="00086349"/>
    <w:rsid w:val="000904D5"/>
    <w:rsid w:val="00091D21"/>
    <w:rsid w:val="00092DFB"/>
    <w:rsid w:val="0009320E"/>
    <w:rsid w:val="00094318"/>
    <w:rsid w:val="000957DA"/>
    <w:rsid w:val="000A2D73"/>
    <w:rsid w:val="000B1DC2"/>
    <w:rsid w:val="000B3795"/>
    <w:rsid w:val="000B4047"/>
    <w:rsid w:val="000B44D2"/>
    <w:rsid w:val="000B4DEA"/>
    <w:rsid w:val="000B7AA4"/>
    <w:rsid w:val="000C0036"/>
    <w:rsid w:val="000C0B89"/>
    <w:rsid w:val="000C18FB"/>
    <w:rsid w:val="000C5783"/>
    <w:rsid w:val="000C7083"/>
    <w:rsid w:val="000D2004"/>
    <w:rsid w:val="000D24EE"/>
    <w:rsid w:val="000D5F42"/>
    <w:rsid w:val="000D65A6"/>
    <w:rsid w:val="000D7277"/>
    <w:rsid w:val="000D7350"/>
    <w:rsid w:val="000D73F4"/>
    <w:rsid w:val="000D7F3C"/>
    <w:rsid w:val="000E1F44"/>
    <w:rsid w:val="000F3249"/>
    <w:rsid w:val="000F3939"/>
    <w:rsid w:val="000F5064"/>
    <w:rsid w:val="001018ED"/>
    <w:rsid w:val="001029DC"/>
    <w:rsid w:val="001048D6"/>
    <w:rsid w:val="00107A31"/>
    <w:rsid w:val="001105DB"/>
    <w:rsid w:val="00114108"/>
    <w:rsid w:val="00115AD0"/>
    <w:rsid w:val="0011775E"/>
    <w:rsid w:val="00117D7B"/>
    <w:rsid w:val="00121892"/>
    <w:rsid w:val="00124A13"/>
    <w:rsid w:val="00134807"/>
    <w:rsid w:val="001400F4"/>
    <w:rsid w:val="0014209B"/>
    <w:rsid w:val="00142C33"/>
    <w:rsid w:val="00143530"/>
    <w:rsid w:val="0014441B"/>
    <w:rsid w:val="001459D2"/>
    <w:rsid w:val="0014725B"/>
    <w:rsid w:val="00153AD7"/>
    <w:rsid w:val="00155548"/>
    <w:rsid w:val="00157F0B"/>
    <w:rsid w:val="00166EC5"/>
    <w:rsid w:val="00170ABA"/>
    <w:rsid w:val="00172574"/>
    <w:rsid w:val="0017260D"/>
    <w:rsid w:val="00182B7C"/>
    <w:rsid w:val="00187B9C"/>
    <w:rsid w:val="001925C1"/>
    <w:rsid w:val="00195CD0"/>
    <w:rsid w:val="001A146D"/>
    <w:rsid w:val="001A5009"/>
    <w:rsid w:val="001A67DD"/>
    <w:rsid w:val="001B50EA"/>
    <w:rsid w:val="001B5DDE"/>
    <w:rsid w:val="001B63EC"/>
    <w:rsid w:val="001B647F"/>
    <w:rsid w:val="001B7CF3"/>
    <w:rsid w:val="001C2184"/>
    <w:rsid w:val="001C2ADB"/>
    <w:rsid w:val="001C2DD7"/>
    <w:rsid w:val="001C3BF1"/>
    <w:rsid w:val="001C4D99"/>
    <w:rsid w:val="001D1497"/>
    <w:rsid w:val="001D2386"/>
    <w:rsid w:val="001D2BDB"/>
    <w:rsid w:val="001D46BA"/>
    <w:rsid w:val="001D4D54"/>
    <w:rsid w:val="001D4DE9"/>
    <w:rsid w:val="001D4FD6"/>
    <w:rsid w:val="001E036E"/>
    <w:rsid w:val="001E0413"/>
    <w:rsid w:val="001E253F"/>
    <w:rsid w:val="001E28D2"/>
    <w:rsid w:val="001E2C20"/>
    <w:rsid w:val="001E6959"/>
    <w:rsid w:val="001F591C"/>
    <w:rsid w:val="001F77A4"/>
    <w:rsid w:val="002036EE"/>
    <w:rsid w:val="00204910"/>
    <w:rsid w:val="002067E7"/>
    <w:rsid w:val="00207EA9"/>
    <w:rsid w:val="0021054E"/>
    <w:rsid w:val="00210A6C"/>
    <w:rsid w:val="00211AA1"/>
    <w:rsid w:val="00212840"/>
    <w:rsid w:val="002166E5"/>
    <w:rsid w:val="002207A4"/>
    <w:rsid w:val="00226AFB"/>
    <w:rsid w:val="002273C3"/>
    <w:rsid w:val="002305E3"/>
    <w:rsid w:val="00231769"/>
    <w:rsid w:val="00232EB2"/>
    <w:rsid w:val="002344CA"/>
    <w:rsid w:val="002346D9"/>
    <w:rsid w:val="00240BD9"/>
    <w:rsid w:val="00241F1C"/>
    <w:rsid w:val="002425A6"/>
    <w:rsid w:val="002462E1"/>
    <w:rsid w:val="002469C1"/>
    <w:rsid w:val="002476A8"/>
    <w:rsid w:val="00247D1C"/>
    <w:rsid w:val="0025174B"/>
    <w:rsid w:val="00251984"/>
    <w:rsid w:val="002556C8"/>
    <w:rsid w:val="00256962"/>
    <w:rsid w:val="00257AB7"/>
    <w:rsid w:val="00261020"/>
    <w:rsid w:val="00261266"/>
    <w:rsid w:val="00262437"/>
    <w:rsid w:val="00264D9A"/>
    <w:rsid w:val="00267087"/>
    <w:rsid w:val="002716D9"/>
    <w:rsid w:val="002725D3"/>
    <w:rsid w:val="00281CB8"/>
    <w:rsid w:val="00287B5D"/>
    <w:rsid w:val="00287CC3"/>
    <w:rsid w:val="00291DCD"/>
    <w:rsid w:val="00291E1C"/>
    <w:rsid w:val="00292177"/>
    <w:rsid w:val="00293573"/>
    <w:rsid w:val="00294202"/>
    <w:rsid w:val="002A34B9"/>
    <w:rsid w:val="002A3AB5"/>
    <w:rsid w:val="002A3C32"/>
    <w:rsid w:val="002A5D04"/>
    <w:rsid w:val="002B11F0"/>
    <w:rsid w:val="002B1C44"/>
    <w:rsid w:val="002B2D9D"/>
    <w:rsid w:val="002B6C84"/>
    <w:rsid w:val="002C1C43"/>
    <w:rsid w:val="002C3688"/>
    <w:rsid w:val="002C4AC5"/>
    <w:rsid w:val="002C62AF"/>
    <w:rsid w:val="002C6D97"/>
    <w:rsid w:val="002D03B9"/>
    <w:rsid w:val="002E52B2"/>
    <w:rsid w:val="002E5CB2"/>
    <w:rsid w:val="002E7E97"/>
    <w:rsid w:val="002F078C"/>
    <w:rsid w:val="002F17C8"/>
    <w:rsid w:val="002F1F0D"/>
    <w:rsid w:val="002F2C95"/>
    <w:rsid w:val="002F57FB"/>
    <w:rsid w:val="002F5D25"/>
    <w:rsid w:val="002F733D"/>
    <w:rsid w:val="003002D4"/>
    <w:rsid w:val="00300A5B"/>
    <w:rsid w:val="003014BB"/>
    <w:rsid w:val="00301C4B"/>
    <w:rsid w:val="00304112"/>
    <w:rsid w:val="00305EE1"/>
    <w:rsid w:val="00305F0E"/>
    <w:rsid w:val="003076CF"/>
    <w:rsid w:val="003115DC"/>
    <w:rsid w:val="00314A65"/>
    <w:rsid w:val="00315202"/>
    <w:rsid w:val="00315B56"/>
    <w:rsid w:val="00321AF4"/>
    <w:rsid w:val="00321E6F"/>
    <w:rsid w:val="00322E71"/>
    <w:rsid w:val="003248B7"/>
    <w:rsid w:val="0033145A"/>
    <w:rsid w:val="00334047"/>
    <w:rsid w:val="003357B6"/>
    <w:rsid w:val="00336C77"/>
    <w:rsid w:val="00344D43"/>
    <w:rsid w:val="0034775F"/>
    <w:rsid w:val="0035184C"/>
    <w:rsid w:val="00352541"/>
    <w:rsid w:val="00352581"/>
    <w:rsid w:val="00353B14"/>
    <w:rsid w:val="003561B1"/>
    <w:rsid w:val="003603C5"/>
    <w:rsid w:val="00360D83"/>
    <w:rsid w:val="0036135E"/>
    <w:rsid w:val="003642D1"/>
    <w:rsid w:val="0037029D"/>
    <w:rsid w:val="00370F8C"/>
    <w:rsid w:val="00371081"/>
    <w:rsid w:val="00373222"/>
    <w:rsid w:val="003735AF"/>
    <w:rsid w:val="003739CE"/>
    <w:rsid w:val="003749A7"/>
    <w:rsid w:val="0037723A"/>
    <w:rsid w:val="0038021E"/>
    <w:rsid w:val="003818D9"/>
    <w:rsid w:val="00386093"/>
    <w:rsid w:val="003865DF"/>
    <w:rsid w:val="00387B64"/>
    <w:rsid w:val="00387E3C"/>
    <w:rsid w:val="003A07AA"/>
    <w:rsid w:val="003A1406"/>
    <w:rsid w:val="003A2D9D"/>
    <w:rsid w:val="003A3FD6"/>
    <w:rsid w:val="003A4EFF"/>
    <w:rsid w:val="003A783E"/>
    <w:rsid w:val="003A79C8"/>
    <w:rsid w:val="003C2653"/>
    <w:rsid w:val="003C2AF8"/>
    <w:rsid w:val="003C40F5"/>
    <w:rsid w:val="003C54E1"/>
    <w:rsid w:val="003C5A97"/>
    <w:rsid w:val="003C7420"/>
    <w:rsid w:val="003D022F"/>
    <w:rsid w:val="003D0EC1"/>
    <w:rsid w:val="003D1327"/>
    <w:rsid w:val="003D243D"/>
    <w:rsid w:val="003D3357"/>
    <w:rsid w:val="003D5AAA"/>
    <w:rsid w:val="003D64B2"/>
    <w:rsid w:val="003D6D90"/>
    <w:rsid w:val="003D6E09"/>
    <w:rsid w:val="003D786B"/>
    <w:rsid w:val="003E04CC"/>
    <w:rsid w:val="003E0A0C"/>
    <w:rsid w:val="003E5E1D"/>
    <w:rsid w:val="003E6D30"/>
    <w:rsid w:val="003F1379"/>
    <w:rsid w:val="003F1A81"/>
    <w:rsid w:val="003F29C8"/>
    <w:rsid w:val="003F2A9B"/>
    <w:rsid w:val="003F3CA7"/>
    <w:rsid w:val="003F634F"/>
    <w:rsid w:val="003F7722"/>
    <w:rsid w:val="004014D7"/>
    <w:rsid w:val="0040307B"/>
    <w:rsid w:val="00405CE5"/>
    <w:rsid w:val="0040690B"/>
    <w:rsid w:val="0041084D"/>
    <w:rsid w:val="00413B0D"/>
    <w:rsid w:val="00414454"/>
    <w:rsid w:val="004146FD"/>
    <w:rsid w:val="00415071"/>
    <w:rsid w:val="00415160"/>
    <w:rsid w:val="004174D4"/>
    <w:rsid w:val="0042062C"/>
    <w:rsid w:val="00420A1D"/>
    <w:rsid w:val="0042260C"/>
    <w:rsid w:val="0042266B"/>
    <w:rsid w:val="00422D51"/>
    <w:rsid w:val="004243C9"/>
    <w:rsid w:val="004250C5"/>
    <w:rsid w:val="00425E9A"/>
    <w:rsid w:val="00427103"/>
    <w:rsid w:val="004272E2"/>
    <w:rsid w:val="004322C0"/>
    <w:rsid w:val="00433DA1"/>
    <w:rsid w:val="00434058"/>
    <w:rsid w:val="0043418B"/>
    <w:rsid w:val="004349C7"/>
    <w:rsid w:val="0043663C"/>
    <w:rsid w:val="00440D8D"/>
    <w:rsid w:val="004430FE"/>
    <w:rsid w:val="00443E1E"/>
    <w:rsid w:val="0044460F"/>
    <w:rsid w:val="00445394"/>
    <w:rsid w:val="0044768A"/>
    <w:rsid w:val="004503B1"/>
    <w:rsid w:val="00452965"/>
    <w:rsid w:val="0045514D"/>
    <w:rsid w:val="004551D6"/>
    <w:rsid w:val="00463014"/>
    <w:rsid w:val="0046345F"/>
    <w:rsid w:val="00464AC8"/>
    <w:rsid w:val="00472BF8"/>
    <w:rsid w:val="00474113"/>
    <w:rsid w:val="00474146"/>
    <w:rsid w:val="00474CC8"/>
    <w:rsid w:val="00477B29"/>
    <w:rsid w:val="00483856"/>
    <w:rsid w:val="00484A8C"/>
    <w:rsid w:val="00491588"/>
    <w:rsid w:val="00491F9F"/>
    <w:rsid w:val="00492089"/>
    <w:rsid w:val="0049311E"/>
    <w:rsid w:val="00494A33"/>
    <w:rsid w:val="00495C54"/>
    <w:rsid w:val="00496CEA"/>
    <w:rsid w:val="00497C7D"/>
    <w:rsid w:val="00497FEA"/>
    <w:rsid w:val="004A2AAA"/>
    <w:rsid w:val="004A6B20"/>
    <w:rsid w:val="004B20DD"/>
    <w:rsid w:val="004B42C1"/>
    <w:rsid w:val="004B44C6"/>
    <w:rsid w:val="004B7F9B"/>
    <w:rsid w:val="004C2CB5"/>
    <w:rsid w:val="004C407E"/>
    <w:rsid w:val="004C6292"/>
    <w:rsid w:val="004C782A"/>
    <w:rsid w:val="004C7D48"/>
    <w:rsid w:val="004D04A8"/>
    <w:rsid w:val="004D1308"/>
    <w:rsid w:val="004D5417"/>
    <w:rsid w:val="004D75E0"/>
    <w:rsid w:val="004D7BDF"/>
    <w:rsid w:val="004E0480"/>
    <w:rsid w:val="004E349E"/>
    <w:rsid w:val="004E4826"/>
    <w:rsid w:val="004F0D68"/>
    <w:rsid w:val="004F2D04"/>
    <w:rsid w:val="004F2F0D"/>
    <w:rsid w:val="004F38DC"/>
    <w:rsid w:val="004F3C1C"/>
    <w:rsid w:val="004F583D"/>
    <w:rsid w:val="00500236"/>
    <w:rsid w:val="005003BF"/>
    <w:rsid w:val="005064A6"/>
    <w:rsid w:val="00506644"/>
    <w:rsid w:val="005119D3"/>
    <w:rsid w:val="005155E6"/>
    <w:rsid w:val="005175E2"/>
    <w:rsid w:val="00520383"/>
    <w:rsid w:val="0052159D"/>
    <w:rsid w:val="00523C46"/>
    <w:rsid w:val="00523E9F"/>
    <w:rsid w:val="00525663"/>
    <w:rsid w:val="005263EA"/>
    <w:rsid w:val="00527A16"/>
    <w:rsid w:val="00534C2D"/>
    <w:rsid w:val="00535690"/>
    <w:rsid w:val="00545F40"/>
    <w:rsid w:val="0055178E"/>
    <w:rsid w:val="00555C02"/>
    <w:rsid w:val="00563ECE"/>
    <w:rsid w:val="00563FFD"/>
    <w:rsid w:val="00565116"/>
    <w:rsid w:val="00566B60"/>
    <w:rsid w:val="00571101"/>
    <w:rsid w:val="005713C7"/>
    <w:rsid w:val="00571A2A"/>
    <w:rsid w:val="00571B7E"/>
    <w:rsid w:val="0057343C"/>
    <w:rsid w:val="00576B89"/>
    <w:rsid w:val="00576E68"/>
    <w:rsid w:val="00577758"/>
    <w:rsid w:val="005800F1"/>
    <w:rsid w:val="00582134"/>
    <w:rsid w:val="00582A57"/>
    <w:rsid w:val="005834AA"/>
    <w:rsid w:val="00584784"/>
    <w:rsid w:val="0058567F"/>
    <w:rsid w:val="0058709D"/>
    <w:rsid w:val="0059287D"/>
    <w:rsid w:val="00595F76"/>
    <w:rsid w:val="005A22B9"/>
    <w:rsid w:val="005A762E"/>
    <w:rsid w:val="005B289F"/>
    <w:rsid w:val="005B7A4A"/>
    <w:rsid w:val="005C0419"/>
    <w:rsid w:val="005C0569"/>
    <w:rsid w:val="005C1C23"/>
    <w:rsid w:val="005C39EA"/>
    <w:rsid w:val="005C3E5A"/>
    <w:rsid w:val="005C4F53"/>
    <w:rsid w:val="005D123E"/>
    <w:rsid w:val="005D15F4"/>
    <w:rsid w:val="005D2997"/>
    <w:rsid w:val="005D79B1"/>
    <w:rsid w:val="005D7BDC"/>
    <w:rsid w:val="005E0597"/>
    <w:rsid w:val="005E43ED"/>
    <w:rsid w:val="005E4FC3"/>
    <w:rsid w:val="005E603C"/>
    <w:rsid w:val="005F12EE"/>
    <w:rsid w:val="005F74F9"/>
    <w:rsid w:val="005F75E8"/>
    <w:rsid w:val="00600093"/>
    <w:rsid w:val="006030C1"/>
    <w:rsid w:val="00603E6B"/>
    <w:rsid w:val="006056A7"/>
    <w:rsid w:val="00607B71"/>
    <w:rsid w:val="00611D23"/>
    <w:rsid w:val="00611F18"/>
    <w:rsid w:val="00612594"/>
    <w:rsid w:val="00612C68"/>
    <w:rsid w:val="00612F56"/>
    <w:rsid w:val="0061791C"/>
    <w:rsid w:val="0062006A"/>
    <w:rsid w:val="00620258"/>
    <w:rsid w:val="006213FD"/>
    <w:rsid w:val="00621A33"/>
    <w:rsid w:val="0062569E"/>
    <w:rsid w:val="00637C1D"/>
    <w:rsid w:val="00641D60"/>
    <w:rsid w:val="006429A5"/>
    <w:rsid w:val="0064392E"/>
    <w:rsid w:val="006443D3"/>
    <w:rsid w:val="0065129F"/>
    <w:rsid w:val="00653EE0"/>
    <w:rsid w:val="00656DBC"/>
    <w:rsid w:val="00660335"/>
    <w:rsid w:val="0066042B"/>
    <w:rsid w:val="00661FE7"/>
    <w:rsid w:val="00662152"/>
    <w:rsid w:val="00662BAD"/>
    <w:rsid w:val="006637E6"/>
    <w:rsid w:val="00664A43"/>
    <w:rsid w:val="00665473"/>
    <w:rsid w:val="00666352"/>
    <w:rsid w:val="0066736C"/>
    <w:rsid w:val="00671CBA"/>
    <w:rsid w:val="0067211B"/>
    <w:rsid w:val="006729D1"/>
    <w:rsid w:val="0067344B"/>
    <w:rsid w:val="00674CDE"/>
    <w:rsid w:val="00674D69"/>
    <w:rsid w:val="00676459"/>
    <w:rsid w:val="0067701C"/>
    <w:rsid w:val="00681DA0"/>
    <w:rsid w:val="00682020"/>
    <w:rsid w:val="00682D1B"/>
    <w:rsid w:val="00683FAE"/>
    <w:rsid w:val="006847DF"/>
    <w:rsid w:val="00685986"/>
    <w:rsid w:val="0068638A"/>
    <w:rsid w:val="0068745C"/>
    <w:rsid w:val="0068764E"/>
    <w:rsid w:val="00690232"/>
    <w:rsid w:val="006918CD"/>
    <w:rsid w:val="00692A2C"/>
    <w:rsid w:val="006931AC"/>
    <w:rsid w:val="00695837"/>
    <w:rsid w:val="00697412"/>
    <w:rsid w:val="006A6AF8"/>
    <w:rsid w:val="006A7203"/>
    <w:rsid w:val="006B29AC"/>
    <w:rsid w:val="006B65E4"/>
    <w:rsid w:val="006C290D"/>
    <w:rsid w:val="006C42D1"/>
    <w:rsid w:val="006C4CA5"/>
    <w:rsid w:val="006C5FFF"/>
    <w:rsid w:val="006C6257"/>
    <w:rsid w:val="006D2EDD"/>
    <w:rsid w:val="006D3C6A"/>
    <w:rsid w:val="006D709F"/>
    <w:rsid w:val="006E217E"/>
    <w:rsid w:val="006E3D7A"/>
    <w:rsid w:val="006E5039"/>
    <w:rsid w:val="006E6216"/>
    <w:rsid w:val="006E6FB4"/>
    <w:rsid w:val="006E7150"/>
    <w:rsid w:val="006F1016"/>
    <w:rsid w:val="006F20E3"/>
    <w:rsid w:val="006F3E85"/>
    <w:rsid w:val="006F45B7"/>
    <w:rsid w:val="006F6FCE"/>
    <w:rsid w:val="00701642"/>
    <w:rsid w:val="007018CC"/>
    <w:rsid w:val="00702475"/>
    <w:rsid w:val="007037E5"/>
    <w:rsid w:val="0070390E"/>
    <w:rsid w:val="00705D82"/>
    <w:rsid w:val="0070750C"/>
    <w:rsid w:val="00707C93"/>
    <w:rsid w:val="00707E85"/>
    <w:rsid w:val="007107A4"/>
    <w:rsid w:val="00711207"/>
    <w:rsid w:val="00715C6A"/>
    <w:rsid w:val="007172FE"/>
    <w:rsid w:val="00717381"/>
    <w:rsid w:val="00721CF3"/>
    <w:rsid w:val="007255A7"/>
    <w:rsid w:val="00727F22"/>
    <w:rsid w:val="00731076"/>
    <w:rsid w:val="00731BB6"/>
    <w:rsid w:val="007336D4"/>
    <w:rsid w:val="00733C3A"/>
    <w:rsid w:val="00733DC1"/>
    <w:rsid w:val="007379D1"/>
    <w:rsid w:val="00737C2B"/>
    <w:rsid w:val="00740151"/>
    <w:rsid w:val="0074163A"/>
    <w:rsid w:val="00743E16"/>
    <w:rsid w:val="00745073"/>
    <w:rsid w:val="007506FD"/>
    <w:rsid w:val="0075565D"/>
    <w:rsid w:val="00757D1D"/>
    <w:rsid w:val="00760346"/>
    <w:rsid w:val="0076211C"/>
    <w:rsid w:val="00771F50"/>
    <w:rsid w:val="00776C8E"/>
    <w:rsid w:val="00780208"/>
    <w:rsid w:val="007834A4"/>
    <w:rsid w:val="00784088"/>
    <w:rsid w:val="007852BE"/>
    <w:rsid w:val="007852D5"/>
    <w:rsid w:val="007879E9"/>
    <w:rsid w:val="007A2D74"/>
    <w:rsid w:val="007A3B30"/>
    <w:rsid w:val="007A4B60"/>
    <w:rsid w:val="007A580E"/>
    <w:rsid w:val="007A5C43"/>
    <w:rsid w:val="007B1421"/>
    <w:rsid w:val="007B6247"/>
    <w:rsid w:val="007C0B4D"/>
    <w:rsid w:val="007C1806"/>
    <w:rsid w:val="007C29DE"/>
    <w:rsid w:val="007C3D93"/>
    <w:rsid w:val="007C6BB8"/>
    <w:rsid w:val="007D00A7"/>
    <w:rsid w:val="007D04F1"/>
    <w:rsid w:val="007D2B74"/>
    <w:rsid w:val="007D7725"/>
    <w:rsid w:val="007E0219"/>
    <w:rsid w:val="007E0D82"/>
    <w:rsid w:val="007E1189"/>
    <w:rsid w:val="007E1F0E"/>
    <w:rsid w:val="007E244D"/>
    <w:rsid w:val="007E4430"/>
    <w:rsid w:val="007E4621"/>
    <w:rsid w:val="007E50DE"/>
    <w:rsid w:val="007F1A43"/>
    <w:rsid w:val="007F4C94"/>
    <w:rsid w:val="007F675F"/>
    <w:rsid w:val="007F70C2"/>
    <w:rsid w:val="007F7824"/>
    <w:rsid w:val="0080172C"/>
    <w:rsid w:val="0080420A"/>
    <w:rsid w:val="0080527C"/>
    <w:rsid w:val="0080601D"/>
    <w:rsid w:val="0080773F"/>
    <w:rsid w:val="00812A70"/>
    <w:rsid w:val="0081422D"/>
    <w:rsid w:val="00816382"/>
    <w:rsid w:val="00825DC1"/>
    <w:rsid w:val="00831C81"/>
    <w:rsid w:val="008323A0"/>
    <w:rsid w:val="00832656"/>
    <w:rsid w:val="008332BF"/>
    <w:rsid w:val="008367BC"/>
    <w:rsid w:val="008412EB"/>
    <w:rsid w:val="00841F53"/>
    <w:rsid w:val="0084296E"/>
    <w:rsid w:val="00843051"/>
    <w:rsid w:val="008449FD"/>
    <w:rsid w:val="008454DA"/>
    <w:rsid w:val="00854EA2"/>
    <w:rsid w:val="00857C45"/>
    <w:rsid w:val="00862E7F"/>
    <w:rsid w:val="00865287"/>
    <w:rsid w:val="0086632F"/>
    <w:rsid w:val="00870999"/>
    <w:rsid w:val="00870CEE"/>
    <w:rsid w:val="00871DCF"/>
    <w:rsid w:val="00873392"/>
    <w:rsid w:val="008739E5"/>
    <w:rsid w:val="0087410C"/>
    <w:rsid w:val="0087452B"/>
    <w:rsid w:val="008748A5"/>
    <w:rsid w:val="0087630F"/>
    <w:rsid w:val="00881175"/>
    <w:rsid w:val="00881A0C"/>
    <w:rsid w:val="00885E7A"/>
    <w:rsid w:val="0088613A"/>
    <w:rsid w:val="00890E8E"/>
    <w:rsid w:val="00894B44"/>
    <w:rsid w:val="00895FAE"/>
    <w:rsid w:val="00897260"/>
    <w:rsid w:val="008A18F5"/>
    <w:rsid w:val="008A36E5"/>
    <w:rsid w:val="008A6557"/>
    <w:rsid w:val="008B1AE0"/>
    <w:rsid w:val="008B5259"/>
    <w:rsid w:val="008C083A"/>
    <w:rsid w:val="008C2F1C"/>
    <w:rsid w:val="008C7486"/>
    <w:rsid w:val="008C7823"/>
    <w:rsid w:val="008D0D91"/>
    <w:rsid w:val="008D2264"/>
    <w:rsid w:val="008D3853"/>
    <w:rsid w:val="008D49CA"/>
    <w:rsid w:val="008D5854"/>
    <w:rsid w:val="008D6E8A"/>
    <w:rsid w:val="008E1D99"/>
    <w:rsid w:val="008E1FC1"/>
    <w:rsid w:val="008E6DE9"/>
    <w:rsid w:val="008E794E"/>
    <w:rsid w:val="008E7A67"/>
    <w:rsid w:val="008E7F8E"/>
    <w:rsid w:val="008F097D"/>
    <w:rsid w:val="008F4C9F"/>
    <w:rsid w:val="00900DEA"/>
    <w:rsid w:val="00901BDE"/>
    <w:rsid w:val="009054C3"/>
    <w:rsid w:val="009077CC"/>
    <w:rsid w:val="0091063B"/>
    <w:rsid w:val="00910A7E"/>
    <w:rsid w:val="00916023"/>
    <w:rsid w:val="009179BF"/>
    <w:rsid w:val="00921235"/>
    <w:rsid w:val="00921A43"/>
    <w:rsid w:val="009276A7"/>
    <w:rsid w:val="00937D77"/>
    <w:rsid w:val="009439AB"/>
    <w:rsid w:val="00947965"/>
    <w:rsid w:val="00947A27"/>
    <w:rsid w:val="00952283"/>
    <w:rsid w:val="00954755"/>
    <w:rsid w:val="0095756E"/>
    <w:rsid w:val="009576EB"/>
    <w:rsid w:val="00960494"/>
    <w:rsid w:val="00960C30"/>
    <w:rsid w:val="00961005"/>
    <w:rsid w:val="00961E08"/>
    <w:rsid w:val="00962191"/>
    <w:rsid w:val="0096328F"/>
    <w:rsid w:val="00964575"/>
    <w:rsid w:val="00967F8C"/>
    <w:rsid w:val="0097011F"/>
    <w:rsid w:val="009701C6"/>
    <w:rsid w:val="009703DF"/>
    <w:rsid w:val="00970A31"/>
    <w:rsid w:val="00971221"/>
    <w:rsid w:val="00971304"/>
    <w:rsid w:val="0097287F"/>
    <w:rsid w:val="00973D98"/>
    <w:rsid w:val="0097448D"/>
    <w:rsid w:val="00980BF8"/>
    <w:rsid w:val="00982F74"/>
    <w:rsid w:val="00985437"/>
    <w:rsid w:val="00985F7A"/>
    <w:rsid w:val="0099119E"/>
    <w:rsid w:val="00992564"/>
    <w:rsid w:val="00993515"/>
    <w:rsid w:val="0099794D"/>
    <w:rsid w:val="009A16CB"/>
    <w:rsid w:val="009A44A5"/>
    <w:rsid w:val="009A45C7"/>
    <w:rsid w:val="009A7B77"/>
    <w:rsid w:val="009B215E"/>
    <w:rsid w:val="009B3DE2"/>
    <w:rsid w:val="009B4597"/>
    <w:rsid w:val="009B6A91"/>
    <w:rsid w:val="009C195E"/>
    <w:rsid w:val="009C31A8"/>
    <w:rsid w:val="009C446A"/>
    <w:rsid w:val="009C7405"/>
    <w:rsid w:val="009D20B2"/>
    <w:rsid w:val="009D29F7"/>
    <w:rsid w:val="009D428E"/>
    <w:rsid w:val="009E010D"/>
    <w:rsid w:val="009E4D4B"/>
    <w:rsid w:val="009F1B53"/>
    <w:rsid w:val="009F6715"/>
    <w:rsid w:val="009F6815"/>
    <w:rsid w:val="009F68AD"/>
    <w:rsid w:val="009F757A"/>
    <w:rsid w:val="00A00AB9"/>
    <w:rsid w:val="00A01011"/>
    <w:rsid w:val="00A02790"/>
    <w:rsid w:val="00A044D4"/>
    <w:rsid w:val="00A045A2"/>
    <w:rsid w:val="00A14B1C"/>
    <w:rsid w:val="00A150AF"/>
    <w:rsid w:val="00A15B66"/>
    <w:rsid w:val="00A16A2A"/>
    <w:rsid w:val="00A264F1"/>
    <w:rsid w:val="00A2753C"/>
    <w:rsid w:val="00A27F69"/>
    <w:rsid w:val="00A3010E"/>
    <w:rsid w:val="00A3246C"/>
    <w:rsid w:val="00A33F00"/>
    <w:rsid w:val="00A35E4C"/>
    <w:rsid w:val="00A371A0"/>
    <w:rsid w:val="00A3761F"/>
    <w:rsid w:val="00A40F10"/>
    <w:rsid w:val="00A419BD"/>
    <w:rsid w:val="00A46A18"/>
    <w:rsid w:val="00A46B69"/>
    <w:rsid w:val="00A5036F"/>
    <w:rsid w:val="00A51861"/>
    <w:rsid w:val="00A51E00"/>
    <w:rsid w:val="00A5506A"/>
    <w:rsid w:val="00A55B3A"/>
    <w:rsid w:val="00A57F51"/>
    <w:rsid w:val="00A600D7"/>
    <w:rsid w:val="00A622E4"/>
    <w:rsid w:val="00A626D2"/>
    <w:rsid w:val="00A65B7B"/>
    <w:rsid w:val="00A6624A"/>
    <w:rsid w:val="00A67101"/>
    <w:rsid w:val="00A71B41"/>
    <w:rsid w:val="00A74455"/>
    <w:rsid w:val="00A749A1"/>
    <w:rsid w:val="00A77A26"/>
    <w:rsid w:val="00A77F31"/>
    <w:rsid w:val="00A80C5A"/>
    <w:rsid w:val="00A857B7"/>
    <w:rsid w:val="00A8648E"/>
    <w:rsid w:val="00A86709"/>
    <w:rsid w:val="00A87EAF"/>
    <w:rsid w:val="00A90586"/>
    <w:rsid w:val="00A91360"/>
    <w:rsid w:val="00A936DA"/>
    <w:rsid w:val="00A94356"/>
    <w:rsid w:val="00AA2950"/>
    <w:rsid w:val="00AA3338"/>
    <w:rsid w:val="00AA37E4"/>
    <w:rsid w:val="00AA4738"/>
    <w:rsid w:val="00AA605C"/>
    <w:rsid w:val="00AA65A7"/>
    <w:rsid w:val="00AA750C"/>
    <w:rsid w:val="00AB0CFE"/>
    <w:rsid w:val="00AB2CA8"/>
    <w:rsid w:val="00AB3E73"/>
    <w:rsid w:val="00AC0457"/>
    <w:rsid w:val="00AC1D06"/>
    <w:rsid w:val="00AC212A"/>
    <w:rsid w:val="00AC26BF"/>
    <w:rsid w:val="00AC3163"/>
    <w:rsid w:val="00AC5DEC"/>
    <w:rsid w:val="00AC71DA"/>
    <w:rsid w:val="00AC7CB4"/>
    <w:rsid w:val="00AD0EA7"/>
    <w:rsid w:val="00AD1FF3"/>
    <w:rsid w:val="00AD22FF"/>
    <w:rsid w:val="00AE025F"/>
    <w:rsid w:val="00AF2500"/>
    <w:rsid w:val="00AF2EB4"/>
    <w:rsid w:val="00B002C5"/>
    <w:rsid w:val="00B003C2"/>
    <w:rsid w:val="00B00654"/>
    <w:rsid w:val="00B006ED"/>
    <w:rsid w:val="00B04B04"/>
    <w:rsid w:val="00B04F7B"/>
    <w:rsid w:val="00B214E7"/>
    <w:rsid w:val="00B2371A"/>
    <w:rsid w:val="00B24735"/>
    <w:rsid w:val="00B25E04"/>
    <w:rsid w:val="00B2675A"/>
    <w:rsid w:val="00B2730D"/>
    <w:rsid w:val="00B32D96"/>
    <w:rsid w:val="00B33A15"/>
    <w:rsid w:val="00B34DA3"/>
    <w:rsid w:val="00B35421"/>
    <w:rsid w:val="00B36208"/>
    <w:rsid w:val="00B36B31"/>
    <w:rsid w:val="00B378FA"/>
    <w:rsid w:val="00B42828"/>
    <w:rsid w:val="00B42DB6"/>
    <w:rsid w:val="00B42FE6"/>
    <w:rsid w:val="00B44E2D"/>
    <w:rsid w:val="00B47397"/>
    <w:rsid w:val="00B52FAC"/>
    <w:rsid w:val="00B5356C"/>
    <w:rsid w:val="00B53F33"/>
    <w:rsid w:val="00B5589D"/>
    <w:rsid w:val="00B55999"/>
    <w:rsid w:val="00B575E6"/>
    <w:rsid w:val="00B625FB"/>
    <w:rsid w:val="00B62B53"/>
    <w:rsid w:val="00B62DEF"/>
    <w:rsid w:val="00B64831"/>
    <w:rsid w:val="00B65318"/>
    <w:rsid w:val="00B66480"/>
    <w:rsid w:val="00B67110"/>
    <w:rsid w:val="00B67256"/>
    <w:rsid w:val="00B67881"/>
    <w:rsid w:val="00B71D69"/>
    <w:rsid w:val="00B80487"/>
    <w:rsid w:val="00B8086B"/>
    <w:rsid w:val="00B818FD"/>
    <w:rsid w:val="00B82F9C"/>
    <w:rsid w:val="00B83155"/>
    <w:rsid w:val="00B834F4"/>
    <w:rsid w:val="00B85E56"/>
    <w:rsid w:val="00B8653D"/>
    <w:rsid w:val="00B86576"/>
    <w:rsid w:val="00B942D9"/>
    <w:rsid w:val="00B952BA"/>
    <w:rsid w:val="00B957A1"/>
    <w:rsid w:val="00B95914"/>
    <w:rsid w:val="00B95AA5"/>
    <w:rsid w:val="00B96B74"/>
    <w:rsid w:val="00B97029"/>
    <w:rsid w:val="00BA2308"/>
    <w:rsid w:val="00BA25F8"/>
    <w:rsid w:val="00BA6B5F"/>
    <w:rsid w:val="00BB04BA"/>
    <w:rsid w:val="00BB0CC0"/>
    <w:rsid w:val="00BB0D24"/>
    <w:rsid w:val="00BB2BFA"/>
    <w:rsid w:val="00BB333F"/>
    <w:rsid w:val="00BB42BF"/>
    <w:rsid w:val="00BB600C"/>
    <w:rsid w:val="00BB7103"/>
    <w:rsid w:val="00BC0790"/>
    <w:rsid w:val="00BC13C7"/>
    <w:rsid w:val="00BC1F71"/>
    <w:rsid w:val="00BC27FF"/>
    <w:rsid w:val="00BC477F"/>
    <w:rsid w:val="00BC6FDC"/>
    <w:rsid w:val="00BC7BF9"/>
    <w:rsid w:val="00BD0FE9"/>
    <w:rsid w:val="00BD2F0A"/>
    <w:rsid w:val="00BD45CD"/>
    <w:rsid w:val="00BD5A07"/>
    <w:rsid w:val="00BD6D06"/>
    <w:rsid w:val="00BE0D47"/>
    <w:rsid w:val="00BE52B7"/>
    <w:rsid w:val="00BE67AA"/>
    <w:rsid w:val="00BE707B"/>
    <w:rsid w:val="00BF3E4D"/>
    <w:rsid w:val="00BF4ACE"/>
    <w:rsid w:val="00BF70B0"/>
    <w:rsid w:val="00BF7CBA"/>
    <w:rsid w:val="00C02E0E"/>
    <w:rsid w:val="00C0390F"/>
    <w:rsid w:val="00C04080"/>
    <w:rsid w:val="00C04D33"/>
    <w:rsid w:val="00C126A0"/>
    <w:rsid w:val="00C13BCD"/>
    <w:rsid w:val="00C158B6"/>
    <w:rsid w:val="00C15B11"/>
    <w:rsid w:val="00C16324"/>
    <w:rsid w:val="00C204A9"/>
    <w:rsid w:val="00C231CB"/>
    <w:rsid w:val="00C2449B"/>
    <w:rsid w:val="00C27EC9"/>
    <w:rsid w:val="00C3062B"/>
    <w:rsid w:val="00C30C6C"/>
    <w:rsid w:val="00C3171C"/>
    <w:rsid w:val="00C31AE8"/>
    <w:rsid w:val="00C32959"/>
    <w:rsid w:val="00C37D2F"/>
    <w:rsid w:val="00C5107A"/>
    <w:rsid w:val="00C514BE"/>
    <w:rsid w:val="00C51B5A"/>
    <w:rsid w:val="00C52882"/>
    <w:rsid w:val="00C55171"/>
    <w:rsid w:val="00C554DD"/>
    <w:rsid w:val="00C60130"/>
    <w:rsid w:val="00C61389"/>
    <w:rsid w:val="00C63E56"/>
    <w:rsid w:val="00C646C6"/>
    <w:rsid w:val="00C657B8"/>
    <w:rsid w:val="00C66897"/>
    <w:rsid w:val="00C66ACF"/>
    <w:rsid w:val="00C66D34"/>
    <w:rsid w:val="00C67A18"/>
    <w:rsid w:val="00C70F48"/>
    <w:rsid w:val="00C75B8E"/>
    <w:rsid w:val="00C768BC"/>
    <w:rsid w:val="00C80AC9"/>
    <w:rsid w:val="00C81021"/>
    <w:rsid w:val="00C813D1"/>
    <w:rsid w:val="00C81BA1"/>
    <w:rsid w:val="00C82CEC"/>
    <w:rsid w:val="00C84405"/>
    <w:rsid w:val="00C85AD0"/>
    <w:rsid w:val="00C87D0C"/>
    <w:rsid w:val="00C91905"/>
    <w:rsid w:val="00C92C73"/>
    <w:rsid w:val="00C95144"/>
    <w:rsid w:val="00C9624D"/>
    <w:rsid w:val="00C9643F"/>
    <w:rsid w:val="00C97297"/>
    <w:rsid w:val="00CA0971"/>
    <w:rsid w:val="00CA0F04"/>
    <w:rsid w:val="00CA1E5C"/>
    <w:rsid w:val="00CA2788"/>
    <w:rsid w:val="00CA65EA"/>
    <w:rsid w:val="00CA78BE"/>
    <w:rsid w:val="00CB13BA"/>
    <w:rsid w:val="00CB17DA"/>
    <w:rsid w:val="00CB1B43"/>
    <w:rsid w:val="00CB35D3"/>
    <w:rsid w:val="00CC3ADF"/>
    <w:rsid w:val="00CC68DE"/>
    <w:rsid w:val="00CD0685"/>
    <w:rsid w:val="00CD2E5D"/>
    <w:rsid w:val="00CD34DE"/>
    <w:rsid w:val="00CD6BB6"/>
    <w:rsid w:val="00CD6FD8"/>
    <w:rsid w:val="00CE718F"/>
    <w:rsid w:val="00CF07D1"/>
    <w:rsid w:val="00CF08B1"/>
    <w:rsid w:val="00CF416E"/>
    <w:rsid w:val="00CF693F"/>
    <w:rsid w:val="00CF77BB"/>
    <w:rsid w:val="00D008A5"/>
    <w:rsid w:val="00D01BFC"/>
    <w:rsid w:val="00D06C1F"/>
    <w:rsid w:val="00D10C01"/>
    <w:rsid w:val="00D10DED"/>
    <w:rsid w:val="00D15CE8"/>
    <w:rsid w:val="00D1653B"/>
    <w:rsid w:val="00D20A89"/>
    <w:rsid w:val="00D20E47"/>
    <w:rsid w:val="00D26C1E"/>
    <w:rsid w:val="00D324BC"/>
    <w:rsid w:val="00D327DF"/>
    <w:rsid w:val="00D3391D"/>
    <w:rsid w:val="00D33E97"/>
    <w:rsid w:val="00D354BA"/>
    <w:rsid w:val="00D35C59"/>
    <w:rsid w:val="00D370AE"/>
    <w:rsid w:val="00D40325"/>
    <w:rsid w:val="00D44846"/>
    <w:rsid w:val="00D4647D"/>
    <w:rsid w:val="00D467F8"/>
    <w:rsid w:val="00D47162"/>
    <w:rsid w:val="00D51B03"/>
    <w:rsid w:val="00D55A5B"/>
    <w:rsid w:val="00D55C5C"/>
    <w:rsid w:val="00D55CF9"/>
    <w:rsid w:val="00D569D8"/>
    <w:rsid w:val="00D612A4"/>
    <w:rsid w:val="00D61E08"/>
    <w:rsid w:val="00D632DF"/>
    <w:rsid w:val="00D64F6B"/>
    <w:rsid w:val="00D67444"/>
    <w:rsid w:val="00D72279"/>
    <w:rsid w:val="00D72939"/>
    <w:rsid w:val="00D72BA7"/>
    <w:rsid w:val="00D75833"/>
    <w:rsid w:val="00D76F7A"/>
    <w:rsid w:val="00D8016F"/>
    <w:rsid w:val="00D80433"/>
    <w:rsid w:val="00D830CA"/>
    <w:rsid w:val="00D86E9A"/>
    <w:rsid w:val="00D963A4"/>
    <w:rsid w:val="00D964A1"/>
    <w:rsid w:val="00D96D79"/>
    <w:rsid w:val="00DA1B53"/>
    <w:rsid w:val="00DA2127"/>
    <w:rsid w:val="00DA4095"/>
    <w:rsid w:val="00DA70D8"/>
    <w:rsid w:val="00DB13B9"/>
    <w:rsid w:val="00DB1B99"/>
    <w:rsid w:val="00DB391D"/>
    <w:rsid w:val="00DB39C0"/>
    <w:rsid w:val="00DB562D"/>
    <w:rsid w:val="00DB6344"/>
    <w:rsid w:val="00DB67AB"/>
    <w:rsid w:val="00DB67FA"/>
    <w:rsid w:val="00DB6C39"/>
    <w:rsid w:val="00DB7236"/>
    <w:rsid w:val="00DC12BE"/>
    <w:rsid w:val="00DC31CD"/>
    <w:rsid w:val="00DC4547"/>
    <w:rsid w:val="00DD153B"/>
    <w:rsid w:val="00DD1733"/>
    <w:rsid w:val="00DD266C"/>
    <w:rsid w:val="00DE200C"/>
    <w:rsid w:val="00DE3728"/>
    <w:rsid w:val="00DE7C21"/>
    <w:rsid w:val="00DF0FE0"/>
    <w:rsid w:val="00DF35B9"/>
    <w:rsid w:val="00DF51C5"/>
    <w:rsid w:val="00DF56D8"/>
    <w:rsid w:val="00E0120B"/>
    <w:rsid w:val="00E012A5"/>
    <w:rsid w:val="00E0201A"/>
    <w:rsid w:val="00E02B1B"/>
    <w:rsid w:val="00E04671"/>
    <w:rsid w:val="00E04E93"/>
    <w:rsid w:val="00E11A15"/>
    <w:rsid w:val="00E1266B"/>
    <w:rsid w:val="00E13FD8"/>
    <w:rsid w:val="00E155A6"/>
    <w:rsid w:val="00E17A3D"/>
    <w:rsid w:val="00E24B67"/>
    <w:rsid w:val="00E24CC6"/>
    <w:rsid w:val="00E26794"/>
    <w:rsid w:val="00E26E0E"/>
    <w:rsid w:val="00E27355"/>
    <w:rsid w:val="00E27C01"/>
    <w:rsid w:val="00E31271"/>
    <w:rsid w:val="00E3375C"/>
    <w:rsid w:val="00E45850"/>
    <w:rsid w:val="00E5564C"/>
    <w:rsid w:val="00E57C45"/>
    <w:rsid w:val="00E634D2"/>
    <w:rsid w:val="00E65330"/>
    <w:rsid w:val="00E672B0"/>
    <w:rsid w:val="00E67CA7"/>
    <w:rsid w:val="00E73027"/>
    <w:rsid w:val="00E74DFB"/>
    <w:rsid w:val="00E74F48"/>
    <w:rsid w:val="00E81C39"/>
    <w:rsid w:val="00E84527"/>
    <w:rsid w:val="00E93FCF"/>
    <w:rsid w:val="00E95A27"/>
    <w:rsid w:val="00EA2D75"/>
    <w:rsid w:val="00EB07A0"/>
    <w:rsid w:val="00EB13BF"/>
    <w:rsid w:val="00EB14C1"/>
    <w:rsid w:val="00EB155E"/>
    <w:rsid w:val="00EB15C1"/>
    <w:rsid w:val="00EB2026"/>
    <w:rsid w:val="00EB2E4C"/>
    <w:rsid w:val="00EB3B0F"/>
    <w:rsid w:val="00EC0FF5"/>
    <w:rsid w:val="00EC435A"/>
    <w:rsid w:val="00EC5ACA"/>
    <w:rsid w:val="00EC7427"/>
    <w:rsid w:val="00EC7548"/>
    <w:rsid w:val="00EC795E"/>
    <w:rsid w:val="00ED731F"/>
    <w:rsid w:val="00EE1801"/>
    <w:rsid w:val="00EF2B48"/>
    <w:rsid w:val="00EF382B"/>
    <w:rsid w:val="00EF3E1B"/>
    <w:rsid w:val="00EF3FA8"/>
    <w:rsid w:val="00EF4835"/>
    <w:rsid w:val="00EF6128"/>
    <w:rsid w:val="00EF7EF5"/>
    <w:rsid w:val="00F0291A"/>
    <w:rsid w:val="00F02B83"/>
    <w:rsid w:val="00F03CC0"/>
    <w:rsid w:val="00F056EE"/>
    <w:rsid w:val="00F1024B"/>
    <w:rsid w:val="00F10914"/>
    <w:rsid w:val="00F10CC6"/>
    <w:rsid w:val="00F120E0"/>
    <w:rsid w:val="00F12493"/>
    <w:rsid w:val="00F14114"/>
    <w:rsid w:val="00F22590"/>
    <w:rsid w:val="00F2565C"/>
    <w:rsid w:val="00F37934"/>
    <w:rsid w:val="00F463EB"/>
    <w:rsid w:val="00F50971"/>
    <w:rsid w:val="00F51557"/>
    <w:rsid w:val="00F52251"/>
    <w:rsid w:val="00F52C38"/>
    <w:rsid w:val="00F5565A"/>
    <w:rsid w:val="00F55745"/>
    <w:rsid w:val="00F61E38"/>
    <w:rsid w:val="00F65311"/>
    <w:rsid w:val="00F6590F"/>
    <w:rsid w:val="00F67343"/>
    <w:rsid w:val="00F70AC0"/>
    <w:rsid w:val="00F70E7C"/>
    <w:rsid w:val="00F72206"/>
    <w:rsid w:val="00F72E06"/>
    <w:rsid w:val="00F73C5E"/>
    <w:rsid w:val="00F80A02"/>
    <w:rsid w:val="00F81A0C"/>
    <w:rsid w:val="00F81B53"/>
    <w:rsid w:val="00F837EA"/>
    <w:rsid w:val="00F851BC"/>
    <w:rsid w:val="00F86A86"/>
    <w:rsid w:val="00F876E3"/>
    <w:rsid w:val="00F87DC2"/>
    <w:rsid w:val="00F93116"/>
    <w:rsid w:val="00F94AD4"/>
    <w:rsid w:val="00F9618C"/>
    <w:rsid w:val="00F969BA"/>
    <w:rsid w:val="00FA1120"/>
    <w:rsid w:val="00FA39C5"/>
    <w:rsid w:val="00FA3FAA"/>
    <w:rsid w:val="00FA52DD"/>
    <w:rsid w:val="00FB2870"/>
    <w:rsid w:val="00FB48CD"/>
    <w:rsid w:val="00FB6D6A"/>
    <w:rsid w:val="00FC13CA"/>
    <w:rsid w:val="00FC5E0F"/>
    <w:rsid w:val="00FC5F6D"/>
    <w:rsid w:val="00FC773C"/>
    <w:rsid w:val="00FD2103"/>
    <w:rsid w:val="00FD781F"/>
    <w:rsid w:val="00FE0B86"/>
    <w:rsid w:val="00FE0EC0"/>
    <w:rsid w:val="00FE4B9B"/>
    <w:rsid w:val="00FE63D3"/>
    <w:rsid w:val="00FF07F9"/>
    <w:rsid w:val="00FF123E"/>
    <w:rsid w:val="00FF1D3C"/>
    <w:rsid w:val="00FF1D74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o:allowincell="f" fillcolor="white">
      <v:fill color="white"/>
      <o:colormru v:ext="edit" colors="#6cf,#cff,white,#ffcdd4"/>
    </o:shapedefaults>
    <o:shapelayout v:ext="edit">
      <o:idmap v:ext="edit" data="1"/>
      <o:rules v:ext="edit">
        <o:r id="V:Rule4" type="connector" idref="#_x0000_s1050"/>
        <o:r id="V:Rule5" type="connector" idref="#_x0000_s1043"/>
        <o:r id="V:Rule6" type="connector" idref="#_x0000_s1031"/>
      </o:rules>
      <o:regrouptable v:ext="edit">
        <o:entry new="1" old="0"/>
        <o:entry new="2" old="0"/>
        <o:entry new="3" old="2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43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F70AC0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F70AC0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F70AC0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F70AC0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F70AC0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F70AC0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F70AC0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F70AC0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F70AC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F70AC0"/>
    <w:pPr>
      <w:tabs>
        <w:tab w:val="left" w:pos="432"/>
      </w:tabs>
      <w:jc w:val="both"/>
    </w:pPr>
    <w:rPr>
      <w:rFonts w:ascii="Arial Black" w:hAnsi="Arial Black"/>
    </w:rPr>
  </w:style>
  <w:style w:type="paragraph" w:customStyle="1" w:styleId="NormalSS">
    <w:name w:val="NormalSS"/>
    <w:basedOn w:val="Normal"/>
    <w:qFormat/>
    <w:rsid w:val="00F70AC0"/>
    <w:pPr>
      <w:spacing w:line="240" w:lineRule="auto"/>
    </w:pPr>
  </w:style>
  <w:style w:type="paragraph" w:styleId="Footer">
    <w:name w:val="footer"/>
    <w:basedOn w:val="Normal"/>
    <w:link w:val="FooterChar"/>
    <w:uiPriority w:val="99"/>
    <w:rsid w:val="00F70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70AC0"/>
  </w:style>
  <w:style w:type="paragraph" w:customStyle="1" w:styleId="Bullet">
    <w:name w:val="Bullet"/>
    <w:qFormat/>
    <w:rsid w:val="00F70AC0"/>
    <w:pPr>
      <w:numPr>
        <w:numId w:val="1"/>
      </w:numPr>
      <w:spacing w:after="180"/>
      <w:ind w:right="360"/>
      <w:jc w:val="both"/>
    </w:pPr>
    <w:rPr>
      <w:sz w:val="24"/>
    </w:rPr>
  </w:style>
  <w:style w:type="paragraph" w:customStyle="1" w:styleId="BulletLAST">
    <w:name w:val="Bullet (LAST)"/>
    <w:next w:val="Normal"/>
    <w:rsid w:val="00F70AC0"/>
    <w:pPr>
      <w:tabs>
        <w:tab w:val="num" w:pos="360"/>
      </w:tabs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F70AC0"/>
    <w:pPr>
      <w:spacing w:after="240"/>
    </w:pPr>
  </w:style>
  <w:style w:type="paragraph" w:styleId="TOC2">
    <w:name w:val="toc 2"/>
    <w:next w:val="Normal"/>
    <w:autoRedefine/>
    <w:semiHidden/>
    <w:rsid w:val="00F70AC0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F70AC0"/>
    <w:pPr>
      <w:ind w:firstLine="0"/>
      <w:jc w:val="center"/>
    </w:pPr>
  </w:style>
  <w:style w:type="paragraph" w:styleId="TOC3">
    <w:name w:val="toc 3"/>
    <w:next w:val="Normal"/>
    <w:autoRedefine/>
    <w:semiHidden/>
    <w:rsid w:val="00F70AC0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F70AC0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F70AC0"/>
    <w:pPr>
      <w:spacing w:after="240" w:line="240" w:lineRule="auto"/>
    </w:pPr>
    <w:rPr>
      <w:rFonts w:ascii="Times" w:hAnsi="Times"/>
      <w:sz w:val="20"/>
    </w:rPr>
  </w:style>
  <w:style w:type="paragraph" w:customStyle="1" w:styleId="Dash">
    <w:name w:val="Dash"/>
    <w:rsid w:val="00F70AC0"/>
    <w:pPr>
      <w:tabs>
        <w:tab w:val="num" w:pos="1080"/>
      </w:tabs>
      <w:spacing w:after="120"/>
      <w:ind w:left="1080" w:right="720" w:hanging="360"/>
      <w:jc w:val="both"/>
    </w:pPr>
    <w:rPr>
      <w:sz w:val="24"/>
    </w:rPr>
  </w:style>
  <w:style w:type="paragraph" w:customStyle="1" w:styleId="DashLAST">
    <w:name w:val="Dash (LAST)"/>
    <w:next w:val="Normal"/>
    <w:rsid w:val="00F70AC0"/>
    <w:pPr>
      <w:tabs>
        <w:tab w:val="num" w:pos="1080"/>
      </w:tabs>
      <w:spacing w:after="480"/>
      <w:ind w:left="1080" w:right="720" w:hanging="360"/>
      <w:jc w:val="both"/>
    </w:pPr>
    <w:rPr>
      <w:sz w:val="24"/>
    </w:rPr>
  </w:style>
  <w:style w:type="paragraph" w:customStyle="1" w:styleId="NumberedBullet">
    <w:name w:val="Numbered Bullet"/>
    <w:rsid w:val="00F70AC0"/>
    <w:pPr>
      <w:numPr>
        <w:numId w:val="5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F70AC0"/>
    <w:pPr>
      <w:tabs>
        <w:tab w:val="clear" w:pos="432"/>
      </w:tabs>
      <w:spacing w:after="240" w:line="240" w:lineRule="auto"/>
      <w:ind w:left="720" w:hanging="720"/>
    </w:pPr>
  </w:style>
  <w:style w:type="paragraph" w:styleId="Title">
    <w:name w:val="Title"/>
    <w:basedOn w:val="Normal"/>
    <w:qFormat/>
    <w:rsid w:val="00F70AC0"/>
    <w:pPr>
      <w:spacing w:line="240" w:lineRule="auto"/>
      <w:ind w:firstLine="0"/>
      <w:jc w:val="center"/>
    </w:pPr>
    <w:rPr>
      <w:rFonts w:ascii="Times" w:hAnsi="Times"/>
      <w:b/>
      <w:bCs/>
      <w:sz w:val="32"/>
    </w:rPr>
  </w:style>
  <w:style w:type="character" w:styleId="FootnoteReference">
    <w:name w:val="footnote reference"/>
    <w:semiHidden/>
    <w:rsid w:val="00F70AC0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F70AC0"/>
    <w:pPr>
      <w:spacing w:after="240" w:line="240" w:lineRule="auto"/>
    </w:pPr>
  </w:style>
  <w:style w:type="character" w:styleId="EndnoteReference">
    <w:name w:val="endnote reference"/>
    <w:semiHidden/>
    <w:rsid w:val="00F70AC0"/>
    <w:rPr>
      <w:vertAlign w:val="superscript"/>
    </w:rPr>
  </w:style>
  <w:style w:type="paragraph" w:customStyle="1" w:styleId="MarkforTable">
    <w:name w:val="Mark for Table"/>
    <w:next w:val="Normal"/>
    <w:rsid w:val="00F70AC0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F70AC0"/>
    <w:pPr>
      <w:spacing w:after="480"/>
    </w:pPr>
  </w:style>
  <w:style w:type="paragraph" w:customStyle="1" w:styleId="References">
    <w:name w:val="References"/>
    <w:basedOn w:val="Normal"/>
    <w:next w:val="Normal"/>
    <w:rsid w:val="00F70AC0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F70AC0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F70AC0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F70AC0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F70AC0"/>
    <w:pPr>
      <w:tabs>
        <w:tab w:val="clear" w:pos="432"/>
      </w:tabs>
      <w:ind w:left="480" w:hanging="480"/>
    </w:pPr>
  </w:style>
  <w:style w:type="paragraph" w:styleId="Header">
    <w:name w:val="header"/>
    <w:basedOn w:val="Normal"/>
    <w:semiHidden/>
    <w:rsid w:val="00F70AC0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paragraph" w:styleId="BodyTextIndent">
    <w:name w:val="Body Text Indent"/>
    <w:basedOn w:val="Normal"/>
    <w:link w:val="BodyTextIndentChar"/>
    <w:semiHidden/>
    <w:rsid w:val="00F70AC0"/>
    <w:pPr>
      <w:tabs>
        <w:tab w:val="clear" w:pos="432"/>
        <w:tab w:val="left" w:pos="576"/>
      </w:tabs>
      <w:spacing w:line="240" w:lineRule="auto"/>
      <w:ind w:left="576" w:hanging="576"/>
      <w:jc w:val="left"/>
    </w:pPr>
    <w:rPr>
      <w:rFonts w:ascii="Arial" w:hAnsi="Arial"/>
      <w:b/>
      <w:bCs/>
      <w:sz w:val="20"/>
    </w:rPr>
  </w:style>
  <w:style w:type="character" w:customStyle="1" w:styleId="MTEquationSection">
    <w:name w:val="MTEquationSection"/>
    <w:rsid w:val="00F70AC0"/>
    <w:rPr>
      <w:vanish/>
      <w:color w:val="FF0000"/>
    </w:rPr>
  </w:style>
  <w:style w:type="paragraph" w:styleId="BodyText">
    <w:name w:val="Body Text"/>
    <w:basedOn w:val="Normal"/>
    <w:semiHidden/>
    <w:rsid w:val="00F70AC0"/>
    <w:pPr>
      <w:tabs>
        <w:tab w:val="clear" w:pos="432"/>
      </w:tabs>
      <w:spacing w:line="240" w:lineRule="auto"/>
      <w:ind w:firstLine="0"/>
      <w:jc w:val="center"/>
    </w:pPr>
    <w:rPr>
      <w:rFonts w:ascii="Arial" w:hAnsi="Arial" w:cs="Arial"/>
      <w:sz w:val="10"/>
    </w:rPr>
  </w:style>
  <w:style w:type="paragraph" w:customStyle="1" w:styleId="MarkforAppendix">
    <w:name w:val="Mark for Appendix"/>
    <w:basedOn w:val="Normal"/>
    <w:rsid w:val="00F70AC0"/>
    <w:pPr>
      <w:ind w:firstLine="0"/>
      <w:jc w:val="center"/>
    </w:pPr>
    <w:rPr>
      <w:b/>
      <w:caps/>
    </w:rPr>
  </w:style>
  <w:style w:type="paragraph" w:styleId="BodyTextIndent2">
    <w:name w:val="Body Text Indent 2"/>
    <w:basedOn w:val="Normal"/>
    <w:semiHidden/>
    <w:rsid w:val="00F70AC0"/>
    <w:pPr>
      <w:tabs>
        <w:tab w:val="clear" w:pos="432"/>
        <w:tab w:val="left" w:pos="576"/>
        <w:tab w:val="left" w:pos="880"/>
      </w:tabs>
      <w:spacing w:line="240" w:lineRule="auto"/>
      <w:ind w:left="878" w:hanging="878"/>
      <w:jc w:val="left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link w:val="BodyTextIndent3Char"/>
    <w:semiHidden/>
    <w:rsid w:val="00F70AC0"/>
    <w:pPr>
      <w:tabs>
        <w:tab w:val="clear" w:pos="432"/>
        <w:tab w:val="left" w:pos="576"/>
        <w:tab w:val="left" w:pos="1045"/>
      </w:tabs>
      <w:spacing w:line="240" w:lineRule="auto"/>
      <w:ind w:left="576" w:hanging="576"/>
      <w:jc w:val="left"/>
    </w:pPr>
    <w:rPr>
      <w:rFonts w:ascii="Arial" w:hAnsi="Arial" w:cs="Arial"/>
      <w:sz w:val="20"/>
    </w:rPr>
  </w:style>
  <w:style w:type="paragraph" w:styleId="BodyText2">
    <w:name w:val="Body Text 2"/>
    <w:basedOn w:val="Normal"/>
    <w:semiHidden/>
    <w:rsid w:val="00F70AC0"/>
    <w:pPr>
      <w:tabs>
        <w:tab w:val="clear" w:pos="432"/>
        <w:tab w:val="left" w:pos="576"/>
        <w:tab w:val="left" w:pos="1045"/>
        <w:tab w:val="left" w:pos="1650"/>
      </w:tabs>
      <w:spacing w:line="240" w:lineRule="auto"/>
      <w:ind w:firstLine="0"/>
      <w:jc w:val="left"/>
    </w:pPr>
    <w:rPr>
      <w:rFonts w:ascii="Arial" w:hAnsi="Arial" w:cs="Arial"/>
      <w:b/>
      <w:bCs/>
      <w:sz w:val="20"/>
    </w:rPr>
  </w:style>
  <w:style w:type="paragraph" w:styleId="BodyText3">
    <w:name w:val="Body Text 3"/>
    <w:basedOn w:val="Normal"/>
    <w:semiHidden/>
    <w:rsid w:val="00F70AC0"/>
    <w:pPr>
      <w:spacing w:line="240" w:lineRule="auto"/>
      <w:ind w:firstLine="0"/>
      <w:jc w:val="center"/>
    </w:pPr>
    <w:rPr>
      <w:rFonts w:ascii="Arial" w:hAnsi="Arial" w:cs="Arial"/>
      <w:sz w:val="12"/>
    </w:rPr>
  </w:style>
  <w:style w:type="paragraph" w:customStyle="1" w:styleId="QuestionChar">
    <w:name w:val="Question Char"/>
    <w:basedOn w:val="Normal"/>
    <w:rsid w:val="00F70AC0"/>
    <w:pPr>
      <w:numPr>
        <w:numId w:val="6"/>
      </w:numPr>
      <w:overflowPunct w:val="0"/>
      <w:autoSpaceDE w:val="0"/>
      <w:autoSpaceDN w:val="0"/>
      <w:adjustRightInd w:val="0"/>
      <w:spacing w:before="360" w:after="120" w:line="240" w:lineRule="auto"/>
      <w:jc w:val="left"/>
      <w:textAlignment w:val="baseline"/>
    </w:pPr>
    <w:rPr>
      <w:rFonts w:ascii="Arial" w:hAnsi="Arial"/>
      <w:b/>
      <w:sz w:val="21"/>
    </w:rPr>
  </w:style>
  <w:style w:type="paragraph" w:customStyle="1" w:styleId="TableSubhead">
    <w:name w:val="Table Subhead"/>
    <w:basedOn w:val="Normal"/>
    <w:rsid w:val="00F70AC0"/>
    <w:pPr>
      <w:tabs>
        <w:tab w:val="clear" w:pos="432"/>
      </w:tabs>
      <w:spacing w:before="40" w:after="40" w:line="240" w:lineRule="auto"/>
      <w:ind w:firstLine="0"/>
      <w:jc w:val="center"/>
    </w:pPr>
    <w:rPr>
      <w:rFonts w:ascii="Arial Narrow" w:hAnsi="Arial Narrow"/>
      <w:b/>
      <w:color w:val="FFFFFF"/>
      <w:sz w:val="18"/>
      <w:szCs w:val="18"/>
    </w:rPr>
  </w:style>
  <w:style w:type="paragraph" w:customStyle="1" w:styleId="TableTextLetter">
    <w:name w:val="Table Text Letter"/>
    <w:basedOn w:val="Normal"/>
    <w:rsid w:val="00F70AC0"/>
    <w:pPr>
      <w:tabs>
        <w:tab w:val="clear" w:pos="432"/>
      </w:tabs>
      <w:spacing w:before="40" w:after="40" w:line="240" w:lineRule="auto"/>
      <w:ind w:firstLine="0"/>
      <w:jc w:val="left"/>
    </w:pPr>
    <w:rPr>
      <w:rFonts w:ascii="Arial" w:hAnsi="Arial"/>
      <w:b/>
      <w:sz w:val="21"/>
    </w:rPr>
  </w:style>
  <w:style w:type="paragraph" w:customStyle="1" w:styleId="TableTextLeft">
    <w:name w:val="Table Text Left"/>
    <w:basedOn w:val="List"/>
    <w:rsid w:val="00F70AC0"/>
    <w:pPr>
      <w:tabs>
        <w:tab w:val="clear" w:pos="432"/>
      </w:tabs>
      <w:spacing w:before="40" w:after="40" w:line="240" w:lineRule="auto"/>
      <w:ind w:left="0" w:firstLine="0"/>
      <w:jc w:val="left"/>
    </w:pPr>
    <w:rPr>
      <w:rFonts w:ascii="Arial Narrow" w:hAnsi="Arial Narrow"/>
      <w:sz w:val="22"/>
    </w:rPr>
  </w:style>
  <w:style w:type="paragraph" w:customStyle="1" w:styleId="TableTextCenterBox">
    <w:name w:val="Table Text Center Box"/>
    <w:basedOn w:val="Normal"/>
    <w:rsid w:val="00F70AC0"/>
    <w:pPr>
      <w:tabs>
        <w:tab w:val="clear" w:pos="432"/>
      </w:tabs>
      <w:spacing w:before="40" w:after="40" w:line="240" w:lineRule="auto"/>
      <w:ind w:firstLine="0"/>
      <w:jc w:val="center"/>
    </w:pPr>
    <w:rPr>
      <w:rFonts w:ascii="Arial Narrow" w:hAnsi="Arial Narrow"/>
      <w:sz w:val="22"/>
    </w:rPr>
  </w:style>
  <w:style w:type="paragraph" w:styleId="List">
    <w:name w:val="List"/>
    <w:basedOn w:val="Normal"/>
    <w:semiHidden/>
    <w:rsid w:val="00F70AC0"/>
    <w:pPr>
      <w:ind w:left="360" w:hanging="360"/>
    </w:pPr>
  </w:style>
  <w:style w:type="paragraph" w:customStyle="1" w:styleId="BoxText">
    <w:name w:val="Box Text"/>
    <w:basedOn w:val="Normal"/>
    <w:rsid w:val="00F70AC0"/>
    <w:pPr>
      <w:widowControl w:val="0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E6E6E6"/>
      <w:tabs>
        <w:tab w:val="clear" w:pos="432"/>
      </w:tabs>
      <w:spacing w:line="240" w:lineRule="auto"/>
      <w:ind w:firstLine="0"/>
      <w:jc w:val="left"/>
    </w:pPr>
    <w:rPr>
      <w:rFonts w:ascii="Arial" w:hAnsi="Arial"/>
      <w:i/>
      <w:sz w:val="22"/>
    </w:rPr>
  </w:style>
  <w:style w:type="paragraph" w:customStyle="1" w:styleId="Answer1">
    <w:name w:val="Answer 1"/>
    <w:rsid w:val="00F70AC0"/>
    <w:pPr>
      <w:tabs>
        <w:tab w:val="left" w:pos="1080"/>
        <w:tab w:val="left" w:pos="1368"/>
        <w:tab w:val="left" w:pos="4320"/>
        <w:tab w:val="left" w:pos="4680"/>
      </w:tabs>
      <w:spacing w:after="60"/>
      <w:ind w:left="936"/>
    </w:pPr>
    <w:rPr>
      <w:rFonts w:ascii="Arial Narrow" w:hAnsi="Arial Narrow"/>
      <w:sz w:val="22"/>
    </w:rPr>
  </w:style>
  <w:style w:type="character" w:customStyle="1" w:styleId="NumberCharCharCharChar">
    <w:name w:val="Number Char Char Char Char"/>
    <w:rsid w:val="00F70AC0"/>
    <w:rPr>
      <w:rFonts w:ascii="Arial Narrow" w:hAnsi="Arial Narrow"/>
      <w:position w:val="4"/>
      <w:sz w:val="14"/>
      <w:szCs w:val="14"/>
      <w:lang w:val="en-US" w:eastAsia="en-US" w:bidi="ar-SA"/>
    </w:rPr>
  </w:style>
  <w:style w:type="character" w:customStyle="1" w:styleId="BoxCharCharCharCharChar">
    <w:name w:val="Box Char Char Char Char Char"/>
    <w:rsid w:val="00F70AC0"/>
    <w:rPr>
      <w:rFonts w:ascii="Arial Narrow" w:hAnsi="Arial Narrow"/>
      <w:sz w:val="28"/>
      <w:lang w:val="en-US" w:eastAsia="en-US" w:bidi="ar-SA"/>
    </w:rPr>
  </w:style>
  <w:style w:type="paragraph" w:customStyle="1" w:styleId="stquest">
    <w:name w:val="stquest"/>
    <w:basedOn w:val="Normal"/>
    <w:rsid w:val="00F70AC0"/>
    <w:pPr>
      <w:tabs>
        <w:tab w:val="clear" w:pos="432"/>
      </w:tabs>
      <w:spacing w:before="60" w:after="60" w:line="240" w:lineRule="auto"/>
      <w:ind w:left="540" w:hanging="540"/>
      <w:jc w:val="left"/>
    </w:pPr>
    <w:rPr>
      <w:rFonts w:ascii="Arial" w:hAnsi="Arial"/>
      <w:sz w:val="20"/>
    </w:rPr>
  </w:style>
  <w:style w:type="paragraph" w:customStyle="1" w:styleId="clarify">
    <w:name w:val="clarify"/>
    <w:basedOn w:val="Normal"/>
    <w:rsid w:val="00F70AC0"/>
    <w:pPr>
      <w:tabs>
        <w:tab w:val="clear" w:pos="432"/>
        <w:tab w:val="left" w:pos="1800"/>
      </w:tabs>
      <w:spacing w:before="40" w:after="40" w:line="240" w:lineRule="auto"/>
      <w:ind w:left="1800" w:hanging="1800"/>
      <w:jc w:val="left"/>
    </w:pPr>
    <w:rPr>
      <w:rFonts w:ascii="Arial" w:hAnsi="Arial"/>
      <w:b/>
      <w:smallCaps/>
      <w:sz w:val="20"/>
    </w:rPr>
  </w:style>
  <w:style w:type="paragraph" w:styleId="BlockText">
    <w:name w:val="Block Text"/>
    <w:basedOn w:val="Normal"/>
    <w:uiPriority w:val="99"/>
    <w:semiHidden/>
    <w:rsid w:val="00F70AC0"/>
    <w:pPr>
      <w:spacing w:line="240" w:lineRule="auto"/>
      <w:ind w:left="2880" w:right="2880" w:firstLine="0"/>
    </w:pPr>
    <w:rPr>
      <w:b/>
      <w:sz w:val="32"/>
    </w:rPr>
  </w:style>
  <w:style w:type="character" w:styleId="CommentReference">
    <w:name w:val="annotation reference"/>
    <w:uiPriority w:val="99"/>
    <w:semiHidden/>
    <w:rsid w:val="00F70A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0AC0"/>
    <w:rPr>
      <w:sz w:val="20"/>
    </w:rPr>
  </w:style>
  <w:style w:type="paragraph" w:styleId="BalloonText">
    <w:name w:val="Balloon Text"/>
    <w:basedOn w:val="Normal"/>
    <w:semiHidden/>
    <w:rsid w:val="00F70AC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0F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920F8"/>
  </w:style>
  <w:style w:type="character" w:customStyle="1" w:styleId="CommentSubjectChar">
    <w:name w:val="Comment Subject Char"/>
    <w:basedOn w:val="CommentTextChar"/>
    <w:link w:val="CommentSubject"/>
    <w:rsid w:val="004920F8"/>
  </w:style>
  <w:style w:type="paragraph" w:customStyle="1" w:styleId="ColorfulList-Accent11">
    <w:name w:val="Colorful List - Accent 11"/>
    <w:basedOn w:val="Normal"/>
    <w:next w:val="Normal"/>
    <w:qFormat/>
    <w:rsid w:val="00315861"/>
    <w:pPr>
      <w:numPr>
        <w:numId w:val="9"/>
      </w:numPr>
      <w:tabs>
        <w:tab w:val="clear" w:pos="432"/>
        <w:tab w:val="left" w:pos="360"/>
      </w:tabs>
      <w:spacing w:after="180" w:line="240" w:lineRule="auto"/>
      <w:ind w:right="360"/>
      <w:contextualSpacing/>
    </w:pPr>
    <w:rPr>
      <w:szCs w:val="24"/>
    </w:rPr>
  </w:style>
  <w:style w:type="paragraph" w:customStyle="1" w:styleId="Question">
    <w:name w:val="Question"/>
    <w:basedOn w:val="Normal"/>
    <w:rsid w:val="008603BC"/>
    <w:pPr>
      <w:tabs>
        <w:tab w:val="clear" w:pos="432"/>
      </w:tabs>
      <w:spacing w:after="240" w:line="240" w:lineRule="auto"/>
      <w:ind w:left="720" w:hanging="720"/>
    </w:pPr>
    <w:rPr>
      <w:rFonts w:ascii="Calibri" w:hAnsi="Calibri"/>
      <w:b/>
      <w:sz w:val="22"/>
      <w:szCs w:val="22"/>
    </w:rPr>
  </w:style>
  <w:style w:type="character" w:customStyle="1" w:styleId="BodyTextIndentChar">
    <w:name w:val="Body Text Indent Char"/>
    <w:link w:val="BodyTextIndent"/>
    <w:semiHidden/>
    <w:rsid w:val="008603BC"/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8603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oices">
    <w:name w:val="Choices"/>
    <w:basedOn w:val="Question"/>
    <w:rsid w:val="00CE02F0"/>
    <w:pPr>
      <w:spacing w:before="240" w:after="0"/>
      <w:ind w:left="1354" w:hanging="634"/>
    </w:pPr>
    <w:rPr>
      <w:rFonts w:cs="Arial"/>
      <w:b w:val="0"/>
      <w:bCs/>
    </w:rPr>
  </w:style>
  <w:style w:type="paragraph" w:customStyle="1" w:styleId="Questiontable">
    <w:name w:val="Question (table)"/>
    <w:basedOn w:val="Normal"/>
    <w:rsid w:val="00582C1D"/>
    <w:pPr>
      <w:tabs>
        <w:tab w:val="clear" w:pos="432"/>
        <w:tab w:val="left" w:leader="dot" w:pos="4014"/>
      </w:tabs>
      <w:spacing w:before="120" w:after="120" w:line="240" w:lineRule="auto"/>
      <w:ind w:left="360" w:hanging="360"/>
      <w:jc w:val="left"/>
    </w:pPr>
    <w:rPr>
      <w:rFonts w:ascii="Calibri" w:hAnsi="Calibri" w:cs="Arial"/>
      <w:sz w:val="22"/>
      <w:szCs w:val="22"/>
    </w:rPr>
  </w:style>
  <w:style w:type="paragraph" w:customStyle="1" w:styleId="Default">
    <w:name w:val="Default"/>
    <w:rsid w:val="0080172C"/>
    <w:pPr>
      <w:autoSpaceDE w:val="0"/>
      <w:autoSpaceDN w:val="0"/>
      <w:adjustRightInd w:val="0"/>
    </w:pPr>
    <w:rPr>
      <w:rFonts w:ascii="TheSans B5 Plain" w:hAnsi="TheSans B5 Plain" w:cs="TheSans B5 Plai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C54E1"/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A2308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910A7E"/>
    <w:rPr>
      <w:sz w:val="24"/>
    </w:rPr>
  </w:style>
  <w:style w:type="character" w:styleId="Hyperlink">
    <w:name w:val="Hyperlink"/>
    <w:basedOn w:val="DefaultParagraphFont"/>
    <w:uiPriority w:val="99"/>
    <w:unhideWhenUsed/>
    <w:rsid w:val="003C5A9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834F4"/>
    <w:rPr>
      <w:color w:val="808080"/>
    </w:rPr>
  </w:style>
  <w:style w:type="paragraph" w:customStyle="1" w:styleId="QUESTIONTEXT">
    <w:name w:val="!QUESTION TEXT"/>
    <w:basedOn w:val="Normal"/>
    <w:link w:val="QUESTIONTEXTChar"/>
    <w:qFormat/>
    <w:rsid w:val="0059287D"/>
    <w:pPr>
      <w:tabs>
        <w:tab w:val="clear" w:pos="432"/>
        <w:tab w:val="left" w:pos="1080"/>
      </w:tabs>
      <w:spacing w:before="120" w:after="120" w:line="240" w:lineRule="auto"/>
      <w:ind w:left="1080" w:hanging="1080"/>
      <w:jc w:val="left"/>
    </w:pPr>
    <w:rPr>
      <w:rFonts w:ascii="Arial" w:hAnsi="Arial" w:cs="Arial"/>
      <w:b/>
      <w:sz w:val="22"/>
      <w:szCs w:val="22"/>
    </w:rPr>
  </w:style>
  <w:style w:type="character" w:customStyle="1" w:styleId="QUESTIONTEXTChar">
    <w:name w:val="!QUESTION TEXT Char"/>
    <w:basedOn w:val="DefaultParagraphFont"/>
    <w:link w:val="QUESTIONTEXT"/>
    <w:rsid w:val="0059287D"/>
    <w:rPr>
      <w:rFonts w:ascii="Arial" w:hAnsi="Arial" w:cs="Arial"/>
      <w:b/>
      <w:sz w:val="22"/>
      <w:szCs w:val="22"/>
    </w:rPr>
  </w:style>
  <w:style w:type="paragraph" w:styleId="Subtitle">
    <w:name w:val="Subtitle"/>
    <w:basedOn w:val="Normal"/>
    <w:link w:val="SubtitleChar"/>
    <w:qFormat/>
    <w:rsid w:val="008B1AE0"/>
    <w:pPr>
      <w:jc w:val="left"/>
    </w:pPr>
    <w:rPr>
      <w:b/>
      <w:bCs/>
      <w:smallCaps/>
    </w:rPr>
  </w:style>
  <w:style w:type="character" w:customStyle="1" w:styleId="SubtitleChar">
    <w:name w:val="Subtitle Char"/>
    <w:basedOn w:val="DefaultParagraphFont"/>
    <w:link w:val="Subtitle"/>
    <w:rsid w:val="008B1AE0"/>
    <w:rPr>
      <w:b/>
      <w:bCs/>
      <w:smallCaps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083A"/>
    <w:pPr>
      <w:tabs>
        <w:tab w:val="clear" w:pos="432"/>
      </w:tabs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083A"/>
    <w:rPr>
      <w:rFonts w:ascii="Consolas" w:eastAsiaTheme="minorHAnsi" w:hAnsi="Consolas" w:cstheme="minorBidi"/>
      <w:sz w:val="21"/>
      <w:szCs w:val="21"/>
    </w:rPr>
  </w:style>
  <w:style w:type="paragraph" w:customStyle="1" w:styleId="Body">
    <w:name w:val="Body"/>
    <w:basedOn w:val="Question"/>
    <w:rsid w:val="00BD0FE9"/>
    <w:rPr>
      <w:rFonts w:ascii="Arial" w:hAnsi="Arial" w:cs="Arial"/>
      <w:sz w:val="20"/>
      <w:szCs w:val="20"/>
    </w:rPr>
  </w:style>
  <w:style w:type="paragraph" w:customStyle="1" w:styleId="AnswerCategory">
    <w:name w:val="Answer Category"/>
    <w:basedOn w:val="Normal"/>
    <w:qFormat/>
    <w:rsid w:val="00C91905"/>
    <w:pPr>
      <w:tabs>
        <w:tab w:val="clear" w:pos="432"/>
        <w:tab w:val="left" w:pos="1080"/>
        <w:tab w:val="left" w:pos="1440"/>
      </w:tabs>
      <w:spacing w:before="40" w:line="240" w:lineRule="auto"/>
      <w:ind w:left="1440" w:right="2880" w:hanging="630"/>
      <w:jc w:val="left"/>
    </w:pPr>
    <w:rPr>
      <w:rFonts w:ascii="Arial" w:hAnsi="Arial" w:cs="Arial"/>
      <w:sz w:val="20"/>
    </w:rPr>
  </w:style>
  <w:style w:type="paragraph" w:customStyle="1" w:styleId="SL-FlLftSgl">
    <w:name w:val="SL-Fl Lft Sgl"/>
    <w:rsid w:val="004D1308"/>
    <w:pPr>
      <w:spacing w:line="240" w:lineRule="atLeast"/>
      <w:jc w:val="both"/>
    </w:pPr>
    <w:rPr>
      <w:rFonts w:ascii="Arial" w:hAnsi="Arial"/>
    </w:rPr>
  </w:style>
  <w:style w:type="paragraph" w:customStyle="1" w:styleId="Y3-YNTabLeader">
    <w:name w:val="Y3-Y/N Tab Leader"/>
    <w:rsid w:val="004D1308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rsid w:val="00F056EE"/>
    <w:rPr>
      <w:b/>
      <w:caps/>
      <w:sz w:val="24"/>
    </w:rPr>
  </w:style>
  <w:style w:type="paragraph" w:customStyle="1" w:styleId="BulletBlack">
    <w:name w:val="Bullet_Black"/>
    <w:basedOn w:val="Normal"/>
    <w:qFormat/>
    <w:rsid w:val="00B33A15"/>
    <w:pPr>
      <w:numPr>
        <w:numId w:val="25"/>
      </w:numPr>
      <w:tabs>
        <w:tab w:val="clear" w:pos="432"/>
        <w:tab w:val="left" w:pos="360"/>
      </w:tabs>
      <w:spacing w:after="120" w:line="240" w:lineRule="auto"/>
      <w:ind w:left="720" w:right="360" w:hanging="288"/>
    </w:pPr>
    <w:rPr>
      <w:rFonts w:ascii="Garamond" w:hAnsi="Garamond"/>
      <w:szCs w:val="24"/>
    </w:rPr>
  </w:style>
  <w:style w:type="character" w:styleId="Strong">
    <w:name w:val="Strong"/>
    <w:basedOn w:val="DefaultParagraphFont"/>
    <w:uiPriority w:val="22"/>
    <w:qFormat/>
    <w:rsid w:val="00CF77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24FA-5D54-4FBB-961D-659A9C48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1493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 Policy Research, Inc.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40150 Bandel</dc:description>
  <cp:lastModifiedBy>Eileen Rodriguez</cp:lastModifiedBy>
  <cp:revision>116</cp:revision>
  <cp:lastPrinted>2012-06-13T15:37:00Z</cp:lastPrinted>
  <dcterms:created xsi:type="dcterms:W3CDTF">2013-01-10T16:36:00Z</dcterms:created>
  <dcterms:modified xsi:type="dcterms:W3CDTF">2013-02-26T15:20:00Z</dcterms:modified>
</cp:coreProperties>
</file>