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28A" w:rsidRDefault="0085528A">
      <w:pPr>
        <w:tabs>
          <w:tab w:val="clear" w:pos="432"/>
        </w:tabs>
        <w:spacing w:line="240" w:lineRule="auto"/>
        <w:ind w:firstLine="0"/>
        <w:jc w:val="left"/>
        <w:rPr>
          <w:rFonts w:ascii="Arial" w:hAnsi="Arial" w:cs="Arial"/>
          <w:sz w:val="22"/>
          <w:szCs w:val="22"/>
        </w:rPr>
      </w:pPr>
    </w:p>
    <w:p w:rsidR="004000EC" w:rsidRPr="004000EC" w:rsidRDefault="004000EC" w:rsidP="004000EC">
      <w:pPr>
        <w:tabs>
          <w:tab w:val="clear" w:pos="432"/>
        </w:tabs>
        <w:spacing w:after="240" w:line="240" w:lineRule="auto"/>
        <w:ind w:firstLine="0"/>
        <w:jc w:val="left"/>
        <w:rPr>
          <w:rFonts w:ascii="Arial" w:hAnsi="Arial" w:cs="Arial"/>
          <w:szCs w:val="24"/>
        </w:rPr>
      </w:pPr>
    </w:p>
    <w:p w:rsidR="004000EC" w:rsidRPr="004000EC" w:rsidRDefault="004000EC" w:rsidP="004000EC">
      <w:pPr>
        <w:tabs>
          <w:tab w:val="clear" w:pos="432"/>
        </w:tabs>
        <w:spacing w:after="240" w:line="240" w:lineRule="auto"/>
        <w:ind w:firstLine="0"/>
        <w:jc w:val="left"/>
        <w:rPr>
          <w:rFonts w:ascii="Arial" w:hAnsi="Arial" w:cs="Arial"/>
          <w:szCs w:val="24"/>
        </w:rPr>
      </w:pPr>
    </w:p>
    <w:p w:rsidR="004000EC" w:rsidRPr="004000EC" w:rsidRDefault="004000EC" w:rsidP="004000EC">
      <w:pPr>
        <w:tabs>
          <w:tab w:val="clear" w:pos="432"/>
        </w:tabs>
        <w:spacing w:after="240" w:line="240" w:lineRule="auto"/>
        <w:ind w:firstLine="0"/>
        <w:jc w:val="left"/>
        <w:rPr>
          <w:rFonts w:ascii="Arial" w:hAnsi="Arial" w:cs="Arial"/>
          <w:szCs w:val="24"/>
        </w:rPr>
      </w:pPr>
    </w:p>
    <w:p w:rsidR="004000EC" w:rsidRPr="004000EC" w:rsidRDefault="004000EC" w:rsidP="004000EC">
      <w:pPr>
        <w:tabs>
          <w:tab w:val="clear" w:pos="432"/>
        </w:tabs>
        <w:spacing w:after="240" w:line="240" w:lineRule="auto"/>
        <w:ind w:firstLine="0"/>
        <w:jc w:val="left"/>
        <w:rPr>
          <w:rFonts w:ascii="Arial" w:hAnsi="Arial" w:cs="Arial"/>
          <w:szCs w:val="24"/>
        </w:rPr>
      </w:pPr>
    </w:p>
    <w:p w:rsidR="004000EC" w:rsidRPr="004000EC" w:rsidRDefault="004000EC" w:rsidP="004000EC">
      <w:pPr>
        <w:tabs>
          <w:tab w:val="clear" w:pos="432"/>
        </w:tabs>
        <w:spacing w:after="240" w:line="240" w:lineRule="auto"/>
        <w:ind w:firstLine="0"/>
        <w:jc w:val="left"/>
        <w:rPr>
          <w:rFonts w:ascii="Arial" w:hAnsi="Arial" w:cs="Arial"/>
          <w:szCs w:val="24"/>
        </w:rPr>
      </w:pPr>
    </w:p>
    <w:p w:rsidR="004000EC" w:rsidRPr="004000EC" w:rsidRDefault="004000EC" w:rsidP="004000EC">
      <w:pPr>
        <w:tabs>
          <w:tab w:val="clear" w:pos="432"/>
        </w:tabs>
        <w:spacing w:after="240" w:line="240" w:lineRule="auto"/>
        <w:ind w:firstLine="0"/>
        <w:jc w:val="left"/>
        <w:rPr>
          <w:rFonts w:ascii="Arial" w:hAnsi="Arial" w:cs="Arial"/>
          <w:szCs w:val="24"/>
        </w:rPr>
      </w:pPr>
    </w:p>
    <w:p w:rsidR="004000EC" w:rsidRPr="004000EC" w:rsidRDefault="004000EC" w:rsidP="004000EC">
      <w:pPr>
        <w:tabs>
          <w:tab w:val="clear" w:pos="432"/>
        </w:tabs>
        <w:spacing w:after="240" w:line="240" w:lineRule="auto"/>
        <w:ind w:firstLine="0"/>
        <w:jc w:val="center"/>
        <w:rPr>
          <w:rFonts w:ascii="Arial" w:hAnsi="Arial" w:cs="Arial"/>
          <w:b/>
          <w:szCs w:val="24"/>
        </w:rPr>
      </w:pPr>
      <w:r w:rsidRPr="004000EC">
        <w:rPr>
          <w:rFonts w:ascii="Arial" w:hAnsi="Arial" w:cs="Arial"/>
          <w:b/>
          <w:szCs w:val="24"/>
        </w:rPr>
        <w:t>ATTACHMENT A3</w:t>
      </w:r>
    </w:p>
    <w:p w:rsidR="004000EC" w:rsidRPr="004000EC" w:rsidRDefault="004000EC" w:rsidP="004000EC">
      <w:pPr>
        <w:tabs>
          <w:tab w:val="clear" w:pos="432"/>
        </w:tabs>
        <w:spacing w:after="240" w:line="240" w:lineRule="auto"/>
        <w:ind w:firstLine="0"/>
        <w:jc w:val="center"/>
        <w:rPr>
          <w:rFonts w:ascii="Arial" w:hAnsi="Arial" w:cs="Arial"/>
          <w:b/>
          <w:szCs w:val="24"/>
        </w:rPr>
      </w:pPr>
      <w:r w:rsidRPr="004000EC">
        <w:rPr>
          <w:rFonts w:ascii="Arial" w:hAnsi="Arial" w:cs="Arial"/>
          <w:b/>
          <w:szCs w:val="24"/>
        </w:rPr>
        <w:t>PARENT QUALITATIVE INTERVIEW, FORMS A AND B</w:t>
      </w:r>
    </w:p>
    <w:p w:rsidR="004000EC" w:rsidRDefault="004000EC" w:rsidP="00283E6F">
      <w:pPr>
        <w:tabs>
          <w:tab w:val="clear" w:pos="432"/>
        </w:tabs>
        <w:spacing w:line="240" w:lineRule="auto"/>
        <w:ind w:firstLine="0"/>
        <w:jc w:val="center"/>
        <w:rPr>
          <w:ins w:id="0" w:author="KGroesbeck" w:date="2013-02-21T14:56:00Z"/>
          <w:rFonts w:ascii="Arial" w:hAnsi="Arial" w:cs="Arial"/>
          <w:b/>
          <w:bCs/>
          <w:sz w:val="22"/>
          <w:szCs w:val="22"/>
        </w:rPr>
        <w:sectPr w:rsidR="004000EC" w:rsidSect="004000EC">
          <w:endnotePr>
            <w:numFmt w:val="decimal"/>
          </w:endnotePr>
          <w:pgSz w:w="12240" w:h="15840" w:code="1"/>
          <w:pgMar w:top="1440" w:right="1440" w:bottom="576" w:left="1440" w:header="720" w:footer="576" w:gutter="0"/>
          <w:cols w:space="720"/>
          <w:docGrid w:linePitch="326"/>
        </w:sectPr>
      </w:pPr>
    </w:p>
    <w:p w:rsidR="003B6152" w:rsidRDefault="003B6152" w:rsidP="00283E6F">
      <w:pPr>
        <w:tabs>
          <w:tab w:val="clear" w:pos="432"/>
        </w:tabs>
        <w:spacing w:line="240" w:lineRule="auto"/>
        <w:ind w:firstLine="0"/>
        <w:jc w:val="center"/>
        <w:rPr>
          <w:rFonts w:ascii="Arial" w:hAnsi="Arial" w:cs="Arial"/>
          <w:b/>
          <w:bCs/>
          <w:sz w:val="22"/>
          <w:szCs w:val="22"/>
        </w:rPr>
      </w:pPr>
    </w:p>
    <w:p w:rsidR="006B6E59" w:rsidRPr="006B6E59" w:rsidRDefault="006B6E59" w:rsidP="00283E6F">
      <w:pPr>
        <w:tabs>
          <w:tab w:val="clear" w:pos="432"/>
        </w:tabs>
        <w:spacing w:line="240" w:lineRule="auto"/>
        <w:ind w:firstLine="0"/>
        <w:jc w:val="center"/>
        <w:rPr>
          <w:rFonts w:ascii="Arial" w:hAnsi="Arial" w:cs="Arial"/>
          <w:b/>
          <w:bCs/>
          <w:sz w:val="22"/>
          <w:szCs w:val="22"/>
        </w:rPr>
      </w:pPr>
      <w:r w:rsidRPr="006B6E59">
        <w:rPr>
          <w:rFonts w:ascii="Arial" w:hAnsi="Arial" w:cs="Arial"/>
          <w:b/>
          <w:bCs/>
          <w:sz w:val="22"/>
          <w:szCs w:val="22"/>
        </w:rPr>
        <w:t>Head Start Family Voices Pilot Study</w:t>
      </w:r>
    </w:p>
    <w:p w:rsidR="00283E6F" w:rsidRDefault="00E2238C" w:rsidP="00283E6F">
      <w:pPr>
        <w:tabs>
          <w:tab w:val="clear" w:pos="432"/>
        </w:tabs>
        <w:spacing w:line="240" w:lineRule="auto"/>
        <w:ind w:firstLine="0"/>
        <w:jc w:val="center"/>
        <w:rPr>
          <w:rFonts w:ascii="Arial" w:hAnsi="Arial" w:cs="Arial"/>
          <w:b/>
          <w:bCs/>
          <w:sz w:val="22"/>
          <w:szCs w:val="22"/>
        </w:rPr>
      </w:pPr>
      <w:r>
        <w:rPr>
          <w:rFonts w:ascii="Arial" w:hAnsi="Arial" w:cs="Arial"/>
          <w:b/>
          <w:bCs/>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39.35pt;margin-top:-66.15pt;width:190.05pt;height:46.05pt;z-index:251658240" stroked="f">
            <v:textbox>
              <w:txbxContent>
                <w:p w:rsidR="007049F3" w:rsidRPr="004A6084" w:rsidRDefault="007049F3" w:rsidP="006B6E59">
                  <w:pPr>
                    <w:spacing w:line="240" w:lineRule="auto"/>
                    <w:rPr>
                      <w:rFonts w:ascii="Arial" w:hAnsi="Arial" w:cs="Arial"/>
                      <w:b/>
                      <w:sz w:val="18"/>
                      <w:szCs w:val="18"/>
                    </w:rPr>
                  </w:pPr>
                  <w:r w:rsidRPr="004A6084">
                    <w:rPr>
                      <w:rFonts w:ascii="Arial" w:hAnsi="Arial" w:cs="Arial"/>
                      <w:b/>
                      <w:sz w:val="18"/>
                      <w:szCs w:val="18"/>
                    </w:rPr>
                    <w:t>OMB No:</w:t>
                  </w:r>
                </w:p>
                <w:p w:rsidR="007049F3" w:rsidRPr="004A6084" w:rsidRDefault="007049F3" w:rsidP="006B6E59">
                  <w:pPr>
                    <w:spacing w:line="240" w:lineRule="auto"/>
                    <w:rPr>
                      <w:sz w:val="18"/>
                      <w:szCs w:val="18"/>
                    </w:rPr>
                  </w:pPr>
                  <w:r w:rsidRPr="004A6084">
                    <w:rPr>
                      <w:rFonts w:ascii="Arial" w:hAnsi="Arial" w:cs="Arial"/>
                      <w:b/>
                      <w:sz w:val="18"/>
                      <w:szCs w:val="18"/>
                    </w:rPr>
                    <w:t>Expiration Date:</w:t>
                  </w:r>
                </w:p>
                <w:p w:rsidR="007049F3" w:rsidRPr="007074BA" w:rsidRDefault="007049F3" w:rsidP="006B6E59"/>
              </w:txbxContent>
            </v:textbox>
          </v:shape>
        </w:pict>
      </w:r>
      <w:r w:rsidR="00283E6F">
        <w:rPr>
          <w:rFonts w:ascii="Arial" w:hAnsi="Arial" w:cs="Arial"/>
          <w:b/>
          <w:bCs/>
          <w:sz w:val="22"/>
          <w:szCs w:val="22"/>
        </w:rPr>
        <w:t>Qualitative Interview for Parents</w:t>
      </w:r>
    </w:p>
    <w:p w:rsidR="00283E6F" w:rsidRPr="00283E6F" w:rsidRDefault="00E12745" w:rsidP="00283E6F">
      <w:pPr>
        <w:tabs>
          <w:tab w:val="clear" w:pos="432"/>
          <w:tab w:val="left" w:pos="504"/>
          <w:tab w:val="left" w:pos="864"/>
          <w:tab w:val="left" w:pos="1224"/>
        </w:tabs>
        <w:spacing w:line="240" w:lineRule="auto"/>
        <w:ind w:firstLine="0"/>
        <w:jc w:val="center"/>
        <w:rPr>
          <w:rFonts w:ascii="Arial" w:hAnsi="Arial" w:cs="Arial"/>
          <w:sz w:val="22"/>
          <w:szCs w:val="22"/>
        </w:rPr>
      </w:pPr>
      <w:r>
        <w:rPr>
          <w:rFonts w:ascii="Arial" w:hAnsi="Arial" w:cs="Arial"/>
          <w:b/>
          <w:bCs/>
          <w:sz w:val="22"/>
          <w:szCs w:val="22"/>
        </w:rPr>
        <w:t>ALL MODULES</w:t>
      </w:r>
    </w:p>
    <w:p w:rsidR="00283E6F" w:rsidRPr="0030325D" w:rsidRDefault="00283E6F" w:rsidP="00E95E19">
      <w:pPr>
        <w:tabs>
          <w:tab w:val="clear" w:pos="432"/>
          <w:tab w:val="left" w:pos="504"/>
          <w:tab w:val="left" w:pos="864"/>
          <w:tab w:val="left" w:pos="1224"/>
        </w:tabs>
        <w:spacing w:line="240" w:lineRule="auto"/>
        <w:ind w:firstLine="0"/>
        <w:rPr>
          <w:rFonts w:ascii="Arial" w:hAnsi="Arial" w:cs="Arial"/>
          <w:sz w:val="22"/>
          <w:szCs w:val="22"/>
        </w:rPr>
      </w:pPr>
    </w:p>
    <w:p w:rsidR="003B6152" w:rsidRDefault="003B6152" w:rsidP="00E95E19">
      <w:pPr>
        <w:tabs>
          <w:tab w:val="clear" w:pos="432"/>
          <w:tab w:val="left" w:pos="504"/>
          <w:tab w:val="left" w:pos="864"/>
          <w:tab w:val="left" w:pos="1224"/>
        </w:tabs>
        <w:spacing w:line="240" w:lineRule="auto"/>
        <w:ind w:firstLine="0"/>
        <w:rPr>
          <w:rFonts w:ascii="Arial" w:hAnsi="Arial" w:cs="Arial"/>
          <w:i/>
          <w:sz w:val="22"/>
          <w:szCs w:val="22"/>
        </w:rPr>
      </w:pPr>
    </w:p>
    <w:p w:rsidR="00E95E19" w:rsidRDefault="00E95E19" w:rsidP="00E95E19">
      <w:pPr>
        <w:tabs>
          <w:tab w:val="clear" w:pos="432"/>
          <w:tab w:val="left" w:pos="504"/>
          <w:tab w:val="left" w:pos="864"/>
          <w:tab w:val="left" w:pos="1224"/>
        </w:tabs>
        <w:spacing w:line="240" w:lineRule="auto"/>
        <w:ind w:firstLine="0"/>
        <w:rPr>
          <w:rFonts w:ascii="Arial" w:hAnsi="Arial" w:cs="Arial"/>
          <w:i/>
          <w:sz w:val="22"/>
          <w:szCs w:val="22"/>
        </w:rPr>
      </w:pPr>
      <w:r w:rsidRPr="00B9733E">
        <w:rPr>
          <w:rFonts w:ascii="Arial" w:hAnsi="Arial" w:cs="Arial"/>
          <w:i/>
          <w:sz w:val="22"/>
          <w:szCs w:val="22"/>
        </w:rPr>
        <w:t xml:space="preserve">Introduction </w:t>
      </w:r>
    </w:p>
    <w:p w:rsidR="00E95E19" w:rsidRDefault="00E95E19" w:rsidP="00E95E19">
      <w:pPr>
        <w:tabs>
          <w:tab w:val="clear" w:pos="432"/>
          <w:tab w:val="left" w:pos="504"/>
          <w:tab w:val="left" w:pos="864"/>
          <w:tab w:val="left" w:pos="1224"/>
        </w:tabs>
        <w:spacing w:line="240" w:lineRule="auto"/>
        <w:ind w:firstLine="0"/>
        <w:rPr>
          <w:rFonts w:ascii="Arial" w:hAnsi="Arial" w:cs="Arial"/>
          <w:i/>
          <w:sz w:val="22"/>
          <w:szCs w:val="22"/>
        </w:rPr>
      </w:pPr>
    </w:p>
    <w:p w:rsidR="00E95E19" w:rsidRPr="00AD4A11" w:rsidRDefault="00E95E19" w:rsidP="00AC5283">
      <w:pPr>
        <w:pStyle w:val="Bullet"/>
        <w:spacing w:after="240"/>
        <w:ind w:left="360" w:right="0"/>
        <w:rPr>
          <w:rFonts w:ascii="Arial" w:hAnsi="Arial" w:cs="Arial"/>
          <w:sz w:val="22"/>
          <w:szCs w:val="22"/>
        </w:rPr>
      </w:pPr>
      <w:r>
        <w:rPr>
          <w:rFonts w:ascii="Arial" w:hAnsi="Arial" w:cs="Arial"/>
          <w:sz w:val="22"/>
          <w:szCs w:val="22"/>
        </w:rPr>
        <w:t xml:space="preserve">Thank you for agreeing to participate in the Head Start Family Voices Pilot Study, and for taking the time to meet with me today. My name is </w:t>
      </w:r>
      <w:r w:rsidR="0030325D" w:rsidRPr="0030325D">
        <w:rPr>
          <w:rFonts w:ascii="Arial" w:hAnsi="Arial" w:cs="Arial"/>
          <w:b/>
          <w:smallCaps/>
          <w:sz w:val="22"/>
          <w:szCs w:val="22"/>
        </w:rPr>
        <w:t>[name]</w:t>
      </w:r>
      <w:r w:rsidR="0030325D">
        <w:rPr>
          <w:rFonts w:ascii="Arial" w:hAnsi="Arial" w:cs="Arial"/>
          <w:sz w:val="22"/>
          <w:szCs w:val="22"/>
        </w:rPr>
        <w:t xml:space="preserve"> </w:t>
      </w:r>
      <w:r>
        <w:rPr>
          <w:rFonts w:ascii="Arial" w:hAnsi="Arial" w:cs="Arial"/>
          <w:sz w:val="22"/>
          <w:szCs w:val="22"/>
        </w:rPr>
        <w:t xml:space="preserve">and I work for Mathematica Policy Research, a </w:t>
      </w:r>
      <w:r w:rsidR="00AC5283">
        <w:rPr>
          <w:rFonts w:ascii="Arial" w:hAnsi="Arial" w:cs="Arial"/>
          <w:sz w:val="22"/>
          <w:szCs w:val="22"/>
        </w:rPr>
        <w:t xml:space="preserve">nationally-recognized </w:t>
      </w:r>
      <w:r w:rsidRPr="00B9733E">
        <w:rPr>
          <w:rFonts w:ascii="Arial" w:hAnsi="Arial" w:cs="Arial"/>
          <w:sz w:val="22"/>
          <w:szCs w:val="22"/>
        </w:rPr>
        <w:t>research organization that conducts studies in early childhood education and other areas.</w:t>
      </w:r>
      <w:r w:rsidR="005A6FA5" w:rsidRPr="005A6FA5">
        <w:rPr>
          <w:rFonts w:ascii="Arial" w:hAnsi="Arial" w:cs="Arial"/>
          <w:sz w:val="22"/>
          <w:szCs w:val="22"/>
        </w:rPr>
        <w:t xml:space="preserve"> </w:t>
      </w:r>
      <w:r w:rsidR="005A6FA5" w:rsidRPr="003B6152">
        <w:rPr>
          <w:rFonts w:ascii="Arial" w:hAnsi="Arial" w:cs="Arial"/>
          <w:sz w:val="22"/>
          <w:szCs w:val="22"/>
        </w:rPr>
        <w:t>Mathematica is conducting this study for the Administration for Children and Families to help them better understand the experiences of families participating in Head Start and Early Head Start.</w:t>
      </w:r>
    </w:p>
    <w:p w:rsidR="00E95E19" w:rsidRDefault="003B6152" w:rsidP="00AC5283">
      <w:pPr>
        <w:pStyle w:val="Bullet"/>
        <w:spacing w:after="240"/>
        <w:ind w:left="360" w:right="0"/>
        <w:rPr>
          <w:rFonts w:ascii="Arial" w:hAnsi="Arial" w:cs="Arial"/>
          <w:sz w:val="22"/>
          <w:szCs w:val="22"/>
        </w:rPr>
      </w:pPr>
      <w:r>
        <w:rPr>
          <w:rFonts w:ascii="Arial" w:hAnsi="Arial" w:cs="Arial"/>
          <w:sz w:val="22"/>
          <w:szCs w:val="22"/>
        </w:rPr>
        <w:t>Th</w:t>
      </w:r>
      <w:r w:rsidRPr="002C43C7">
        <w:rPr>
          <w:rFonts w:ascii="Arial" w:hAnsi="Arial" w:cs="Arial"/>
          <w:sz w:val="22"/>
          <w:szCs w:val="22"/>
        </w:rPr>
        <w:t xml:space="preserve">is interview will last approximately one hour. As a token of our appreciation for your participation, you will receive a gift card valued at $20. As a reminder, all of the information that you share with me today will remain </w:t>
      </w:r>
      <w:r w:rsidR="001A61D9">
        <w:rPr>
          <w:rFonts w:ascii="Arial" w:hAnsi="Arial" w:cs="Arial"/>
          <w:sz w:val="22"/>
          <w:szCs w:val="22"/>
        </w:rPr>
        <w:t>private</w:t>
      </w:r>
      <w:r w:rsidRPr="002C43C7">
        <w:rPr>
          <w:rFonts w:ascii="Arial" w:hAnsi="Arial" w:cs="Arial"/>
          <w:sz w:val="22"/>
          <w:szCs w:val="22"/>
        </w:rPr>
        <w:t>; no one from your child’s program will see or hear your responses.</w:t>
      </w:r>
      <w:r>
        <w:rPr>
          <w:rFonts w:ascii="Arial" w:hAnsi="Arial" w:cs="Arial"/>
          <w:sz w:val="22"/>
          <w:szCs w:val="22"/>
        </w:rPr>
        <w:t xml:space="preserve"> </w:t>
      </w:r>
    </w:p>
    <w:p w:rsidR="00616303" w:rsidRPr="005A6FA5" w:rsidRDefault="003B6152" w:rsidP="00AC5283">
      <w:pPr>
        <w:tabs>
          <w:tab w:val="clear" w:pos="432"/>
        </w:tabs>
        <w:spacing w:after="240" w:line="240" w:lineRule="auto"/>
        <w:ind w:left="360" w:firstLine="0"/>
        <w:rPr>
          <w:rFonts w:ascii="Arial" w:hAnsi="Arial" w:cs="Arial"/>
          <w:sz w:val="22"/>
          <w:szCs w:val="22"/>
        </w:rPr>
      </w:pPr>
      <w:r w:rsidRPr="005A6FA5">
        <w:rPr>
          <w:rFonts w:ascii="Arial" w:hAnsi="Arial" w:cs="Arial"/>
          <w:sz w:val="22"/>
          <w:szCs w:val="22"/>
        </w:rPr>
        <w:t xml:space="preserve">Today, </w:t>
      </w:r>
      <w:r w:rsidR="00E95E19" w:rsidRPr="005A6FA5">
        <w:rPr>
          <w:rFonts w:ascii="Arial" w:hAnsi="Arial" w:cs="Arial"/>
          <w:sz w:val="22"/>
          <w:szCs w:val="22"/>
        </w:rPr>
        <w:t>I will</w:t>
      </w:r>
      <w:r w:rsidR="005A6FA5">
        <w:rPr>
          <w:rFonts w:ascii="Arial" w:hAnsi="Arial" w:cs="Arial"/>
          <w:sz w:val="22"/>
          <w:szCs w:val="22"/>
        </w:rPr>
        <w:t xml:space="preserve"> be asking </w:t>
      </w:r>
      <w:r w:rsidR="00E95E19" w:rsidRPr="005A6FA5">
        <w:rPr>
          <w:rFonts w:ascii="Arial" w:hAnsi="Arial" w:cs="Arial"/>
          <w:sz w:val="22"/>
          <w:szCs w:val="22"/>
        </w:rPr>
        <w:t>you some questio</w:t>
      </w:r>
      <w:r w:rsidRPr="005A6FA5">
        <w:rPr>
          <w:rFonts w:ascii="Arial" w:hAnsi="Arial" w:cs="Arial"/>
          <w:sz w:val="22"/>
          <w:szCs w:val="22"/>
        </w:rPr>
        <w:t xml:space="preserve">ns about your experiences in your </w:t>
      </w:r>
      <w:r w:rsidRPr="005A6FA5">
        <w:rPr>
          <w:rFonts w:ascii="Arial" w:hAnsi="Arial" w:cs="Arial"/>
          <w:b/>
          <w:sz w:val="22"/>
          <w:szCs w:val="22"/>
        </w:rPr>
        <w:t>[Early Head Start/Head Start]</w:t>
      </w:r>
      <w:r w:rsidRPr="005A6FA5">
        <w:rPr>
          <w:rFonts w:ascii="Arial" w:hAnsi="Arial" w:cs="Arial"/>
          <w:sz w:val="22"/>
          <w:szCs w:val="22"/>
        </w:rPr>
        <w:t xml:space="preserve"> </w:t>
      </w:r>
      <w:r w:rsidR="00E95E19" w:rsidRPr="005A6FA5">
        <w:rPr>
          <w:rFonts w:ascii="Arial" w:hAnsi="Arial" w:cs="Arial"/>
          <w:sz w:val="22"/>
          <w:szCs w:val="22"/>
        </w:rPr>
        <w:t xml:space="preserve">program. </w:t>
      </w:r>
      <w:r w:rsidR="00616303" w:rsidRPr="005A6FA5">
        <w:rPr>
          <w:rFonts w:ascii="Arial" w:hAnsi="Arial" w:cs="Arial"/>
          <w:sz w:val="22"/>
          <w:szCs w:val="22"/>
        </w:rPr>
        <w:t>In addition to your answers to the</w:t>
      </w:r>
      <w:r w:rsidR="00225DF3" w:rsidRPr="005A6FA5">
        <w:rPr>
          <w:rFonts w:ascii="Arial" w:hAnsi="Arial" w:cs="Arial"/>
          <w:sz w:val="22"/>
          <w:szCs w:val="22"/>
        </w:rPr>
        <w:t>se</w:t>
      </w:r>
      <w:r w:rsidR="00616303" w:rsidRPr="005A6FA5">
        <w:rPr>
          <w:rFonts w:ascii="Arial" w:hAnsi="Arial" w:cs="Arial"/>
          <w:sz w:val="22"/>
          <w:szCs w:val="22"/>
        </w:rPr>
        <w:t xml:space="preserve"> questions, </w:t>
      </w:r>
      <w:r w:rsidR="008902C9" w:rsidRPr="005A6FA5">
        <w:rPr>
          <w:rFonts w:ascii="Arial" w:hAnsi="Arial" w:cs="Arial"/>
          <w:sz w:val="22"/>
          <w:szCs w:val="22"/>
        </w:rPr>
        <w:t>I</w:t>
      </w:r>
      <w:r w:rsidR="00616303" w:rsidRPr="005A6FA5">
        <w:rPr>
          <w:rFonts w:ascii="Arial" w:hAnsi="Arial" w:cs="Arial"/>
          <w:sz w:val="22"/>
          <w:szCs w:val="22"/>
        </w:rPr>
        <w:t xml:space="preserve"> will be asking for some additional information—how clear or unclear or difficult to understand the questions are. This will help us learn how we can re-word certain questions to make them easier to understand. </w:t>
      </w:r>
    </w:p>
    <w:p w:rsidR="00E95E19" w:rsidRPr="00225DF3" w:rsidRDefault="00E95E19" w:rsidP="00AC5283">
      <w:pPr>
        <w:spacing w:after="240" w:line="240" w:lineRule="auto"/>
        <w:ind w:left="360" w:firstLine="0"/>
        <w:rPr>
          <w:rFonts w:ascii="Arial" w:hAnsi="Arial" w:cs="Arial"/>
          <w:sz w:val="22"/>
          <w:szCs w:val="22"/>
        </w:rPr>
      </w:pPr>
      <w:r w:rsidRPr="00225DF3">
        <w:rPr>
          <w:rFonts w:ascii="Arial" w:hAnsi="Arial" w:cs="Arial"/>
          <w:sz w:val="22"/>
          <w:szCs w:val="22"/>
        </w:rPr>
        <w:t>During the interview, I will be taking some notes about our discussion. To help me keep track of your responses to the questions, I will audio record our conversation. Again, this information will not be shared with anyone from the program; it is just meant to serve as a record of what you and I discussed</w:t>
      </w:r>
      <w:r w:rsidR="00616303" w:rsidRPr="00225DF3">
        <w:rPr>
          <w:rFonts w:ascii="Arial" w:hAnsi="Arial" w:cs="Arial"/>
          <w:sz w:val="22"/>
          <w:szCs w:val="22"/>
        </w:rPr>
        <w:t>. Is that okay?</w:t>
      </w:r>
    </w:p>
    <w:p w:rsidR="00E95E19" w:rsidRPr="00225DF3" w:rsidRDefault="00E95E19" w:rsidP="00AC5283">
      <w:pPr>
        <w:tabs>
          <w:tab w:val="clear" w:pos="432"/>
        </w:tabs>
        <w:spacing w:after="240" w:line="240" w:lineRule="auto"/>
        <w:ind w:left="360" w:firstLine="0"/>
        <w:rPr>
          <w:rFonts w:ascii="Arial" w:hAnsi="Arial" w:cs="Arial"/>
          <w:sz w:val="22"/>
          <w:szCs w:val="22"/>
        </w:rPr>
      </w:pPr>
      <w:r w:rsidRPr="00225DF3">
        <w:rPr>
          <w:rFonts w:ascii="Arial" w:hAnsi="Arial" w:cs="Arial"/>
          <w:sz w:val="22"/>
          <w:szCs w:val="22"/>
        </w:rPr>
        <w:t>Do you have any questions before we begin the interview?</w:t>
      </w:r>
    </w:p>
    <w:p w:rsidR="00E95E19" w:rsidRDefault="00E95E19">
      <w:pPr>
        <w:tabs>
          <w:tab w:val="clear" w:pos="432"/>
        </w:tabs>
        <w:spacing w:line="240" w:lineRule="auto"/>
        <w:ind w:firstLine="0"/>
        <w:jc w:val="left"/>
        <w:rPr>
          <w:rFonts w:ascii="Arial" w:hAnsi="Arial" w:cs="Arial"/>
          <w:sz w:val="22"/>
          <w:szCs w:val="22"/>
        </w:rPr>
      </w:pPr>
    </w:p>
    <w:p w:rsidR="00616303" w:rsidRDefault="00616303" w:rsidP="00616303">
      <w:pPr>
        <w:tabs>
          <w:tab w:val="clear" w:pos="432"/>
        </w:tabs>
        <w:spacing w:line="240" w:lineRule="auto"/>
        <w:ind w:firstLine="0"/>
        <w:jc w:val="left"/>
        <w:rPr>
          <w:rFonts w:ascii="Arial" w:hAnsi="Arial" w:cs="Arial"/>
          <w:sz w:val="22"/>
          <w:szCs w:val="22"/>
          <w:highlight w:val="magenta"/>
        </w:rPr>
      </w:pPr>
    </w:p>
    <w:tbl>
      <w:tblPr>
        <w:tblStyle w:val="TableGrid"/>
        <w:tblW w:w="0" w:type="auto"/>
        <w:tblLook w:val="04A0"/>
      </w:tblPr>
      <w:tblGrid>
        <w:gridCol w:w="9576"/>
      </w:tblGrid>
      <w:tr w:rsidR="00616303" w:rsidTr="00E34624">
        <w:tc>
          <w:tcPr>
            <w:tcW w:w="9576" w:type="dxa"/>
          </w:tcPr>
          <w:p w:rsidR="00616303" w:rsidRPr="00101BF9" w:rsidRDefault="00616303" w:rsidP="009D2EB9">
            <w:pPr>
              <w:pStyle w:val="Bullet"/>
              <w:spacing w:after="120"/>
              <w:rPr>
                <w:rFonts w:ascii="Arial" w:hAnsi="Arial" w:cs="Arial"/>
                <w:smallCaps/>
                <w:sz w:val="22"/>
                <w:szCs w:val="22"/>
              </w:rPr>
            </w:pPr>
            <w:r w:rsidRPr="00F611D6">
              <w:rPr>
                <w:rFonts w:ascii="Arial" w:hAnsi="Arial" w:cs="Arial"/>
                <w:b/>
                <w:smallCaps/>
                <w:sz w:val="22"/>
                <w:szCs w:val="22"/>
              </w:rPr>
              <w:t>begin audio recording</w:t>
            </w:r>
            <w:r w:rsidRPr="00F611D6">
              <w:rPr>
                <w:rFonts w:ascii="Arial" w:hAnsi="Arial" w:cs="Arial"/>
                <w:smallCaps/>
                <w:sz w:val="22"/>
                <w:szCs w:val="22"/>
              </w:rPr>
              <w:t>. state the following before you begin the interview:</w:t>
            </w:r>
            <w:r w:rsidRPr="00101BF9">
              <w:rPr>
                <w:rFonts w:ascii="Arial" w:hAnsi="Arial" w:cs="Arial"/>
                <w:smallCaps/>
                <w:sz w:val="22"/>
                <w:szCs w:val="22"/>
              </w:rPr>
              <w:t xml:space="preserve"> </w:t>
            </w:r>
          </w:p>
          <w:p w:rsidR="00616303" w:rsidRPr="00101BF9" w:rsidRDefault="00616303" w:rsidP="00856127">
            <w:pPr>
              <w:pStyle w:val="Bullet"/>
              <w:numPr>
                <w:ilvl w:val="0"/>
                <w:numId w:val="6"/>
              </w:numPr>
              <w:spacing w:after="0"/>
              <w:rPr>
                <w:rFonts w:ascii="Arial" w:hAnsi="Arial" w:cs="Arial"/>
                <w:smallCaps/>
                <w:sz w:val="22"/>
                <w:szCs w:val="22"/>
              </w:rPr>
            </w:pPr>
            <w:r>
              <w:rPr>
                <w:rFonts w:ascii="Arial" w:hAnsi="Arial" w:cs="Arial"/>
                <w:smallCaps/>
                <w:sz w:val="22"/>
                <w:szCs w:val="22"/>
              </w:rPr>
              <w:t>interviewer name</w:t>
            </w:r>
          </w:p>
          <w:p w:rsidR="00616303" w:rsidRPr="00101BF9" w:rsidRDefault="00616303" w:rsidP="00856127">
            <w:pPr>
              <w:pStyle w:val="Bullet"/>
              <w:numPr>
                <w:ilvl w:val="0"/>
                <w:numId w:val="6"/>
              </w:numPr>
              <w:spacing w:after="0"/>
              <w:rPr>
                <w:rFonts w:ascii="Arial" w:hAnsi="Arial" w:cs="Arial"/>
                <w:smallCaps/>
                <w:sz w:val="22"/>
                <w:szCs w:val="22"/>
              </w:rPr>
            </w:pPr>
            <w:r w:rsidRPr="00101BF9">
              <w:rPr>
                <w:rFonts w:ascii="Arial" w:hAnsi="Arial" w:cs="Arial"/>
                <w:smallCaps/>
                <w:sz w:val="22"/>
                <w:szCs w:val="22"/>
              </w:rPr>
              <w:t>today’s date</w:t>
            </w:r>
          </w:p>
          <w:p w:rsidR="00616303" w:rsidRDefault="00616303" w:rsidP="00856127">
            <w:pPr>
              <w:pStyle w:val="Bullet"/>
              <w:numPr>
                <w:ilvl w:val="0"/>
                <w:numId w:val="6"/>
              </w:numPr>
              <w:spacing w:after="0"/>
              <w:rPr>
                <w:rFonts w:ascii="Arial" w:hAnsi="Arial" w:cs="Arial"/>
                <w:smallCaps/>
                <w:sz w:val="22"/>
                <w:szCs w:val="22"/>
              </w:rPr>
            </w:pPr>
            <w:r>
              <w:rPr>
                <w:rFonts w:ascii="Arial" w:hAnsi="Arial" w:cs="Arial"/>
                <w:smallCaps/>
                <w:sz w:val="22"/>
                <w:szCs w:val="22"/>
              </w:rPr>
              <w:t xml:space="preserve">participant </w:t>
            </w:r>
            <w:proofErr w:type="spellStart"/>
            <w:r>
              <w:rPr>
                <w:rFonts w:ascii="Arial" w:hAnsi="Arial" w:cs="Arial"/>
                <w:smallCaps/>
                <w:sz w:val="22"/>
                <w:szCs w:val="22"/>
              </w:rPr>
              <w:t>mpr</w:t>
            </w:r>
            <w:r w:rsidRPr="00101BF9">
              <w:rPr>
                <w:rFonts w:ascii="Arial" w:hAnsi="Arial" w:cs="Arial"/>
                <w:smallCaps/>
                <w:sz w:val="22"/>
                <w:szCs w:val="22"/>
              </w:rPr>
              <w:t>id</w:t>
            </w:r>
            <w:proofErr w:type="spellEnd"/>
          </w:p>
          <w:p w:rsidR="00616303" w:rsidRPr="00616303" w:rsidRDefault="00616303" w:rsidP="00856127">
            <w:pPr>
              <w:pStyle w:val="Bullet"/>
              <w:numPr>
                <w:ilvl w:val="0"/>
                <w:numId w:val="6"/>
              </w:numPr>
              <w:spacing w:after="120"/>
              <w:rPr>
                <w:rFonts w:ascii="Arial" w:hAnsi="Arial" w:cs="Arial"/>
                <w:sz w:val="22"/>
                <w:szCs w:val="22"/>
              </w:rPr>
            </w:pPr>
            <w:r>
              <w:rPr>
                <w:rFonts w:ascii="Arial" w:hAnsi="Arial" w:cs="Arial"/>
                <w:smallCaps/>
                <w:sz w:val="22"/>
                <w:szCs w:val="22"/>
              </w:rPr>
              <w:t>interview form</w:t>
            </w:r>
          </w:p>
        </w:tc>
      </w:tr>
    </w:tbl>
    <w:p w:rsidR="00616303" w:rsidRPr="007005AD" w:rsidRDefault="00616303" w:rsidP="00616303">
      <w:pPr>
        <w:tabs>
          <w:tab w:val="clear" w:pos="432"/>
          <w:tab w:val="left" w:pos="504"/>
          <w:tab w:val="left" w:pos="864"/>
        </w:tabs>
        <w:spacing w:line="240" w:lineRule="auto"/>
        <w:ind w:firstLine="0"/>
        <w:jc w:val="left"/>
        <w:rPr>
          <w:rFonts w:ascii="Arial" w:hAnsi="Arial" w:cs="Arial"/>
          <w:sz w:val="22"/>
          <w:szCs w:val="22"/>
        </w:rPr>
      </w:pPr>
    </w:p>
    <w:p w:rsidR="00616303" w:rsidRDefault="00616303">
      <w:pPr>
        <w:tabs>
          <w:tab w:val="clear" w:pos="432"/>
        </w:tabs>
        <w:spacing w:line="240" w:lineRule="auto"/>
        <w:ind w:firstLine="0"/>
        <w:jc w:val="left"/>
        <w:rPr>
          <w:rFonts w:ascii="Arial" w:hAnsi="Arial" w:cs="Arial"/>
          <w:sz w:val="22"/>
          <w:szCs w:val="22"/>
        </w:rPr>
      </w:pPr>
    </w:p>
    <w:p w:rsidR="00FB70F9" w:rsidRDefault="00FB70F9">
      <w:pPr>
        <w:tabs>
          <w:tab w:val="clear" w:pos="432"/>
        </w:tabs>
        <w:spacing w:line="240" w:lineRule="auto"/>
        <w:ind w:firstLine="0"/>
        <w:jc w:val="left"/>
        <w:rPr>
          <w:rFonts w:ascii="Arial" w:hAnsi="Arial" w:cs="Arial"/>
          <w:sz w:val="22"/>
          <w:szCs w:val="22"/>
        </w:rPr>
      </w:pPr>
    </w:p>
    <w:p w:rsidR="00FB70F9" w:rsidRDefault="00FB70F9">
      <w:pPr>
        <w:tabs>
          <w:tab w:val="clear" w:pos="432"/>
        </w:tabs>
        <w:spacing w:line="240" w:lineRule="auto"/>
        <w:ind w:firstLine="0"/>
        <w:jc w:val="left"/>
        <w:rPr>
          <w:rFonts w:ascii="Arial" w:hAnsi="Arial" w:cs="Arial"/>
          <w:sz w:val="22"/>
          <w:szCs w:val="22"/>
        </w:rPr>
      </w:pPr>
    </w:p>
    <w:p w:rsidR="006B6E59" w:rsidRDefault="006B6E59">
      <w:pPr>
        <w:tabs>
          <w:tab w:val="clear" w:pos="432"/>
        </w:tabs>
        <w:spacing w:line="240" w:lineRule="auto"/>
        <w:ind w:firstLine="0"/>
        <w:jc w:val="left"/>
        <w:rPr>
          <w:rFonts w:ascii="Arial" w:hAnsi="Arial" w:cs="Arial"/>
          <w:sz w:val="22"/>
          <w:szCs w:val="22"/>
        </w:rPr>
      </w:pPr>
    </w:p>
    <w:p w:rsidR="006B6E59" w:rsidRPr="004A7349" w:rsidRDefault="006B6E59" w:rsidP="006B6E59">
      <w:pPr>
        <w:pBdr>
          <w:top w:val="single" w:sz="4" w:space="1" w:color="auto"/>
          <w:left w:val="single" w:sz="4" w:space="4" w:color="auto"/>
          <w:bottom w:val="single" w:sz="4" w:space="1" w:color="auto"/>
          <w:right w:val="single" w:sz="4" w:space="4" w:color="auto"/>
        </w:pBdr>
        <w:autoSpaceDE w:val="0"/>
        <w:autoSpaceDN w:val="0"/>
        <w:spacing w:line="240" w:lineRule="auto"/>
        <w:ind w:firstLine="0"/>
        <w:rPr>
          <w:rFonts w:ascii="Arial" w:hAnsi="Arial" w:cs="Arial"/>
          <w:sz w:val="16"/>
          <w:szCs w:val="16"/>
        </w:rPr>
      </w:pPr>
      <w:r w:rsidRPr="004A7349">
        <w:rPr>
          <w:rFonts w:ascii="Arial" w:hAnsi="Arial" w:cs="Arial"/>
          <w:sz w:val="16"/>
          <w:szCs w:val="16"/>
        </w:rPr>
        <w:t xml:space="preserve">According to the Paperwork Reduction Act of 1995, no persons are required to respond to a collection of information unless such collection displays a valid OMB control number. The valid OMB control number for this information collection is </w:t>
      </w:r>
      <w:proofErr w:type="spellStart"/>
      <w:r w:rsidRPr="004A7349">
        <w:rPr>
          <w:rFonts w:ascii="Arial" w:hAnsi="Arial" w:cs="Arial"/>
          <w:sz w:val="16"/>
          <w:szCs w:val="16"/>
          <w:highlight w:val="lightGray"/>
        </w:rPr>
        <w:t>xxxx-xxxx</w:t>
      </w:r>
      <w:proofErr w:type="spellEnd"/>
      <w:r w:rsidRPr="004A7349">
        <w:rPr>
          <w:rFonts w:ascii="Arial" w:hAnsi="Arial" w:cs="Arial"/>
          <w:sz w:val="16"/>
          <w:szCs w:val="16"/>
        </w:rPr>
        <w:t>. The time required to complete this collection of inform</w:t>
      </w:r>
      <w:r>
        <w:rPr>
          <w:rFonts w:ascii="Arial" w:hAnsi="Arial" w:cs="Arial"/>
          <w:sz w:val="16"/>
          <w:szCs w:val="16"/>
        </w:rPr>
        <w:t>ation is estimated to average 1 hour</w:t>
      </w:r>
      <w:r w:rsidRPr="004A7349">
        <w:rPr>
          <w:rFonts w:ascii="Arial" w:hAnsi="Arial" w:cs="Arial"/>
          <w:sz w:val="16"/>
          <w:szCs w:val="16"/>
        </w:rPr>
        <w:t xml:space="preserve">, including the time to review instructions, search existing data resources, </w:t>
      </w:r>
      <w:proofErr w:type="gramStart"/>
      <w:r w:rsidRPr="004A7349">
        <w:rPr>
          <w:rFonts w:ascii="Arial" w:hAnsi="Arial" w:cs="Arial"/>
          <w:sz w:val="16"/>
          <w:szCs w:val="16"/>
        </w:rPr>
        <w:t>gather</w:t>
      </w:r>
      <w:proofErr w:type="gramEnd"/>
      <w:r w:rsidRPr="004A7349">
        <w:rPr>
          <w:rFonts w:ascii="Arial" w:hAnsi="Arial" w:cs="Arial"/>
          <w:sz w:val="16"/>
          <w:szCs w:val="16"/>
        </w:rPr>
        <w:t xml:space="preserve"> the data needed, and complete and review the collection of information. This information collection is voluntary. If you have comments concerning the accuracy of the time estimate(s) or suggestions for improving this form, please write to: </w:t>
      </w:r>
      <w:r w:rsidR="0053668A">
        <w:rPr>
          <w:rFonts w:ascii="Arial" w:hAnsi="Arial" w:cs="Arial"/>
          <w:sz w:val="16"/>
          <w:szCs w:val="16"/>
        </w:rPr>
        <w:t>Mathematica Policy Research, 1100 1st Street, NE, 12th Floor, Washington, DC  20002, Attention: Nikki Aikens</w:t>
      </w:r>
      <w:r w:rsidRPr="004A7349">
        <w:rPr>
          <w:rFonts w:ascii="Arial" w:hAnsi="Arial" w:cs="Arial"/>
          <w:sz w:val="16"/>
          <w:szCs w:val="16"/>
        </w:rPr>
        <w:t xml:space="preserve">. </w:t>
      </w:r>
    </w:p>
    <w:p w:rsidR="006B6E59" w:rsidRPr="004F4E4D" w:rsidRDefault="006B6E59" w:rsidP="006B6E59">
      <w:pPr>
        <w:spacing w:line="240" w:lineRule="auto"/>
        <w:rPr>
          <w:rFonts w:ascii="Arial" w:hAnsi="Arial" w:cs="Arial"/>
          <w:sz w:val="16"/>
          <w:szCs w:val="16"/>
        </w:rPr>
      </w:pPr>
    </w:p>
    <w:p w:rsidR="003B6152" w:rsidRDefault="003B6152">
      <w:pPr>
        <w:tabs>
          <w:tab w:val="clear" w:pos="432"/>
        </w:tabs>
        <w:spacing w:line="240" w:lineRule="auto"/>
        <w:ind w:firstLine="0"/>
        <w:jc w:val="left"/>
        <w:rPr>
          <w:rFonts w:ascii="Arial" w:hAnsi="Arial" w:cs="Arial"/>
          <w:sz w:val="22"/>
          <w:szCs w:val="22"/>
        </w:rPr>
      </w:pPr>
      <w:r>
        <w:rPr>
          <w:rFonts w:ascii="Arial" w:hAnsi="Arial" w:cs="Arial"/>
          <w:sz w:val="22"/>
          <w:szCs w:val="22"/>
        </w:rPr>
        <w:br w:type="page"/>
      </w:r>
    </w:p>
    <w:p w:rsidR="006A6A9A" w:rsidRDefault="006A6A9A" w:rsidP="006A6A9A">
      <w:pPr>
        <w:pBdr>
          <w:top w:val="single" w:sz="4" w:space="1" w:color="auto"/>
          <w:left w:val="single" w:sz="4" w:space="4" w:color="auto"/>
          <w:bottom w:val="single" w:sz="4" w:space="1" w:color="auto"/>
          <w:right w:val="single" w:sz="4" w:space="4" w:color="auto"/>
        </w:pBdr>
        <w:tabs>
          <w:tab w:val="clear" w:pos="432"/>
          <w:tab w:val="left" w:pos="504"/>
          <w:tab w:val="left" w:pos="864"/>
        </w:tabs>
        <w:spacing w:line="240" w:lineRule="auto"/>
        <w:ind w:firstLine="0"/>
        <w:jc w:val="left"/>
        <w:rPr>
          <w:rFonts w:ascii="Arial" w:hAnsi="Arial" w:cs="Arial"/>
          <w:i/>
          <w:sz w:val="22"/>
          <w:szCs w:val="22"/>
        </w:rPr>
      </w:pPr>
      <w:r w:rsidRPr="00E34624">
        <w:rPr>
          <w:rFonts w:ascii="Arial" w:hAnsi="Arial" w:cs="Arial"/>
          <w:i/>
          <w:sz w:val="22"/>
          <w:szCs w:val="22"/>
        </w:rPr>
        <w:lastRenderedPageBreak/>
        <w:t xml:space="preserve">Module </w:t>
      </w:r>
      <w:r>
        <w:rPr>
          <w:rFonts w:ascii="Arial" w:hAnsi="Arial" w:cs="Arial"/>
          <w:i/>
          <w:sz w:val="22"/>
          <w:szCs w:val="22"/>
        </w:rPr>
        <w:t>1</w:t>
      </w:r>
      <w:r w:rsidRPr="00E34624">
        <w:rPr>
          <w:rFonts w:ascii="Arial" w:hAnsi="Arial" w:cs="Arial"/>
          <w:i/>
          <w:sz w:val="22"/>
          <w:szCs w:val="22"/>
        </w:rPr>
        <w:t>: Choos</w:t>
      </w:r>
      <w:r>
        <w:rPr>
          <w:rFonts w:ascii="Arial" w:hAnsi="Arial" w:cs="Arial"/>
          <w:i/>
          <w:sz w:val="22"/>
          <w:szCs w:val="22"/>
        </w:rPr>
        <w:t>ing Head Start/Early Head Start – INCLUDED IN FORMS A AND B</w:t>
      </w:r>
    </w:p>
    <w:p w:rsidR="006A6A9A" w:rsidRPr="00E34624" w:rsidRDefault="006A6A9A" w:rsidP="006A6A9A">
      <w:pPr>
        <w:pBdr>
          <w:top w:val="single" w:sz="4" w:space="1" w:color="auto"/>
          <w:left w:val="single" w:sz="4" w:space="4" w:color="auto"/>
          <w:bottom w:val="single" w:sz="4" w:space="1" w:color="auto"/>
          <w:right w:val="single" w:sz="4" w:space="4" w:color="auto"/>
        </w:pBdr>
        <w:tabs>
          <w:tab w:val="clear" w:pos="432"/>
          <w:tab w:val="left" w:pos="504"/>
          <w:tab w:val="left" w:pos="864"/>
        </w:tabs>
        <w:spacing w:line="240" w:lineRule="auto"/>
        <w:ind w:firstLine="0"/>
        <w:jc w:val="left"/>
        <w:rPr>
          <w:rFonts w:ascii="Arial" w:hAnsi="Arial" w:cs="Arial"/>
          <w:i/>
          <w:sz w:val="22"/>
          <w:szCs w:val="22"/>
        </w:rPr>
      </w:pPr>
      <w:r>
        <w:rPr>
          <w:rFonts w:ascii="Arial" w:hAnsi="Arial" w:cs="Arial"/>
          <w:i/>
          <w:sz w:val="22"/>
          <w:szCs w:val="22"/>
        </w:rPr>
        <w:t>(</w:t>
      </w:r>
      <w:r w:rsidR="0030581C">
        <w:rPr>
          <w:rFonts w:ascii="Arial" w:hAnsi="Arial" w:cs="Arial"/>
          <w:i/>
          <w:sz w:val="22"/>
          <w:szCs w:val="22"/>
        </w:rPr>
        <w:t>5</w:t>
      </w:r>
      <w:r w:rsidR="00DB5E4D">
        <w:rPr>
          <w:rFonts w:ascii="Arial" w:hAnsi="Arial" w:cs="Arial"/>
          <w:i/>
          <w:sz w:val="22"/>
          <w:szCs w:val="22"/>
        </w:rPr>
        <w:t>-</w:t>
      </w:r>
      <w:r>
        <w:rPr>
          <w:rFonts w:ascii="Arial" w:hAnsi="Arial" w:cs="Arial"/>
          <w:i/>
          <w:sz w:val="22"/>
          <w:szCs w:val="22"/>
        </w:rPr>
        <w:t>1</w:t>
      </w:r>
      <w:r w:rsidR="0030581C">
        <w:rPr>
          <w:rFonts w:ascii="Arial" w:hAnsi="Arial" w:cs="Arial"/>
          <w:i/>
          <w:sz w:val="22"/>
          <w:szCs w:val="22"/>
        </w:rPr>
        <w:t>0</w:t>
      </w:r>
      <w:r>
        <w:rPr>
          <w:rFonts w:ascii="Arial" w:hAnsi="Arial" w:cs="Arial"/>
          <w:i/>
          <w:sz w:val="22"/>
          <w:szCs w:val="22"/>
        </w:rPr>
        <w:t xml:space="preserve"> minutes)</w:t>
      </w:r>
    </w:p>
    <w:p w:rsidR="006A6A9A" w:rsidRPr="00EF0951" w:rsidRDefault="006A6A9A" w:rsidP="006A6A9A">
      <w:pPr>
        <w:tabs>
          <w:tab w:val="clear" w:pos="432"/>
          <w:tab w:val="left" w:pos="504"/>
          <w:tab w:val="left" w:pos="864"/>
        </w:tabs>
        <w:spacing w:line="240" w:lineRule="auto"/>
        <w:ind w:firstLine="0"/>
        <w:jc w:val="left"/>
        <w:rPr>
          <w:rFonts w:ascii="Arial" w:hAnsi="Arial" w:cs="Arial"/>
          <w:i/>
          <w:sz w:val="22"/>
          <w:szCs w:val="22"/>
        </w:rPr>
      </w:pPr>
    </w:p>
    <w:p w:rsidR="006A6A9A" w:rsidRDefault="004424FB" w:rsidP="006A6A9A">
      <w:pPr>
        <w:tabs>
          <w:tab w:val="clear" w:pos="432"/>
          <w:tab w:val="left" w:pos="504"/>
          <w:tab w:val="left" w:pos="864"/>
        </w:tabs>
        <w:spacing w:after="240" w:line="240" w:lineRule="auto"/>
        <w:ind w:firstLine="0"/>
        <w:rPr>
          <w:rFonts w:ascii="Arial" w:hAnsi="Arial" w:cs="Arial"/>
          <w:sz w:val="22"/>
          <w:szCs w:val="22"/>
        </w:rPr>
      </w:pPr>
      <w:r>
        <w:rPr>
          <w:rFonts w:ascii="Arial" w:hAnsi="Arial" w:cs="Arial"/>
          <w:sz w:val="22"/>
          <w:szCs w:val="22"/>
        </w:rPr>
        <w:t>I</w:t>
      </w:r>
      <w:r w:rsidR="006A6A9A">
        <w:rPr>
          <w:rFonts w:ascii="Arial" w:hAnsi="Arial" w:cs="Arial"/>
          <w:sz w:val="22"/>
          <w:szCs w:val="22"/>
        </w:rPr>
        <w:t xml:space="preserve"> would like to begin by asking you about your experiences related to enrolling in </w:t>
      </w:r>
      <w:r w:rsidR="006A6A9A" w:rsidRPr="00302822">
        <w:rPr>
          <w:rFonts w:ascii="Arial" w:hAnsi="Arial" w:cs="Arial"/>
          <w:b/>
          <w:sz w:val="22"/>
          <w:szCs w:val="22"/>
        </w:rPr>
        <w:t>[</w:t>
      </w:r>
      <w:r w:rsidR="006A6A9A">
        <w:rPr>
          <w:rFonts w:ascii="Arial" w:hAnsi="Arial" w:cs="Arial"/>
          <w:b/>
          <w:sz w:val="22"/>
          <w:szCs w:val="22"/>
        </w:rPr>
        <w:t xml:space="preserve">Early </w:t>
      </w:r>
      <w:r w:rsidR="006A6A9A" w:rsidRPr="00302822">
        <w:rPr>
          <w:rFonts w:ascii="Arial" w:hAnsi="Arial" w:cs="Arial"/>
          <w:b/>
          <w:sz w:val="22"/>
          <w:szCs w:val="22"/>
        </w:rPr>
        <w:t>Head Start/Head Start]</w:t>
      </w:r>
      <w:r w:rsidR="006A6A9A">
        <w:rPr>
          <w:rFonts w:ascii="Arial" w:hAnsi="Arial" w:cs="Arial"/>
          <w:sz w:val="22"/>
          <w:szCs w:val="22"/>
        </w:rPr>
        <w:t>.</w:t>
      </w:r>
    </w:p>
    <w:p w:rsidR="006A6A9A" w:rsidRDefault="00E131D0" w:rsidP="00B164B8">
      <w:pPr>
        <w:pStyle w:val="ListParagraph"/>
        <w:numPr>
          <w:ilvl w:val="0"/>
          <w:numId w:val="10"/>
        </w:numPr>
        <w:tabs>
          <w:tab w:val="clear" w:pos="432"/>
          <w:tab w:val="left" w:pos="504"/>
          <w:tab w:val="left" w:pos="864"/>
        </w:tabs>
        <w:spacing w:after="120" w:line="240" w:lineRule="auto"/>
        <w:contextualSpacing w:val="0"/>
        <w:rPr>
          <w:rFonts w:ascii="Arial" w:hAnsi="Arial" w:cs="Arial"/>
          <w:sz w:val="22"/>
          <w:szCs w:val="22"/>
        </w:rPr>
      </w:pPr>
      <w:r>
        <w:rPr>
          <w:rFonts w:ascii="Arial" w:hAnsi="Arial" w:cs="Arial"/>
          <w:sz w:val="22"/>
          <w:szCs w:val="22"/>
        </w:rPr>
        <w:t xml:space="preserve">How did you learn about </w:t>
      </w:r>
      <w:r w:rsidR="00530186" w:rsidRPr="00536DFE">
        <w:rPr>
          <w:rFonts w:ascii="Arial" w:hAnsi="Arial" w:cs="Arial"/>
          <w:b/>
          <w:sz w:val="22"/>
          <w:szCs w:val="22"/>
        </w:rPr>
        <w:t>[Early Head Start/Head Start]</w:t>
      </w:r>
      <w:r>
        <w:rPr>
          <w:rFonts w:ascii="Arial" w:hAnsi="Arial" w:cs="Arial"/>
          <w:sz w:val="22"/>
          <w:szCs w:val="22"/>
        </w:rPr>
        <w:t xml:space="preserve">? </w:t>
      </w:r>
      <w:r w:rsidR="006A6A9A">
        <w:rPr>
          <w:rFonts w:ascii="Arial" w:hAnsi="Arial" w:cs="Arial"/>
          <w:sz w:val="22"/>
          <w:szCs w:val="22"/>
        </w:rPr>
        <w:t xml:space="preserve">Did someone suggest </w:t>
      </w:r>
      <w:r w:rsidR="006A6A9A" w:rsidRPr="006807A6">
        <w:rPr>
          <w:rFonts w:ascii="Arial" w:hAnsi="Arial" w:cs="Arial"/>
          <w:b/>
          <w:sz w:val="22"/>
          <w:szCs w:val="22"/>
        </w:rPr>
        <w:t>[Early Head Start/Head Start]</w:t>
      </w:r>
      <w:r w:rsidR="006A6A9A">
        <w:rPr>
          <w:rFonts w:ascii="Arial" w:hAnsi="Arial" w:cs="Arial"/>
          <w:sz w:val="22"/>
          <w:szCs w:val="22"/>
        </w:rPr>
        <w:t xml:space="preserve"> to you, or did you decide to enroll on your own?</w:t>
      </w:r>
    </w:p>
    <w:p w:rsidR="006A6A9A" w:rsidRDefault="006A6A9A" w:rsidP="00B164B8">
      <w:pPr>
        <w:pStyle w:val="ListParagraph"/>
        <w:numPr>
          <w:ilvl w:val="1"/>
          <w:numId w:val="9"/>
        </w:numPr>
        <w:tabs>
          <w:tab w:val="clear" w:pos="432"/>
          <w:tab w:val="left" w:pos="504"/>
          <w:tab w:val="left" w:pos="864"/>
        </w:tabs>
        <w:spacing w:after="120" w:line="240" w:lineRule="auto"/>
        <w:contextualSpacing w:val="0"/>
        <w:rPr>
          <w:rFonts w:ascii="Arial" w:hAnsi="Arial" w:cs="Arial"/>
          <w:sz w:val="22"/>
          <w:szCs w:val="22"/>
        </w:rPr>
      </w:pPr>
      <w:r>
        <w:rPr>
          <w:rFonts w:ascii="Arial" w:hAnsi="Arial" w:cs="Arial"/>
          <w:sz w:val="22"/>
          <w:szCs w:val="22"/>
        </w:rPr>
        <w:t>W</w:t>
      </w:r>
      <w:r w:rsidR="00CF0605">
        <w:rPr>
          <w:rFonts w:ascii="Arial" w:hAnsi="Arial" w:cs="Arial"/>
          <w:sz w:val="22"/>
          <w:szCs w:val="22"/>
        </w:rPr>
        <w:t xml:space="preserve">hen you enrolled in </w:t>
      </w:r>
      <w:r w:rsidR="00CF0605" w:rsidRPr="00536DFE">
        <w:rPr>
          <w:rFonts w:ascii="Arial" w:hAnsi="Arial" w:cs="Arial"/>
          <w:b/>
          <w:sz w:val="22"/>
          <w:szCs w:val="22"/>
        </w:rPr>
        <w:t>[Early Head Start/Head Start</w:t>
      </w:r>
      <w:r w:rsidR="00CF0605">
        <w:rPr>
          <w:rFonts w:ascii="Arial" w:hAnsi="Arial" w:cs="Arial"/>
          <w:b/>
          <w:sz w:val="22"/>
          <w:szCs w:val="22"/>
        </w:rPr>
        <w:t>]</w:t>
      </w:r>
      <w:r w:rsidR="00C12F37">
        <w:rPr>
          <w:rFonts w:ascii="Arial" w:hAnsi="Arial" w:cs="Arial"/>
          <w:b/>
          <w:sz w:val="22"/>
          <w:szCs w:val="22"/>
        </w:rPr>
        <w:t>,</w:t>
      </w:r>
      <w:r w:rsidR="00CF0605">
        <w:rPr>
          <w:rFonts w:ascii="Arial" w:hAnsi="Arial" w:cs="Arial"/>
          <w:sz w:val="22"/>
          <w:szCs w:val="22"/>
        </w:rPr>
        <w:t xml:space="preserve"> w</w:t>
      </w:r>
      <w:r>
        <w:rPr>
          <w:rFonts w:ascii="Arial" w:hAnsi="Arial" w:cs="Arial"/>
          <w:sz w:val="22"/>
          <w:szCs w:val="22"/>
        </w:rPr>
        <w:t>hat did you hope to get from the program? Did you hope to gain something for your child? Did you hope to gain something for yourself or for your family? If so, what?</w:t>
      </w:r>
    </w:p>
    <w:p w:rsidR="006A6A9A" w:rsidRDefault="006A6A9A" w:rsidP="00B164B8">
      <w:pPr>
        <w:pStyle w:val="ListParagraph"/>
        <w:numPr>
          <w:ilvl w:val="0"/>
          <w:numId w:val="10"/>
        </w:numPr>
        <w:tabs>
          <w:tab w:val="clear" w:pos="432"/>
          <w:tab w:val="left" w:pos="504"/>
          <w:tab w:val="left" w:pos="864"/>
        </w:tabs>
        <w:spacing w:after="120" w:line="240" w:lineRule="auto"/>
        <w:contextualSpacing w:val="0"/>
        <w:rPr>
          <w:rFonts w:ascii="Arial" w:hAnsi="Arial" w:cs="Arial"/>
          <w:sz w:val="22"/>
          <w:szCs w:val="22"/>
        </w:rPr>
      </w:pPr>
      <w:r w:rsidRPr="00B010F2">
        <w:rPr>
          <w:rFonts w:ascii="Arial" w:hAnsi="Arial" w:cs="Arial"/>
          <w:sz w:val="22"/>
          <w:szCs w:val="22"/>
        </w:rPr>
        <w:t xml:space="preserve">Before you enrolled in </w:t>
      </w:r>
      <w:r w:rsidRPr="00B010F2">
        <w:rPr>
          <w:rFonts w:ascii="Arial" w:hAnsi="Arial" w:cs="Arial"/>
          <w:b/>
          <w:sz w:val="22"/>
          <w:szCs w:val="22"/>
        </w:rPr>
        <w:t>[Early Head Start/Head Start]</w:t>
      </w:r>
      <w:r w:rsidRPr="00B010F2">
        <w:rPr>
          <w:rFonts w:ascii="Arial" w:hAnsi="Arial" w:cs="Arial"/>
          <w:sz w:val="22"/>
          <w:szCs w:val="22"/>
        </w:rPr>
        <w:t xml:space="preserve">, did you think that families should do activities at home with their child to support their learning and development? Why or why not? </w:t>
      </w:r>
    </w:p>
    <w:p w:rsidR="006A6A9A" w:rsidRPr="00B010F2" w:rsidRDefault="006A6A9A" w:rsidP="00B164B8">
      <w:pPr>
        <w:pStyle w:val="ListParagraph"/>
        <w:numPr>
          <w:ilvl w:val="1"/>
          <w:numId w:val="9"/>
        </w:numPr>
        <w:tabs>
          <w:tab w:val="clear" w:pos="432"/>
          <w:tab w:val="left" w:pos="504"/>
          <w:tab w:val="left" w:pos="864"/>
        </w:tabs>
        <w:spacing w:after="120" w:line="240" w:lineRule="auto"/>
        <w:contextualSpacing w:val="0"/>
        <w:rPr>
          <w:rFonts w:ascii="Arial" w:hAnsi="Arial" w:cs="Arial"/>
          <w:sz w:val="22"/>
          <w:szCs w:val="22"/>
        </w:rPr>
      </w:pPr>
      <w:r w:rsidRPr="00B010F2">
        <w:rPr>
          <w:rFonts w:ascii="Arial" w:hAnsi="Arial" w:cs="Arial"/>
          <w:sz w:val="22"/>
          <w:szCs w:val="22"/>
        </w:rPr>
        <w:t>Now that you are in the program</w:t>
      </w:r>
      <w:r w:rsidR="0022319D">
        <w:rPr>
          <w:rFonts w:ascii="Arial" w:hAnsi="Arial" w:cs="Arial"/>
          <w:sz w:val="22"/>
          <w:szCs w:val="22"/>
        </w:rPr>
        <w:t>,</w:t>
      </w:r>
      <w:r w:rsidRPr="00B010F2">
        <w:rPr>
          <w:rFonts w:ascii="Arial" w:hAnsi="Arial" w:cs="Arial"/>
          <w:sz w:val="22"/>
          <w:szCs w:val="22"/>
        </w:rPr>
        <w:t xml:space="preserve"> do you feel the same way? [IF NO, ASK: Why not?]</w:t>
      </w:r>
    </w:p>
    <w:p w:rsidR="006A6A9A" w:rsidRDefault="00E630CF" w:rsidP="00B164B8">
      <w:pPr>
        <w:pStyle w:val="ListParagraph"/>
        <w:numPr>
          <w:ilvl w:val="0"/>
          <w:numId w:val="10"/>
        </w:numPr>
        <w:tabs>
          <w:tab w:val="clear" w:pos="432"/>
          <w:tab w:val="left" w:pos="504"/>
          <w:tab w:val="left" w:pos="864"/>
        </w:tabs>
        <w:spacing w:after="120" w:line="240" w:lineRule="auto"/>
        <w:contextualSpacing w:val="0"/>
        <w:rPr>
          <w:rFonts w:ascii="Arial" w:hAnsi="Arial" w:cs="Arial"/>
          <w:sz w:val="22"/>
          <w:szCs w:val="22"/>
        </w:rPr>
      </w:pPr>
      <w:r>
        <w:rPr>
          <w:rFonts w:ascii="Arial" w:hAnsi="Arial" w:cs="Arial"/>
          <w:sz w:val="22"/>
          <w:szCs w:val="22"/>
        </w:rPr>
        <w:t>FOR CENTER-BASED FAMILIES ONLY</w:t>
      </w:r>
      <w:r w:rsidR="006A6A9A" w:rsidRPr="00B010F2">
        <w:rPr>
          <w:rFonts w:ascii="Arial" w:hAnsi="Arial" w:cs="Arial"/>
          <w:sz w:val="22"/>
          <w:szCs w:val="22"/>
        </w:rPr>
        <w:t xml:space="preserve">: Before you enrolled in </w:t>
      </w:r>
      <w:r w:rsidR="006A6A9A" w:rsidRPr="00B010F2">
        <w:rPr>
          <w:rFonts w:ascii="Arial" w:hAnsi="Arial" w:cs="Arial"/>
          <w:b/>
          <w:sz w:val="22"/>
          <w:szCs w:val="22"/>
        </w:rPr>
        <w:t>[Early Head Start/Head Start]</w:t>
      </w:r>
      <w:r w:rsidR="006A6A9A" w:rsidRPr="00B010F2">
        <w:rPr>
          <w:rFonts w:ascii="Arial" w:hAnsi="Arial" w:cs="Arial"/>
          <w:sz w:val="22"/>
          <w:szCs w:val="22"/>
        </w:rPr>
        <w:t xml:space="preserve">, did you think that families should get involved in classrooms or work with teachers to help their child learn? Why or why not? </w:t>
      </w:r>
    </w:p>
    <w:p w:rsidR="006A6A9A" w:rsidRPr="00B010F2" w:rsidRDefault="006A6A9A" w:rsidP="00B164B8">
      <w:pPr>
        <w:pStyle w:val="ListParagraph"/>
        <w:numPr>
          <w:ilvl w:val="1"/>
          <w:numId w:val="9"/>
        </w:numPr>
        <w:tabs>
          <w:tab w:val="clear" w:pos="432"/>
          <w:tab w:val="left" w:pos="504"/>
          <w:tab w:val="left" w:pos="864"/>
        </w:tabs>
        <w:spacing w:line="240" w:lineRule="auto"/>
        <w:rPr>
          <w:rFonts w:ascii="Arial" w:hAnsi="Arial" w:cs="Arial"/>
          <w:sz w:val="22"/>
          <w:szCs w:val="22"/>
        </w:rPr>
      </w:pPr>
      <w:r w:rsidRPr="00B010F2">
        <w:rPr>
          <w:rFonts w:ascii="Arial" w:hAnsi="Arial" w:cs="Arial"/>
          <w:sz w:val="22"/>
          <w:szCs w:val="22"/>
        </w:rPr>
        <w:t>Do you feel the same way now? [IF NO, ASK: Why not?]</w:t>
      </w:r>
    </w:p>
    <w:p w:rsidR="006A6A9A" w:rsidRPr="00D47C64" w:rsidRDefault="006A6A9A" w:rsidP="00B164B8">
      <w:pPr>
        <w:pStyle w:val="ListParagraph"/>
        <w:numPr>
          <w:ilvl w:val="0"/>
          <w:numId w:val="10"/>
        </w:numPr>
        <w:tabs>
          <w:tab w:val="clear" w:pos="432"/>
          <w:tab w:val="left" w:pos="504"/>
          <w:tab w:val="left" w:pos="864"/>
        </w:tabs>
        <w:spacing w:before="240" w:after="120" w:line="240" w:lineRule="auto"/>
        <w:contextualSpacing w:val="0"/>
        <w:rPr>
          <w:rFonts w:ascii="Arial" w:hAnsi="Arial" w:cs="Arial"/>
          <w:sz w:val="22"/>
          <w:szCs w:val="22"/>
        </w:rPr>
      </w:pPr>
      <w:r w:rsidRPr="00E226C3">
        <w:rPr>
          <w:rFonts w:ascii="Arial" w:hAnsi="Arial" w:cs="Arial"/>
          <w:sz w:val="22"/>
          <w:szCs w:val="22"/>
        </w:rPr>
        <w:t>FOR PREGNANT WOMEN ONLY</w:t>
      </w:r>
      <w:r>
        <w:rPr>
          <w:rFonts w:ascii="Arial" w:hAnsi="Arial" w:cs="Arial"/>
          <w:sz w:val="22"/>
          <w:szCs w:val="22"/>
        </w:rPr>
        <w:t xml:space="preserve">; </w:t>
      </w:r>
      <w:r w:rsidRPr="00197CD3">
        <w:rPr>
          <w:rFonts w:ascii="Arial" w:hAnsi="Arial" w:cs="Arial"/>
          <w:sz w:val="22"/>
          <w:szCs w:val="22"/>
        </w:rPr>
        <w:t>ALL OTHER RESPONDENTS</w:t>
      </w:r>
      <w:r w:rsidRPr="00A94CF7">
        <w:rPr>
          <w:rFonts w:ascii="Arial" w:hAnsi="Arial" w:cs="Arial"/>
          <w:sz w:val="22"/>
          <w:szCs w:val="22"/>
        </w:rPr>
        <w:t xml:space="preserve">, ASK ITEM </w:t>
      </w:r>
      <w:r>
        <w:rPr>
          <w:rFonts w:ascii="Arial" w:hAnsi="Arial" w:cs="Arial"/>
          <w:sz w:val="22"/>
          <w:szCs w:val="22"/>
        </w:rPr>
        <w:t>5</w:t>
      </w:r>
      <w:r w:rsidRPr="00A94CF7">
        <w:rPr>
          <w:rFonts w:ascii="Arial" w:hAnsi="Arial" w:cs="Arial"/>
          <w:sz w:val="22"/>
          <w:szCs w:val="22"/>
        </w:rPr>
        <w:t>:</w:t>
      </w:r>
      <w:r w:rsidRPr="006A5368">
        <w:rPr>
          <w:rFonts w:ascii="Arial" w:hAnsi="Arial" w:cs="Arial"/>
          <w:sz w:val="22"/>
          <w:szCs w:val="22"/>
        </w:rPr>
        <w:t xml:space="preserve"> Are you satisfied with you</w:t>
      </w:r>
      <w:r>
        <w:rPr>
          <w:rFonts w:ascii="Arial" w:hAnsi="Arial" w:cs="Arial"/>
          <w:sz w:val="22"/>
          <w:szCs w:val="22"/>
        </w:rPr>
        <w:t>r</w:t>
      </w:r>
      <w:r w:rsidRPr="006A5368">
        <w:rPr>
          <w:rFonts w:ascii="Arial" w:hAnsi="Arial" w:cs="Arial"/>
          <w:sz w:val="22"/>
          <w:szCs w:val="22"/>
        </w:rPr>
        <w:t xml:space="preserve"> experiences in the program so far?</w:t>
      </w:r>
    </w:p>
    <w:p w:rsidR="006A6A9A" w:rsidRDefault="004F35DF" w:rsidP="00B164B8">
      <w:pPr>
        <w:pStyle w:val="ListParagraph"/>
        <w:numPr>
          <w:ilvl w:val="1"/>
          <w:numId w:val="9"/>
        </w:numPr>
        <w:tabs>
          <w:tab w:val="clear" w:pos="432"/>
          <w:tab w:val="left" w:pos="504"/>
          <w:tab w:val="left" w:pos="864"/>
        </w:tabs>
        <w:spacing w:after="120" w:line="240" w:lineRule="auto"/>
        <w:contextualSpacing w:val="0"/>
        <w:rPr>
          <w:rFonts w:ascii="Arial" w:hAnsi="Arial" w:cs="Arial"/>
          <w:sz w:val="22"/>
          <w:szCs w:val="22"/>
        </w:rPr>
      </w:pPr>
      <w:r>
        <w:rPr>
          <w:rFonts w:ascii="Arial" w:hAnsi="Arial" w:cs="Arial"/>
          <w:sz w:val="22"/>
          <w:szCs w:val="22"/>
        </w:rPr>
        <w:t>IF YES, PROBE</w:t>
      </w:r>
      <w:r w:rsidR="00ED3C33">
        <w:rPr>
          <w:rFonts w:ascii="Arial" w:hAnsi="Arial" w:cs="Arial"/>
          <w:sz w:val="22"/>
          <w:szCs w:val="22"/>
        </w:rPr>
        <w:t xml:space="preserve">: </w:t>
      </w:r>
      <w:r w:rsidR="006A6A9A">
        <w:rPr>
          <w:rFonts w:ascii="Arial" w:hAnsi="Arial" w:cs="Arial"/>
          <w:sz w:val="22"/>
          <w:szCs w:val="22"/>
        </w:rPr>
        <w:t>Please tell me some of the ways that the program has helped you and your family.</w:t>
      </w:r>
    </w:p>
    <w:p w:rsidR="00ED3C33" w:rsidRPr="00D47C64" w:rsidRDefault="00ED3C33" w:rsidP="00B164B8">
      <w:pPr>
        <w:pStyle w:val="ListParagraph"/>
        <w:numPr>
          <w:ilvl w:val="1"/>
          <w:numId w:val="9"/>
        </w:numPr>
        <w:tabs>
          <w:tab w:val="clear" w:pos="432"/>
          <w:tab w:val="left" w:pos="504"/>
          <w:tab w:val="left" w:pos="864"/>
        </w:tabs>
        <w:spacing w:after="120" w:line="240" w:lineRule="auto"/>
        <w:contextualSpacing w:val="0"/>
        <w:rPr>
          <w:rFonts w:ascii="Arial" w:hAnsi="Arial" w:cs="Arial"/>
          <w:sz w:val="22"/>
          <w:szCs w:val="22"/>
        </w:rPr>
      </w:pPr>
      <w:r>
        <w:rPr>
          <w:rFonts w:ascii="Arial" w:hAnsi="Arial" w:cs="Arial"/>
          <w:sz w:val="22"/>
          <w:szCs w:val="22"/>
        </w:rPr>
        <w:t xml:space="preserve">IF NO, </w:t>
      </w:r>
      <w:r w:rsidR="004F35DF">
        <w:rPr>
          <w:rFonts w:ascii="Arial" w:hAnsi="Arial" w:cs="Arial"/>
          <w:sz w:val="22"/>
          <w:szCs w:val="22"/>
        </w:rPr>
        <w:t>PROBE</w:t>
      </w:r>
      <w:r>
        <w:rPr>
          <w:rFonts w:ascii="Arial" w:hAnsi="Arial" w:cs="Arial"/>
          <w:sz w:val="22"/>
          <w:szCs w:val="22"/>
        </w:rPr>
        <w:t>:</w:t>
      </w:r>
      <w:r w:rsidR="00A05093">
        <w:rPr>
          <w:rFonts w:ascii="Arial" w:hAnsi="Arial" w:cs="Arial"/>
          <w:sz w:val="22"/>
          <w:szCs w:val="22"/>
        </w:rPr>
        <w:t xml:space="preserve"> What could the program do differently to better help you and your family?</w:t>
      </w:r>
    </w:p>
    <w:p w:rsidR="006A6A9A" w:rsidRDefault="006A6A9A" w:rsidP="00B164B8">
      <w:pPr>
        <w:pStyle w:val="ListParagraph"/>
        <w:numPr>
          <w:ilvl w:val="0"/>
          <w:numId w:val="10"/>
        </w:numPr>
        <w:tabs>
          <w:tab w:val="clear" w:pos="432"/>
          <w:tab w:val="left" w:pos="504"/>
          <w:tab w:val="left" w:pos="864"/>
        </w:tabs>
        <w:spacing w:before="240" w:line="240" w:lineRule="auto"/>
        <w:contextualSpacing w:val="0"/>
        <w:rPr>
          <w:rFonts w:ascii="Arial" w:hAnsi="Arial" w:cs="Arial"/>
          <w:sz w:val="22"/>
          <w:szCs w:val="22"/>
        </w:rPr>
      </w:pPr>
      <w:r>
        <w:rPr>
          <w:rFonts w:ascii="Arial" w:hAnsi="Arial" w:cs="Arial"/>
          <w:sz w:val="22"/>
          <w:szCs w:val="22"/>
        </w:rPr>
        <w:t xml:space="preserve">Are you satisfied with your child’s and family’s experiences in the program so far? </w:t>
      </w:r>
    </w:p>
    <w:p w:rsidR="006A6A9A" w:rsidRPr="00EA61D6" w:rsidRDefault="006A6A9A" w:rsidP="00B164B8">
      <w:pPr>
        <w:tabs>
          <w:tab w:val="clear" w:pos="432"/>
          <w:tab w:val="left" w:pos="504"/>
          <w:tab w:val="left" w:pos="864"/>
        </w:tabs>
        <w:spacing w:line="240" w:lineRule="auto"/>
        <w:ind w:firstLine="0"/>
        <w:rPr>
          <w:rFonts w:ascii="Arial" w:hAnsi="Arial" w:cs="Arial"/>
          <w:sz w:val="22"/>
          <w:szCs w:val="22"/>
        </w:rPr>
      </w:pPr>
    </w:p>
    <w:p w:rsidR="006A6A9A" w:rsidRDefault="00530186" w:rsidP="00B164B8">
      <w:pPr>
        <w:pStyle w:val="ListParagraph"/>
        <w:numPr>
          <w:ilvl w:val="1"/>
          <w:numId w:val="9"/>
        </w:numPr>
        <w:tabs>
          <w:tab w:val="clear" w:pos="432"/>
          <w:tab w:val="left" w:pos="504"/>
          <w:tab w:val="left" w:pos="864"/>
        </w:tabs>
        <w:spacing w:after="120" w:line="240" w:lineRule="auto"/>
        <w:contextualSpacing w:val="0"/>
        <w:rPr>
          <w:rFonts w:ascii="Arial" w:hAnsi="Arial" w:cs="Arial"/>
          <w:sz w:val="22"/>
          <w:szCs w:val="22"/>
        </w:rPr>
      </w:pPr>
      <w:r>
        <w:rPr>
          <w:rFonts w:ascii="Arial" w:hAnsi="Arial" w:cs="Arial"/>
          <w:sz w:val="22"/>
          <w:szCs w:val="22"/>
        </w:rPr>
        <w:t xml:space="preserve">IF YES, </w:t>
      </w:r>
      <w:r w:rsidR="004F35DF">
        <w:rPr>
          <w:rFonts w:ascii="Arial" w:hAnsi="Arial" w:cs="Arial"/>
          <w:sz w:val="22"/>
          <w:szCs w:val="22"/>
        </w:rPr>
        <w:t>PROBE</w:t>
      </w:r>
      <w:r>
        <w:rPr>
          <w:rFonts w:ascii="Arial" w:hAnsi="Arial" w:cs="Arial"/>
          <w:sz w:val="22"/>
          <w:szCs w:val="22"/>
        </w:rPr>
        <w:t xml:space="preserve">: </w:t>
      </w:r>
      <w:r w:rsidR="006A6A9A">
        <w:rPr>
          <w:rFonts w:ascii="Arial" w:hAnsi="Arial" w:cs="Arial"/>
          <w:sz w:val="22"/>
          <w:szCs w:val="22"/>
        </w:rPr>
        <w:t xml:space="preserve">Please tell me some of the ways that the program has helped your child. Have you seen changes in your child’s </w:t>
      </w:r>
      <w:r w:rsidR="006A6A9A" w:rsidRPr="00B010F2">
        <w:rPr>
          <w:rFonts w:ascii="Arial" w:hAnsi="Arial" w:cs="Arial"/>
          <w:sz w:val="22"/>
          <w:szCs w:val="22"/>
        </w:rPr>
        <w:t>learning</w:t>
      </w:r>
      <w:r w:rsidR="006A6A9A">
        <w:rPr>
          <w:rFonts w:ascii="Arial" w:hAnsi="Arial" w:cs="Arial"/>
          <w:sz w:val="22"/>
          <w:szCs w:val="22"/>
        </w:rPr>
        <w:t xml:space="preserve"> and development since you first enrolled in </w:t>
      </w:r>
      <w:r w:rsidR="006A6A9A" w:rsidRPr="006B3F24">
        <w:rPr>
          <w:rFonts w:ascii="Arial" w:hAnsi="Arial" w:cs="Arial"/>
          <w:b/>
          <w:sz w:val="22"/>
          <w:szCs w:val="22"/>
        </w:rPr>
        <w:t>[Early Head Start/Head Start]</w:t>
      </w:r>
      <w:r w:rsidR="006A6A9A">
        <w:rPr>
          <w:rFonts w:ascii="Arial" w:hAnsi="Arial" w:cs="Arial"/>
          <w:sz w:val="22"/>
          <w:szCs w:val="22"/>
        </w:rPr>
        <w:t xml:space="preserve">? </w:t>
      </w:r>
    </w:p>
    <w:p w:rsidR="006A6A9A" w:rsidRPr="00530186" w:rsidRDefault="00530186" w:rsidP="00B164B8">
      <w:pPr>
        <w:pStyle w:val="ListParagraph"/>
        <w:numPr>
          <w:ilvl w:val="1"/>
          <w:numId w:val="9"/>
        </w:numPr>
        <w:spacing w:after="120" w:line="240" w:lineRule="auto"/>
        <w:contextualSpacing w:val="0"/>
      </w:pPr>
      <w:r>
        <w:rPr>
          <w:rFonts w:ascii="Arial" w:hAnsi="Arial" w:cs="Arial"/>
          <w:sz w:val="22"/>
          <w:szCs w:val="22"/>
        </w:rPr>
        <w:t xml:space="preserve">IF YES, </w:t>
      </w:r>
      <w:r w:rsidR="004F35DF">
        <w:rPr>
          <w:rFonts w:ascii="Arial" w:hAnsi="Arial" w:cs="Arial"/>
          <w:sz w:val="22"/>
          <w:szCs w:val="22"/>
        </w:rPr>
        <w:t>PROBE</w:t>
      </w:r>
      <w:r>
        <w:rPr>
          <w:rFonts w:ascii="Arial" w:hAnsi="Arial" w:cs="Arial"/>
          <w:sz w:val="22"/>
          <w:szCs w:val="22"/>
        </w:rPr>
        <w:t xml:space="preserve">: </w:t>
      </w:r>
      <w:r w:rsidR="006A6A9A" w:rsidRPr="00E34624">
        <w:rPr>
          <w:rFonts w:ascii="Arial" w:hAnsi="Arial" w:cs="Arial"/>
          <w:sz w:val="22"/>
          <w:szCs w:val="22"/>
        </w:rPr>
        <w:t xml:space="preserve">Please tell me some of the ways </w:t>
      </w:r>
      <w:r w:rsidR="006A6A9A">
        <w:rPr>
          <w:rFonts w:ascii="Arial" w:hAnsi="Arial" w:cs="Arial"/>
          <w:sz w:val="22"/>
          <w:szCs w:val="22"/>
        </w:rPr>
        <w:t>that</w:t>
      </w:r>
      <w:r w:rsidR="006A6A9A" w:rsidRPr="00E34624">
        <w:rPr>
          <w:rFonts w:ascii="Arial" w:hAnsi="Arial" w:cs="Arial"/>
          <w:sz w:val="22"/>
          <w:szCs w:val="22"/>
        </w:rPr>
        <w:t xml:space="preserve"> the program has helped you and your family.</w:t>
      </w:r>
    </w:p>
    <w:p w:rsidR="00530186" w:rsidRPr="006F04F7" w:rsidRDefault="00530186" w:rsidP="00B164B8">
      <w:pPr>
        <w:pStyle w:val="ListParagraph"/>
        <w:numPr>
          <w:ilvl w:val="1"/>
          <w:numId w:val="9"/>
        </w:numPr>
        <w:spacing w:line="240" w:lineRule="auto"/>
        <w:contextualSpacing w:val="0"/>
      </w:pPr>
      <w:r w:rsidRPr="006F04F7">
        <w:rPr>
          <w:rFonts w:ascii="Arial" w:hAnsi="Arial" w:cs="Arial"/>
          <w:sz w:val="22"/>
          <w:szCs w:val="22"/>
        </w:rPr>
        <w:t xml:space="preserve">IF NO, </w:t>
      </w:r>
      <w:r w:rsidR="004F35DF">
        <w:rPr>
          <w:rFonts w:ascii="Arial" w:hAnsi="Arial" w:cs="Arial"/>
          <w:sz w:val="22"/>
          <w:szCs w:val="22"/>
        </w:rPr>
        <w:t>PROBE</w:t>
      </w:r>
      <w:r w:rsidRPr="006F04F7">
        <w:rPr>
          <w:rFonts w:ascii="Arial" w:hAnsi="Arial" w:cs="Arial"/>
          <w:sz w:val="22"/>
          <w:szCs w:val="22"/>
        </w:rPr>
        <w:t xml:space="preserve">: </w:t>
      </w:r>
      <w:r w:rsidR="00A05093">
        <w:rPr>
          <w:rFonts w:ascii="Arial" w:hAnsi="Arial" w:cs="Arial"/>
          <w:sz w:val="22"/>
          <w:szCs w:val="22"/>
        </w:rPr>
        <w:t>What could the program do differently to better help you</w:t>
      </w:r>
      <w:r w:rsidR="00D4618F">
        <w:rPr>
          <w:rFonts w:ascii="Arial" w:hAnsi="Arial" w:cs="Arial"/>
          <w:sz w:val="22"/>
          <w:szCs w:val="22"/>
        </w:rPr>
        <w:t>r child and family?</w:t>
      </w:r>
    </w:p>
    <w:p w:rsidR="006A6A9A" w:rsidRDefault="006A6A9A">
      <w:pPr>
        <w:tabs>
          <w:tab w:val="clear" w:pos="432"/>
        </w:tabs>
        <w:spacing w:line="240" w:lineRule="auto"/>
        <w:ind w:firstLine="0"/>
        <w:jc w:val="left"/>
        <w:rPr>
          <w:rFonts w:ascii="Arial" w:hAnsi="Arial" w:cs="Arial"/>
          <w:sz w:val="22"/>
          <w:szCs w:val="22"/>
        </w:rPr>
      </w:pPr>
    </w:p>
    <w:p w:rsidR="0083040D" w:rsidRDefault="00AE1C16" w:rsidP="00AE1C16">
      <w:pPr>
        <w:pBdr>
          <w:top w:val="single" w:sz="4" w:space="1" w:color="auto"/>
          <w:left w:val="single" w:sz="4" w:space="4" w:color="auto"/>
          <w:bottom w:val="single" w:sz="4" w:space="1" w:color="auto"/>
          <w:right w:val="single" w:sz="4" w:space="4" w:color="auto"/>
        </w:pBdr>
        <w:tabs>
          <w:tab w:val="clear" w:pos="432"/>
        </w:tabs>
        <w:spacing w:line="240" w:lineRule="auto"/>
        <w:ind w:firstLine="0"/>
        <w:jc w:val="left"/>
        <w:rPr>
          <w:rFonts w:ascii="Arial" w:hAnsi="Arial" w:cs="Arial"/>
          <w:i/>
          <w:sz w:val="22"/>
          <w:szCs w:val="22"/>
        </w:rPr>
      </w:pPr>
      <w:r w:rsidRPr="00AE1C16">
        <w:rPr>
          <w:rFonts w:ascii="Arial" w:hAnsi="Arial" w:cs="Arial"/>
          <w:i/>
          <w:sz w:val="22"/>
          <w:szCs w:val="22"/>
        </w:rPr>
        <w:t xml:space="preserve">Module </w:t>
      </w:r>
      <w:r w:rsidR="0063066B">
        <w:rPr>
          <w:rFonts w:ascii="Arial" w:hAnsi="Arial" w:cs="Arial"/>
          <w:i/>
          <w:sz w:val="22"/>
          <w:szCs w:val="22"/>
        </w:rPr>
        <w:t>2</w:t>
      </w:r>
      <w:r w:rsidRPr="00AE1C16">
        <w:rPr>
          <w:rFonts w:ascii="Arial" w:hAnsi="Arial" w:cs="Arial"/>
          <w:i/>
          <w:sz w:val="22"/>
          <w:szCs w:val="22"/>
        </w:rPr>
        <w:t>: Relationships with Staff and Programs</w:t>
      </w:r>
      <w:r w:rsidR="007A7CE9">
        <w:rPr>
          <w:rFonts w:ascii="Arial" w:hAnsi="Arial" w:cs="Arial"/>
          <w:i/>
          <w:sz w:val="22"/>
          <w:szCs w:val="22"/>
        </w:rPr>
        <w:t xml:space="preserve"> </w:t>
      </w:r>
      <w:r w:rsidR="007B5C35">
        <w:rPr>
          <w:rFonts w:ascii="Arial" w:hAnsi="Arial" w:cs="Arial"/>
          <w:i/>
          <w:sz w:val="22"/>
          <w:szCs w:val="22"/>
        </w:rPr>
        <w:t>– INCLUDED IN FORMS A AND B</w:t>
      </w:r>
    </w:p>
    <w:p w:rsidR="00AE1C16" w:rsidRPr="00AE1C16" w:rsidRDefault="00B83C3D" w:rsidP="00AE1C16">
      <w:pPr>
        <w:pBdr>
          <w:top w:val="single" w:sz="4" w:space="1" w:color="auto"/>
          <w:left w:val="single" w:sz="4" w:space="4" w:color="auto"/>
          <w:bottom w:val="single" w:sz="4" w:space="1" w:color="auto"/>
          <w:right w:val="single" w:sz="4" w:space="4" w:color="auto"/>
        </w:pBdr>
        <w:tabs>
          <w:tab w:val="clear" w:pos="432"/>
        </w:tabs>
        <w:spacing w:line="240" w:lineRule="auto"/>
        <w:ind w:firstLine="0"/>
        <w:jc w:val="left"/>
        <w:rPr>
          <w:rFonts w:ascii="Arial" w:hAnsi="Arial" w:cs="Arial"/>
          <w:i/>
          <w:sz w:val="22"/>
          <w:szCs w:val="22"/>
        </w:rPr>
      </w:pPr>
      <w:r>
        <w:rPr>
          <w:rFonts w:ascii="Arial" w:hAnsi="Arial" w:cs="Arial"/>
          <w:i/>
          <w:sz w:val="22"/>
          <w:szCs w:val="22"/>
        </w:rPr>
        <w:t>(20</w:t>
      </w:r>
      <w:r w:rsidR="00DD5256">
        <w:rPr>
          <w:rFonts w:ascii="Arial" w:hAnsi="Arial" w:cs="Arial"/>
          <w:i/>
          <w:sz w:val="22"/>
          <w:szCs w:val="22"/>
        </w:rPr>
        <w:t>-25</w:t>
      </w:r>
      <w:r>
        <w:rPr>
          <w:rFonts w:ascii="Arial" w:hAnsi="Arial" w:cs="Arial"/>
          <w:i/>
          <w:sz w:val="22"/>
          <w:szCs w:val="22"/>
        </w:rPr>
        <w:t xml:space="preserve"> minutes)</w:t>
      </w:r>
    </w:p>
    <w:p w:rsidR="00AE1C16" w:rsidRDefault="006851BC" w:rsidP="0097211A">
      <w:pPr>
        <w:pStyle w:val="Bullet"/>
        <w:spacing w:before="240" w:after="120"/>
        <w:ind w:right="0"/>
        <w:rPr>
          <w:rFonts w:ascii="Arial" w:hAnsi="Arial" w:cs="Arial"/>
          <w:sz w:val="22"/>
          <w:szCs w:val="22"/>
        </w:rPr>
      </w:pPr>
      <w:r>
        <w:rPr>
          <w:rFonts w:ascii="Arial" w:hAnsi="Arial" w:cs="Arial"/>
          <w:sz w:val="22"/>
          <w:szCs w:val="22"/>
        </w:rPr>
        <w:t>Now</w:t>
      </w:r>
      <w:r w:rsidR="0083040D">
        <w:rPr>
          <w:rFonts w:ascii="Arial" w:hAnsi="Arial" w:cs="Arial"/>
          <w:sz w:val="22"/>
          <w:szCs w:val="22"/>
        </w:rPr>
        <w:t>,</w:t>
      </w:r>
      <w:r>
        <w:rPr>
          <w:rFonts w:ascii="Arial" w:hAnsi="Arial" w:cs="Arial"/>
          <w:sz w:val="22"/>
          <w:szCs w:val="22"/>
        </w:rPr>
        <w:t xml:space="preserve"> </w:t>
      </w:r>
      <w:r w:rsidR="00AE1C16">
        <w:rPr>
          <w:rFonts w:ascii="Arial" w:hAnsi="Arial" w:cs="Arial"/>
          <w:sz w:val="22"/>
          <w:szCs w:val="22"/>
        </w:rPr>
        <w:t xml:space="preserve">I would like to talk about </w:t>
      </w:r>
      <w:r w:rsidR="00AE1C16" w:rsidRPr="00F16A81">
        <w:rPr>
          <w:rFonts w:ascii="Arial" w:hAnsi="Arial" w:cs="Arial"/>
          <w:sz w:val="22"/>
          <w:szCs w:val="22"/>
        </w:rPr>
        <w:t xml:space="preserve">your experiences with staff at your </w:t>
      </w:r>
      <w:r w:rsidR="00AE1C16" w:rsidRPr="00F16A81">
        <w:rPr>
          <w:rFonts w:ascii="Arial" w:hAnsi="Arial" w:cs="Arial"/>
          <w:b/>
          <w:sz w:val="22"/>
          <w:szCs w:val="22"/>
        </w:rPr>
        <w:t>[Early Head Start/Head Start]</w:t>
      </w:r>
      <w:r w:rsidR="00AE1C16" w:rsidRPr="00F16A81">
        <w:rPr>
          <w:rFonts w:ascii="Arial" w:hAnsi="Arial" w:cs="Arial"/>
          <w:sz w:val="22"/>
          <w:szCs w:val="22"/>
        </w:rPr>
        <w:t xml:space="preserve"> program, including the staff </w:t>
      </w:r>
      <w:r w:rsidR="007B7673">
        <w:rPr>
          <w:rFonts w:ascii="Arial" w:hAnsi="Arial" w:cs="Arial"/>
          <w:sz w:val="22"/>
          <w:szCs w:val="22"/>
        </w:rPr>
        <w:t>that you usually talk to</w:t>
      </w:r>
      <w:r w:rsidR="00AE1C16" w:rsidRPr="00F16A81">
        <w:rPr>
          <w:rFonts w:ascii="Arial" w:hAnsi="Arial" w:cs="Arial"/>
          <w:sz w:val="22"/>
          <w:szCs w:val="22"/>
        </w:rPr>
        <w:t xml:space="preserve"> and the types of things you </w:t>
      </w:r>
      <w:r w:rsidR="007B7673">
        <w:rPr>
          <w:rFonts w:ascii="Arial" w:hAnsi="Arial" w:cs="Arial"/>
          <w:sz w:val="22"/>
          <w:szCs w:val="22"/>
        </w:rPr>
        <w:t>talk</w:t>
      </w:r>
      <w:r w:rsidR="007B7673" w:rsidRPr="00F16A81">
        <w:rPr>
          <w:rFonts w:ascii="Arial" w:hAnsi="Arial" w:cs="Arial"/>
          <w:sz w:val="22"/>
          <w:szCs w:val="22"/>
        </w:rPr>
        <w:t xml:space="preserve"> </w:t>
      </w:r>
      <w:r w:rsidR="00AE1C16" w:rsidRPr="00F16A81">
        <w:rPr>
          <w:rFonts w:ascii="Arial" w:hAnsi="Arial" w:cs="Arial"/>
          <w:sz w:val="22"/>
          <w:szCs w:val="22"/>
        </w:rPr>
        <w:t>about.</w:t>
      </w:r>
    </w:p>
    <w:p w:rsidR="00AE1C16" w:rsidRDefault="00AE1C16" w:rsidP="0097211A">
      <w:pPr>
        <w:pStyle w:val="Bullet"/>
        <w:spacing w:before="180"/>
        <w:ind w:right="0"/>
        <w:rPr>
          <w:rFonts w:ascii="Arial" w:hAnsi="Arial" w:cs="Arial"/>
          <w:sz w:val="22"/>
          <w:szCs w:val="22"/>
        </w:rPr>
      </w:pPr>
      <w:r w:rsidRPr="00F16A81">
        <w:rPr>
          <w:rFonts w:ascii="Arial" w:hAnsi="Arial" w:cs="Arial"/>
          <w:sz w:val="22"/>
          <w:szCs w:val="22"/>
        </w:rPr>
        <w:t xml:space="preserve">FOR </w:t>
      </w:r>
      <w:r w:rsidR="00E630CF">
        <w:rPr>
          <w:rFonts w:ascii="Arial" w:hAnsi="Arial" w:cs="Arial"/>
          <w:sz w:val="22"/>
          <w:szCs w:val="22"/>
        </w:rPr>
        <w:t>HOME-BASED FAMILIES ONLY</w:t>
      </w:r>
      <w:r w:rsidR="00E32457">
        <w:rPr>
          <w:rFonts w:ascii="Arial" w:hAnsi="Arial" w:cs="Arial"/>
          <w:sz w:val="22"/>
          <w:szCs w:val="22"/>
        </w:rPr>
        <w:t>, EXCLUDING PREGNANT WOMEN</w:t>
      </w:r>
      <w:r>
        <w:rPr>
          <w:rFonts w:ascii="Arial" w:hAnsi="Arial" w:cs="Arial"/>
          <w:sz w:val="22"/>
          <w:szCs w:val="22"/>
        </w:rPr>
        <w:t>:</w:t>
      </w:r>
    </w:p>
    <w:p w:rsidR="00AE1C16" w:rsidRPr="00F16A81" w:rsidRDefault="00AE1C16" w:rsidP="009B259B">
      <w:pPr>
        <w:pStyle w:val="Bullet"/>
        <w:numPr>
          <w:ilvl w:val="0"/>
          <w:numId w:val="10"/>
        </w:numPr>
        <w:ind w:right="0"/>
        <w:rPr>
          <w:rFonts w:ascii="Arial" w:hAnsi="Arial" w:cs="Arial"/>
          <w:sz w:val="22"/>
          <w:szCs w:val="22"/>
        </w:rPr>
      </w:pPr>
      <w:r w:rsidRPr="00F16A81">
        <w:rPr>
          <w:rFonts w:ascii="Arial" w:hAnsi="Arial" w:cs="Arial"/>
          <w:sz w:val="22"/>
          <w:szCs w:val="22"/>
        </w:rPr>
        <w:t xml:space="preserve">How often do you </w:t>
      </w:r>
      <w:r w:rsidR="00C43BDD">
        <w:rPr>
          <w:rFonts w:ascii="Arial" w:hAnsi="Arial" w:cs="Arial"/>
          <w:sz w:val="22"/>
          <w:szCs w:val="22"/>
        </w:rPr>
        <w:t xml:space="preserve">meet with or </w:t>
      </w:r>
      <w:r w:rsidR="007B7673">
        <w:rPr>
          <w:rFonts w:ascii="Arial" w:hAnsi="Arial" w:cs="Arial"/>
          <w:sz w:val="22"/>
          <w:szCs w:val="22"/>
        </w:rPr>
        <w:t>talk to</w:t>
      </w:r>
      <w:r w:rsidRPr="00F16A81">
        <w:rPr>
          <w:rFonts w:ascii="Arial" w:hAnsi="Arial" w:cs="Arial"/>
          <w:sz w:val="22"/>
          <w:szCs w:val="22"/>
        </w:rPr>
        <w:t xml:space="preserve"> your home visitor?</w:t>
      </w:r>
    </w:p>
    <w:p w:rsidR="00AE1C16" w:rsidRPr="00F16A81" w:rsidRDefault="00AE1C16" w:rsidP="0097211A">
      <w:pPr>
        <w:pStyle w:val="Bullet"/>
        <w:numPr>
          <w:ilvl w:val="1"/>
          <w:numId w:val="12"/>
        </w:numPr>
        <w:ind w:right="0"/>
        <w:rPr>
          <w:rFonts w:ascii="Arial" w:hAnsi="Arial" w:cs="Arial"/>
          <w:sz w:val="22"/>
          <w:szCs w:val="22"/>
        </w:rPr>
      </w:pPr>
      <w:r w:rsidRPr="00F16A81">
        <w:rPr>
          <w:rFonts w:ascii="Arial" w:hAnsi="Arial" w:cs="Arial"/>
          <w:sz w:val="22"/>
          <w:szCs w:val="22"/>
        </w:rPr>
        <w:t xml:space="preserve">What kinds of things do you </w:t>
      </w:r>
      <w:r w:rsidR="007B7673">
        <w:rPr>
          <w:rFonts w:ascii="Arial" w:hAnsi="Arial" w:cs="Arial"/>
          <w:sz w:val="22"/>
          <w:szCs w:val="22"/>
        </w:rPr>
        <w:t>talk</w:t>
      </w:r>
      <w:r w:rsidR="007B7673" w:rsidRPr="00F16A81">
        <w:rPr>
          <w:rFonts w:ascii="Arial" w:hAnsi="Arial" w:cs="Arial"/>
          <w:sz w:val="22"/>
          <w:szCs w:val="22"/>
        </w:rPr>
        <w:t xml:space="preserve"> </w:t>
      </w:r>
      <w:r w:rsidRPr="00F16A81">
        <w:rPr>
          <w:rFonts w:ascii="Arial" w:hAnsi="Arial" w:cs="Arial"/>
          <w:sz w:val="22"/>
          <w:szCs w:val="22"/>
        </w:rPr>
        <w:t>about with your home visitor?</w:t>
      </w:r>
    </w:p>
    <w:p w:rsidR="00AE1C16" w:rsidRPr="00F16A81" w:rsidRDefault="00AE1C16" w:rsidP="0097211A">
      <w:pPr>
        <w:pStyle w:val="Bullet"/>
        <w:numPr>
          <w:ilvl w:val="1"/>
          <w:numId w:val="12"/>
        </w:numPr>
        <w:ind w:right="0"/>
        <w:rPr>
          <w:rFonts w:ascii="Arial" w:hAnsi="Arial" w:cs="Arial"/>
          <w:sz w:val="22"/>
          <w:szCs w:val="22"/>
        </w:rPr>
      </w:pPr>
      <w:r w:rsidRPr="00F16A81">
        <w:rPr>
          <w:rFonts w:ascii="Arial" w:hAnsi="Arial" w:cs="Arial"/>
          <w:sz w:val="22"/>
          <w:szCs w:val="22"/>
        </w:rPr>
        <w:lastRenderedPageBreak/>
        <w:t xml:space="preserve">What types of things does the home visitor do with </w:t>
      </w:r>
      <w:r w:rsidRPr="00345592">
        <w:rPr>
          <w:rFonts w:ascii="Arial" w:hAnsi="Arial" w:cs="Arial"/>
          <w:sz w:val="22"/>
          <w:szCs w:val="22"/>
        </w:rPr>
        <w:t>you and your child</w:t>
      </w:r>
      <w:r w:rsidRPr="00F16A81">
        <w:rPr>
          <w:rFonts w:ascii="Arial" w:hAnsi="Arial" w:cs="Arial"/>
          <w:sz w:val="22"/>
          <w:szCs w:val="22"/>
        </w:rPr>
        <w:t xml:space="preserve"> when you meet?</w:t>
      </w:r>
    </w:p>
    <w:p w:rsidR="00AE1C16" w:rsidRPr="00F16A81" w:rsidRDefault="009E0B6F" w:rsidP="0097211A">
      <w:pPr>
        <w:pStyle w:val="Bullet"/>
        <w:numPr>
          <w:ilvl w:val="1"/>
          <w:numId w:val="12"/>
        </w:numPr>
        <w:ind w:right="0"/>
        <w:rPr>
          <w:rFonts w:ascii="Arial" w:hAnsi="Arial" w:cs="Arial"/>
          <w:sz w:val="22"/>
          <w:szCs w:val="22"/>
        </w:rPr>
      </w:pPr>
      <w:r w:rsidRPr="009E0B6F">
        <w:rPr>
          <w:rFonts w:ascii="Arial" w:hAnsi="Arial" w:cs="Arial"/>
          <w:sz w:val="22"/>
          <w:szCs w:val="22"/>
        </w:rPr>
        <w:t xml:space="preserve">Do you </w:t>
      </w:r>
      <w:r w:rsidR="001E3E52">
        <w:rPr>
          <w:rFonts w:ascii="Arial" w:hAnsi="Arial" w:cs="Arial"/>
          <w:sz w:val="22"/>
          <w:szCs w:val="22"/>
        </w:rPr>
        <w:t xml:space="preserve">ever </w:t>
      </w:r>
      <w:r w:rsidRPr="009E0B6F">
        <w:rPr>
          <w:rFonts w:ascii="Arial" w:hAnsi="Arial" w:cs="Arial"/>
          <w:sz w:val="22"/>
          <w:szCs w:val="22"/>
        </w:rPr>
        <w:t>work with your home visitor to make plans about ways to support your child’s learning and development?</w:t>
      </w:r>
      <w:r w:rsidR="00AE1C16" w:rsidRPr="00F16A81">
        <w:rPr>
          <w:rFonts w:ascii="Arial" w:hAnsi="Arial" w:cs="Arial"/>
          <w:sz w:val="22"/>
          <w:szCs w:val="22"/>
        </w:rPr>
        <w:t xml:space="preserve"> </w:t>
      </w:r>
      <w:r w:rsidR="00B60224">
        <w:rPr>
          <w:rFonts w:ascii="Arial" w:hAnsi="Arial" w:cs="Arial"/>
          <w:sz w:val="22"/>
          <w:szCs w:val="22"/>
        </w:rPr>
        <w:t>[IF YES, ASK: Please tell me about some of the ways that you have worked together.]</w:t>
      </w:r>
    </w:p>
    <w:p w:rsidR="00AE1C16" w:rsidRDefault="00AE1C16" w:rsidP="009B259B">
      <w:pPr>
        <w:pStyle w:val="Bullet"/>
        <w:numPr>
          <w:ilvl w:val="0"/>
          <w:numId w:val="10"/>
        </w:numPr>
        <w:ind w:right="0"/>
        <w:rPr>
          <w:rFonts w:ascii="Arial" w:hAnsi="Arial" w:cs="Arial"/>
          <w:sz w:val="22"/>
          <w:szCs w:val="22"/>
        </w:rPr>
      </w:pPr>
      <w:r>
        <w:rPr>
          <w:rFonts w:ascii="Arial" w:hAnsi="Arial" w:cs="Arial"/>
          <w:sz w:val="22"/>
          <w:szCs w:val="22"/>
        </w:rPr>
        <w:t xml:space="preserve">When you meet with your home visitor, do you feel comfortable </w:t>
      </w:r>
      <w:r w:rsidR="0003508B">
        <w:rPr>
          <w:rFonts w:ascii="Arial" w:hAnsi="Arial" w:cs="Arial"/>
          <w:sz w:val="22"/>
          <w:szCs w:val="22"/>
        </w:rPr>
        <w:t xml:space="preserve">talking </w:t>
      </w:r>
      <w:r>
        <w:rPr>
          <w:rFonts w:ascii="Arial" w:hAnsi="Arial" w:cs="Arial"/>
          <w:sz w:val="22"/>
          <w:szCs w:val="22"/>
        </w:rPr>
        <w:t>about topics related to you and your family?</w:t>
      </w:r>
    </w:p>
    <w:p w:rsidR="00AE1C16" w:rsidRPr="007E1CAB" w:rsidRDefault="00AE1C16" w:rsidP="008025CF">
      <w:pPr>
        <w:pStyle w:val="Bullet"/>
        <w:numPr>
          <w:ilvl w:val="1"/>
          <w:numId w:val="27"/>
        </w:numPr>
        <w:ind w:right="0"/>
        <w:rPr>
          <w:rFonts w:ascii="Arial" w:hAnsi="Arial" w:cs="Arial"/>
          <w:sz w:val="22"/>
          <w:szCs w:val="22"/>
        </w:rPr>
      </w:pPr>
      <w:r>
        <w:rPr>
          <w:rFonts w:ascii="Arial" w:hAnsi="Arial" w:cs="Arial"/>
          <w:sz w:val="22"/>
          <w:szCs w:val="22"/>
        </w:rPr>
        <w:t xml:space="preserve">PROBE: What are some examples of ways s/he has made you feel </w:t>
      </w:r>
      <w:r w:rsidRPr="001B3F41">
        <w:rPr>
          <w:rFonts w:ascii="Arial" w:hAnsi="Arial" w:cs="Arial"/>
          <w:b/>
          <w:sz w:val="22"/>
          <w:szCs w:val="22"/>
        </w:rPr>
        <w:t>[</w:t>
      </w:r>
      <w:proofErr w:type="gramStart"/>
      <w:r w:rsidRPr="001B3F41">
        <w:rPr>
          <w:rFonts w:ascii="Arial" w:hAnsi="Arial" w:cs="Arial"/>
          <w:b/>
          <w:sz w:val="22"/>
          <w:szCs w:val="22"/>
        </w:rPr>
        <w:t>comfortable/uncomfortable</w:t>
      </w:r>
      <w:proofErr w:type="gramEnd"/>
      <w:r w:rsidRPr="001B3F41">
        <w:rPr>
          <w:rFonts w:ascii="Arial" w:hAnsi="Arial" w:cs="Arial"/>
          <w:b/>
          <w:sz w:val="22"/>
          <w:szCs w:val="22"/>
        </w:rPr>
        <w:t>]</w:t>
      </w:r>
      <w:r>
        <w:rPr>
          <w:rFonts w:ascii="Arial" w:hAnsi="Arial" w:cs="Arial"/>
          <w:sz w:val="22"/>
          <w:szCs w:val="22"/>
        </w:rPr>
        <w:t xml:space="preserve">? </w:t>
      </w:r>
    </w:p>
    <w:p w:rsidR="002B1087" w:rsidRDefault="00976083" w:rsidP="002B1087">
      <w:pPr>
        <w:pStyle w:val="Bullet"/>
        <w:numPr>
          <w:ilvl w:val="0"/>
          <w:numId w:val="10"/>
        </w:numPr>
        <w:spacing w:before="180"/>
        <w:ind w:right="0"/>
        <w:rPr>
          <w:rFonts w:ascii="Arial" w:hAnsi="Arial" w:cs="Arial"/>
          <w:sz w:val="22"/>
          <w:szCs w:val="22"/>
        </w:rPr>
      </w:pPr>
      <w:r>
        <w:rPr>
          <w:rFonts w:ascii="Arial" w:hAnsi="Arial" w:cs="Arial"/>
          <w:sz w:val="22"/>
          <w:szCs w:val="22"/>
        </w:rPr>
        <w:t>F</w:t>
      </w:r>
      <w:r w:rsidRPr="00E90354">
        <w:rPr>
          <w:rFonts w:ascii="Arial" w:hAnsi="Arial" w:cs="Arial"/>
          <w:sz w:val="22"/>
          <w:szCs w:val="22"/>
        </w:rPr>
        <w:t xml:space="preserve">amily services staff provide families with needed resources, and may include family service workers, </w:t>
      </w:r>
      <w:r w:rsidRPr="00E90354">
        <w:rPr>
          <w:rFonts w:ascii="Arial" w:hAnsi="Arial" w:cs="Arial"/>
          <w:iCs/>
          <w:sz w:val="22"/>
          <w:szCs w:val="22"/>
        </w:rPr>
        <w:t>family services managers, family services coordinators, family services assistants, and social workers</w:t>
      </w:r>
      <w:r>
        <w:rPr>
          <w:rFonts w:ascii="Arial" w:hAnsi="Arial" w:cs="Arial"/>
          <w:iCs/>
          <w:smallCaps/>
          <w:sz w:val="22"/>
          <w:szCs w:val="22"/>
        </w:rPr>
        <w:t>.</w:t>
      </w:r>
      <w:r w:rsidRPr="00131FBF">
        <w:rPr>
          <w:rFonts w:ascii="Arial" w:hAnsi="Arial" w:cs="Arial"/>
          <w:smallCaps/>
          <w:sz w:val="22"/>
          <w:szCs w:val="22"/>
        </w:rPr>
        <w:t xml:space="preserve"> </w:t>
      </w:r>
      <w:r w:rsidR="002B1087" w:rsidRPr="0017083B">
        <w:rPr>
          <w:rFonts w:ascii="Arial" w:hAnsi="Arial" w:cs="Arial"/>
          <w:sz w:val="22"/>
          <w:szCs w:val="22"/>
        </w:rPr>
        <w:t xml:space="preserve">Have you ever </w:t>
      </w:r>
      <w:r w:rsidR="00970B72">
        <w:rPr>
          <w:rFonts w:ascii="Arial" w:hAnsi="Arial" w:cs="Arial"/>
          <w:sz w:val="22"/>
          <w:szCs w:val="22"/>
        </w:rPr>
        <w:t xml:space="preserve">met with or </w:t>
      </w:r>
      <w:r w:rsidR="002B1087">
        <w:rPr>
          <w:rFonts w:ascii="Arial" w:hAnsi="Arial" w:cs="Arial"/>
          <w:sz w:val="22"/>
          <w:szCs w:val="22"/>
        </w:rPr>
        <w:t>talked to</w:t>
      </w:r>
      <w:r w:rsidR="002B1087" w:rsidRPr="0017083B">
        <w:rPr>
          <w:rFonts w:ascii="Arial" w:hAnsi="Arial" w:cs="Arial"/>
          <w:sz w:val="22"/>
          <w:szCs w:val="22"/>
        </w:rPr>
        <w:t xml:space="preserve"> the </w:t>
      </w:r>
      <w:r w:rsidR="002B1087" w:rsidRPr="001B763A">
        <w:rPr>
          <w:rFonts w:ascii="Arial" w:hAnsi="Arial" w:cs="Arial"/>
          <w:sz w:val="22"/>
          <w:szCs w:val="22"/>
        </w:rPr>
        <w:t>family service</w:t>
      </w:r>
      <w:r w:rsidR="002B1087">
        <w:rPr>
          <w:rFonts w:ascii="Arial" w:hAnsi="Arial" w:cs="Arial"/>
          <w:sz w:val="22"/>
          <w:szCs w:val="22"/>
        </w:rPr>
        <w:t>s</w:t>
      </w:r>
      <w:r w:rsidR="002B1087" w:rsidRPr="001B763A">
        <w:rPr>
          <w:rFonts w:ascii="Arial" w:hAnsi="Arial" w:cs="Arial"/>
          <w:sz w:val="22"/>
          <w:szCs w:val="22"/>
        </w:rPr>
        <w:t xml:space="preserve"> </w:t>
      </w:r>
      <w:r w:rsidR="002B1087">
        <w:rPr>
          <w:rFonts w:ascii="Arial" w:hAnsi="Arial" w:cs="Arial"/>
          <w:sz w:val="22"/>
          <w:szCs w:val="22"/>
        </w:rPr>
        <w:t>staff</w:t>
      </w:r>
      <w:r w:rsidR="002B1087" w:rsidRPr="001B763A">
        <w:rPr>
          <w:rFonts w:ascii="Arial" w:hAnsi="Arial" w:cs="Arial"/>
          <w:sz w:val="22"/>
          <w:szCs w:val="22"/>
        </w:rPr>
        <w:t xml:space="preserve"> </w:t>
      </w:r>
      <w:r w:rsidR="002B1087">
        <w:rPr>
          <w:rFonts w:ascii="Arial" w:hAnsi="Arial" w:cs="Arial"/>
          <w:sz w:val="22"/>
          <w:szCs w:val="22"/>
        </w:rPr>
        <w:t>from</w:t>
      </w:r>
      <w:r w:rsidR="002B1087" w:rsidRPr="001B763A">
        <w:rPr>
          <w:rFonts w:ascii="Arial" w:hAnsi="Arial" w:cs="Arial"/>
          <w:sz w:val="22"/>
          <w:szCs w:val="22"/>
        </w:rPr>
        <w:t xml:space="preserve"> your</w:t>
      </w:r>
      <w:r w:rsidR="002B1087" w:rsidRPr="0017083B">
        <w:rPr>
          <w:rFonts w:ascii="Arial" w:hAnsi="Arial" w:cs="Arial"/>
          <w:b/>
          <w:sz w:val="22"/>
          <w:szCs w:val="22"/>
        </w:rPr>
        <w:t xml:space="preserve"> [Early Head Start/Head Start] </w:t>
      </w:r>
      <w:r w:rsidR="002B1087" w:rsidRPr="006A6A9A">
        <w:rPr>
          <w:rFonts w:ascii="Arial" w:hAnsi="Arial" w:cs="Arial"/>
          <w:sz w:val="22"/>
          <w:szCs w:val="22"/>
        </w:rPr>
        <w:t>program?</w:t>
      </w:r>
      <w:r w:rsidR="002B1087">
        <w:rPr>
          <w:rFonts w:ascii="Arial" w:hAnsi="Arial" w:cs="Arial"/>
          <w:sz w:val="22"/>
          <w:szCs w:val="22"/>
        </w:rPr>
        <w:t xml:space="preserve"> [IF YES, ASK: How often</w:t>
      </w:r>
      <w:r w:rsidR="00996EA5">
        <w:rPr>
          <w:rFonts w:ascii="Arial" w:hAnsi="Arial" w:cs="Arial"/>
          <w:sz w:val="22"/>
          <w:szCs w:val="22"/>
        </w:rPr>
        <w:t xml:space="preserve"> have you talked to them</w:t>
      </w:r>
      <w:r w:rsidR="002B1087">
        <w:rPr>
          <w:rFonts w:ascii="Arial" w:hAnsi="Arial" w:cs="Arial"/>
          <w:sz w:val="22"/>
          <w:szCs w:val="22"/>
        </w:rPr>
        <w:t>?]</w:t>
      </w:r>
    </w:p>
    <w:p w:rsidR="002B1087" w:rsidRDefault="002B1087" w:rsidP="002B1087">
      <w:pPr>
        <w:pStyle w:val="Bullet"/>
        <w:numPr>
          <w:ilvl w:val="1"/>
          <w:numId w:val="23"/>
        </w:numPr>
        <w:ind w:right="0"/>
        <w:rPr>
          <w:rFonts w:ascii="Arial" w:hAnsi="Arial" w:cs="Arial"/>
          <w:sz w:val="22"/>
          <w:szCs w:val="22"/>
        </w:rPr>
      </w:pPr>
      <w:r>
        <w:rPr>
          <w:rFonts w:ascii="Arial" w:hAnsi="Arial" w:cs="Arial"/>
          <w:sz w:val="22"/>
          <w:szCs w:val="22"/>
        </w:rPr>
        <w:t>IF YES, ASK: W</w:t>
      </w:r>
      <w:r w:rsidRPr="001B763A">
        <w:rPr>
          <w:rFonts w:ascii="Arial" w:hAnsi="Arial" w:cs="Arial"/>
          <w:sz w:val="22"/>
          <w:szCs w:val="22"/>
        </w:rPr>
        <w:t>hat kinds</w:t>
      </w:r>
      <w:r w:rsidRPr="0017083B">
        <w:rPr>
          <w:rFonts w:ascii="Arial" w:hAnsi="Arial" w:cs="Arial"/>
          <w:sz w:val="22"/>
          <w:szCs w:val="22"/>
        </w:rPr>
        <w:t xml:space="preserve"> of things did you </w:t>
      </w:r>
      <w:r>
        <w:rPr>
          <w:rFonts w:ascii="Arial" w:hAnsi="Arial" w:cs="Arial"/>
          <w:sz w:val="22"/>
          <w:szCs w:val="22"/>
        </w:rPr>
        <w:t>talk</w:t>
      </w:r>
      <w:r w:rsidRPr="0017083B">
        <w:rPr>
          <w:rFonts w:ascii="Arial" w:hAnsi="Arial" w:cs="Arial"/>
          <w:sz w:val="22"/>
          <w:szCs w:val="22"/>
        </w:rPr>
        <w:t xml:space="preserve"> with them about? </w:t>
      </w:r>
    </w:p>
    <w:p w:rsidR="002B1087" w:rsidRPr="00E96DFF" w:rsidRDefault="002B1087" w:rsidP="002B1087">
      <w:pPr>
        <w:pStyle w:val="Bullet"/>
        <w:numPr>
          <w:ilvl w:val="1"/>
          <w:numId w:val="23"/>
        </w:numPr>
        <w:ind w:right="0"/>
        <w:rPr>
          <w:rFonts w:ascii="Arial" w:hAnsi="Arial" w:cs="Arial"/>
          <w:sz w:val="22"/>
          <w:szCs w:val="22"/>
        </w:rPr>
      </w:pPr>
      <w:r w:rsidRPr="00F16A81">
        <w:rPr>
          <w:rFonts w:ascii="Arial" w:hAnsi="Arial" w:cs="Arial"/>
          <w:sz w:val="22"/>
          <w:szCs w:val="22"/>
        </w:rPr>
        <w:t xml:space="preserve">PROBE: </w:t>
      </w:r>
      <w:r w:rsidRPr="009E0B6F">
        <w:rPr>
          <w:rFonts w:ascii="Arial" w:hAnsi="Arial" w:cs="Arial"/>
          <w:sz w:val="22"/>
          <w:szCs w:val="22"/>
        </w:rPr>
        <w:t xml:space="preserve">Do you </w:t>
      </w:r>
      <w:r>
        <w:rPr>
          <w:rFonts w:ascii="Arial" w:hAnsi="Arial" w:cs="Arial"/>
          <w:sz w:val="22"/>
          <w:szCs w:val="22"/>
        </w:rPr>
        <w:t xml:space="preserve">ever </w:t>
      </w:r>
      <w:r w:rsidRPr="009E0B6F">
        <w:rPr>
          <w:rFonts w:ascii="Arial" w:hAnsi="Arial" w:cs="Arial"/>
          <w:sz w:val="22"/>
          <w:szCs w:val="22"/>
        </w:rPr>
        <w:t xml:space="preserve">work with </w:t>
      </w:r>
      <w:r>
        <w:rPr>
          <w:rFonts w:ascii="Arial" w:hAnsi="Arial" w:cs="Arial"/>
          <w:sz w:val="22"/>
          <w:szCs w:val="22"/>
        </w:rPr>
        <w:t>the family services staff from your program</w:t>
      </w:r>
      <w:r w:rsidRPr="009E0B6F">
        <w:rPr>
          <w:rFonts w:ascii="Arial" w:hAnsi="Arial" w:cs="Arial"/>
          <w:sz w:val="22"/>
          <w:szCs w:val="22"/>
        </w:rPr>
        <w:t xml:space="preserve"> to make plans about ways to support your child’s learning and development?</w:t>
      </w:r>
      <w:r w:rsidRPr="00F16A81">
        <w:rPr>
          <w:rFonts w:ascii="Arial" w:hAnsi="Arial" w:cs="Arial"/>
          <w:sz w:val="22"/>
          <w:szCs w:val="22"/>
        </w:rPr>
        <w:t xml:space="preserve"> </w:t>
      </w:r>
      <w:r>
        <w:rPr>
          <w:rFonts w:ascii="Arial" w:hAnsi="Arial" w:cs="Arial"/>
          <w:sz w:val="22"/>
          <w:szCs w:val="22"/>
        </w:rPr>
        <w:t>[IF YES, ASK: Tell me about some of the ways that you have worked together.]</w:t>
      </w:r>
    </w:p>
    <w:p w:rsidR="002B1087" w:rsidRPr="002B1087" w:rsidRDefault="002B1087" w:rsidP="002B1087">
      <w:pPr>
        <w:pStyle w:val="Bullet"/>
        <w:numPr>
          <w:ilvl w:val="1"/>
          <w:numId w:val="23"/>
        </w:numPr>
        <w:ind w:right="0"/>
        <w:rPr>
          <w:rFonts w:ascii="Arial" w:hAnsi="Arial" w:cs="Arial"/>
          <w:sz w:val="22"/>
          <w:szCs w:val="22"/>
        </w:rPr>
      </w:pPr>
      <w:r>
        <w:rPr>
          <w:rFonts w:ascii="Arial" w:hAnsi="Arial" w:cs="Arial"/>
          <w:sz w:val="22"/>
          <w:szCs w:val="22"/>
        </w:rPr>
        <w:t xml:space="preserve">IF YES, ASK: Do you feel comfortable talking with them about topics related to you and your family? What are some examples of ways s/he has made you feel </w:t>
      </w:r>
      <w:r w:rsidRPr="00431FFE">
        <w:rPr>
          <w:rFonts w:ascii="Arial" w:hAnsi="Arial" w:cs="Arial"/>
          <w:b/>
          <w:sz w:val="22"/>
          <w:szCs w:val="22"/>
        </w:rPr>
        <w:t>[</w:t>
      </w:r>
      <w:proofErr w:type="gramStart"/>
      <w:r w:rsidRPr="00431FFE">
        <w:rPr>
          <w:rFonts w:ascii="Arial" w:hAnsi="Arial" w:cs="Arial"/>
          <w:b/>
          <w:sz w:val="22"/>
          <w:szCs w:val="22"/>
        </w:rPr>
        <w:t>comfortable/uncomfortable</w:t>
      </w:r>
      <w:proofErr w:type="gramEnd"/>
      <w:r w:rsidRPr="00431FFE">
        <w:rPr>
          <w:rFonts w:ascii="Arial" w:hAnsi="Arial" w:cs="Arial"/>
          <w:b/>
          <w:sz w:val="22"/>
          <w:szCs w:val="22"/>
        </w:rPr>
        <w:t>]</w:t>
      </w:r>
      <w:r w:rsidRPr="00431FFE">
        <w:rPr>
          <w:rFonts w:ascii="Arial" w:hAnsi="Arial" w:cs="Arial"/>
          <w:sz w:val="22"/>
          <w:szCs w:val="22"/>
        </w:rPr>
        <w:t>?</w:t>
      </w:r>
    </w:p>
    <w:p w:rsidR="00364FD1" w:rsidRPr="00A6464B" w:rsidRDefault="00364FD1" w:rsidP="00A6464B">
      <w:pPr>
        <w:pStyle w:val="Bullet"/>
        <w:spacing w:before="180" w:after="120"/>
        <w:ind w:right="0"/>
        <w:rPr>
          <w:rFonts w:ascii="Arial" w:hAnsi="Arial" w:cs="Arial"/>
          <w:sz w:val="22"/>
          <w:szCs w:val="22"/>
        </w:rPr>
      </w:pPr>
      <w:r w:rsidRPr="00A6464B">
        <w:rPr>
          <w:rFonts w:ascii="Arial" w:hAnsi="Arial" w:cs="Arial"/>
          <w:sz w:val="22"/>
          <w:szCs w:val="22"/>
        </w:rPr>
        <w:t>FOR PREGNANT WOMEN ONLY:</w:t>
      </w:r>
    </w:p>
    <w:p w:rsidR="00364FD1" w:rsidRPr="00A6464B" w:rsidRDefault="00364FD1" w:rsidP="009B259B">
      <w:pPr>
        <w:pStyle w:val="Bullet"/>
        <w:numPr>
          <w:ilvl w:val="0"/>
          <w:numId w:val="10"/>
        </w:numPr>
        <w:spacing w:before="240" w:after="120"/>
        <w:ind w:right="0"/>
        <w:rPr>
          <w:rFonts w:ascii="Arial" w:hAnsi="Arial" w:cs="Arial"/>
          <w:sz w:val="22"/>
          <w:szCs w:val="22"/>
        </w:rPr>
      </w:pPr>
      <w:r w:rsidRPr="00A6464B">
        <w:rPr>
          <w:rFonts w:ascii="Arial" w:hAnsi="Arial" w:cs="Arial"/>
          <w:sz w:val="22"/>
          <w:szCs w:val="22"/>
        </w:rPr>
        <w:t xml:space="preserve">What types of staff at your </w:t>
      </w:r>
      <w:r w:rsidRPr="00A6464B">
        <w:rPr>
          <w:rFonts w:ascii="Arial" w:hAnsi="Arial" w:cs="Arial"/>
          <w:b/>
          <w:sz w:val="22"/>
          <w:szCs w:val="22"/>
        </w:rPr>
        <w:t>[Early Head Start/Head Start]</w:t>
      </w:r>
      <w:r w:rsidRPr="00A6464B">
        <w:rPr>
          <w:rFonts w:ascii="Arial" w:hAnsi="Arial" w:cs="Arial"/>
          <w:sz w:val="22"/>
          <w:szCs w:val="22"/>
        </w:rPr>
        <w:t xml:space="preserve"> program do you talk to most often?</w:t>
      </w:r>
    </w:p>
    <w:p w:rsidR="00364FD1" w:rsidRPr="00A6464B" w:rsidRDefault="00364FD1" w:rsidP="009B259B">
      <w:pPr>
        <w:pStyle w:val="Bullet"/>
        <w:numPr>
          <w:ilvl w:val="0"/>
          <w:numId w:val="10"/>
        </w:numPr>
        <w:ind w:right="0"/>
        <w:rPr>
          <w:rFonts w:ascii="Arial" w:hAnsi="Arial" w:cs="Arial"/>
          <w:sz w:val="22"/>
          <w:szCs w:val="22"/>
        </w:rPr>
      </w:pPr>
      <w:r w:rsidRPr="00A6464B">
        <w:rPr>
          <w:rFonts w:ascii="Arial" w:hAnsi="Arial" w:cs="Arial"/>
          <w:sz w:val="22"/>
          <w:szCs w:val="22"/>
        </w:rPr>
        <w:t xml:space="preserve">How often do </w:t>
      </w:r>
      <w:r w:rsidRPr="00BF0CB8">
        <w:rPr>
          <w:rFonts w:ascii="Arial" w:hAnsi="Arial" w:cs="Arial"/>
          <w:sz w:val="22"/>
          <w:szCs w:val="22"/>
        </w:rPr>
        <w:t>y</w:t>
      </w:r>
      <w:r w:rsidR="00695F78" w:rsidRPr="00BF0CB8">
        <w:rPr>
          <w:rFonts w:ascii="Arial" w:hAnsi="Arial" w:cs="Arial"/>
          <w:sz w:val="22"/>
          <w:szCs w:val="22"/>
        </w:rPr>
        <w:t xml:space="preserve">ou </w:t>
      </w:r>
      <w:r w:rsidR="00C43BDD">
        <w:rPr>
          <w:rFonts w:ascii="Arial" w:hAnsi="Arial" w:cs="Arial"/>
          <w:sz w:val="22"/>
          <w:szCs w:val="22"/>
        </w:rPr>
        <w:t xml:space="preserve">meet with or </w:t>
      </w:r>
      <w:r w:rsidR="00695F78" w:rsidRPr="00BF0CB8">
        <w:rPr>
          <w:rFonts w:ascii="Arial" w:hAnsi="Arial" w:cs="Arial"/>
          <w:sz w:val="22"/>
          <w:szCs w:val="22"/>
        </w:rPr>
        <w:t>talk to</w:t>
      </w:r>
      <w:r w:rsidR="00F1000A" w:rsidRPr="00F1000A">
        <w:rPr>
          <w:rFonts w:ascii="Arial" w:hAnsi="Arial" w:cs="Arial"/>
          <w:b/>
          <w:sz w:val="22"/>
          <w:szCs w:val="22"/>
        </w:rPr>
        <w:t xml:space="preserve"> [STAFF MEMBER(S)</w:t>
      </w:r>
      <w:r w:rsidRPr="00BF0CB8">
        <w:rPr>
          <w:rFonts w:ascii="Arial" w:hAnsi="Arial" w:cs="Arial"/>
          <w:b/>
          <w:sz w:val="22"/>
          <w:szCs w:val="22"/>
        </w:rPr>
        <w:t>]</w:t>
      </w:r>
      <w:r w:rsidRPr="00A6464B">
        <w:rPr>
          <w:rFonts w:ascii="Arial" w:hAnsi="Arial" w:cs="Arial"/>
          <w:sz w:val="22"/>
          <w:szCs w:val="22"/>
        </w:rPr>
        <w:t>?</w:t>
      </w:r>
    </w:p>
    <w:p w:rsidR="00364FD1" w:rsidRPr="00F16A81" w:rsidRDefault="00364FD1" w:rsidP="00364FD1">
      <w:pPr>
        <w:pStyle w:val="Bullet"/>
        <w:numPr>
          <w:ilvl w:val="1"/>
          <w:numId w:val="12"/>
        </w:numPr>
        <w:ind w:right="0"/>
        <w:rPr>
          <w:rFonts w:ascii="Arial" w:hAnsi="Arial" w:cs="Arial"/>
          <w:sz w:val="22"/>
          <w:szCs w:val="22"/>
        </w:rPr>
      </w:pPr>
      <w:r w:rsidRPr="00A6464B">
        <w:rPr>
          <w:rFonts w:ascii="Arial" w:hAnsi="Arial" w:cs="Arial"/>
          <w:sz w:val="22"/>
          <w:szCs w:val="22"/>
        </w:rPr>
        <w:t xml:space="preserve">What kinds of things do you talk about with </w:t>
      </w:r>
      <w:r w:rsidRPr="00EF303F">
        <w:rPr>
          <w:rFonts w:ascii="Arial" w:hAnsi="Arial" w:cs="Arial"/>
          <w:b/>
          <w:sz w:val="22"/>
          <w:szCs w:val="22"/>
        </w:rPr>
        <w:t>[STAFF MEMBER(S)]</w:t>
      </w:r>
      <w:r w:rsidRPr="00F16A81">
        <w:rPr>
          <w:rFonts w:ascii="Arial" w:hAnsi="Arial" w:cs="Arial"/>
          <w:sz w:val="22"/>
          <w:szCs w:val="22"/>
        </w:rPr>
        <w:t>?</w:t>
      </w:r>
    </w:p>
    <w:p w:rsidR="00364FD1" w:rsidRDefault="00364FD1" w:rsidP="00364FD1">
      <w:pPr>
        <w:pStyle w:val="Bullet"/>
        <w:numPr>
          <w:ilvl w:val="1"/>
          <w:numId w:val="12"/>
        </w:numPr>
        <w:ind w:right="0"/>
        <w:rPr>
          <w:rFonts w:ascii="Arial" w:hAnsi="Arial" w:cs="Arial"/>
          <w:sz w:val="22"/>
          <w:szCs w:val="22"/>
        </w:rPr>
      </w:pPr>
      <w:r w:rsidRPr="00F16A81">
        <w:rPr>
          <w:rFonts w:ascii="Arial" w:hAnsi="Arial" w:cs="Arial"/>
          <w:sz w:val="22"/>
          <w:szCs w:val="22"/>
        </w:rPr>
        <w:t xml:space="preserve">What types of things do </w:t>
      </w:r>
      <w:r>
        <w:rPr>
          <w:rFonts w:ascii="Arial" w:hAnsi="Arial" w:cs="Arial"/>
          <w:sz w:val="22"/>
          <w:szCs w:val="22"/>
        </w:rPr>
        <w:t xml:space="preserve">you do </w:t>
      </w:r>
      <w:r w:rsidRPr="00F16A81">
        <w:rPr>
          <w:rFonts w:ascii="Arial" w:hAnsi="Arial" w:cs="Arial"/>
          <w:sz w:val="22"/>
          <w:szCs w:val="22"/>
        </w:rPr>
        <w:t xml:space="preserve">with </w:t>
      </w:r>
      <w:r w:rsidRPr="00EF303F">
        <w:rPr>
          <w:rFonts w:ascii="Arial" w:hAnsi="Arial" w:cs="Arial"/>
          <w:b/>
          <w:sz w:val="22"/>
          <w:szCs w:val="22"/>
        </w:rPr>
        <w:t>[STAFF MEMBER(S)]</w:t>
      </w:r>
      <w:r>
        <w:rPr>
          <w:rFonts w:ascii="Arial" w:hAnsi="Arial" w:cs="Arial"/>
          <w:sz w:val="22"/>
          <w:szCs w:val="22"/>
        </w:rPr>
        <w:t xml:space="preserve"> </w:t>
      </w:r>
      <w:r w:rsidRPr="00F16A81">
        <w:rPr>
          <w:rFonts w:ascii="Arial" w:hAnsi="Arial" w:cs="Arial"/>
          <w:sz w:val="22"/>
          <w:szCs w:val="22"/>
        </w:rPr>
        <w:t>when you meet?</w:t>
      </w:r>
    </w:p>
    <w:p w:rsidR="00364FD1" w:rsidRDefault="00364FD1" w:rsidP="009B259B">
      <w:pPr>
        <w:pStyle w:val="Bullet"/>
        <w:numPr>
          <w:ilvl w:val="0"/>
          <w:numId w:val="10"/>
        </w:numPr>
        <w:ind w:right="0"/>
        <w:rPr>
          <w:rFonts w:ascii="Arial" w:hAnsi="Arial" w:cs="Arial"/>
          <w:sz w:val="22"/>
          <w:szCs w:val="22"/>
        </w:rPr>
      </w:pPr>
      <w:r>
        <w:rPr>
          <w:rFonts w:ascii="Arial" w:hAnsi="Arial" w:cs="Arial"/>
          <w:sz w:val="22"/>
          <w:szCs w:val="22"/>
        </w:rPr>
        <w:t xml:space="preserve">When you meet with </w:t>
      </w:r>
      <w:r w:rsidRPr="00EF303F">
        <w:rPr>
          <w:rFonts w:ascii="Arial" w:hAnsi="Arial" w:cs="Arial"/>
          <w:b/>
          <w:sz w:val="22"/>
          <w:szCs w:val="22"/>
        </w:rPr>
        <w:t>[STAFF MEMBER(S)]</w:t>
      </w:r>
      <w:r>
        <w:rPr>
          <w:rFonts w:ascii="Arial" w:hAnsi="Arial" w:cs="Arial"/>
          <w:sz w:val="22"/>
          <w:szCs w:val="22"/>
        </w:rPr>
        <w:t>, do you feel comfortable talking about topics related to you and your family?</w:t>
      </w:r>
    </w:p>
    <w:p w:rsidR="00364FD1" w:rsidRPr="00E33E9C" w:rsidRDefault="00364FD1" w:rsidP="00364FD1">
      <w:pPr>
        <w:pStyle w:val="Bullet"/>
        <w:numPr>
          <w:ilvl w:val="1"/>
          <w:numId w:val="12"/>
        </w:numPr>
        <w:ind w:right="0"/>
        <w:rPr>
          <w:rFonts w:ascii="Arial" w:hAnsi="Arial" w:cs="Arial"/>
          <w:sz w:val="22"/>
          <w:szCs w:val="22"/>
        </w:rPr>
      </w:pPr>
      <w:r>
        <w:rPr>
          <w:rFonts w:ascii="Arial" w:hAnsi="Arial" w:cs="Arial"/>
          <w:sz w:val="22"/>
          <w:szCs w:val="22"/>
        </w:rPr>
        <w:t xml:space="preserve">PROBE: What are some examples of ways </w:t>
      </w:r>
      <w:r w:rsidRPr="00EF303F">
        <w:rPr>
          <w:rFonts w:ascii="Arial" w:hAnsi="Arial" w:cs="Arial"/>
          <w:b/>
          <w:sz w:val="22"/>
          <w:szCs w:val="22"/>
        </w:rPr>
        <w:t>[STAFF MEMBER(S)]</w:t>
      </w:r>
      <w:r>
        <w:rPr>
          <w:rFonts w:ascii="Arial" w:hAnsi="Arial" w:cs="Arial"/>
          <w:sz w:val="22"/>
          <w:szCs w:val="22"/>
        </w:rPr>
        <w:t xml:space="preserve"> has made you feel </w:t>
      </w:r>
      <w:r w:rsidRPr="001B3F41">
        <w:rPr>
          <w:rFonts w:ascii="Arial" w:hAnsi="Arial" w:cs="Arial"/>
          <w:b/>
          <w:sz w:val="22"/>
          <w:szCs w:val="22"/>
        </w:rPr>
        <w:t>[</w:t>
      </w:r>
      <w:proofErr w:type="gramStart"/>
      <w:r w:rsidRPr="001B3F41">
        <w:rPr>
          <w:rFonts w:ascii="Arial" w:hAnsi="Arial" w:cs="Arial"/>
          <w:b/>
          <w:sz w:val="22"/>
          <w:szCs w:val="22"/>
        </w:rPr>
        <w:t>comfortable/uncomfortable</w:t>
      </w:r>
      <w:proofErr w:type="gramEnd"/>
      <w:r w:rsidRPr="001B3F41">
        <w:rPr>
          <w:rFonts w:ascii="Arial" w:hAnsi="Arial" w:cs="Arial"/>
          <w:b/>
          <w:sz w:val="22"/>
          <w:szCs w:val="22"/>
        </w:rPr>
        <w:t>]</w:t>
      </w:r>
      <w:r>
        <w:rPr>
          <w:rFonts w:ascii="Arial" w:hAnsi="Arial" w:cs="Arial"/>
          <w:sz w:val="22"/>
          <w:szCs w:val="22"/>
        </w:rPr>
        <w:t xml:space="preserve">? </w:t>
      </w:r>
    </w:p>
    <w:p w:rsidR="0023007A" w:rsidRPr="0023007A" w:rsidRDefault="0023007A" w:rsidP="00605A0A">
      <w:pPr>
        <w:pStyle w:val="Bullet"/>
        <w:numPr>
          <w:ilvl w:val="0"/>
          <w:numId w:val="10"/>
        </w:numPr>
        <w:spacing w:before="180"/>
        <w:ind w:right="0"/>
        <w:rPr>
          <w:rFonts w:ascii="Arial" w:hAnsi="Arial" w:cs="Arial"/>
          <w:sz w:val="22"/>
          <w:szCs w:val="22"/>
        </w:rPr>
      </w:pPr>
      <w:r>
        <w:rPr>
          <w:rFonts w:ascii="Arial" w:hAnsi="Arial" w:cs="Arial"/>
          <w:sz w:val="22"/>
          <w:szCs w:val="22"/>
        </w:rPr>
        <w:t xml:space="preserve">IF FAMILY SERVICES STAFF ALREADY MENTIONED: </w:t>
      </w:r>
      <w:r w:rsidRPr="0023007A">
        <w:rPr>
          <w:rFonts w:ascii="Arial" w:hAnsi="Arial" w:cs="Arial"/>
          <w:sz w:val="22"/>
          <w:szCs w:val="22"/>
        </w:rPr>
        <w:t>Do you ever work with the family services staff from your program to make plans about ways to support your child’s learning and development? [IF YES, ASK: Tell me about some of the ways that you have worked together.]</w:t>
      </w:r>
    </w:p>
    <w:p w:rsidR="001C2ADF" w:rsidRDefault="001C2ADF" w:rsidP="001C2ADF">
      <w:pPr>
        <w:pStyle w:val="Bullet"/>
        <w:numPr>
          <w:ilvl w:val="0"/>
          <w:numId w:val="10"/>
        </w:numPr>
        <w:spacing w:before="180"/>
        <w:ind w:right="0"/>
        <w:rPr>
          <w:rFonts w:ascii="Arial" w:hAnsi="Arial" w:cs="Arial"/>
          <w:sz w:val="22"/>
          <w:szCs w:val="22"/>
        </w:rPr>
      </w:pPr>
      <w:r>
        <w:rPr>
          <w:rFonts w:ascii="Arial" w:hAnsi="Arial" w:cs="Arial"/>
          <w:sz w:val="22"/>
          <w:szCs w:val="22"/>
        </w:rPr>
        <w:t>IF FAMILY SERVICES STAFF NOT ALREADY MENTIONED:</w:t>
      </w:r>
      <w:r w:rsidRPr="0017083B">
        <w:rPr>
          <w:rFonts w:ascii="Arial" w:hAnsi="Arial" w:cs="Arial"/>
          <w:sz w:val="22"/>
          <w:szCs w:val="22"/>
        </w:rPr>
        <w:t xml:space="preserve"> </w:t>
      </w:r>
      <w:r w:rsidR="00976083" w:rsidRPr="00E90354">
        <w:rPr>
          <w:rFonts w:ascii="Arial" w:hAnsi="Arial" w:cs="Arial"/>
          <w:sz w:val="22"/>
          <w:szCs w:val="22"/>
        </w:rPr>
        <w:t xml:space="preserve">Family services staff provide families with needed resources, and may include family service workers, </w:t>
      </w:r>
      <w:r w:rsidR="00976083" w:rsidRPr="00E90354">
        <w:rPr>
          <w:rFonts w:ascii="Arial" w:hAnsi="Arial" w:cs="Arial"/>
          <w:iCs/>
          <w:sz w:val="22"/>
          <w:szCs w:val="22"/>
        </w:rPr>
        <w:t>family services managers, family services coordinators, family services assistants, and social workers</w:t>
      </w:r>
      <w:r w:rsidR="00976083" w:rsidRPr="005E0A3F">
        <w:rPr>
          <w:rFonts w:ascii="Arial" w:hAnsi="Arial" w:cs="Arial"/>
          <w:iCs/>
          <w:smallCaps/>
          <w:sz w:val="22"/>
          <w:szCs w:val="22"/>
        </w:rPr>
        <w:t>.</w:t>
      </w:r>
      <w:r w:rsidR="00976083" w:rsidRPr="00131FBF">
        <w:rPr>
          <w:rFonts w:ascii="Arial" w:hAnsi="Arial" w:cs="Arial"/>
          <w:smallCaps/>
          <w:sz w:val="22"/>
          <w:szCs w:val="22"/>
        </w:rPr>
        <w:t xml:space="preserve"> </w:t>
      </w:r>
      <w:r w:rsidRPr="0017083B">
        <w:rPr>
          <w:rFonts w:ascii="Arial" w:hAnsi="Arial" w:cs="Arial"/>
          <w:sz w:val="22"/>
          <w:szCs w:val="22"/>
        </w:rPr>
        <w:t xml:space="preserve">Have you ever </w:t>
      </w:r>
      <w:r w:rsidR="00970B72">
        <w:rPr>
          <w:rFonts w:ascii="Arial" w:hAnsi="Arial" w:cs="Arial"/>
          <w:sz w:val="22"/>
          <w:szCs w:val="22"/>
        </w:rPr>
        <w:t xml:space="preserve">met with or </w:t>
      </w:r>
      <w:r>
        <w:rPr>
          <w:rFonts w:ascii="Arial" w:hAnsi="Arial" w:cs="Arial"/>
          <w:sz w:val="22"/>
          <w:szCs w:val="22"/>
        </w:rPr>
        <w:t>talked to</w:t>
      </w:r>
      <w:r w:rsidRPr="0017083B">
        <w:rPr>
          <w:rFonts w:ascii="Arial" w:hAnsi="Arial" w:cs="Arial"/>
          <w:sz w:val="22"/>
          <w:szCs w:val="22"/>
        </w:rPr>
        <w:t xml:space="preserve"> the </w:t>
      </w:r>
      <w:r w:rsidRPr="001B763A">
        <w:rPr>
          <w:rFonts w:ascii="Arial" w:hAnsi="Arial" w:cs="Arial"/>
          <w:sz w:val="22"/>
          <w:szCs w:val="22"/>
        </w:rPr>
        <w:t>family service</w:t>
      </w:r>
      <w:r>
        <w:rPr>
          <w:rFonts w:ascii="Arial" w:hAnsi="Arial" w:cs="Arial"/>
          <w:sz w:val="22"/>
          <w:szCs w:val="22"/>
        </w:rPr>
        <w:t>s</w:t>
      </w:r>
      <w:r w:rsidRPr="001B763A">
        <w:rPr>
          <w:rFonts w:ascii="Arial" w:hAnsi="Arial" w:cs="Arial"/>
          <w:sz w:val="22"/>
          <w:szCs w:val="22"/>
        </w:rPr>
        <w:t xml:space="preserve"> </w:t>
      </w:r>
      <w:r>
        <w:rPr>
          <w:rFonts w:ascii="Arial" w:hAnsi="Arial" w:cs="Arial"/>
          <w:sz w:val="22"/>
          <w:szCs w:val="22"/>
        </w:rPr>
        <w:t>staff</w:t>
      </w:r>
      <w:r w:rsidRPr="001B763A">
        <w:rPr>
          <w:rFonts w:ascii="Arial" w:hAnsi="Arial" w:cs="Arial"/>
          <w:sz w:val="22"/>
          <w:szCs w:val="22"/>
        </w:rPr>
        <w:t xml:space="preserve"> </w:t>
      </w:r>
      <w:r>
        <w:rPr>
          <w:rFonts w:ascii="Arial" w:hAnsi="Arial" w:cs="Arial"/>
          <w:sz w:val="22"/>
          <w:szCs w:val="22"/>
        </w:rPr>
        <w:t>from</w:t>
      </w:r>
      <w:r w:rsidRPr="001B763A">
        <w:rPr>
          <w:rFonts w:ascii="Arial" w:hAnsi="Arial" w:cs="Arial"/>
          <w:sz w:val="22"/>
          <w:szCs w:val="22"/>
        </w:rPr>
        <w:t xml:space="preserve"> your</w:t>
      </w:r>
      <w:r w:rsidRPr="0017083B">
        <w:rPr>
          <w:rFonts w:ascii="Arial" w:hAnsi="Arial" w:cs="Arial"/>
          <w:b/>
          <w:sz w:val="22"/>
          <w:szCs w:val="22"/>
        </w:rPr>
        <w:t xml:space="preserve"> [Early Head Start/Head Start] </w:t>
      </w:r>
      <w:r w:rsidRPr="006A6A9A">
        <w:rPr>
          <w:rFonts w:ascii="Arial" w:hAnsi="Arial" w:cs="Arial"/>
          <w:sz w:val="22"/>
          <w:szCs w:val="22"/>
        </w:rPr>
        <w:t>program?</w:t>
      </w:r>
      <w:r>
        <w:rPr>
          <w:rFonts w:ascii="Arial" w:hAnsi="Arial" w:cs="Arial"/>
          <w:sz w:val="22"/>
          <w:szCs w:val="22"/>
        </w:rPr>
        <w:t xml:space="preserve"> [IF YES, ASK: How often</w:t>
      </w:r>
      <w:r w:rsidR="00996EA5">
        <w:rPr>
          <w:rFonts w:ascii="Arial" w:hAnsi="Arial" w:cs="Arial"/>
          <w:sz w:val="22"/>
          <w:szCs w:val="22"/>
        </w:rPr>
        <w:t xml:space="preserve"> have you talked to them</w:t>
      </w:r>
      <w:r>
        <w:rPr>
          <w:rFonts w:ascii="Arial" w:hAnsi="Arial" w:cs="Arial"/>
          <w:sz w:val="22"/>
          <w:szCs w:val="22"/>
        </w:rPr>
        <w:t>?]</w:t>
      </w:r>
    </w:p>
    <w:p w:rsidR="001C2ADF" w:rsidRDefault="001C2ADF" w:rsidP="001C2ADF">
      <w:pPr>
        <w:pStyle w:val="Bullet"/>
        <w:numPr>
          <w:ilvl w:val="1"/>
          <w:numId w:val="23"/>
        </w:numPr>
        <w:ind w:right="0"/>
        <w:rPr>
          <w:rFonts w:ascii="Arial" w:hAnsi="Arial" w:cs="Arial"/>
          <w:sz w:val="22"/>
          <w:szCs w:val="22"/>
        </w:rPr>
      </w:pPr>
      <w:r>
        <w:rPr>
          <w:rFonts w:ascii="Arial" w:hAnsi="Arial" w:cs="Arial"/>
          <w:sz w:val="22"/>
          <w:szCs w:val="22"/>
        </w:rPr>
        <w:t>IF YES, ASK: W</w:t>
      </w:r>
      <w:r w:rsidRPr="001B763A">
        <w:rPr>
          <w:rFonts w:ascii="Arial" w:hAnsi="Arial" w:cs="Arial"/>
          <w:sz w:val="22"/>
          <w:szCs w:val="22"/>
        </w:rPr>
        <w:t>hat kinds</w:t>
      </w:r>
      <w:r w:rsidRPr="0017083B">
        <w:rPr>
          <w:rFonts w:ascii="Arial" w:hAnsi="Arial" w:cs="Arial"/>
          <w:sz w:val="22"/>
          <w:szCs w:val="22"/>
        </w:rPr>
        <w:t xml:space="preserve"> of things did you </w:t>
      </w:r>
      <w:r>
        <w:rPr>
          <w:rFonts w:ascii="Arial" w:hAnsi="Arial" w:cs="Arial"/>
          <w:sz w:val="22"/>
          <w:szCs w:val="22"/>
        </w:rPr>
        <w:t>talk</w:t>
      </w:r>
      <w:r w:rsidRPr="0017083B">
        <w:rPr>
          <w:rFonts w:ascii="Arial" w:hAnsi="Arial" w:cs="Arial"/>
          <w:sz w:val="22"/>
          <w:szCs w:val="22"/>
        </w:rPr>
        <w:t xml:space="preserve"> with them about? </w:t>
      </w:r>
    </w:p>
    <w:p w:rsidR="001C2ADF" w:rsidRPr="00E96DFF" w:rsidRDefault="001C2ADF" w:rsidP="001C2ADF">
      <w:pPr>
        <w:pStyle w:val="Bullet"/>
        <w:numPr>
          <w:ilvl w:val="1"/>
          <w:numId w:val="23"/>
        </w:numPr>
        <w:ind w:right="0"/>
        <w:rPr>
          <w:rFonts w:ascii="Arial" w:hAnsi="Arial" w:cs="Arial"/>
          <w:sz w:val="22"/>
          <w:szCs w:val="22"/>
        </w:rPr>
      </w:pPr>
      <w:r w:rsidRPr="00F16A81">
        <w:rPr>
          <w:rFonts w:ascii="Arial" w:hAnsi="Arial" w:cs="Arial"/>
          <w:sz w:val="22"/>
          <w:szCs w:val="22"/>
        </w:rPr>
        <w:lastRenderedPageBreak/>
        <w:t xml:space="preserve">PROBE: </w:t>
      </w:r>
      <w:r w:rsidRPr="009E0B6F">
        <w:rPr>
          <w:rFonts w:ascii="Arial" w:hAnsi="Arial" w:cs="Arial"/>
          <w:sz w:val="22"/>
          <w:szCs w:val="22"/>
        </w:rPr>
        <w:t xml:space="preserve">Do you </w:t>
      </w:r>
      <w:r>
        <w:rPr>
          <w:rFonts w:ascii="Arial" w:hAnsi="Arial" w:cs="Arial"/>
          <w:sz w:val="22"/>
          <w:szCs w:val="22"/>
        </w:rPr>
        <w:t xml:space="preserve">ever </w:t>
      </w:r>
      <w:r w:rsidRPr="009E0B6F">
        <w:rPr>
          <w:rFonts w:ascii="Arial" w:hAnsi="Arial" w:cs="Arial"/>
          <w:sz w:val="22"/>
          <w:szCs w:val="22"/>
        </w:rPr>
        <w:t xml:space="preserve">work with </w:t>
      </w:r>
      <w:r>
        <w:rPr>
          <w:rFonts w:ascii="Arial" w:hAnsi="Arial" w:cs="Arial"/>
          <w:sz w:val="22"/>
          <w:szCs w:val="22"/>
        </w:rPr>
        <w:t>the family services staff from your program</w:t>
      </w:r>
      <w:r w:rsidRPr="009E0B6F">
        <w:rPr>
          <w:rFonts w:ascii="Arial" w:hAnsi="Arial" w:cs="Arial"/>
          <w:sz w:val="22"/>
          <w:szCs w:val="22"/>
        </w:rPr>
        <w:t xml:space="preserve"> to make plans about ways to support your child’s learning and development?</w:t>
      </w:r>
      <w:r w:rsidRPr="00F16A81">
        <w:rPr>
          <w:rFonts w:ascii="Arial" w:hAnsi="Arial" w:cs="Arial"/>
          <w:sz w:val="22"/>
          <w:szCs w:val="22"/>
        </w:rPr>
        <w:t xml:space="preserve"> </w:t>
      </w:r>
      <w:r>
        <w:rPr>
          <w:rFonts w:ascii="Arial" w:hAnsi="Arial" w:cs="Arial"/>
          <w:sz w:val="22"/>
          <w:szCs w:val="22"/>
        </w:rPr>
        <w:t>[IF YES, ASK: Tell me about some of the ways that you have worked together.]</w:t>
      </w:r>
    </w:p>
    <w:p w:rsidR="001C2ADF" w:rsidRPr="002B1087" w:rsidRDefault="001C2ADF" w:rsidP="001C2ADF">
      <w:pPr>
        <w:pStyle w:val="Bullet"/>
        <w:numPr>
          <w:ilvl w:val="1"/>
          <w:numId w:val="23"/>
        </w:numPr>
        <w:ind w:right="0"/>
        <w:rPr>
          <w:rFonts w:ascii="Arial" w:hAnsi="Arial" w:cs="Arial"/>
          <w:sz w:val="22"/>
          <w:szCs w:val="22"/>
        </w:rPr>
      </w:pPr>
      <w:r>
        <w:rPr>
          <w:rFonts w:ascii="Arial" w:hAnsi="Arial" w:cs="Arial"/>
          <w:sz w:val="22"/>
          <w:szCs w:val="22"/>
        </w:rPr>
        <w:t xml:space="preserve">IF YES, ASK: Do you feel comfortable talking with them about topics related to you and your family? What are some examples of ways s/he has made you feel </w:t>
      </w:r>
      <w:r w:rsidRPr="00431FFE">
        <w:rPr>
          <w:rFonts w:ascii="Arial" w:hAnsi="Arial" w:cs="Arial"/>
          <w:b/>
          <w:sz w:val="22"/>
          <w:szCs w:val="22"/>
        </w:rPr>
        <w:t>[</w:t>
      </w:r>
      <w:proofErr w:type="gramStart"/>
      <w:r w:rsidRPr="00431FFE">
        <w:rPr>
          <w:rFonts w:ascii="Arial" w:hAnsi="Arial" w:cs="Arial"/>
          <w:b/>
          <w:sz w:val="22"/>
          <w:szCs w:val="22"/>
        </w:rPr>
        <w:t>comfortable/uncomfortable</w:t>
      </w:r>
      <w:proofErr w:type="gramEnd"/>
      <w:r w:rsidRPr="00431FFE">
        <w:rPr>
          <w:rFonts w:ascii="Arial" w:hAnsi="Arial" w:cs="Arial"/>
          <w:b/>
          <w:sz w:val="22"/>
          <w:szCs w:val="22"/>
        </w:rPr>
        <w:t>]</w:t>
      </w:r>
      <w:r w:rsidRPr="00431FFE">
        <w:rPr>
          <w:rFonts w:ascii="Arial" w:hAnsi="Arial" w:cs="Arial"/>
          <w:sz w:val="22"/>
          <w:szCs w:val="22"/>
        </w:rPr>
        <w:t>?</w:t>
      </w:r>
    </w:p>
    <w:p w:rsidR="00AE1C16" w:rsidRDefault="00AE1C16" w:rsidP="00364FD1">
      <w:pPr>
        <w:pStyle w:val="Bullet"/>
        <w:spacing w:before="180"/>
        <w:ind w:right="0"/>
        <w:rPr>
          <w:rFonts w:ascii="Arial" w:hAnsi="Arial" w:cs="Arial"/>
          <w:sz w:val="22"/>
          <w:szCs w:val="22"/>
        </w:rPr>
      </w:pPr>
      <w:r w:rsidRPr="00F16A81">
        <w:rPr>
          <w:rFonts w:ascii="Arial" w:hAnsi="Arial" w:cs="Arial"/>
          <w:sz w:val="22"/>
          <w:szCs w:val="22"/>
        </w:rPr>
        <w:t>F</w:t>
      </w:r>
      <w:r w:rsidR="00E630CF">
        <w:rPr>
          <w:rFonts w:ascii="Arial" w:hAnsi="Arial" w:cs="Arial"/>
          <w:sz w:val="22"/>
          <w:szCs w:val="22"/>
        </w:rPr>
        <w:t>OR CENTER-BASED FAMILIES ONLY</w:t>
      </w:r>
      <w:r w:rsidR="00E32457">
        <w:rPr>
          <w:rFonts w:ascii="Arial" w:hAnsi="Arial" w:cs="Arial"/>
          <w:sz w:val="22"/>
          <w:szCs w:val="22"/>
        </w:rPr>
        <w:t>,</w:t>
      </w:r>
      <w:r w:rsidR="00E32457" w:rsidRPr="00E32457">
        <w:rPr>
          <w:rFonts w:ascii="Arial" w:hAnsi="Arial" w:cs="Arial"/>
          <w:sz w:val="22"/>
          <w:szCs w:val="22"/>
        </w:rPr>
        <w:t xml:space="preserve"> </w:t>
      </w:r>
      <w:r w:rsidR="00E32457">
        <w:rPr>
          <w:rFonts w:ascii="Arial" w:hAnsi="Arial" w:cs="Arial"/>
          <w:sz w:val="22"/>
          <w:szCs w:val="22"/>
        </w:rPr>
        <w:t>EXCLUDING PREGNANT WOMEN</w:t>
      </w:r>
      <w:r>
        <w:rPr>
          <w:rFonts w:ascii="Arial" w:hAnsi="Arial" w:cs="Arial"/>
          <w:sz w:val="22"/>
          <w:szCs w:val="22"/>
        </w:rPr>
        <w:t>:</w:t>
      </w:r>
    </w:p>
    <w:p w:rsidR="00AE1C16" w:rsidRPr="00F16A81" w:rsidRDefault="00AE1C16" w:rsidP="009B259B">
      <w:pPr>
        <w:pStyle w:val="Bullet"/>
        <w:numPr>
          <w:ilvl w:val="0"/>
          <w:numId w:val="10"/>
        </w:numPr>
        <w:ind w:right="0"/>
        <w:rPr>
          <w:rFonts w:ascii="Arial" w:hAnsi="Arial" w:cs="Arial"/>
          <w:sz w:val="22"/>
          <w:szCs w:val="22"/>
        </w:rPr>
      </w:pPr>
      <w:r w:rsidRPr="00F16A81">
        <w:rPr>
          <w:rFonts w:ascii="Arial" w:hAnsi="Arial" w:cs="Arial"/>
          <w:sz w:val="22"/>
          <w:szCs w:val="22"/>
        </w:rPr>
        <w:t xml:space="preserve">How often do you </w:t>
      </w:r>
      <w:r w:rsidR="00C43BDD">
        <w:rPr>
          <w:rFonts w:ascii="Arial" w:hAnsi="Arial" w:cs="Arial"/>
          <w:sz w:val="22"/>
          <w:szCs w:val="22"/>
        </w:rPr>
        <w:t xml:space="preserve">meet with or </w:t>
      </w:r>
      <w:r w:rsidR="00921F46">
        <w:rPr>
          <w:rFonts w:ascii="Arial" w:hAnsi="Arial" w:cs="Arial"/>
          <w:sz w:val="22"/>
          <w:szCs w:val="22"/>
        </w:rPr>
        <w:t>talk to</w:t>
      </w:r>
      <w:r w:rsidRPr="00F16A81">
        <w:rPr>
          <w:rFonts w:ascii="Arial" w:hAnsi="Arial" w:cs="Arial"/>
          <w:sz w:val="22"/>
          <w:szCs w:val="22"/>
        </w:rPr>
        <w:t xml:space="preserve"> your child's teacher?</w:t>
      </w:r>
    </w:p>
    <w:p w:rsidR="00AE1C16" w:rsidRPr="00F16A81" w:rsidRDefault="00AE1C16" w:rsidP="0097211A">
      <w:pPr>
        <w:pStyle w:val="Bullet"/>
        <w:numPr>
          <w:ilvl w:val="1"/>
          <w:numId w:val="13"/>
        </w:numPr>
        <w:ind w:right="0"/>
        <w:rPr>
          <w:rFonts w:ascii="Arial" w:hAnsi="Arial" w:cs="Arial"/>
          <w:sz w:val="22"/>
          <w:szCs w:val="22"/>
        </w:rPr>
      </w:pPr>
      <w:r w:rsidRPr="00F16A81">
        <w:rPr>
          <w:rFonts w:ascii="Arial" w:hAnsi="Arial" w:cs="Arial"/>
          <w:sz w:val="22"/>
          <w:szCs w:val="22"/>
        </w:rPr>
        <w:t xml:space="preserve">What kinds of things do you </w:t>
      </w:r>
      <w:r w:rsidR="00B60224">
        <w:rPr>
          <w:rFonts w:ascii="Arial" w:hAnsi="Arial" w:cs="Arial"/>
          <w:sz w:val="22"/>
          <w:szCs w:val="22"/>
        </w:rPr>
        <w:t xml:space="preserve">talk </w:t>
      </w:r>
      <w:r w:rsidRPr="00F16A81">
        <w:rPr>
          <w:rFonts w:ascii="Arial" w:hAnsi="Arial" w:cs="Arial"/>
          <w:sz w:val="22"/>
          <w:szCs w:val="22"/>
        </w:rPr>
        <w:t>about with your child's teacher?</w:t>
      </w:r>
    </w:p>
    <w:p w:rsidR="00405A73" w:rsidRPr="004F2E2A" w:rsidRDefault="00AE1C16" w:rsidP="0097211A">
      <w:pPr>
        <w:pStyle w:val="Bullet"/>
        <w:numPr>
          <w:ilvl w:val="1"/>
          <w:numId w:val="13"/>
        </w:numPr>
        <w:ind w:right="0"/>
        <w:rPr>
          <w:rFonts w:ascii="Arial" w:hAnsi="Arial" w:cs="Arial"/>
          <w:sz w:val="22"/>
          <w:szCs w:val="22"/>
        </w:rPr>
      </w:pPr>
      <w:r w:rsidRPr="00F16A81">
        <w:rPr>
          <w:rFonts w:ascii="Arial" w:hAnsi="Arial" w:cs="Arial"/>
          <w:sz w:val="22"/>
          <w:szCs w:val="22"/>
        </w:rPr>
        <w:t xml:space="preserve">PROBE: </w:t>
      </w:r>
      <w:r w:rsidR="001E3E52" w:rsidRPr="009E0B6F">
        <w:rPr>
          <w:rFonts w:ascii="Arial" w:hAnsi="Arial" w:cs="Arial"/>
          <w:sz w:val="22"/>
          <w:szCs w:val="22"/>
        </w:rPr>
        <w:t xml:space="preserve">Do you </w:t>
      </w:r>
      <w:r w:rsidR="001E3E52">
        <w:rPr>
          <w:rFonts w:ascii="Arial" w:hAnsi="Arial" w:cs="Arial"/>
          <w:sz w:val="22"/>
          <w:szCs w:val="22"/>
        </w:rPr>
        <w:t xml:space="preserve">ever </w:t>
      </w:r>
      <w:r w:rsidR="001E3E52" w:rsidRPr="009E0B6F">
        <w:rPr>
          <w:rFonts w:ascii="Arial" w:hAnsi="Arial" w:cs="Arial"/>
          <w:sz w:val="22"/>
          <w:szCs w:val="22"/>
        </w:rPr>
        <w:t xml:space="preserve">work with your </w:t>
      </w:r>
      <w:r w:rsidR="001E3E52">
        <w:rPr>
          <w:rFonts w:ascii="Arial" w:hAnsi="Arial" w:cs="Arial"/>
          <w:sz w:val="22"/>
          <w:szCs w:val="22"/>
        </w:rPr>
        <w:t>child’s teacher</w:t>
      </w:r>
      <w:r w:rsidR="001E3E52" w:rsidRPr="009E0B6F">
        <w:rPr>
          <w:rFonts w:ascii="Arial" w:hAnsi="Arial" w:cs="Arial"/>
          <w:sz w:val="22"/>
          <w:szCs w:val="22"/>
        </w:rPr>
        <w:t xml:space="preserve"> to make plans about ways to support your child’s learning and development?</w:t>
      </w:r>
      <w:r w:rsidR="001E3E52" w:rsidRPr="00F16A81">
        <w:rPr>
          <w:rFonts w:ascii="Arial" w:hAnsi="Arial" w:cs="Arial"/>
          <w:sz w:val="22"/>
          <w:szCs w:val="22"/>
        </w:rPr>
        <w:t xml:space="preserve"> </w:t>
      </w:r>
      <w:r>
        <w:rPr>
          <w:rFonts w:ascii="Arial" w:hAnsi="Arial" w:cs="Arial"/>
          <w:sz w:val="22"/>
          <w:szCs w:val="22"/>
        </w:rPr>
        <w:t>[IF YES, ASK: Please tell me about some of the ways that you have worked together.]</w:t>
      </w:r>
    </w:p>
    <w:p w:rsidR="00EF4EDE" w:rsidRDefault="00EF4EDE" w:rsidP="009B259B">
      <w:pPr>
        <w:pStyle w:val="Bullet"/>
        <w:numPr>
          <w:ilvl w:val="0"/>
          <w:numId w:val="10"/>
        </w:numPr>
        <w:ind w:right="0"/>
        <w:rPr>
          <w:rFonts w:ascii="Arial" w:hAnsi="Arial" w:cs="Arial"/>
          <w:sz w:val="22"/>
          <w:szCs w:val="22"/>
        </w:rPr>
      </w:pPr>
      <w:r>
        <w:rPr>
          <w:rFonts w:ascii="Arial" w:hAnsi="Arial" w:cs="Arial"/>
          <w:sz w:val="22"/>
          <w:szCs w:val="22"/>
        </w:rPr>
        <w:t>When you talk to your child’s teacher, do you feel comfortable talking about topics related to you and your family?</w:t>
      </w:r>
    </w:p>
    <w:p w:rsidR="00E33E9C" w:rsidRPr="009D7108" w:rsidRDefault="00EF4EDE" w:rsidP="008025CF">
      <w:pPr>
        <w:pStyle w:val="Bullet"/>
        <w:numPr>
          <w:ilvl w:val="1"/>
          <w:numId w:val="27"/>
        </w:numPr>
        <w:ind w:right="0"/>
        <w:rPr>
          <w:rFonts w:ascii="Arial" w:hAnsi="Arial" w:cs="Arial"/>
          <w:sz w:val="22"/>
          <w:szCs w:val="22"/>
        </w:rPr>
      </w:pPr>
      <w:r>
        <w:rPr>
          <w:rFonts w:ascii="Arial" w:hAnsi="Arial" w:cs="Arial"/>
          <w:sz w:val="22"/>
          <w:szCs w:val="22"/>
        </w:rPr>
        <w:t xml:space="preserve">PROBE: What are some examples of ways s/he has made you feel </w:t>
      </w:r>
      <w:r w:rsidRPr="001B3F41">
        <w:rPr>
          <w:rFonts w:ascii="Arial" w:hAnsi="Arial" w:cs="Arial"/>
          <w:b/>
          <w:sz w:val="22"/>
          <w:szCs w:val="22"/>
        </w:rPr>
        <w:t>[</w:t>
      </w:r>
      <w:proofErr w:type="gramStart"/>
      <w:r w:rsidRPr="001B3F41">
        <w:rPr>
          <w:rFonts w:ascii="Arial" w:hAnsi="Arial" w:cs="Arial"/>
          <w:b/>
          <w:sz w:val="22"/>
          <w:szCs w:val="22"/>
        </w:rPr>
        <w:t>comfortable/uncomfortable</w:t>
      </w:r>
      <w:proofErr w:type="gramEnd"/>
      <w:r w:rsidRPr="001B3F41">
        <w:rPr>
          <w:rFonts w:ascii="Arial" w:hAnsi="Arial" w:cs="Arial"/>
          <w:b/>
          <w:sz w:val="22"/>
          <w:szCs w:val="22"/>
        </w:rPr>
        <w:t>]</w:t>
      </w:r>
      <w:r>
        <w:rPr>
          <w:rFonts w:ascii="Arial" w:hAnsi="Arial" w:cs="Arial"/>
          <w:sz w:val="22"/>
          <w:szCs w:val="22"/>
        </w:rPr>
        <w:t>?</w:t>
      </w:r>
    </w:p>
    <w:p w:rsidR="002B1087" w:rsidRDefault="00976083" w:rsidP="002B1087">
      <w:pPr>
        <w:pStyle w:val="Bullet"/>
        <w:numPr>
          <w:ilvl w:val="0"/>
          <w:numId w:val="10"/>
        </w:numPr>
        <w:spacing w:before="180"/>
        <w:ind w:right="0"/>
        <w:rPr>
          <w:rFonts w:ascii="Arial" w:hAnsi="Arial" w:cs="Arial"/>
          <w:sz w:val="22"/>
          <w:szCs w:val="22"/>
        </w:rPr>
      </w:pPr>
      <w:r>
        <w:rPr>
          <w:rFonts w:ascii="Arial" w:hAnsi="Arial" w:cs="Arial"/>
          <w:sz w:val="22"/>
          <w:szCs w:val="22"/>
        </w:rPr>
        <w:t>F</w:t>
      </w:r>
      <w:r w:rsidRPr="00E90354">
        <w:rPr>
          <w:rFonts w:ascii="Arial" w:hAnsi="Arial" w:cs="Arial"/>
          <w:sz w:val="22"/>
          <w:szCs w:val="22"/>
        </w:rPr>
        <w:t xml:space="preserve">amily services staff provide families with needed resources, and may include family service workers, </w:t>
      </w:r>
      <w:r w:rsidRPr="00E90354">
        <w:rPr>
          <w:rFonts w:ascii="Arial" w:hAnsi="Arial" w:cs="Arial"/>
          <w:iCs/>
          <w:sz w:val="22"/>
          <w:szCs w:val="22"/>
        </w:rPr>
        <w:t>family services managers, family services coordinators, family services assistants, and social workers.</w:t>
      </w:r>
      <w:r>
        <w:rPr>
          <w:rFonts w:ascii="Arial" w:hAnsi="Arial" w:cs="Arial"/>
          <w:iCs/>
          <w:smallCaps/>
          <w:sz w:val="22"/>
          <w:szCs w:val="22"/>
        </w:rPr>
        <w:t xml:space="preserve"> </w:t>
      </w:r>
      <w:r w:rsidR="002B1087" w:rsidRPr="0017083B">
        <w:rPr>
          <w:rFonts w:ascii="Arial" w:hAnsi="Arial" w:cs="Arial"/>
          <w:sz w:val="22"/>
          <w:szCs w:val="22"/>
        </w:rPr>
        <w:t xml:space="preserve">Have you ever </w:t>
      </w:r>
      <w:r w:rsidR="00970B72">
        <w:rPr>
          <w:rFonts w:ascii="Arial" w:hAnsi="Arial" w:cs="Arial"/>
          <w:sz w:val="22"/>
          <w:szCs w:val="22"/>
        </w:rPr>
        <w:t xml:space="preserve">met with or </w:t>
      </w:r>
      <w:r w:rsidR="002B1087">
        <w:rPr>
          <w:rFonts w:ascii="Arial" w:hAnsi="Arial" w:cs="Arial"/>
          <w:sz w:val="22"/>
          <w:szCs w:val="22"/>
        </w:rPr>
        <w:t>talked to</w:t>
      </w:r>
      <w:r w:rsidR="002B1087" w:rsidRPr="0017083B">
        <w:rPr>
          <w:rFonts w:ascii="Arial" w:hAnsi="Arial" w:cs="Arial"/>
          <w:sz w:val="22"/>
          <w:szCs w:val="22"/>
        </w:rPr>
        <w:t xml:space="preserve"> the </w:t>
      </w:r>
      <w:r w:rsidR="002B1087" w:rsidRPr="001B763A">
        <w:rPr>
          <w:rFonts w:ascii="Arial" w:hAnsi="Arial" w:cs="Arial"/>
          <w:sz w:val="22"/>
          <w:szCs w:val="22"/>
        </w:rPr>
        <w:t>family service</w:t>
      </w:r>
      <w:r w:rsidR="002B1087">
        <w:rPr>
          <w:rFonts w:ascii="Arial" w:hAnsi="Arial" w:cs="Arial"/>
          <w:sz w:val="22"/>
          <w:szCs w:val="22"/>
        </w:rPr>
        <w:t>s</w:t>
      </w:r>
      <w:r w:rsidR="002B1087" w:rsidRPr="001B763A">
        <w:rPr>
          <w:rFonts w:ascii="Arial" w:hAnsi="Arial" w:cs="Arial"/>
          <w:sz w:val="22"/>
          <w:szCs w:val="22"/>
        </w:rPr>
        <w:t xml:space="preserve"> </w:t>
      </w:r>
      <w:r w:rsidR="002B1087">
        <w:rPr>
          <w:rFonts w:ascii="Arial" w:hAnsi="Arial" w:cs="Arial"/>
          <w:sz w:val="22"/>
          <w:szCs w:val="22"/>
        </w:rPr>
        <w:t>staff</w:t>
      </w:r>
      <w:r w:rsidR="002B1087" w:rsidRPr="001B763A">
        <w:rPr>
          <w:rFonts w:ascii="Arial" w:hAnsi="Arial" w:cs="Arial"/>
          <w:sz w:val="22"/>
          <w:szCs w:val="22"/>
        </w:rPr>
        <w:t xml:space="preserve"> </w:t>
      </w:r>
      <w:r w:rsidR="002B1087">
        <w:rPr>
          <w:rFonts w:ascii="Arial" w:hAnsi="Arial" w:cs="Arial"/>
          <w:sz w:val="22"/>
          <w:szCs w:val="22"/>
        </w:rPr>
        <w:t>from</w:t>
      </w:r>
      <w:r w:rsidR="002B1087" w:rsidRPr="001B763A">
        <w:rPr>
          <w:rFonts w:ascii="Arial" w:hAnsi="Arial" w:cs="Arial"/>
          <w:sz w:val="22"/>
          <w:szCs w:val="22"/>
        </w:rPr>
        <w:t xml:space="preserve"> your</w:t>
      </w:r>
      <w:r w:rsidR="002B1087" w:rsidRPr="0017083B">
        <w:rPr>
          <w:rFonts w:ascii="Arial" w:hAnsi="Arial" w:cs="Arial"/>
          <w:b/>
          <w:sz w:val="22"/>
          <w:szCs w:val="22"/>
        </w:rPr>
        <w:t xml:space="preserve"> [Early Head Start/Head Start] </w:t>
      </w:r>
      <w:r w:rsidR="002B1087" w:rsidRPr="006A6A9A">
        <w:rPr>
          <w:rFonts w:ascii="Arial" w:hAnsi="Arial" w:cs="Arial"/>
          <w:sz w:val="22"/>
          <w:szCs w:val="22"/>
        </w:rPr>
        <w:t>program?</w:t>
      </w:r>
      <w:r w:rsidR="00C8057A">
        <w:rPr>
          <w:rFonts w:ascii="Arial" w:hAnsi="Arial" w:cs="Arial"/>
          <w:iCs/>
          <w:smallCaps/>
          <w:sz w:val="22"/>
          <w:szCs w:val="22"/>
        </w:rPr>
        <w:t xml:space="preserve"> </w:t>
      </w:r>
      <w:r w:rsidR="002B1087">
        <w:rPr>
          <w:rFonts w:ascii="Arial" w:hAnsi="Arial" w:cs="Arial"/>
          <w:sz w:val="22"/>
          <w:szCs w:val="22"/>
        </w:rPr>
        <w:t>IF YES, ASK: How often</w:t>
      </w:r>
      <w:r w:rsidR="00996EA5">
        <w:rPr>
          <w:rFonts w:ascii="Arial" w:hAnsi="Arial" w:cs="Arial"/>
          <w:sz w:val="22"/>
          <w:szCs w:val="22"/>
        </w:rPr>
        <w:t xml:space="preserve"> have you talked to them</w:t>
      </w:r>
      <w:r w:rsidR="002B1087">
        <w:rPr>
          <w:rFonts w:ascii="Arial" w:hAnsi="Arial" w:cs="Arial"/>
          <w:sz w:val="22"/>
          <w:szCs w:val="22"/>
        </w:rPr>
        <w:t>?]</w:t>
      </w:r>
    </w:p>
    <w:p w:rsidR="002B1087" w:rsidRDefault="002B1087" w:rsidP="002B1087">
      <w:pPr>
        <w:pStyle w:val="Bullet"/>
        <w:numPr>
          <w:ilvl w:val="1"/>
          <w:numId w:val="23"/>
        </w:numPr>
        <w:ind w:right="0"/>
        <w:rPr>
          <w:rFonts w:ascii="Arial" w:hAnsi="Arial" w:cs="Arial"/>
          <w:sz w:val="22"/>
          <w:szCs w:val="22"/>
        </w:rPr>
      </w:pPr>
      <w:r>
        <w:rPr>
          <w:rFonts w:ascii="Arial" w:hAnsi="Arial" w:cs="Arial"/>
          <w:sz w:val="22"/>
          <w:szCs w:val="22"/>
        </w:rPr>
        <w:t>IF YES, ASK: W</w:t>
      </w:r>
      <w:r w:rsidRPr="001B763A">
        <w:rPr>
          <w:rFonts w:ascii="Arial" w:hAnsi="Arial" w:cs="Arial"/>
          <w:sz w:val="22"/>
          <w:szCs w:val="22"/>
        </w:rPr>
        <w:t>hat kinds</w:t>
      </w:r>
      <w:r w:rsidRPr="0017083B">
        <w:rPr>
          <w:rFonts w:ascii="Arial" w:hAnsi="Arial" w:cs="Arial"/>
          <w:sz w:val="22"/>
          <w:szCs w:val="22"/>
        </w:rPr>
        <w:t xml:space="preserve"> of things did you </w:t>
      </w:r>
      <w:r>
        <w:rPr>
          <w:rFonts w:ascii="Arial" w:hAnsi="Arial" w:cs="Arial"/>
          <w:sz w:val="22"/>
          <w:szCs w:val="22"/>
        </w:rPr>
        <w:t>talk</w:t>
      </w:r>
      <w:r w:rsidRPr="0017083B">
        <w:rPr>
          <w:rFonts w:ascii="Arial" w:hAnsi="Arial" w:cs="Arial"/>
          <w:sz w:val="22"/>
          <w:szCs w:val="22"/>
        </w:rPr>
        <w:t xml:space="preserve"> with them about? </w:t>
      </w:r>
    </w:p>
    <w:p w:rsidR="002B1087" w:rsidRPr="00E96DFF" w:rsidRDefault="002B1087" w:rsidP="002B1087">
      <w:pPr>
        <w:pStyle w:val="Bullet"/>
        <w:numPr>
          <w:ilvl w:val="1"/>
          <w:numId w:val="23"/>
        </w:numPr>
        <w:ind w:right="0"/>
        <w:rPr>
          <w:rFonts w:ascii="Arial" w:hAnsi="Arial" w:cs="Arial"/>
          <w:sz w:val="22"/>
          <w:szCs w:val="22"/>
        </w:rPr>
      </w:pPr>
      <w:r w:rsidRPr="00F16A81">
        <w:rPr>
          <w:rFonts w:ascii="Arial" w:hAnsi="Arial" w:cs="Arial"/>
          <w:sz w:val="22"/>
          <w:szCs w:val="22"/>
        </w:rPr>
        <w:t xml:space="preserve">PROBE: </w:t>
      </w:r>
      <w:r w:rsidRPr="009E0B6F">
        <w:rPr>
          <w:rFonts w:ascii="Arial" w:hAnsi="Arial" w:cs="Arial"/>
          <w:sz w:val="22"/>
          <w:szCs w:val="22"/>
        </w:rPr>
        <w:t xml:space="preserve">Do you </w:t>
      </w:r>
      <w:r>
        <w:rPr>
          <w:rFonts w:ascii="Arial" w:hAnsi="Arial" w:cs="Arial"/>
          <w:sz w:val="22"/>
          <w:szCs w:val="22"/>
        </w:rPr>
        <w:t xml:space="preserve">ever </w:t>
      </w:r>
      <w:r w:rsidRPr="009E0B6F">
        <w:rPr>
          <w:rFonts w:ascii="Arial" w:hAnsi="Arial" w:cs="Arial"/>
          <w:sz w:val="22"/>
          <w:szCs w:val="22"/>
        </w:rPr>
        <w:t xml:space="preserve">work with </w:t>
      </w:r>
      <w:r>
        <w:rPr>
          <w:rFonts w:ascii="Arial" w:hAnsi="Arial" w:cs="Arial"/>
          <w:sz w:val="22"/>
          <w:szCs w:val="22"/>
        </w:rPr>
        <w:t>the family services staff from your program</w:t>
      </w:r>
      <w:r w:rsidRPr="009E0B6F">
        <w:rPr>
          <w:rFonts w:ascii="Arial" w:hAnsi="Arial" w:cs="Arial"/>
          <w:sz w:val="22"/>
          <w:szCs w:val="22"/>
        </w:rPr>
        <w:t xml:space="preserve"> to make plans about ways to support your child’s learning and development?</w:t>
      </w:r>
      <w:r w:rsidRPr="00F16A81">
        <w:rPr>
          <w:rFonts w:ascii="Arial" w:hAnsi="Arial" w:cs="Arial"/>
          <w:sz w:val="22"/>
          <w:szCs w:val="22"/>
        </w:rPr>
        <w:t xml:space="preserve"> </w:t>
      </w:r>
      <w:r>
        <w:rPr>
          <w:rFonts w:ascii="Arial" w:hAnsi="Arial" w:cs="Arial"/>
          <w:sz w:val="22"/>
          <w:szCs w:val="22"/>
        </w:rPr>
        <w:t>[IF YES, ASK: Tell me about some of the ways that you have worked together.]</w:t>
      </w:r>
    </w:p>
    <w:p w:rsidR="002B1087" w:rsidRPr="002B1087" w:rsidRDefault="002B1087" w:rsidP="002B1087">
      <w:pPr>
        <w:pStyle w:val="Bullet"/>
        <w:numPr>
          <w:ilvl w:val="1"/>
          <w:numId w:val="23"/>
        </w:numPr>
        <w:ind w:right="0"/>
        <w:rPr>
          <w:rFonts w:ascii="Arial" w:hAnsi="Arial" w:cs="Arial"/>
          <w:sz w:val="22"/>
          <w:szCs w:val="22"/>
        </w:rPr>
      </w:pPr>
      <w:r>
        <w:rPr>
          <w:rFonts w:ascii="Arial" w:hAnsi="Arial" w:cs="Arial"/>
          <w:sz w:val="22"/>
          <w:szCs w:val="22"/>
        </w:rPr>
        <w:t xml:space="preserve">IF YES, ASK: Do you feel comfortable talking with them about topics related to you and your family? What are some examples of ways s/he has made you feel </w:t>
      </w:r>
      <w:r w:rsidRPr="00431FFE">
        <w:rPr>
          <w:rFonts w:ascii="Arial" w:hAnsi="Arial" w:cs="Arial"/>
          <w:b/>
          <w:sz w:val="22"/>
          <w:szCs w:val="22"/>
        </w:rPr>
        <w:t>[</w:t>
      </w:r>
      <w:proofErr w:type="gramStart"/>
      <w:r w:rsidRPr="00431FFE">
        <w:rPr>
          <w:rFonts w:ascii="Arial" w:hAnsi="Arial" w:cs="Arial"/>
          <w:b/>
          <w:sz w:val="22"/>
          <w:szCs w:val="22"/>
        </w:rPr>
        <w:t>comfortable/uncomfortable</w:t>
      </w:r>
      <w:proofErr w:type="gramEnd"/>
      <w:r w:rsidRPr="00431FFE">
        <w:rPr>
          <w:rFonts w:ascii="Arial" w:hAnsi="Arial" w:cs="Arial"/>
          <w:b/>
          <w:sz w:val="22"/>
          <w:szCs w:val="22"/>
        </w:rPr>
        <w:t>]</w:t>
      </w:r>
      <w:r w:rsidRPr="00431FFE">
        <w:rPr>
          <w:rFonts w:ascii="Arial" w:hAnsi="Arial" w:cs="Arial"/>
          <w:sz w:val="22"/>
          <w:szCs w:val="22"/>
        </w:rPr>
        <w:t>?</w:t>
      </w:r>
    </w:p>
    <w:p w:rsidR="00D871F8" w:rsidRPr="00BA164F" w:rsidRDefault="00E630CF" w:rsidP="00D871F8">
      <w:pPr>
        <w:pStyle w:val="Bullet"/>
        <w:ind w:right="0"/>
        <w:rPr>
          <w:rFonts w:ascii="Arial" w:hAnsi="Arial" w:cs="Arial"/>
          <w:sz w:val="22"/>
          <w:szCs w:val="22"/>
        </w:rPr>
      </w:pPr>
      <w:r>
        <w:rPr>
          <w:rFonts w:ascii="Arial" w:hAnsi="Arial" w:cs="Arial"/>
          <w:sz w:val="22"/>
          <w:szCs w:val="22"/>
        </w:rPr>
        <w:t>FOR ALL FAMILIES</w:t>
      </w:r>
      <w:r w:rsidR="00785B05">
        <w:rPr>
          <w:rFonts w:ascii="Arial" w:hAnsi="Arial" w:cs="Arial"/>
          <w:sz w:val="22"/>
          <w:szCs w:val="22"/>
        </w:rPr>
        <w:t>:</w:t>
      </w:r>
    </w:p>
    <w:p w:rsidR="00BA164F" w:rsidRPr="00325A90" w:rsidRDefault="00BA164F" w:rsidP="00D871F8">
      <w:pPr>
        <w:pStyle w:val="Bullet"/>
        <w:numPr>
          <w:ilvl w:val="0"/>
          <w:numId w:val="10"/>
        </w:numPr>
        <w:ind w:right="0"/>
        <w:rPr>
          <w:rFonts w:ascii="Arial" w:hAnsi="Arial" w:cs="Arial"/>
          <w:sz w:val="22"/>
          <w:szCs w:val="22"/>
        </w:rPr>
      </w:pPr>
      <w:r w:rsidRPr="00325A90">
        <w:rPr>
          <w:rFonts w:ascii="Arial" w:hAnsi="Arial" w:cs="Arial"/>
          <w:sz w:val="22"/>
          <w:szCs w:val="22"/>
        </w:rPr>
        <w:t xml:space="preserve">When you’re at your </w:t>
      </w:r>
      <w:r w:rsidRPr="00325A90">
        <w:rPr>
          <w:rFonts w:ascii="Arial" w:hAnsi="Arial" w:cs="Arial"/>
          <w:b/>
          <w:sz w:val="22"/>
          <w:szCs w:val="22"/>
        </w:rPr>
        <w:t>[Early Head Start/Head Start]</w:t>
      </w:r>
      <w:r w:rsidRPr="00325A90" w:rsidDel="008A5891">
        <w:rPr>
          <w:rFonts w:ascii="Arial" w:hAnsi="Arial" w:cs="Arial"/>
          <w:b/>
          <w:sz w:val="22"/>
          <w:szCs w:val="22"/>
        </w:rPr>
        <w:t xml:space="preserve"> </w:t>
      </w:r>
      <w:r w:rsidRPr="00325A90">
        <w:rPr>
          <w:rFonts w:ascii="Arial" w:hAnsi="Arial" w:cs="Arial"/>
          <w:sz w:val="22"/>
          <w:szCs w:val="22"/>
        </w:rPr>
        <w:t>program</w:t>
      </w:r>
      <w:r w:rsidR="00500A60">
        <w:rPr>
          <w:rFonts w:ascii="Arial" w:hAnsi="Arial" w:cs="Arial"/>
          <w:sz w:val="22"/>
          <w:szCs w:val="22"/>
        </w:rPr>
        <w:t>,</w:t>
      </w:r>
      <w:r w:rsidRPr="00325A90">
        <w:rPr>
          <w:rFonts w:ascii="Arial" w:hAnsi="Arial" w:cs="Arial"/>
          <w:sz w:val="22"/>
          <w:szCs w:val="22"/>
        </w:rPr>
        <w:t xml:space="preserve"> do you feel welcomed by staff? </w:t>
      </w:r>
    </w:p>
    <w:p w:rsidR="00BA164F" w:rsidRPr="00BA164F" w:rsidRDefault="00BA164F" w:rsidP="008025CF">
      <w:pPr>
        <w:pStyle w:val="Bullet"/>
        <w:numPr>
          <w:ilvl w:val="1"/>
          <w:numId w:val="27"/>
        </w:numPr>
        <w:ind w:right="0"/>
        <w:rPr>
          <w:rFonts w:ascii="Arial" w:hAnsi="Arial" w:cs="Arial"/>
          <w:sz w:val="22"/>
          <w:szCs w:val="22"/>
        </w:rPr>
      </w:pPr>
      <w:r w:rsidRPr="00325A90">
        <w:rPr>
          <w:rFonts w:ascii="Arial" w:hAnsi="Arial" w:cs="Arial"/>
          <w:sz w:val="22"/>
          <w:szCs w:val="22"/>
        </w:rPr>
        <w:t>P</w:t>
      </w:r>
      <w:r w:rsidRPr="00EC4731">
        <w:rPr>
          <w:rFonts w:ascii="Arial" w:hAnsi="Arial" w:cs="Arial"/>
          <w:sz w:val="22"/>
          <w:szCs w:val="22"/>
        </w:rPr>
        <w:t xml:space="preserve">ROBE: What are some examples of ways staff have made you feel </w:t>
      </w:r>
      <w:r w:rsidRPr="00EC4731">
        <w:rPr>
          <w:rFonts w:ascii="Arial" w:hAnsi="Arial" w:cs="Arial"/>
          <w:b/>
          <w:sz w:val="22"/>
          <w:szCs w:val="22"/>
        </w:rPr>
        <w:t>[</w:t>
      </w:r>
      <w:proofErr w:type="gramStart"/>
      <w:r w:rsidRPr="00EC4731">
        <w:rPr>
          <w:rFonts w:ascii="Arial" w:hAnsi="Arial" w:cs="Arial"/>
          <w:b/>
          <w:sz w:val="22"/>
          <w:szCs w:val="22"/>
        </w:rPr>
        <w:t>welcome/unwelcome</w:t>
      </w:r>
      <w:proofErr w:type="gramEnd"/>
      <w:r w:rsidRPr="00EC4731">
        <w:rPr>
          <w:rFonts w:ascii="Arial" w:hAnsi="Arial" w:cs="Arial"/>
          <w:b/>
          <w:sz w:val="22"/>
          <w:szCs w:val="22"/>
        </w:rPr>
        <w:t>]</w:t>
      </w:r>
      <w:r w:rsidRPr="00EC4731">
        <w:rPr>
          <w:rFonts w:ascii="Arial" w:hAnsi="Arial" w:cs="Arial"/>
          <w:sz w:val="22"/>
          <w:szCs w:val="22"/>
        </w:rPr>
        <w:t>?</w:t>
      </w:r>
    </w:p>
    <w:p w:rsidR="00ED14ED" w:rsidRPr="00F16A81" w:rsidRDefault="00ED14ED" w:rsidP="009B259B">
      <w:pPr>
        <w:pStyle w:val="Bullet"/>
        <w:numPr>
          <w:ilvl w:val="0"/>
          <w:numId w:val="10"/>
        </w:numPr>
        <w:ind w:right="0"/>
        <w:rPr>
          <w:rFonts w:ascii="Arial" w:hAnsi="Arial" w:cs="Arial"/>
          <w:sz w:val="22"/>
          <w:szCs w:val="22"/>
        </w:rPr>
      </w:pPr>
      <w:r w:rsidRPr="0017083B">
        <w:rPr>
          <w:rFonts w:ascii="Arial" w:hAnsi="Arial" w:cs="Arial"/>
          <w:sz w:val="22"/>
          <w:szCs w:val="22"/>
        </w:rPr>
        <w:t>Have you ever had a</w:t>
      </w:r>
      <w:r w:rsidRPr="00F16A81">
        <w:rPr>
          <w:rFonts w:ascii="Arial" w:hAnsi="Arial" w:cs="Arial"/>
          <w:sz w:val="22"/>
          <w:szCs w:val="22"/>
        </w:rPr>
        <w:t xml:space="preserve"> question or needed help with something that was not related to your child’s </w:t>
      </w:r>
      <w:r w:rsidRPr="00A8713E">
        <w:rPr>
          <w:rFonts w:ascii="Arial" w:hAnsi="Arial" w:cs="Arial"/>
          <w:sz w:val="22"/>
          <w:szCs w:val="22"/>
        </w:rPr>
        <w:t>learning</w:t>
      </w:r>
      <w:r w:rsidRPr="00F16A81">
        <w:rPr>
          <w:rFonts w:ascii="Arial" w:hAnsi="Arial" w:cs="Arial"/>
          <w:sz w:val="22"/>
          <w:szCs w:val="22"/>
        </w:rPr>
        <w:t xml:space="preserve"> and development (for example, help with your own goals)?</w:t>
      </w:r>
    </w:p>
    <w:p w:rsidR="00ED14ED" w:rsidRDefault="00ED14ED" w:rsidP="0097211A">
      <w:pPr>
        <w:pStyle w:val="Bullet"/>
        <w:numPr>
          <w:ilvl w:val="1"/>
          <w:numId w:val="15"/>
        </w:numPr>
        <w:ind w:right="0"/>
        <w:rPr>
          <w:rFonts w:ascii="Arial" w:hAnsi="Arial" w:cs="Arial"/>
          <w:sz w:val="22"/>
          <w:szCs w:val="22"/>
        </w:rPr>
      </w:pPr>
      <w:r>
        <w:rPr>
          <w:rFonts w:ascii="Arial" w:hAnsi="Arial" w:cs="Arial"/>
          <w:sz w:val="22"/>
          <w:szCs w:val="22"/>
        </w:rPr>
        <w:t>IF YES, ASK: W</w:t>
      </w:r>
      <w:r w:rsidRPr="00F16A81">
        <w:rPr>
          <w:rFonts w:ascii="Arial" w:hAnsi="Arial" w:cs="Arial"/>
          <w:sz w:val="22"/>
          <w:szCs w:val="22"/>
        </w:rPr>
        <w:t xml:space="preserve">ho </w:t>
      </w:r>
      <w:r w:rsidR="00C12F37">
        <w:rPr>
          <w:rFonts w:ascii="Arial" w:hAnsi="Arial" w:cs="Arial"/>
          <w:sz w:val="22"/>
          <w:szCs w:val="22"/>
        </w:rPr>
        <w:t>from</w:t>
      </w:r>
      <w:r w:rsidR="00C12F37" w:rsidRPr="00C12F37">
        <w:rPr>
          <w:rFonts w:ascii="Arial" w:hAnsi="Arial" w:cs="Arial"/>
          <w:sz w:val="22"/>
          <w:szCs w:val="22"/>
        </w:rPr>
        <w:t xml:space="preserve"> </w:t>
      </w:r>
      <w:r w:rsidR="006C2D02" w:rsidRPr="00C12F37">
        <w:rPr>
          <w:rFonts w:ascii="Arial" w:hAnsi="Arial" w:cs="Arial"/>
          <w:sz w:val="22"/>
          <w:szCs w:val="22"/>
        </w:rPr>
        <w:t>the</w:t>
      </w:r>
      <w:r w:rsidRPr="00F16A81">
        <w:rPr>
          <w:rFonts w:ascii="Arial" w:hAnsi="Arial" w:cs="Arial"/>
          <w:sz w:val="22"/>
          <w:szCs w:val="22"/>
        </w:rPr>
        <w:t xml:space="preserve"> program did you </w:t>
      </w:r>
      <w:r w:rsidR="00616141">
        <w:rPr>
          <w:rFonts w:ascii="Arial" w:hAnsi="Arial" w:cs="Arial"/>
          <w:sz w:val="22"/>
          <w:szCs w:val="22"/>
        </w:rPr>
        <w:t>talk</w:t>
      </w:r>
      <w:r w:rsidR="00616141" w:rsidRPr="00F16A81">
        <w:rPr>
          <w:rFonts w:ascii="Arial" w:hAnsi="Arial" w:cs="Arial"/>
          <w:sz w:val="22"/>
          <w:szCs w:val="22"/>
        </w:rPr>
        <w:t xml:space="preserve"> </w:t>
      </w:r>
      <w:r w:rsidRPr="00F16A81">
        <w:rPr>
          <w:rFonts w:ascii="Arial" w:hAnsi="Arial" w:cs="Arial"/>
          <w:sz w:val="22"/>
          <w:szCs w:val="22"/>
        </w:rPr>
        <w:t xml:space="preserve">to? </w:t>
      </w:r>
      <w:r w:rsidR="00EF1854">
        <w:rPr>
          <w:rFonts w:ascii="Arial" w:hAnsi="Arial" w:cs="Arial"/>
          <w:sz w:val="22"/>
          <w:szCs w:val="22"/>
        </w:rPr>
        <w:t>[</w:t>
      </w:r>
      <w:r>
        <w:rPr>
          <w:rFonts w:ascii="Arial" w:hAnsi="Arial" w:cs="Arial"/>
          <w:sz w:val="22"/>
          <w:szCs w:val="22"/>
        </w:rPr>
        <w:t>IF NO, ASK: W</w:t>
      </w:r>
      <w:r w:rsidRPr="00F16A81">
        <w:rPr>
          <w:rFonts w:ascii="Arial" w:hAnsi="Arial" w:cs="Arial"/>
          <w:sz w:val="22"/>
          <w:szCs w:val="22"/>
        </w:rPr>
        <w:t xml:space="preserve">ho </w:t>
      </w:r>
      <w:r w:rsidR="008B37F9">
        <w:rPr>
          <w:rFonts w:ascii="Arial" w:hAnsi="Arial" w:cs="Arial"/>
          <w:sz w:val="22"/>
          <w:szCs w:val="22"/>
        </w:rPr>
        <w:t>from</w:t>
      </w:r>
      <w:r w:rsidRPr="00F16A81">
        <w:rPr>
          <w:rFonts w:ascii="Arial" w:hAnsi="Arial" w:cs="Arial"/>
          <w:sz w:val="22"/>
          <w:szCs w:val="22"/>
        </w:rPr>
        <w:t xml:space="preserve"> the program do you think you </w:t>
      </w:r>
      <w:r>
        <w:rPr>
          <w:rFonts w:ascii="Arial" w:hAnsi="Arial" w:cs="Arial"/>
          <w:sz w:val="22"/>
          <w:szCs w:val="22"/>
        </w:rPr>
        <w:t>would you ask for help?</w:t>
      </w:r>
      <w:r w:rsidR="009D2639">
        <w:rPr>
          <w:rFonts w:ascii="Arial" w:hAnsi="Arial" w:cs="Arial"/>
          <w:sz w:val="22"/>
          <w:szCs w:val="22"/>
        </w:rPr>
        <w:t xml:space="preserve"> Why?</w:t>
      </w:r>
      <w:r w:rsidR="00EF1854">
        <w:rPr>
          <w:rFonts w:ascii="Arial" w:hAnsi="Arial" w:cs="Arial"/>
          <w:sz w:val="22"/>
          <w:szCs w:val="22"/>
        </w:rPr>
        <w:t>]</w:t>
      </w:r>
    </w:p>
    <w:p w:rsidR="00ED14ED" w:rsidRPr="00F16A81" w:rsidRDefault="0014019B" w:rsidP="002A6FB4">
      <w:pPr>
        <w:pStyle w:val="Bullet"/>
        <w:numPr>
          <w:ilvl w:val="1"/>
          <w:numId w:val="15"/>
        </w:numPr>
        <w:ind w:right="0"/>
        <w:rPr>
          <w:rFonts w:ascii="Arial" w:hAnsi="Arial" w:cs="Arial"/>
          <w:sz w:val="22"/>
          <w:szCs w:val="22"/>
        </w:rPr>
      </w:pPr>
      <w:r>
        <w:rPr>
          <w:rFonts w:ascii="Arial" w:hAnsi="Arial" w:cs="Arial"/>
          <w:sz w:val="22"/>
          <w:szCs w:val="22"/>
        </w:rPr>
        <w:t xml:space="preserve">IF </w:t>
      </w:r>
      <w:r w:rsidR="002A6FB4">
        <w:rPr>
          <w:rFonts w:ascii="Arial" w:hAnsi="Arial" w:cs="Arial"/>
          <w:sz w:val="22"/>
          <w:szCs w:val="22"/>
        </w:rPr>
        <w:t xml:space="preserve">SPOKE TO PROGRAM </w:t>
      </w:r>
      <w:proofErr w:type="gramStart"/>
      <w:r w:rsidR="002A6FB4">
        <w:rPr>
          <w:rFonts w:ascii="Arial" w:hAnsi="Arial" w:cs="Arial"/>
          <w:sz w:val="22"/>
          <w:szCs w:val="22"/>
        </w:rPr>
        <w:t>STAFF,</w:t>
      </w:r>
      <w:proofErr w:type="gramEnd"/>
      <w:r w:rsidR="002A6FB4">
        <w:rPr>
          <w:rFonts w:ascii="Arial" w:hAnsi="Arial" w:cs="Arial"/>
          <w:sz w:val="22"/>
          <w:szCs w:val="22"/>
        </w:rPr>
        <w:t xml:space="preserve"> ASK: </w:t>
      </w:r>
      <w:r>
        <w:rPr>
          <w:rFonts w:ascii="Arial" w:hAnsi="Arial" w:cs="Arial"/>
          <w:sz w:val="22"/>
          <w:szCs w:val="22"/>
        </w:rPr>
        <w:t>What kinds of things did you talk about with them?</w:t>
      </w:r>
      <w:r w:rsidR="002A6FB4">
        <w:rPr>
          <w:rFonts w:ascii="Arial" w:hAnsi="Arial" w:cs="Arial"/>
          <w:sz w:val="22"/>
          <w:szCs w:val="22"/>
        </w:rPr>
        <w:t xml:space="preserve"> </w:t>
      </w:r>
      <w:r w:rsidR="00ED14ED" w:rsidRPr="00F16A81">
        <w:rPr>
          <w:rFonts w:ascii="Arial" w:hAnsi="Arial" w:cs="Arial"/>
          <w:sz w:val="22"/>
          <w:szCs w:val="22"/>
        </w:rPr>
        <w:t xml:space="preserve">Was this staff person able to help you? </w:t>
      </w:r>
      <w:r w:rsidR="00ED14ED">
        <w:rPr>
          <w:rFonts w:ascii="Arial" w:hAnsi="Arial" w:cs="Arial"/>
          <w:sz w:val="22"/>
          <w:szCs w:val="22"/>
        </w:rPr>
        <w:t>[IF YES, ASK: H</w:t>
      </w:r>
      <w:r w:rsidR="00ED14ED" w:rsidRPr="00F16A81">
        <w:rPr>
          <w:rFonts w:ascii="Arial" w:hAnsi="Arial" w:cs="Arial"/>
          <w:sz w:val="22"/>
          <w:szCs w:val="22"/>
        </w:rPr>
        <w:t>ow so?</w:t>
      </w:r>
      <w:r w:rsidR="00ED14ED">
        <w:rPr>
          <w:rFonts w:ascii="Arial" w:hAnsi="Arial" w:cs="Arial"/>
          <w:sz w:val="22"/>
          <w:szCs w:val="22"/>
        </w:rPr>
        <w:t xml:space="preserve"> IF NO, ASK: W</w:t>
      </w:r>
      <w:r w:rsidR="00ED14ED" w:rsidRPr="00F16A81">
        <w:rPr>
          <w:rFonts w:ascii="Arial" w:hAnsi="Arial" w:cs="Arial"/>
          <w:sz w:val="22"/>
          <w:szCs w:val="22"/>
        </w:rPr>
        <w:t>hy not?</w:t>
      </w:r>
      <w:r w:rsidR="004F5370">
        <w:rPr>
          <w:rFonts w:ascii="Arial" w:hAnsi="Arial" w:cs="Arial"/>
          <w:sz w:val="22"/>
          <w:szCs w:val="22"/>
        </w:rPr>
        <w:t>]</w:t>
      </w:r>
    </w:p>
    <w:p w:rsidR="00BA164F" w:rsidRDefault="00BA164F" w:rsidP="009B259B">
      <w:pPr>
        <w:pStyle w:val="Bullet"/>
        <w:numPr>
          <w:ilvl w:val="0"/>
          <w:numId w:val="10"/>
        </w:numPr>
        <w:ind w:right="0"/>
        <w:rPr>
          <w:rFonts w:ascii="Arial" w:hAnsi="Arial" w:cs="Arial"/>
          <w:sz w:val="22"/>
          <w:szCs w:val="22"/>
        </w:rPr>
      </w:pPr>
      <w:r w:rsidRPr="00F16A81">
        <w:rPr>
          <w:rFonts w:ascii="Arial" w:hAnsi="Arial" w:cs="Arial"/>
          <w:sz w:val="22"/>
          <w:szCs w:val="22"/>
        </w:rPr>
        <w:lastRenderedPageBreak/>
        <w:t xml:space="preserve">IF PARENT HAS </w:t>
      </w:r>
      <w:r>
        <w:rPr>
          <w:rFonts w:ascii="Arial" w:hAnsi="Arial" w:cs="Arial"/>
          <w:sz w:val="22"/>
          <w:szCs w:val="22"/>
        </w:rPr>
        <w:t>NOT</w:t>
      </w:r>
      <w:r w:rsidRPr="00F16A81">
        <w:rPr>
          <w:rFonts w:ascii="Arial" w:hAnsi="Arial" w:cs="Arial"/>
          <w:sz w:val="22"/>
          <w:szCs w:val="22"/>
        </w:rPr>
        <w:t xml:space="preserve"> MENTIONED GOALS FOR THEIR CHILD, ASK</w:t>
      </w:r>
      <w:r>
        <w:rPr>
          <w:rFonts w:ascii="Arial" w:hAnsi="Arial" w:cs="Arial"/>
          <w:sz w:val="22"/>
          <w:szCs w:val="22"/>
        </w:rPr>
        <w:t xml:space="preserve">: Many parents have hopes for their child’s future. </w:t>
      </w:r>
      <w:r w:rsidRPr="00B83750">
        <w:rPr>
          <w:rFonts w:ascii="Arial" w:hAnsi="Arial" w:cs="Arial"/>
          <w:sz w:val="22"/>
          <w:szCs w:val="22"/>
        </w:rPr>
        <w:t xml:space="preserve">What are your goals and dreams for your child? </w:t>
      </w:r>
    </w:p>
    <w:p w:rsidR="00BA164F" w:rsidRDefault="009D7108" w:rsidP="00BA164F">
      <w:pPr>
        <w:pStyle w:val="Bullet"/>
        <w:numPr>
          <w:ilvl w:val="1"/>
          <w:numId w:val="15"/>
        </w:numPr>
        <w:ind w:right="0"/>
        <w:rPr>
          <w:rFonts w:ascii="Arial" w:hAnsi="Arial" w:cs="Arial"/>
          <w:sz w:val="22"/>
          <w:szCs w:val="22"/>
        </w:rPr>
      </w:pPr>
      <w:r>
        <w:rPr>
          <w:rFonts w:ascii="Arial" w:hAnsi="Arial" w:cs="Arial"/>
          <w:sz w:val="22"/>
          <w:szCs w:val="22"/>
        </w:rPr>
        <w:t xml:space="preserve">How </w:t>
      </w:r>
      <w:proofErr w:type="gramStart"/>
      <w:r>
        <w:rPr>
          <w:rFonts w:ascii="Arial" w:hAnsi="Arial" w:cs="Arial"/>
          <w:sz w:val="22"/>
          <w:szCs w:val="22"/>
        </w:rPr>
        <w:t>are staff</w:t>
      </w:r>
      <w:proofErr w:type="gramEnd"/>
      <w:r>
        <w:rPr>
          <w:rFonts w:ascii="Arial" w:hAnsi="Arial" w:cs="Arial"/>
          <w:sz w:val="22"/>
          <w:szCs w:val="22"/>
        </w:rPr>
        <w:t xml:space="preserve"> from</w:t>
      </w:r>
      <w:r w:rsidR="00BA164F">
        <w:rPr>
          <w:rFonts w:ascii="Arial" w:hAnsi="Arial" w:cs="Arial"/>
          <w:sz w:val="22"/>
          <w:szCs w:val="22"/>
        </w:rPr>
        <w:t xml:space="preserve"> your </w:t>
      </w:r>
      <w:r w:rsidR="00BA164F" w:rsidRPr="0017083B">
        <w:rPr>
          <w:rFonts w:ascii="Arial" w:hAnsi="Arial" w:cs="Arial"/>
          <w:b/>
          <w:sz w:val="22"/>
          <w:szCs w:val="22"/>
        </w:rPr>
        <w:t>[Early Head Start/Head Start]</w:t>
      </w:r>
      <w:r w:rsidR="00BA164F" w:rsidRPr="0017083B">
        <w:rPr>
          <w:rFonts w:ascii="Arial" w:hAnsi="Arial" w:cs="Arial"/>
          <w:sz w:val="22"/>
          <w:szCs w:val="22"/>
        </w:rPr>
        <w:t xml:space="preserve"> </w:t>
      </w:r>
      <w:r w:rsidR="00BA164F" w:rsidRPr="00B83750">
        <w:rPr>
          <w:rFonts w:ascii="Arial" w:hAnsi="Arial" w:cs="Arial"/>
          <w:sz w:val="22"/>
          <w:szCs w:val="22"/>
        </w:rPr>
        <w:t xml:space="preserve">program helping you reach those goals? </w:t>
      </w:r>
    </w:p>
    <w:p w:rsidR="00BA164F" w:rsidRPr="00B83750" w:rsidRDefault="002D5528" w:rsidP="00BA164F">
      <w:pPr>
        <w:pStyle w:val="Bullet"/>
        <w:numPr>
          <w:ilvl w:val="1"/>
          <w:numId w:val="15"/>
        </w:numPr>
        <w:ind w:right="0"/>
        <w:rPr>
          <w:rFonts w:ascii="Arial" w:hAnsi="Arial" w:cs="Arial"/>
          <w:sz w:val="22"/>
          <w:szCs w:val="22"/>
        </w:rPr>
      </w:pPr>
      <w:r>
        <w:rPr>
          <w:rFonts w:ascii="Arial" w:hAnsi="Arial" w:cs="Arial"/>
          <w:sz w:val="22"/>
          <w:szCs w:val="22"/>
        </w:rPr>
        <w:t xml:space="preserve">Do you feel that </w:t>
      </w:r>
      <w:proofErr w:type="gramStart"/>
      <w:r>
        <w:rPr>
          <w:rFonts w:ascii="Arial" w:hAnsi="Arial" w:cs="Arial"/>
          <w:sz w:val="22"/>
          <w:szCs w:val="22"/>
        </w:rPr>
        <w:t>staff from</w:t>
      </w:r>
      <w:r w:rsidR="00BA164F" w:rsidRPr="00EC4731">
        <w:rPr>
          <w:rFonts w:ascii="Arial" w:hAnsi="Arial" w:cs="Arial"/>
          <w:sz w:val="22"/>
          <w:szCs w:val="22"/>
        </w:rPr>
        <w:t xml:space="preserve"> your </w:t>
      </w:r>
      <w:r w:rsidR="00BA164F" w:rsidRPr="00EC4731">
        <w:rPr>
          <w:rFonts w:ascii="Arial" w:hAnsi="Arial" w:cs="Arial"/>
          <w:b/>
          <w:sz w:val="22"/>
          <w:szCs w:val="22"/>
        </w:rPr>
        <w:t>[Early Head Start/Head Start]</w:t>
      </w:r>
      <w:r w:rsidR="00BA164F" w:rsidRPr="00EC4731" w:rsidDel="008A5891">
        <w:rPr>
          <w:rFonts w:ascii="Arial" w:hAnsi="Arial" w:cs="Arial"/>
          <w:sz w:val="22"/>
          <w:szCs w:val="22"/>
        </w:rPr>
        <w:t xml:space="preserve"> </w:t>
      </w:r>
      <w:r w:rsidR="00BA164F" w:rsidRPr="00EC4731">
        <w:rPr>
          <w:rFonts w:ascii="Arial" w:hAnsi="Arial" w:cs="Arial"/>
          <w:sz w:val="22"/>
          <w:szCs w:val="22"/>
        </w:rPr>
        <w:t>program understand</w:t>
      </w:r>
      <w:proofErr w:type="gramEnd"/>
      <w:r w:rsidR="00BA164F" w:rsidRPr="00EC4731">
        <w:rPr>
          <w:rFonts w:ascii="Arial" w:hAnsi="Arial" w:cs="Arial"/>
          <w:sz w:val="22"/>
          <w:szCs w:val="22"/>
        </w:rPr>
        <w:t xml:space="preserve"> what’s important to you when it comes to the goals that you have for your child?</w:t>
      </w:r>
    </w:p>
    <w:p w:rsidR="00BA164F" w:rsidRDefault="00BA164F" w:rsidP="009B259B">
      <w:pPr>
        <w:pStyle w:val="Bullet"/>
        <w:numPr>
          <w:ilvl w:val="0"/>
          <w:numId w:val="10"/>
        </w:numPr>
        <w:ind w:right="0"/>
        <w:rPr>
          <w:rFonts w:ascii="Arial" w:hAnsi="Arial" w:cs="Arial"/>
          <w:sz w:val="22"/>
          <w:szCs w:val="22"/>
        </w:rPr>
      </w:pPr>
      <w:r w:rsidRPr="00F16A81">
        <w:rPr>
          <w:rFonts w:ascii="Arial" w:hAnsi="Arial" w:cs="Arial"/>
          <w:sz w:val="22"/>
          <w:szCs w:val="22"/>
        </w:rPr>
        <w:t xml:space="preserve">IF PARENT HAS ALREADY MENTIONED GOALS FOR THEIR CHILD, ASK: You mentioned some goals and dreams for your child. </w:t>
      </w:r>
      <w:r w:rsidR="002D5528">
        <w:rPr>
          <w:rFonts w:ascii="Arial" w:hAnsi="Arial" w:cs="Arial"/>
          <w:sz w:val="22"/>
          <w:szCs w:val="22"/>
        </w:rPr>
        <w:t xml:space="preserve">How </w:t>
      </w:r>
      <w:proofErr w:type="gramStart"/>
      <w:r w:rsidR="002D5528">
        <w:rPr>
          <w:rFonts w:ascii="Arial" w:hAnsi="Arial" w:cs="Arial"/>
          <w:sz w:val="22"/>
          <w:szCs w:val="22"/>
        </w:rPr>
        <w:t>are staff</w:t>
      </w:r>
      <w:proofErr w:type="gramEnd"/>
      <w:r w:rsidR="002D5528">
        <w:rPr>
          <w:rFonts w:ascii="Arial" w:hAnsi="Arial" w:cs="Arial"/>
          <w:sz w:val="22"/>
          <w:szCs w:val="22"/>
        </w:rPr>
        <w:t xml:space="preserve"> from</w:t>
      </w:r>
      <w:r>
        <w:rPr>
          <w:rFonts w:ascii="Arial" w:hAnsi="Arial" w:cs="Arial"/>
          <w:sz w:val="22"/>
          <w:szCs w:val="22"/>
        </w:rPr>
        <w:t xml:space="preserve"> your </w:t>
      </w:r>
      <w:r w:rsidRPr="0017083B">
        <w:rPr>
          <w:rFonts w:ascii="Arial" w:hAnsi="Arial" w:cs="Arial"/>
          <w:b/>
          <w:sz w:val="22"/>
          <w:szCs w:val="22"/>
        </w:rPr>
        <w:t>[Early Head Start/Head Start]</w:t>
      </w:r>
      <w:r w:rsidRPr="0017083B">
        <w:rPr>
          <w:rFonts w:ascii="Arial" w:hAnsi="Arial" w:cs="Arial"/>
          <w:sz w:val="22"/>
          <w:szCs w:val="22"/>
        </w:rPr>
        <w:t xml:space="preserve"> </w:t>
      </w:r>
      <w:r w:rsidRPr="00F16A81">
        <w:rPr>
          <w:rFonts w:ascii="Arial" w:hAnsi="Arial" w:cs="Arial"/>
          <w:sz w:val="22"/>
          <w:szCs w:val="22"/>
        </w:rPr>
        <w:t xml:space="preserve">program helping you reach those goals? </w:t>
      </w:r>
    </w:p>
    <w:p w:rsidR="00BA164F" w:rsidRDefault="00BA164F" w:rsidP="00BA164F">
      <w:pPr>
        <w:pStyle w:val="Bullet"/>
        <w:numPr>
          <w:ilvl w:val="1"/>
          <w:numId w:val="15"/>
        </w:numPr>
        <w:ind w:right="0"/>
        <w:rPr>
          <w:rFonts w:ascii="Arial" w:hAnsi="Arial" w:cs="Arial"/>
          <w:sz w:val="22"/>
          <w:szCs w:val="22"/>
        </w:rPr>
      </w:pPr>
      <w:r w:rsidRPr="00EC4731">
        <w:rPr>
          <w:rFonts w:ascii="Arial" w:hAnsi="Arial" w:cs="Arial"/>
          <w:sz w:val="22"/>
          <w:szCs w:val="22"/>
        </w:rPr>
        <w:t xml:space="preserve">Do you feel that </w:t>
      </w:r>
      <w:proofErr w:type="gramStart"/>
      <w:r w:rsidRPr="00EC4731">
        <w:rPr>
          <w:rFonts w:ascii="Arial" w:hAnsi="Arial" w:cs="Arial"/>
          <w:sz w:val="22"/>
          <w:szCs w:val="22"/>
        </w:rPr>
        <w:t xml:space="preserve">staff </w:t>
      </w:r>
      <w:r w:rsidR="002D5528">
        <w:rPr>
          <w:rFonts w:ascii="Arial" w:hAnsi="Arial" w:cs="Arial"/>
          <w:sz w:val="22"/>
          <w:szCs w:val="22"/>
        </w:rPr>
        <w:t>from</w:t>
      </w:r>
      <w:r w:rsidRPr="00EC4731">
        <w:rPr>
          <w:rFonts w:ascii="Arial" w:hAnsi="Arial" w:cs="Arial"/>
          <w:sz w:val="22"/>
          <w:szCs w:val="22"/>
        </w:rPr>
        <w:t xml:space="preserve"> your </w:t>
      </w:r>
      <w:r w:rsidRPr="00EC4731">
        <w:rPr>
          <w:rFonts w:ascii="Arial" w:hAnsi="Arial" w:cs="Arial"/>
          <w:b/>
          <w:sz w:val="22"/>
          <w:szCs w:val="22"/>
        </w:rPr>
        <w:t>[Early Head Start/Head Start]</w:t>
      </w:r>
      <w:r w:rsidRPr="00EC4731" w:rsidDel="008A5891">
        <w:rPr>
          <w:rFonts w:ascii="Arial" w:hAnsi="Arial" w:cs="Arial"/>
          <w:sz w:val="22"/>
          <w:szCs w:val="22"/>
        </w:rPr>
        <w:t xml:space="preserve"> </w:t>
      </w:r>
      <w:r w:rsidRPr="00EC4731">
        <w:rPr>
          <w:rFonts w:ascii="Arial" w:hAnsi="Arial" w:cs="Arial"/>
          <w:sz w:val="22"/>
          <w:szCs w:val="22"/>
        </w:rPr>
        <w:t>program understand</w:t>
      </w:r>
      <w:proofErr w:type="gramEnd"/>
      <w:r w:rsidRPr="00EC4731">
        <w:rPr>
          <w:rFonts w:ascii="Arial" w:hAnsi="Arial" w:cs="Arial"/>
          <w:sz w:val="22"/>
          <w:szCs w:val="22"/>
        </w:rPr>
        <w:t xml:space="preserve"> what’s important to you when it comes to the goals that you have for your child?</w:t>
      </w:r>
    </w:p>
    <w:p w:rsidR="00BA164F" w:rsidRDefault="00BA164F" w:rsidP="009B259B">
      <w:pPr>
        <w:pStyle w:val="Bullet"/>
        <w:numPr>
          <w:ilvl w:val="0"/>
          <w:numId w:val="10"/>
        </w:numPr>
        <w:ind w:right="0"/>
        <w:rPr>
          <w:rFonts w:ascii="Arial" w:hAnsi="Arial" w:cs="Arial"/>
          <w:sz w:val="22"/>
          <w:szCs w:val="22"/>
        </w:rPr>
      </w:pPr>
      <w:r w:rsidRPr="00F16A81">
        <w:rPr>
          <w:rFonts w:ascii="Arial" w:hAnsi="Arial" w:cs="Arial"/>
          <w:sz w:val="22"/>
          <w:szCs w:val="22"/>
        </w:rPr>
        <w:t xml:space="preserve">IF PARENT HAS </w:t>
      </w:r>
      <w:r>
        <w:rPr>
          <w:rFonts w:ascii="Arial" w:hAnsi="Arial" w:cs="Arial"/>
          <w:sz w:val="22"/>
          <w:szCs w:val="22"/>
        </w:rPr>
        <w:t>NOT</w:t>
      </w:r>
      <w:r w:rsidRPr="00F16A81">
        <w:rPr>
          <w:rFonts w:ascii="Arial" w:hAnsi="Arial" w:cs="Arial"/>
          <w:sz w:val="22"/>
          <w:szCs w:val="22"/>
        </w:rPr>
        <w:t xml:space="preserve"> MENTIONED GOALS FOR </w:t>
      </w:r>
      <w:r>
        <w:rPr>
          <w:rFonts w:ascii="Arial" w:hAnsi="Arial" w:cs="Arial"/>
          <w:sz w:val="22"/>
          <w:szCs w:val="22"/>
        </w:rPr>
        <w:t>SELF</w:t>
      </w:r>
      <w:r w:rsidRPr="00F16A81">
        <w:rPr>
          <w:rFonts w:ascii="Arial" w:hAnsi="Arial" w:cs="Arial"/>
          <w:sz w:val="22"/>
          <w:szCs w:val="22"/>
        </w:rPr>
        <w:t>, ASK</w:t>
      </w:r>
      <w:r>
        <w:rPr>
          <w:rFonts w:ascii="Arial" w:hAnsi="Arial" w:cs="Arial"/>
          <w:sz w:val="22"/>
          <w:szCs w:val="22"/>
        </w:rPr>
        <w:t xml:space="preserve">: </w:t>
      </w:r>
      <w:r w:rsidRPr="00A6464B">
        <w:rPr>
          <w:rFonts w:ascii="Arial" w:hAnsi="Arial" w:cs="Arial"/>
          <w:sz w:val="22"/>
          <w:szCs w:val="22"/>
        </w:rPr>
        <w:t xml:space="preserve">What are your goals and hopes for yourself? </w:t>
      </w:r>
    </w:p>
    <w:p w:rsidR="00BA164F" w:rsidRDefault="00BA164F" w:rsidP="00BA164F">
      <w:pPr>
        <w:pStyle w:val="Bullet"/>
        <w:numPr>
          <w:ilvl w:val="1"/>
          <w:numId w:val="15"/>
        </w:numPr>
        <w:ind w:right="0"/>
        <w:rPr>
          <w:rFonts w:ascii="Arial" w:hAnsi="Arial" w:cs="Arial"/>
          <w:sz w:val="22"/>
          <w:szCs w:val="22"/>
        </w:rPr>
      </w:pPr>
      <w:r w:rsidRPr="00A6464B">
        <w:rPr>
          <w:rFonts w:ascii="Arial" w:hAnsi="Arial" w:cs="Arial"/>
          <w:sz w:val="22"/>
          <w:szCs w:val="22"/>
        </w:rPr>
        <w:t xml:space="preserve">How </w:t>
      </w:r>
      <w:proofErr w:type="gramStart"/>
      <w:r w:rsidRPr="00A6464B">
        <w:rPr>
          <w:rFonts w:ascii="Arial" w:hAnsi="Arial" w:cs="Arial"/>
          <w:sz w:val="22"/>
          <w:szCs w:val="22"/>
        </w:rPr>
        <w:t>are staff</w:t>
      </w:r>
      <w:proofErr w:type="gramEnd"/>
      <w:r w:rsidRPr="00A6464B">
        <w:rPr>
          <w:rFonts w:ascii="Arial" w:hAnsi="Arial" w:cs="Arial"/>
          <w:sz w:val="22"/>
          <w:szCs w:val="22"/>
        </w:rPr>
        <w:t xml:space="preserve"> </w:t>
      </w:r>
      <w:r w:rsidR="002D5528">
        <w:rPr>
          <w:rFonts w:ascii="Arial" w:hAnsi="Arial" w:cs="Arial"/>
          <w:sz w:val="22"/>
          <w:szCs w:val="22"/>
        </w:rPr>
        <w:t>from</w:t>
      </w:r>
      <w:r w:rsidRPr="00A6464B">
        <w:rPr>
          <w:rFonts w:ascii="Arial" w:hAnsi="Arial" w:cs="Arial"/>
          <w:sz w:val="22"/>
          <w:szCs w:val="22"/>
        </w:rPr>
        <w:t xml:space="preserve"> your </w:t>
      </w:r>
      <w:r w:rsidRPr="00A6464B">
        <w:rPr>
          <w:rFonts w:ascii="Arial" w:hAnsi="Arial" w:cs="Arial"/>
          <w:b/>
          <w:sz w:val="22"/>
          <w:szCs w:val="22"/>
        </w:rPr>
        <w:t>[Early Head Start/Head Start]</w:t>
      </w:r>
      <w:r w:rsidRPr="00A6464B">
        <w:rPr>
          <w:rFonts w:ascii="Arial" w:hAnsi="Arial" w:cs="Arial"/>
          <w:sz w:val="22"/>
          <w:szCs w:val="22"/>
        </w:rPr>
        <w:t xml:space="preserve"> program helping you reach those goals? </w:t>
      </w:r>
    </w:p>
    <w:p w:rsidR="00BA164F" w:rsidRPr="00BA164F" w:rsidRDefault="00BA164F" w:rsidP="009B259B">
      <w:pPr>
        <w:pStyle w:val="Bullet"/>
        <w:numPr>
          <w:ilvl w:val="0"/>
          <w:numId w:val="10"/>
        </w:numPr>
        <w:ind w:right="0"/>
        <w:rPr>
          <w:rFonts w:ascii="Arial" w:hAnsi="Arial" w:cs="Arial"/>
          <w:sz w:val="22"/>
          <w:szCs w:val="22"/>
        </w:rPr>
      </w:pPr>
      <w:r w:rsidRPr="00A6464B">
        <w:rPr>
          <w:rFonts w:ascii="Arial" w:hAnsi="Arial" w:cs="Arial"/>
          <w:sz w:val="22"/>
          <w:szCs w:val="22"/>
        </w:rPr>
        <w:t xml:space="preserve">IF PARENT HAS ALREADY MENTIONED GOALS FOR SELF, ASK: You mentioned some goals and hopes for yourself. How </w:t>
      </w:r>
      <w:proofErr w:type="gramStart"/>
      <w:r w:rsidRPr="00A6464B">
        <w:rPr>
          <w:rFonts w:ascii="Arial" w:hAnsi="Arial" w:cs="Arial"/>
          <w:sz w:val="22"/>
          <w:szCs w:val="22"/>
        </w:rPr>
        <w:t>are staff</w:t>
      </w:r>
      <w:proofErr w:type="gramEnd"/>
      <w:r w:rsidRPr="00A6464B">
        <w:rPr>
          <w:rFonts w:ascii="Arial" w:hAnsi="Arial" w:cs="Arial"/>
          <w:sz w:val="22"/>
          <w:szCs w:val="22"/>
        </w:rPr>
        <w:t xml:space="preserve"> </w:t>
      </w:r>
      <w:r w:rsidR="002D5528">
        <w:rPr>
          <w:rFonts w:ascii="Arial" w:hAnsi="Arial" w:cs="Arial"/>
          <w:sz w:val="22"/>
          <w:szCs w:val="22"/>
        </w:rPr>
        <w:t>from</w:t>
      </w:r>
      <w:r w:rsidRPr="00A6464B">
        <w:rPr>
          <w:rFonts w:ascii="Arial" w:hAnsi="Arial" w:cs="Arial"/>
          <w:sz w:val="22"/>
          <w:szCs w:val="22"/>
        </w:rPr>
        <w:t xml:space="preserve"> your</w:t>
      </w:r>
      <w:r w:rsidRPr="00A6464B">
        <w:rPr>
          <w:rFonts w:ascii="Arial" w:hAnsi="Arial" w:cs="Arial"/>
          <w:b/>
          <w:sz w:val="22"/>
          <w:szCs w:val="22"/>
        </w:rPr>
        <w:t xml:space="preserve"> [Early Head Start/Head Start]</w:t>
      </w:r>
      <w:r w:rsidRPr="00A6464B">
        <w:rPr>
          <w:rFonts w:ascii="Arial" w:hAnsi="Arial" w:cs="Arial"/>
          <w:sz w:val="22"/>
          <w:szCs w:val="22"/>
        </w:rPr>
        <w:t xml:space="preserve"> program helping you reach those goals? </w:t>
      </w:r>
    </w:p>
    <w:p w:rsidR="0088729F" w:rsidRPr="00E40B1E" w:rsidRDefault="00A210A1" w:rsidP="0097211A">
      <w:pPr>
        <w:pStyle w:val="Bullet"/>
        <w:pBdr>
          <w:top w:val="single" w:sz="4" w:space="1" w:color="auto"/>
          <w:left w:val="single" w:sz="4" w:space="4" w:color="auto"/>
          <w:bottom w:val="single" w:sz="4" w:space="1" w:color="auto"/>
          <w:right w:val="single" w:sz="4" w:space="4" w:color="auto"/>
        </w:pBdr>
        <w:tabs>
          <w:tab w:val="left" w:pos="540"/>
          <w:tab w:val="left" w:pos="900"/>
        </w:tabs>
        <w:spacing w:before="240"/>
        <w:ind w:right="0"/>
        <w:rPr>
          <w:rFonts w:ascii="Arial" w:hAnsi="Arial" w:cs="Arial"/>
          <w:i/>
          <w:sz w:val="22"/>
          <w:szCs w:val="22"/>
        </w:rPr>
      </w:pPr>
      <w:r>
        <w:rPr>
          <w:rFonts w:ascii="Arial" w:hAnsi="Arial" w:cs="Arial"/>
          <w:i/>
          <w:sz w:val="22"/>
          <w:szCs w:val="22"/>
        </w:rPr>
        <w:t xml:space="preserve">Module </w:t>
      </w:r>
      <w:r w:rsidR="006851BC">
        <w:rPr>
          <w:rFonts w:ascii="Arial" w:hAnsi="Arial" w:cs="Arial"/>
          <w:i/>
          <w:sz w:val="22"/>
          <w:szCs w:val="22"/>
        </w:rPr>
        <w:t>3</w:t>
      </w:r>
      <w:r>
        <w:rPr>
          <w:rFonts w:ascii="Arial" w:hAnsi="Arial" w:cs="Arial"/>
          <w:i/>
          <w:sz w:val="22"/>
          <w:szCs w:val="22"/>
        </w:rPr>
        <w:t xml:space="preserve">: </w:t>
      </w:r>
      <w:r w:rsidR="002B1CE3">
        <w:rPr>
          <w:rFonts w:ascii="Arial" w:hAnsi="Arial" w:cs="Arial"/>
          <w:i/>
          <w:sz w:val="22"/>
          <w:szCs w:val="22"/>
        </w:rPr>
        <w:t>F</w:t>
      </w:r>
      <w:r w:rsidR="009A5B5C">
        <w:rPr>
          <w:rFonts w:ascii="Arial" w:hAnsi="Arial" w:cs="Arial"/>
          <w:i/>
          <w:sz w:val="22"/>
          <w:szCs w:val="22"/>
        </w:rPr>
        <w:t xml:space="preserve">amily </w:t>
      </w:r>
      <w:r w:rsidR="002D6221">
        <w:rPr>
          <w:rFonts w:ascii="Arial" w:hAnsi="Arial" w:cs="Arial"/>
          <w:i/>
          <w:sz w:val="22"/>
          <w:szCs w:val="22"/>
        </w:rPr>
        <w:t>E</w:t>
      </w:r>
      <w:r w:rsidR="009A5B5C">
        <w:rPr>
          <w:rFonts w:ascii="Arial" w:hAnsi="Arial" w:cs="Arial"/>
          <w:i/>
          <w:sz w:val="22"/>
          <w:szCs w:val="22"/>
        </w:rPr>
        <w:t>ngagement</w:t>
      </w:r>
      <w:r w:rsidR="00E04D5B" w:rsidRPr="00E40B1E">
        <w:rPr>
          <w:rFonts w:ascii="Arial" w:hAnsi="Arial" w:cs="Arial"/>
          <w:i/>
          <w:sz w:val="22"/>
          <w:szCs w:val="22"/>
        </w:rPr>
        <w:t xml:space="preserve"> </w:t>
      </w:r>
      <w:r w:rsidR="002B1CE3">
        <w:rPr>
          <w:rFonts w:ascii="Arial" w:hAnsi="Arial" w:cs="Arial"/>
          <w:i/>
          <w:sz w:val="22"/>
          <w:szCs w:val="22"/>
        </w:rPr>
        <w:t xml:space="preserve">in the </w:t>
      </w:r>
      <w:r w:rsidR="002D6221">
        <w:rPr>
          <w:rFonts w:ascii="Arial" w:hAnsi="Arial" w:cs="Arial"/>
          <w:i/>
          <w:sz w:val="22"/>
          <w:szCs w:val="22"/>
        </w:rPr>
        <w:t>P</w:t>
      </w:r>
      <w:r w:rsidR="002B1CE3">
        <w:rPr>
          <w:rFonts w:ascii="Arial" w:hAnsi="Arial" w:cs="Arial"/>
          <w:i/>
          <w:sz w:val="22"/>
          <w:szCs w:val="22"/>
        </w:rPr>
        <w:t>rogram</w:t>
      </w:r>
      <w:r w:rsidR="00876D30">
        <w:rPr>
          <w:rFonts w:ascii="Arial" w:hAnsi="Arial" w:cs="Arial"/>
          <w:i/>
          <w:sz w:val="22"/>
          <w:szCs w:val="22"/>
        </w:rPr>
        <w:t xml:space="preserve"> and in Children’s Learning and Development</w:t>
      </w:r>
      <w:r w:rsidR="007A7CE9">
        <w:rPr>
          <w:rFonts w:ascii="Arial" w:hAnsi="Arial" w:cs="Arial"/>
          <w:i/>
          <w:sz w:val="22"/>
          <w:szCs w:val="22"/>
        </w:rPr>
        <w:t xml:space="preserve"> </w:t>
      </w:r>
      <w:r w:rsidR="007B5C35">
        <w:rPr>
          <w:rFonts w:ascii="Arial" w:hAnsi="Arial" w:cs="Arial"/>
          <w:i/>
          <w:sz w:val="22"/>
          <w:szCs w:val="22"/>
        </w:rPr>
        <w:t xml:space="preserve">– </w:t>
      </w:r>
      <w:r w:rsidR="006851BC">
        <w:rPr>
          <w:rFonts w:ascii="Arial" w:hAnsi="Arial" w:cs="Arial"/>
          <w:i/>
          <w:sz w:val="22"/>
          <w:szCs w:val="22"/>
        </w:rPr>
        <w:t>FORM</w:t>
      </w:r>
      <w:r w:rsidR="007B5C35">
        <w:rPr>
          <w:rFonts w:ascii="Arial" w:hAnsi="Arial" w:cs="Arial"/>
          <w:i/>
          <w:sz w:val="22"/>
          <w:szCs w:val="22"/>
        </w:rPr>
        <w:t xml:space="preserve"> </w:t>
      </w:r>
      <w:proofErr w:type="gramStart"/>
      <w:r w:rsidR="006851BC">
        <w:rPr>
          <w:rFonts w:ascii="Arial" w:hAnsi="Arial" w:cs="Arial"/>
          <w:i/>
          <w:sz w:val="22"/>
          <w:szCs w:val="22"/>
        </w:rPr>
        <w:t>A</w:t>
      </w:r>
      <w:proofErr w:type="gramEnd"/>
      <w:r w:rsidR="0063066B">
        <w:rPr>
          <w:rFonts w:ascii="Arial" w:hAnsi="Arial" w:cs="Arial"/>
          <w:i/>
          <w:sz w:val="22"/>
          <w:szCs w:val="22"/>
        </w:rPr>
        <w:t xml:space="preserve"> </w:t>
      </w:r>
      <w:r w:rsidR="006851BC">
        <w:rPr>
          <w:rFonts w:ascii="Arial" w:hAnsi="Arial" w:cs="Arial"/>
          <w:i/>
          <w:sz w:val="22"/>
          <w:szCs w:val="22"/>
        </w:rPr>
        <w:t xml:space="preserve">ONLY </w:t>
      </w:r>
      <w:r w:rsidR="0063066B">
        <w:rPr>
          <w:rFonts w:ascii="Arial" w:hAnsi="Arial" w:cs="Arial"/>
          <w:i/>
          <w:sz w:val="22"/>
          <w:szCs w:val="22"/>
        </w:rPr>
        <w:t>(1</w:t>
      </w:r>
      <w:r w:rsidR="00B83C3D">
        <w:rPr>
          <w:rFonts w:ascii="Arial" w:hAnsi="Arial" w:cs="Arial"/>
          <w:i/>
          <w:sz w:val="22"/>
          <w:szCs w:val="22"/>
        </w:rPr>
        <w:t>0 minutes)</w:t>
      </w:r>
    </w:p>
    <w:p w:rsidR="008B099E" w:rsidRDefault="00A4093E" w:rsidP="0097211A">
      <w:pPr>
        <w:pStyle w:val="Bullet"/>
        <w:ind w:right="0"/>
        <w:rPr>
          <w:rFonts w:ascii="Arial" w:hAnsi="Arial" w:cs="Arial"/>
          <w:sz w:val="22"/>
          <w:szCs w:val="22"/>
        </w:rPr>
      </w:pPr>
      <w:r>
        <w:rPr>
          <w:rFonts w:ascii="Arial" w:hAnsi="Arial" w:cs="Arial"/>
          <w:sz w:val="22"/>
          <w:szCs w:val="22"/>
        </w:rPr>
        <w:t xml:space="preserve">Next, </w:t>
      </w:r>
      <w:r w:rsidR="008B099E">
        <w:rPr>
          <w:rFonts w:ascii="Arial" w:hAnsi="Arial" w:cs="Arial"/>
          <w:sz w:val="22"/>
          <w:szCs w:val="22"/>
        </w:rPr>
        <w:t>I</w:t>
      </w:r>
      <w:r w:rsidR="008B099E" w:rsidRPr="00644BDC">
        <w:rPr>
          <w:rFonts w:ascii="Arial" w:hAnsi="Arial" w:cs="Arial"/>
          <w:sz w:val="22"/>
          <w:szCs w:val="22"/>
        </w:rPr>
        <w:t xml:space="preserve"> would like talk about</w:t>
      </w:r>
      <w:r w:rsidR="006C4DC4">
        <w:rPr>
          <w:rFonts w:ascii="Arial" w:hAnsi="Arial" w:cs="Arial"/>
          <w:sz w:val="22"/>
          <w:szCs w:val="22"/>
        </w:rPr>
        <w:t xml:space="preserve"> the </w:t>
      </w:r>
      <w:r w:rsidR="002D6116">
        <w:rPr>
          <w:rFonts w:ascii="Arial" w:hAnsi="Arial" w:cs="Arial"/>
          <w:sz w:val="22"/>
          <w:szCs w:val="22"/>
        </w:rPr>
        <w:t xml:space="preserve">types of </w:t>
      </w:r>
      <w:r w:rsidR="006C4DC4">
        <w:rPr>
          <w:rFonts w:ascii="Arial" w:hAnsi="Arial" w:cs="Arial"/>
          <w:sz w:val="22"/>
          <w:szCs w:val="22"/>
        </w:rPr>
        <w:t xml:space="preserve">activities </w:t>
      </w:r>
      <w:r>
        <w:rPr>
          <w:rFonts w:ascii="Arial" w:hAnsi="Arial" w:cs="Arial"/>
          <w:sz w:val="22"/>
          <w:szCs w:val="22"/>
        </w:rPr>
        <w:t xml:space="preserve">that </w:t>
      </w:r>
      <w:r w:rsidR="006C4DC4">
        <w:rPr>
          <w:rFonts w:ascii="Arial" w:hAnsi="Arial" w:cs="Arial"/>
          <w:sz w:val="22"/>
          <w:szCs w:val="22"/>
        </w:rPr>
        <w:t xml:space="preserve">you do to help support your child’s </w:t>
      </w:r>
      <w:r w:rsidR="00645332">
        <w:rPr>
          <w:rFonts w:ascii="Arial" w:hAnsi="Arial" w:cs="Arial"/>
          <w:sz w:val="22"/>
          <w:szCs w:val="22"/>
        </w:rPr>
        <w:t xml:space="preserve">learning </w:t>
      </w:r>
      <w:r w:rsidR="006C4DC4">
        <w:rPr>
          <w:rFonts w:ascii="Arial" w:hAnsi="Arial" w:cs="Arial"/>
          <w:sz w:val="22"/>
          <w:szCs w:val="22"/>
        </w:rPr>
        <w:t>and development</w:t>
      </w:r>
      <w:r w:rsidR="00E26161">
        <w:rPr>
          <w:rFonts w:ascii="Arial" w:hAnsi="Arial" w:cs="Arial"/>
          <w:sz w:val="22"/>
          <w:szCs w:val="22"/>
        </w:rPr>
        <w:t xml:space="preserve">. This includes activities you do at your </w:t>
      </w:r>
      <w:r w:rsidR="00E26161" w:rsidRPr="00302822">
        <w:rPr>
          <w:rFonts w:ascii="Arial" w:hAnsi="Arial" w:cs="Arial"/>
          <w:b/>
          <w:sz w:val="22"/>
          <w:szCs w:val="22"/>
        </w:rPr>
        <w:t xml:space="preserve">[Early Head Start/Head Start] </w:t>
      </w:r>
      <w:r w:rsidR="00E26161">
        <w:rPr>
          <w:rFonts w:ascii="Arial" w:hAnsi="Arial" w:cs="Arial"/>
          <w:sz w:val="22"/>
          <w:szCs w:val="22"/>
        </w:rPr>
        <w:t>program, at home, or in your neighborhood or community.</w:t>
      </w:r>
    </w:p>
    <w:p w:rsidR="00700E3D" w:rsidRPr="00E630CF" w:rsidRDefault="00E04D5B" w:rsidP="009B259B">
      <w:pPr>
        <w:pStyle w:val="Bullet"/>
        <w:numPr>
          <w:ilvl w:val="0"/>
          <w:numId w:val="10"/>
        </w:numPr>
        <w:ind w:right="0"/>
        <w:rPr>
          <w:rFonts w:ascii="Arial" w:hAnsi="Arial" w:cs="Arial"/>
          <w:sz w:val="22"/>
          <w:szCs w:val="22"/>
        </w:rPr>
      </w:pPr>
      <w:r w:rsidRPr="00E630CF">
        <w:rPr>
          <w:rFonts w:ascii="Arial" w:hAnsi="Arial" w:cs="Arial"/>
          <w:sz w:val="22"/>
          <w:szCs w:val="22"/>
        </w:rPr>
        <w:t xml:space="preserve">What kinds of things does </w:t>
      </w:r>
      <w:r w:rsidR="000D072C" w:rsidRPr="00E630CF">
        <w:rPr>
          <w:rFonts w:ascii="Arial" w:hAnsi="Arial" w:cs="Arial"/>
          <w:sz w:val="22"/>
          <w:szCs w:val="22"/>
        </w:rPr>
        <w:t xml:space="preserve">your </w:t>
      </w:r>
      <w:r w:rsidR="000D072C" w:rsidRPr="00E630CF">
        <w:rPr>
          <w:rFonts w:ascii="Arial" w:hAnsi="Arial" w:cs="Arial"/>
          <w:b/>
          <w:sz w:val="22"/>
          <w:szCs w:val="22"/>
        </w:rPr>
        <w:t>[Early Head Start/Head Start]</w:t>
      </w:r>
      <w:r w:rsidR="000D072C" w:rsidRPr="00E630CF" w:rsidDel="008A5891">
        <w:rPr>
          <w:rFonts w:ascii="Arial" w:hAnsi="Arial" w:cs="Arial"/>
          <w:sz w:val="22"/>
          <w:szCs w:val="22"/>
        </w:rPr>
        <w:t xml:space="preserve"> </w:t>
      </w:r>
      <w:r w:rsidRPr="00E630CF">
        <w:rPr>
          <w:rFonts w:ascii="Arial" w:hAnsi="Arial" w:cs="Arial"/>
          <w:sz w:val="22"/>
          <w:szCs w:val="22"/>
        </w:rPr>
        <w:t xml:space="preserve">program encourage you to do </w:t>
      </w:r>
      <w:r w:rsidR="000D072C" w:rsidRPr="00E630CF">
        <w:rPr>
          <w:rFonts w:ascii="Arial" w:hAnsi="Arial" w:cs="Arial"/>
          <w:sz w:val="22"/>
          <w:szCs w:val="22"/>
          <w:u w:val="single"/>
        </w:rPr>
        <w:t xml:space="preserve">at the </w:t>
      </w:r>
      <w:r w:rsidR="009A5B5C" w:rsidRPr="00E630CF">
        <w:rPr>
          <w:rFonts w:ascii="Arial" w:hAnsi="Arial" w:cs="Arial"/>
          <w:sz w:val="22"/>
          <w:szCs w:val="22"/>
          <w:u w:val="single"/>
        </w:rPr>
        <w:t>program</w:t>
      </w:r>
      <w:r w:rsidR="000D072C" w:rsidRPr="00E630CF">
        <w:rPr>
          <w:rFonts w:ascii="Arial" w:hAnsi="Arial" w:cs="Arial"/>
          <w:sz w:val="22"/>
          <w:szCs w:val="22"/>
        </w:rPr>
        <w:t xml:space="preserve"> </w:t>
      </w:r>
      <w:r w:rsidR="00FC480B" w:rsidRPr="00E630CF">
        <w:rPr>
          <w:rFonts w:ascii="Arial" w:hAnsi="Arial" w:cs="Arial"/>
          <w:b/>
          <w:sz w:val="22"/>
          <w:szCs w:val="22"/>
        </w:rPr>
        <w:t>[to support your child’s learning and development]</w:t>
      </w:r>
      <w:r w:rsidR="00AA69CE" w:rsidRPr="00E630CF">
        <w:rPr>
          <w:rFonts w:ascii="Arial" w:hAnsi="Arial" w:cs="Arial"/>
          <w:sz w:val="22"/>
          <w:szCs w:val="22"/>
        </w:rPr>
        <w:t>?</w:t>
      </w:r>
      <w:r w:rsidR="00D6173C" w:rsidRPr="00E630CF">
        <w:rPr>
          <w:rFonts w:ascii="Arial" w:hAnsi="Arial" w:cs="Arial"/>
          <w:sz w:val="22"/>
          <w:szCs w:val="22"/>
        </w:rPr>
        <w:t xml:space="preserve"> </w:t>
      </w:r>
      <w:r w:rsidR="000D072C" w:rsidRPr="00E630CF">
        <w:rPr>
          <w:rFonts w:ascii="Arial" w:hAnsi="Arial" w:cs="Arial"/>
          <w:sz w:val="22"/>
          <w:szCs w:val="22"/>
        </w:rPr>
        <w:t>Some e</w:t>
      </w:r>
      <w:r w:rsidR="0001196A" w:rsidRPr="00E630CF">
        <w:rPr>
          <w:rFonts w:ascii="Arial" w:hAnsi="Arial" w:cs="Arial"/>
          <w:sz w:val="22"/>
          <w:szCs w:val="22"/>
        </w:rPr>
        <w:t xml:space="preserve">xamples may </w:t>
      </w:r>
      <w:r w:rsidR="002D6221" w:rsidRPr="00E630CF">
        <w:rPr>
          <w:rFonts w:ascii="Arial" w:hAnsi="Arial" w:cs="Arial"/>
          <w:sz w:val="22"/>
          <w:szCs w:val="22"/>
        </w:rPr>
        <w:t>include attending parent</w:t>
      </w:r>
      <w:r w:rsidR="008E5DC0">
        <w:rPr>
          <w:rFonts w:ascii="Arial" w:hAnsi="Arial" w:cs="Arial"/>
          <w:sz w:val="22"/>
          <w:szCs w:val="22"/>
        </w:rPr>
        <w:t>ing</w:t>
      </w:r>
      <w:r w:rsidR="002D6221" w:rsidRPr="00E630CF">
        <w:rPr>
          <w:rFonts w:ascii="Arial" w:hAnsi="Arial" w:cs="Arial"/>
          <w:sz w:val="22"/>
          <w:szCs w:val="22"/>
        </w:rPr>
        <w:t xml:space="preserve"> meetings</w:t>
      </w:r>
      <w:r w:rsidR="00334BA5">
        <w:rPr>
          <w:rFonts w:ascii="Arial" w:hAnsi="Arial" w:cs="Arial"/>
          <w:sz w:val="22"/>
          <w:szCs w:val="22"/>
        </w:rPr>
        <w:t>, socializations,</w:t>
      </w:r>
      <w:r w:rsidR="002D6221" w:rsidRPr="00E630CF">
        <w:rPr>
          <w:rFonts w:ascii="Arial" w:hAnsi="Arial" w:cs="Arial"/>
          <w:sz w:val="22"/>
          <w:szCs w:val="22"/>
        </w:rPr>
        <w:t xml:space="preserve"> or volunteering </w:t>
      </w:r>
      <w:r w:rsidR="00DF65E0" w:rsidRPr="00E630CF">
        <w:rPr>
          <w:rFonts w:ascii="Arial" w:hAnsi="Arial" w:cs="Arial"/>
          <w:sz w:val="22"/>
          <w:szCs w:val="22"/>
        </w:rPr>
        <w:t>at the program</w:t>
      </w:r>
      <w:r w:rsidR="00D6173C" w:rsidRPr="00E630CF">
        <w:rPr>
          <w:rFonts w:ascii="Arial" w:hAnsi="Arial" w:cs="Arial"/>
          <w:sz w:val="22"/>
          <w:szCs w:val="22"/>
        </w:rPr>
        <w:t>.</w:t>
      </w:r>
      <w:r w:rsidR="009A5B5C" w:rsidRPr="00E630CF">
        <w:rPr>
          <w:rFonts w:ascii="Arial" w:hAnsi="Arial" w:cs="Arial"/>
          <w:sz w:val="22"/>
          <w:szCs w:val="22"/>
        </w:rPr>
        <w:t xml:space="preserve"> </w:t>
      </w:r>
      <w:r w:rsidR="00380BE1" w:rsidRPr="00E630CF">
        <w:rPr>
          <w:rFonts w:ascii="Arial" w:hAnsi="Arial" w:cs="Arial"/>
          <w:sz w:val="22"/>
          <w:szCs w:val="22"/>
        </w:rPr>
        <w:t>There may be other activities in your program that you have heard of.</w:t>
      </w:r>
    </w:p>
    <w:p w:rsidR="008F07E0" w:rsidRDefault="00A12381" w:rsidP="0097211A">
      <w:pPr>
        <w:pStyle w:val="Bullet"/>
        <w:numPr>
          <w:ilvl w:val="2"/>
          <w:numId w:val="5"/>
        </w:numPr>
        <w:ind w:right="0"/>
        <w:rPr>
          <w:rFonts w:ascii="Arial" w:hAnsi="Arial" w:cs="Arial"/>
          <w:sz w:val="22"/>
          <w:szCs w:val="22"/>
        </w:rPr>
      </w:pPr>
      <w:r>
        <w:rPr>
          <w:rFonts w:ascii="Arial" w:hAnsi="Arial" w:cs="Arial"/>
          <w:sz w:val="22"/>
          <w:szCs w:val="22"/>
        </w:rPr>
        <w:t xml:space="preserve">PROBE: </w:t>
      </w:r>
      <w:r w:rsidR="00B44F93">
        <w:rPr>
          <w:rFonts w:ascii="Arial" w:hAnsi="Arial" w:cs="Arial"/>
          <w:sz w:val="22"/>
          <w:szCs w:val="22"/>
        </w:rPr>
        <w:t>W</w:t>
      </w:r>
      <w:r w:rsidR="00F31245">
        <w:rPr>
          <w:rFonts w:ascii="Arial" w:hAnsi="Arial" w:cs="Arial"/>
          <w:sz w:val="22"/>
          <w:szCs w:val="22"/>
        </w:rPr>
        <w:t>hich of these activities h</w:t>
      </w:r>
      <w:r w:rsidR="00D6173C">
        <w:rPr>
          <w:rFonts w:ascii="Arial" w:hAnsi="Arial" w:cs="Arial"/>
          <w:sz w:val="22"/>
          <w:szCs w:val="22"/>
        </w:rPr>
        <w:t xml:space="preserve">ave you </w:t>
      </w:r>
      <w:r w:rsidR="008F07E0">
        <w:rPr>
          <w:rFonts w:ascii="Arial" w:hAnsi="Arial" w:cs="Arial"/>
          <w:sz w:val="22"/>
          <w:szCs w:val="22"/>
        </w:rPr>
        <w:t xml:space="preserve">or your family </w:t>
      </w:r>
      <w:r w:rsidR="00616141">
        <w:rPr>
          <w:rFonts w:ascii="Arial" w:hAnsi="Arial" w:cs="Arial"/>
          <w:sz w:val="22"/>
          <w:szCs w:val="22"/>
        </w:rPr>
        <w:t xml:space="preserve">gotten involved </w:t>
      </w:r>
      <w:r w:rsidR="00B44F93">
        <w:rPr>
          <w:rFonts w:ascii="Arial" w:hAnsi="Arial" w:cs="Arial"/>
          <w:sz w:val="22"/>
          <w:szCs w:val="22"/>
        </w:rPr>
        <w:t>in</w:t>
      </w:r>
      <w:r w:rsidR="00D6173C">
        <w:rPr>
          <w:rFonts w:ascii="Arial" w:hAnsi="Arial" w:cs="Arial"/>
          <w:sz w:val="22"/>
          <w:szCs w:val="22"/>
        </w:rPr>
        <w:t>?</w:t>
      </w:r>
    </w:p>
    <w:p w:rsidR="008F07E0" w:rsidRDefault="002C5AE0" w:rsidP="0097211A">
      <w:pPr>
        <w:pStyle w:val="Bullet"/>
        <w:numPr>
          <w:ilvl w:val="2"/>
          <w:numId w:val="5"/>
        </w:numPr>
        <w:ind w:right="0"/>
        <w:rPr>
          <w:rFonts w:ascii="Arial" w:hAnsi="Arial" w:cs="Arial"/>
          <w:sz w:val="22"/>
          <w:szCs w:val="22"/>
        </w:rPr>
      </w:pPr>
      <w:r>
        <w:rPr>
          <w:rFonts w:ascii="Arial" w:hAnsi="Arial" w:cs="Arial"/>
          <w:caps/>
          <w:sz w:val="22"/>
          <w:szCs w:val="22"/>
        </w:rPr>
        <w:t>if family has</w:t>
      </w:r>
      <w:r w:rsidR="00795BCA">
        <w:rPr>
          <w:rFonts w:ascii="Arial" w:hAnsi="Arial" w:cs="Arial"/>
          <w:caps/>
          <w:sz w:val="22"/>
          <w:szCs w:val="22"/>
        </w:rPr>
        <w:t xml:space="preserve"> not</w:t>
      </w:r>
      <w:r w:rsidR="004F5370">
        <w:rPr>
          <w:rFonts w:ascii="Arial" w:hAnsi="Arial" w:cs="Arial"/>
          <w:caps/>
          <w:sz w:val="22"/>
          <w:szCs w:val="22"/>
        </w:rPr>
        <w:t xml:space="preserve"> participated</w:t>
      </w:r>
      <w:r w:rsidR="0001196A">
        <w:rPr>
          <w:rFonts w:ascii="Arial" w:hAnsi="Arial" w:cs="Arial"/>
          <w:caps/>
          <w:sz w:val="22"/>
          <w:szCs w:val="22"/>
        </w:rPr>
        <w:t>:</w:t>
      </w:r>
      <w:r>
        <w:rPr>
          <w:rFonts w:ascii="Arial" w:hAnsi="Arial" w:cs="Arial"/>
          <w:caps/>
          <w:sz w:val="22"/>
          <w:szCs w:val="22"/>
        </w:rPr>
        <w:t xml:space="preserve"> </w:t>
      </w:r>
      <w:r w:rsidR="00721E20">
        <w:rPr>
          <w:rFonts w:ascii="Arial" w:hAnsi="Arial" w:cs="Arial"/>
          <w:sz w:val="22"/>
          <w:szCs w:val="22"/>
        </w:rPr>
        <w:t>A</w:t>
      </w:r>
      <w:r w:rsidR="00721E20" w:rsidRPr="00721E20">
        <w:rPr>
          <w:rFonts w:ascii="Arial" w:hAnsi="Arial" w:cs="Arial"/>
          <w:sz w:val="22"/>
          <w:szCs w:val="22"/>
        </w:rPr>
        <w:t>re there any activities</w:t>
      </w:r>
      <w:r w:rsidR="00F31245">
        <w:rPr>
          <w:rFonts w:ascii="Arial" w:hAnsi="Arial" w:cs="Arial"/>
          <w:sz w:val="22"/>
          <w:szCs w:val="22"/>
        </w:rPr>
        <w:t xml:space="preserve"> </w:t>
      </w:r>
      <w:r w:rsidR="00B44F93">
        <w:rPr>
          <w:rFonts w:ascii="Arial" w:hAnsi="Arial" w:cs="Arial"/>
          <w:sz w:val="22"/>
          <w:szCs w:val="22"/>
        </w:rPr>
        <w:t xml:space="preserve">at the program </w:t>
      </w:r>
      <w:r w:rsidR="00F31245">
        <w:rPr>
          <w:rFonts w:ascii="Arial" w:hAnsi="Arial" w:cs="Arial"/>
          <w:sz w:val="22"/>
          <w:szCs w:val="22"/>
        </w:rPr>
        <w:t>that</w:t>
      </w:r>
      <w:r w:rsidR="00721E20" w:rsidRPr="00721E20">
        <w:rPr>
          <w:rFonts w:ascii="Arial" w:hAnsi="Arial" w:cs="Arial"/>
          <w:sz w:val="22"/>
          <w:szCs w:val="22"/>
        </w:rPr>
        <w:t xml:space="preserve"> you wanted to </w:t>
      </w:r>
      <w:r w:rsidR="00616141">
        <w:rPr>
          <w:rFonts w:ascii="Arial" w:hAnsi="Arial" w:cs="Arial"/>
          <w:sz w:val="22"/>
          <w:szCs w:val="22"/>
        </w:rPr>
        <w:t>get involved</w:t>
      </w:r>
      <w:r w:rsidR="00616141" w:rsidRPr="00721E20">
        <w:rPr>
          <w:rFonts w:ascii="Arial" w:hAnsi="Arial" w:cs="Arial"/>
          <w:sz w:val="22"/>
          <w:szCs w:val="22"/>
        </w:rPr>
        <w:t xml:space="preserve"> </w:t>
      </w:r>
      <w:r w:rsidR="00721E20" w:rsidRPr="00721E20">
        <w:rPr>
          <w:rFonts w:ascii="Arial" w:hAnsi="Arial" w:cs="Arial"/>
          <w:sz w:val="22"/>
          <w:szCs w:val="22"/>
        </w:rPr>
        <w:t>in but could not</w:t>
      </w:r>
      <w:r w:rsidR="008F07E0">
        <w:rPr>
          <w:rFonts w:ascii="Arial" w:hAnsi="Arial" w:cs="Arial"/>
          <w:sz w:val="22"/>
          <w:szCs w:val="22"/>
        </w:rPr>
        <w:t>?</w:t>
      </w:r>
      <w:r w:rsidR="00245144">
        <w:rPr>
          <w:rFonts w:ascii="Arial" w:hAnsi="Arial" w:cs="Arial"/>
          <w:sz w:val="22"/>
          <w:szCs w:val="22"/>
        </w:rPr>
        <w:t xml:space="preserve"> </w:t>
      </w:r>
      <w:r w:rsidR="00795BCA">
        <w:rPr>
          <w:rFonts w:ascii="Arial" w:hAnsi="Arial" w:cs="Arial"/>
          <w:sz w:val="22"/>
          <w:szCs w:val="22"/>
        </w:rPr>
        <w:t xml:space="preserve">[IF YES, ASK: </w:t>
      </w:r>
      <w:r w:rsidR="00245144">
        <w:rPr>
          <w:rFonts w:ascii="Arial" w:hAnsi="Arial" w:cs="Arial"/>
          <w:sz w:val="22"/>
          <w:szCs w:val="22"/>
        </w:rPr>
        <w:t xml:space="preserve">What made it </w:t>
      </w:r>
      <w:r w:rsidR="00B05F83">
        <w:rPr>
          <w:rFonts w:ascii="Arial" w:hAnsi="Arial" w:cs="Arial"/>
          <w:sz w:val="22"/>
          <w:szCs w:val="22"/>
        </w:rPr>
        <w:t xml:space="preserve">hard </w:t>
      </w:r>
      <w:r w:rsidR="00245144">
        <w:rPr>
          <w:rFonts w:ascii="Arial" w:hAnsi="Arial" w:cs="Arial"/>
          <w:sz w:val="22"/>
          <w:szCs w:val="22"/>
        </w:rPr>
        <w:t xml:space="preserve">for you to </w:t>
      </w:r>
      <w:r w:rsidR="00616141">
        <w:rPr>
          <w:rFonts w:ascii="Arial" w:hAnsi="Arial" w:cs="Arial"/>
          <w:sz w:val="22"/>
          <w:szCs w:val="22"/>
        </w:rPr>
        <w:t>get involved</w:t>
      </w:r>
      <w:r w:rsidR="00245144">
        <w:rPr>
          <w:rFonts w:ascii="Arial" w:hAnsi="Arial" w:cs="Arial"/>
          <w:sz w:val="22"/>
          <w:szCs w:val="22"/>
        </w:rPr>
        <w:t>?</w:t>
      </w:r>
      <w:r w:rsidR="00795BCA">
        <w:rPr>
          <w:rFonts w:ascii="Arial" w:hAnsi="Arial" w:cs="Arial"/>
          <w:sz w:val="22"/>
          <w:szCs w:val="22"/>
        </w:rPr>
        <w:t>]</w:t>
      </w:r>
    </w:p>
    <w:p w:rsidR="00E630CF" w:rsidRPr="00876D30" w:rsidRDefault="00B05F83" w:rsidP="009B259B">
      <w:pPr>
        <w:pStyle w:val="Bullet"/>
        <w:numPr>
          <w:ilvl w:val="0"/>
          <w:numId w:val="10"/>
        </w:numPr>
        <w:ind w:right="0"/>
        <w:rPr>
          <w:rFonts w:ascii="Arial" w:hAnsi="Arial" w:cs="Arial"/>
          <w:sz w:val="22"/>
          <w:szCs w:val="22"/>
        </w:rPr>
      </w:pPr>
      <w:r w:rsidRPr="00876D30">
        <w:rPr>
          <w:rFonts w:ascii="Arial" w:hAnsi="Arial" w:cs="Arial"/>
          <w:sz w:val="22"/>
          <w:szCs w:val="22"/>
        </w:rPr>
        <w:t xml:space="preserve">FOR </w:t>
      </w:r>
      <w:r w:rsidR="001D42FC" w:rsidRPr="00876D30">
        <w:rPr>
          <w:rFonts w:ascii="Arial" w:hAnsi="Arial" w:cs="Arial"/>
          <w:sz w:val="22"/>
          <w:szCs w:val="22"/>
        </w:rPr>
        <w:t>HOME</w:t>
      </w:r>
      <w:r w:rsidR="00AD0631" w:rsidRPr="00876D30">
        <w:rPr>
          <w:rFonts w:ascii="Arial" w:hAnsi="Arial" w:cs="Arial"/>
          <w:sz w:val="22"/>
          <w:szCs w:val="22"/>
        </w:rPr>
        <w:t>-</w:t>
      </w:r>
      <w:r w:rsidR="001D42FC" w:rsidRPr="00876D30">
        <w:rPr>
          <w:rFonts w:ascii="Arial" w:hAnsi="Arial" w:cs="Arial"/>
          <w:sz w:val="22"/>
          <w:szCs w:val="22"/>
        </w:rPr>
        <w:t xml:space="preserve">BASED FAMILIES </w:t>
      </w:r>
      <w:r w:rsidR="004F5370" w:rsidRPr="00876D30">
        <w:rPr>
          <w:rFonts w:ascii="Arial" w:hAnsi="Arial" w:cs="Arial"/>
          <w:sz w:val="22"/>
          <w:szCs w:val="22"/>
        </w:rPr>
        <w:t>ONLY</w:t>
      </w:r>
      <w:r w:rsidR="00AF0337">
        <w:rPr>
          <w:rFonts w:ascii="Arial" w:hAnsi="Arial" w:cs="Arial"/>
          <w:sz w:val="22"/>
          <w:szCs w:val="22"/>
        </w:rPr>
        <w:t>,</w:t>
      </w:r>
      <w:r w:rsidR="001A26E2" w:rsidRPr="001A26E2">
        <w:rPr>
          <w:rFonts w:ascii="Arial" w:hAnsi="Arial" w:cs="Arial"/>
          <w:sz w:val="22"/>
          <w:szCs w:val="22"/>
        </w:rPr>
        <w:t xml:space="preserve"> </w:t>
      </w:r>
      <w:r w:rsidR="001A26E2">
        <w:rPr>
          <w:rFonts w:ascii="Arial" w:hAnsi="Arial" w:cs="Arial"/>
          <w:sz w:val="22"/>
          <w:szCs w:val="22"/>
        </w:rPr>
        <w:t>EXCLUDING PREGNANT WOMEN</w:t>
      </w:r>
      <w:r w:rsidRPr="00876D30">
        <w:rPr>
          <w:rFonts w:ascii="Arial" w:hAnsi="Arial" w:cs="Arial"/>
          <w:sz w:val="22"/>
          <w:szCs w:val="22"/>
        </w:rPr>
        <w:t>:</w:t>
      </w:r>
      <w:r w:rsidR="00E630CF" w:rsidRPr="00876D30">
        <w:rPr>
          <w:rFonts w:ascii="Arial" w:hAnsi="Arial" w:cs="Arial"/>
          <w:sz w:val="22"/>
          <w:szCs w:val="22"/>
        </w:rPr>
        <w:t xml:space="preserve"> </w:t>
      </w:r>
      <w:r w:rsidRPr="00876D30">
        <w:rPr>
          <w:rFonts w:ascii="Arial" w:hAnsi="Arial" w:cs="Arial"/>
          <w:sz w:val="22"/>
          <w:szCs w:val="22"/>
        </w:rPr>
        <w:t>Have you ever found it hard to participate in home visits? [IF YES, ASK: What has made it hard for you to participate?]</w:t>
      </w:r>
    </w:p>
    <w:p w:rsidR="00E630CF" w:rsidRDefault="00E94FD4" w:rsidP="009B259B">
      <w:pPr>
        <w:pStyle w:val="Bullet"/>
        <w:numPr>
          <w:ilvl w:val="0"/>
          <w:numId w:val="10"/>
        </w:numPr>
        <w:ind w:right="0"/>
        <w:rPr>
          <w:rFonts w:ascii="Arial" w:hAnsi="Arial" w:cs="Arial"/>
          <w:sz w:val="22"/>
          <w:szCs w:val="22"/>
        </w:rPr>
      </w:pPr>
      <w:r>
        <w:rPr>
          <w:rFonts w:ascii="Arial" w:hAnsi="Arial" w:cs="Arial"/>
          <w:sz w:val="22"/>
          <w:szCs w:val="22"/>
        </w:rPr>
        <w:t>FOR PREGNANT WOMEN ONLY</w:t>
      </w:r>
      <w:r w:rsidR="00BA23AF">
        <w:rPr>
          <w:rFonts w:ascii="Arial" w:hAnsi="Arial" w:cs="Arial"/>
          <w:sz w:val="22"/>
          <w:szCs w:val="22"/>
        </w:rPr>
        <w:t>:</w:t>
      </w:r>
      <w:r w:rsidR="00E630CF">
        <w:rPr>
          <w:rFonts w:ascii="Arial" w:hAnsi="Arial" w:cs="Arial"/>
          <w:sz w:val="22"/>
          <w:szCs w:val="22"/>
        </w:rPr>
        <w:t xml:space="preserve"> </w:t>
      </w:r>
      <w:r>
        <w:rPr>
          <w:rFonts w:ascii="Arial" w:hAnsi="Arial" w:cs="Arial"/>
          <w:sz w:val="22"/>
          <w:szCs w:val="22"/>
        </w:rPr>
        <w:t xml:space="preserve">Have you ever found it hard to meet with staff from your </w:t>
      </w:r>
      <w:r w:rsidR="00E90354" w:rsidRPr="00E90354">
        <w:rPr>
          <w:rFonts w:ascii="Arial" w:hAnsi="Arial" w:cs="Arial"/>
          <w:sz w:val="22"/>
          <w:szCs w:val="22"/>
        </w:rPr>
        <w:t>Early Head Start</w:t>
      </w:r>
      <w:r>
        <w:rPr>
          <w:rFonts w:ascii="Arial" w:hAnsi="Arial" w:cs="Arial"/>
          <w:sz w:val="22"/>
          <w:szCs w:val="22"/>
        </w:rPr>
        <w:t xml:space="preserve"> program? [IF YES, ASK: What has made it difficult for you?]</w:t>
      </w:r>
    </w:p>
    <w:p w:rsidR="00A210A1" w:rsidRPr="00080BC1" w:rsidRDefault="003E31A8" w:rsidP="009B259B">
      <w:pPr>
        <w:pStyle w:val="Bullet"/>
        <w:numPr>
          <w:ilvl w:val="0"/>
          <w:numId w:val="10"/>
        </w:numPr>
        <w:ind w:right="0"/>
        <w:rPr>
          <w:rFonts w:ascii="Arial" w:hAnsi="Arial" w:cs="Arial"/>
          <w:sz w:val="22"/>
          <w:szCs w:val="22"/>
        </w:rPr>
      </w:pPr>
      <w:r>
        <w:rPr>
          <w:rFonts w:ascii="Arial" w:hAnsi="Arial" w:cs="Arial"/>
          <w:sz w:val="22"/>
          <w:szCs w:val="22"/>
        </w:rPr>
        <w:t xml:space="preserve">Has the program encouraged you to </w:t>
      </w:r>
      <w:r w:rsidR="00616141">
        <w:rPr>
          <w:rFonts w:ascii="Arial" w:hAnsi="Arial" w:cs="Arial"/>
          <w:sz w:val="22"/>
          <w:szCs w:val="22"/>
        </w:rPr>
        <w:t xml:space="preserve">get involved </w:t>
      </w:r>
      <w:r>
        <w:rPr>
          <w:rFonts w:ascii="Arial" w:hAnsi="Arial" w:cs="Arial"/>
          <w:sz w:val="22"/>
          <w:szCs w:val="22"/>
        </w:rPr>
        <w:t>in program leadership activities like the Policy Council</w:t>
      </w:r>
      <w:r w:rsidR="00F30721">
        <w:rPr>
          <w:rFonts w:ascii="Arial" w:hAnsi="Arial" w:cs="Arial"/>
          <w:sz w:val="22"/>
          <w:szCs w:val="22"/>
        </w:rPr>
        <w:t xml:space="preserve"> or </w:t>
      </w:r>
      <w:r w:rsidR="00DD17C4">
        <w:rPr>
          <w:rFonts w:ascii="Arial" w:hAnsi="Arial" w:cs="Arial"/>
          <w:sz w:val="22"/>
          <w:szCs w:val="22"/>
        </w:rPr>
        <w:t xml:space="preserve">to </w:t>
      </w:r>
      <w:r w:rsidR="00F30721">
        <w:rPr>
          <w:rFonts w:ascii="Arial" w:hAnsi="Arial" w:cs="Arial"/>
          <w:sz w:val="22"/>
          <w:szCs w:val="22"/>
        </w:rPr>
        <w:t>becom</w:t>
      </w:r>
      <w:r w:rsidR="00DD17C4">
        <w:rPr>
          <w:rFonts w:ascii="Arial" w:hAnsi="Arial" w:cs="Arial"/>
          <w:sz w:val="22"/>
          <w:szCs w:val="22"/>
        </w:rPr>
        <w:t>e</w:t>
      </w:r>
      <w:r w:rsidR="00F30721">
        <w:rPr>
          <w:rFonts w:ascii="Arial" w:hAnsi="Arial" w:cs="Arial"/>
          <w:sz w:val="22"/>
          <w:szCs w:val="22"/>
        </w:rPr>
        <w:t xml:space="preserve"> a member of a Committee</w:t>
      </w:r>
      <w:r>
        <w:rPr>
          <w:rFonts w:ascii="Arial" w:hAnsi="Arial" w:cs="Arial"/>
          <w:sz w:val="22"/>
          <w:szCs w:val="22"/>
        </w:rPr>
        <w:t>?</w:t>
      </w:r>
    </w:p>
    <w:p w:rsidR="00BC0EF4" w:rsidRDefault="005F5E3A" w:rsidP="0097211A">
      <w:pPr>
        <w:pStyle w:val="Bullet"/>
        <w:numPr>
          <w:ilvl w:val="2"/>
          <w:numId w:val="5"/>
        </w:numPr>
        <w:ind w:right="0"/>
        <w:rPr>
          <w:rFonts w:ascii="Arial" w:hAnsi="Arial" w:cs="Arial"/>
          <w:sz w:val="22"/>
          <w:szCs w:val="22"/>
        </w:rPr>
      </w:pPr>
      <w:r>
        <w:rPr>
          <w:rFonts w:ascii="Arial" w:hAnsi="Arial" w:cs="Arial"/>
          <w:sz w:val="22"/>
          <w:szCs w:val="22"/>
        </w:rPr>
        <w:t xml:space="preserve">IF YES, </w:t>
      </w:r>
      <w:r w:rsidR="00D406A9">
        <w:rPr>
          <w:rFonts w:ascii="Arial" w:hAnsi="Arial" w:cs="Arial"/>
          <w:sz w:val="22"/>
          <w:szCs w:val="22"/>
        </w:rPr>
        <w:t>PROBE</w:t>
      </w:r>
      <w:r>
        <w:rPr>
          <w:rFonts w:ascii="Arial" w:hAnsi="Arial" w:cs="Arial"/>
          <w:sz w:val="22"/>
          <w:szCs w:val="22"/>
        </w:rPr>
        <w:t xml:space="preserve">: </w:t>
      </w:r>
      <w:r w:rsidR="00EC663B">
        <w:rPr>
          <w:rFonts w:ascii="Arial" w:hAnsi="Arial" w:cs="Arial"/>
          <w:sz w:val="22"/>
          <w:szCs w:val="22"/>
        </w:rPr>
        <w:t>W</w:t>
      </w:r>
      <w:r w:rsidR="007653BD">
        <w:rPr>
          <w:rFonts w:ascii="Arial" w:hAnsi="Arial" w:cs="Arial"/>
          <w:sz w:val="22"/>
          <w:szCs w:val="22"/>
        </w:rPr>
        <w:t>hich of these leadership activities h</w:t>
      </w:r>
      <w:r w:rsidR="00A210A1">
        <w:rPr>
          <w:rFonts w:ascii="Arial" w:hAnsi="Arial" w:cs="Arial"/>
          <w:sz w:val="22"/>
          <w:szCs w:val="22"/>
        </w:rPr>
        <w:t xml:space="preserve">ave you </w:t>
      </w:r>
      <w:r w:rsidR="00BC0EF4">
        <w:rPr>
          <w:rFonts w:ascii="Arial" w:hAnsi="Arial" w:cs="Arial"/>
          <w:sz w:val="22"/>
          <w:szCs w:val="22"/>
        </w:rPr>
        <w:t xml:space="preserve">or your family </w:t>
      </w:r>
      <w:r w:rsidR="00616141">
        <w:rPr>
          <w:rFonts w:ascii="Arial" w:hAnsi="Arial" w:cs="Arial"/>
          <w:sz w:val="22"/>
          <w:szCs w:val="22"/>
        </w:rPr>
        <w:t xml:space="preserve">gotten involved </w:t>
      </w:r>
      <w:r w:rsidR="00EC663B">
        <w:rPr>
          <w:rFonts w:ascii="Arial" w:hAnsi="Arial" w:cs="Arial"/>
          <w:sz w:val="22"/>
          <w:szCs w:val="22"/>
        </w:rPr>
        <w:t>in</w:t>
      </w:r>
      <w:r w:rsidR="00A210A1">
        <w:rPr>
          <w:rFonts w:ascii="Arial" w:hAnsi="Arial" w:cs="Arial"/>
          <w:sz w:val="22"/>
          <w:szCs w:val="22"/>
        </w:rPr>
        <w:t>?</w:t>
      </w:r>
    </w:p>
    <w:p w:rsidR="008F07E0" w:rsidRDefault="002C5AE0" w:rsidP="0097211A">
      <w:pPr>
        <w:pStyle w:val="Bullet"/>
        <w:numPr>
          <w:ilvl w:val="2"/>
          <w:numId w:val="5"/>
        </w:numPr>
        <w:ind w:right="0"/>
        <w:rPr>
          <w:rFonts w:ascii="Arial" w:hAnsi="Arial" w:cs="Arial"/>
          <w:sz w:val="22"/>
          <w:szCs w:val="22"/>
        </w:rPr>
      </w:pPr>
      <w:r>
        <w:rPr>
          <w:rFonts w:ascii="Arial" w:hAnsi="Arial" w:cs="Arial"/>
          <w:caps/>
          <w:sz w:val="22"/>
          <w:szCs w:val="22"/>
        </w:rPr>
        <w:lastRenderedPageBreak/>
        <w:t>if family has</w:t>
      </w:r>
      <w:r w:rsidR="005F5E3A">
        <w:rPr>
          <w:rFonts w:ascii="Arial" w:hAnsi="Arial" w:cs="Arial"/>
          <w:caps/>
          <w:sz w:val="22"/>
          <w:szCs w:val="22"/>
        </w:rPr>
        <w:t xml:space="preserve"> </w:t>
      </w:r>
      <w:r>
        <w:rPr>
          <w:rFonts w:ascii="Arial" w:hAnsi="Arial" w:cs="Arial"/>
          <w:caps/>
          <w:sz w:val="22"/>
          <w:szCs w:val="22"/>
        </w:rPr>
        <w:t>n</w:t>
      </w:r>
      <w:r w:rsidR="005F5E3A">
        <w:rPr>
          <w:rFonts w:ascii="Arial" w:hAnsi="Arial" w:cs="Arial"/>
          <w:caps/>
          <w:sz w:val="22"/>
          <w:szCs w:val="22"/>
        </w:rPr>
        <w:t>O</w:t>
      </w:r>
      <w:r>
        <w:rPr>
          <w:rFonts w:ascii="Arial" w:hAnsi="Arial" w:cs="Arial"/>
          <w:caps/>
          <w:sz w:val="22"/>
          <w:szCs w:val="22"/>
        </w:rPr>
        <w:t>t</w:t>
      </w:r>
      <w:r w:rsidR="004F5370">
        <w:rPr>
          <w:rFonts w:ascii="Arial" w:hAnsi="Arial" w:cs="Arial"/>
          <w:caps/>
          <w:sz w:val="22"/>
          <w:szCs w:val="22"/>
        </w:rPr>
        <w:t xml:space="preserve"> participated</w:t>
      </w:r>
      <w:r w:rsidR="00245144">
        <w:rPr>
          <w:rFonts w:ascii="Arial" w:hAnsi="Arial" w:cs="Arial"/>
          <w:caps/>
          <w:sz w:val="22"/>
          <w:szCs w:val="22"/>
        </w:rPr>
        <w:t>:</w:t>
      </w:r>
      <w:r>
        <w:rPr>
          <w:rFonts w:ascii="Arial" w:hAnsi="Arial" w:cs="Arial"/>
          <w:caps/>
          <w:sz w:val="22"/>
          <w:szCs w:val="22"/>
        </w:rPr>
        <w:t xml:space="preserve"> </w:t>
      </w:r>
      <w:r w:rsidR="00721E20">
        <w:rPr>
          <w:rFonts w:ascii="Arial" w:hAnsi="Arial" w:cs="Arial"/>
          <w:sz w:val="22"/>
          <w:szCs w:val="22"/>
        </w:rPr>
        <w:t>A</w:t>
      </w:r>
      <w:r w:rsidR="00721E20" w:rsidRPr="00721E20">
        <w:rPr>
          <w:rFonts w:ascii="Arial" w:hAnsi="Arial" w:cs="Arial"/>
          <w:sz w:val="22"/>
          <w:szCs w:val="22"/>
        </w:rPr>
        <w:t xml:space="preserve">re there any </w:t>
      </w:r>
      <w:r w:rsidR="004C677F">
        <w:rPr>
          <w:rFonts w:ascii="Arial" w:hAnsi="Arial" w:cs="Arial"/>
          <w:sz w:val="22"/>
          <w:szCs w:val="22"/>
        </w:rPr>
        <w:t xml:space="preserve">leadership </w:t>
      </w:r>
      <w:r w:rsidR="00721E20" w:rsidRPr="00721E20">
        <w:rPr>
          <w:rFonts w:ascii="Arial" w:hAnsi="Arial" w:cs="Arial"/>
          <w:sz w:val="22"/>
          <w:szCs w:val="22"/>
        </w:rPr>
        <w:t xml:space="preserve">activities you wanted to </w:t>
      </w:r>
      <w:r w:rsidR="00616141">
        <w:rPr>
          <w:rFonts w:ascii="Arial" w:hAnsi="Arial" w:cs="Arial"/>
          <w:sz w:val="22"/>
          <w:szCs w:val="22"/>
        </w:rPr>
        <w:t>get involved</w:t>
      </w:r>
      <w:r w:rsidR="00616141" w:rsidRPr="00721E20">
        <w:rPr>
          <w:rFonts w:ascii="Arial" w:hAnsi="Arial" w:cs="Arial"/>
          <w:sz w:val="22"/>
          <w:szCs w:val="22"/>
        </w:rPr>
        <w:t xml:space="preserve"> </w:t>
      </w:r>
      <w:r w:rsidR="00721E20" w:rsidRPr="00721E20">
        <w:rPr>
          <w:rFonts w:ascii="Arial" w:hAnsi="Arial" w:cs="Arial"/>
          <w:sz w:val="22"/>
          <w:szCs w:val="22"/>
        </w:rPr>
        <w:t>in but could not</w:t>
      </w:r>
      <w:r w:rsidR="00721E20">
        <w:rPr>
          <w:rFonts w:ascii="Arial" w:hAnsi="Arial" w:cs="Arial"/>
          <w:sz w:val="22"/>
          <w:szCs w:val="22"/>
        </w:rPr>
        <w:t>?</w:t>
      </w:r>
      <w:r w:rsidR="00245144">
        <w:rPr>
          <w:rFonts w:ascii="Arial" w:hAnsi="Arial" w:cs="Arial"/>
          <w:sz w:val="22"/>
          <w:szCs w:val="22"/>
        </w:rPr>
        <w:t xml:space="preserve"> </w:t>
      </w:r>
      <w:r w:rsidR="005F5E3A">
        <w:rPr>
          <w:rFonts w:ascii="Arial" w:hAnsi="Arial" w:cs="Arial"/>
          <w:sz w:val="22"/>
          <w:szCs w:val="22"/>
        </w:rPr>
        <w:t xml:space="preserve">[IF YES, ASK: </w:t>
      </w:r>
      <w:r w:rsidR="00245144">
        <w:rPr>
          <w:rFonts w:ascii="Arial" w:hAnsi="Arial" w:cs="Arial"/>
          <w:sz w:val="22"/>
          <w:szCs w:val="22"/>
        </w:rPr>
        <w:t xml:space="preserve">What made it </w:t>
      </w:r>
      <w:r w:rsidR="00B05F83">
        <w:rPr>
          <w:rFonts w:ascii="Arial" w:hAnsi="Arial" w:cs="Arial"/>
          <w:sz w:val="22"/>
          <w:szCs w:val="22"/>
        </w:rPr>
        <w:t xml:space="preserve">hard </w:t>
      </w:r>
      <w:r w:rsidR="00245144">
        <w:rPr>
          <w:rFonts w:ascii="Arial" w:hAnsi="Arial" w:cs="Arial"/>
          <w:sz w:val="22"/>
          <w:szCs w:val="22"/>
        </w:rPr>
        <w:t xml:space="preserve">for you to </w:t>
      </w:r>
      <w:r w:rsidR="00616141">
        <w:rPr>
          <w:rFonts w:ascii="Arial" w:hAnsi="Arial" w:cs="Arial"/>
          <w:sz w:val="22"/>
          <w:szCs w:val="22"/>
        </w:rPr>
        <w:t>get involved</w:t>
      </w:r>
      <w:r w:rsidR="00245144">
        <w:rPr>
          <w:rFonts w:ascii="Arial" w:hAnsi="Arial" w:cs="Arial"/>
          <w:sz w:val="22"/>
          <w:szCs w:val="22"/>
        </w:rPr>
        <w:t>?</w:t>
      </w:r>
      <w:r w:rsidR="005F5E3A">
        <w:rPr>
          <w:rFonts w:ascii="Arial" w:hAnsi="Arial" w:cs="Arial"/>
          <w:sz w:val="22"/>
          <w:szCs w:val="22"/>
        </w:rPr>
        <w:t>]</w:t>
      </w:r>
    </w:p>
    <w:p w:rsidR="00E01956" w:rsidRPr="00260598" w:rsidRDefault="00F60CF5" w:rsidP="006E0DC7">
      <w:pPr>
        <w:pStyle w:val="Bullet"/>
        <w:numPr>
          <w:ilvl w:val="2"/>
          <w:numId w:val="5"/>
        </w:numPr>
        <w:ind w:right="0"/>
        <w:rPr>
          <w:rFonts w:ascii="Arial" w:hAnsi="Arial" w:cs="Arial"/>
          <w:sz w:val="22"/>
          <w:szCs w:val="22"/>
        </w:rPr>
      </w:pPr>
      <w:r w:rsidRPr="00260598">
        <w:rPr>
          <w:rFonts w:ascii="Arial" w:hAnsi="Arial" w:cs="Arial"/>
          <w:sz w:val="22"/>
          <w:szCs w:val="22"/>
        </w:rPr>
        <w:t>Does the program encourage you to share your opinions about</w:t>
      </w:r>
      <w:r w:rsidR="00260598" w:rsidRPr="00260598">
        <w:rPr>
          <w:rFonts w:ascii="Arial" w:hAnsi="Arial" w:cs="Arial"/>
          <w:sz w:val="22"/>
          <w:szCs w:val="22"/>
        </w:rPr>
        <w:t xml:space="preserve"> program</w:t>
      </w:r>
      <w:r w:rsidRPr="00260598">
        <w:rPr>
          <w:rFonts w:ascii="Arial" w:hAnsi="Arial" w:cs="Arial"/>
          <w:sz w:val="22"/>
          <w:szCs w:val="22"/>
        </w:rPr>
        <w:t xml:space="preserve"> </w:t>
      </w:r>
      <w:r w:rsidR="00260598" w:rsidRPr="00260598">
        <w:rPr>
          <w:rFonts w:ascii="Arial" w:hAnsi="Arial" w:cs="Arial"/>
          <w:sz w:val="22"/>
          <w:szCs w:val="22"/>
        </w:rPr>
        <w:t>policies</w:t>
      </w:r>
      <w:r w:rsidR="00260598">
        <w:rPr>
          <w:rFonts w:ascii="Arial" w:hAnsi="Arial" w:cs="Arial"/>
          <w:sz w:val="22"/>
          <w:szCs w:val="22"/>
        </w:rPr>
        <w:t xml:space="preserve"> and procedures</w:t>
      </w:r>
      <w:r w:rsidR="000D4821">
        <w:rPr>
          <w:rFonts w:ascii="Arial" w:hAnsi="Arial" w:cs="Arial"/>
          <w:sz w:val="22"/>
          <w:szCs w:val="22"/>
        </w:rPr>
        <w:t xml:space="preserve"> in other ways</w:t>
      </w:r>
      <w:r w:rsidR="00260598" w:rsidRPr="00260598">
        <w:rPr>
          <w:rFonts w:ascii="Arial" w:hAnsi="Arial" w:cs="Arial"/>
          <w:sz w:val="22"/>
          <w:szCs w:val="22"/>
        </w:rPr>
        <w:t>?</w:t>
      </w:r>
      <w:r w:rsidR="00DB5C48">
        <w:rPr>
          <w:rFonts w:ascii="Arial" w:hAnsi="Arial" w:cs="Arial"/>
          <w:sz w:val="22"/>
          <w:szCs w:val="22"/>
        </w:rPr>
        <w:t xml:space="preserve"> [IF YES, ASK: What are some examples?]</w:t>
      </w:r>
    </w:p>
    <w:p w:rsidR="00F45F2A" w:rsidRDefault="00F45F2A" w:rsidP="009B259B">
      <w:pPr>
        <w:pStyle w:val="Bullet"/>
        <w:numPr>
          <w:ilvl w:val="0"/>
          <w:numId w:val="10"/>
        </w:numPr>
        <w:ind w:right="0"/>
        <w:rPr>
          <w:rFonts w:ascii="Arial" w:hAnsi="Arial" w:cs="Arial"/>
          <w:sz w:val="22"/>
          <w:szCs w:val="22"/>
        </w:rPr>
      </w:pPr>
      <w:r w:rsidRPr="00900B93">
        <w:rPr>
          <w:rFonts w:ascii="Arial" w:hAnsi="Arial" w:cs="Arial"/>
          <w:sz w:val="22"/>
          <w:szCs w:val="22"/>
        </w:rPr>
        <w:t xml:space="preserve">What kinds of </w:t>
      </w:r>
      <w:r>
        <w:rPr>
          <w:rFonts w:ascii="Arial" w:hAnsi="Arial" w:cs="Arial"/>
          <w:sz w:val="22"/>
          <w:szCs w:val="22"/>
        </w:rPr>
        <w:t>activities</w:t>
      </w:r>
      <w:r w:rsidRPr="00900B93">
        <w:rPr>
          <w:rFonts w:ascii="Arial" w:hAnsi="Arial" w:cs="Arial"/>
          <w:sz w:val="22"/>
          <w:szCs w:val="22"/>
        </w:rPr>
        <w:t xml:space="preserve"> does the program encourage you to do </w:t>
      </w:r>
      <w:r w:rsidR="00E90354" w:rsidRPr="00E90354">
        <w:rPr>
          <w:rFonts w:ascii="Arial" w:hAnsi="Arial" w:cs="Arial"/>
          <w:sz w:val="22"/>
          <w:szCs w:val="22"/>
          <w:u w:val="single"/>
        </w:rPr>
        <w:t>outside of the program</w:t>
      </w:r>
      <w:r w:rsidR="008C5573">
        <w:rPr>
          <w:rFonts w:ascii="Arial" w:hAnsi="Arial" w:cs="Arial"/>
          <w:sz w:val="22"/>
          <w:szCs w:val="22"/>
        </w:rPr>
        <w:t xml:space="preserve"> </w:t>
      </w:r>
      <w:r>
        <w:rPr>
          <w:rFonts w:ascii="Arial" w:hAnsi="Arial" w:cs="Arial"/>
          <w:sz w:val="22"/>
          <w:szCs w:val="22"/>
        </w:rPr>
        <w:t xml:space="preserve">to support </w:t>
      </w:r>
      <w:r w:rsidR="007049F3">
        <w:rPr>
          <w:rFonts w:ascii="Arial" w:hAnsi="Arial" w:cs="Arial"/>
          <w:sz w:val="22"/>
          <w:szCs w:val="22"/>
        </w:rPr>
        <w:t xml:space="preserve">your child’s </w:t>
      </w:r>
      <w:r w:rsidRPr="00B010F2">
        <w:rPr>
          <w:rFonts w:ascii="Arial" w:hAnsi="Arial" w:cs="Arial"/>
          <w:sz w:val="22"/>
          <w:szCs w:val="22"/>
        </w:rPr>
        <w:t>learning</w:t>
      </w:r>
      <w:r>
        <w:rPr>
          <w:rFonts w:ascii="Arial" w:hAnsi="Arial" w:cs="Arial"/>
          <w:sz w:val="22"/>
          <w:szCs w:val="22"/>
        </w:rPr>
        <w:t xml:space="preserve"> and development?</w:t>
      </w:r>
      <w:r w:rsidR="00AD0631">
        <w:rPr>
          <w:rFonts w:ascii="Arial" w:hAnsi="Arial" w:cs="Arial"/>
          <w:sz w:val="22"/>
          <w:szCs w:val="22"/>
        </w:rPr>
        <w:t xml:space="preserve"> </w:t>
      </w:r>
      <w:r w:rsidR="008C5573">
        <w:rPr>
          <w:rFonts w:ascii="Arial" w:hAnsi="Arial" w:cs="Arial"/>
          <w:sz w:val="22"/>
          <w:szCs w:val="22"/>
        </w:rPr>
        <w:t xml:space="preserve">This can include activities you do </w:t>
      </w:r>
      <w:r w:rsidR="008C5573" w:rsidRPr="00B010F2">
        <w:rPr>
          <w:rFonts w:ascii="Arial" w:hAnsi="Arial" w:cs="Arial"/>
          <w:sz w:val="22"/>
          <w:szCs w:val="22"/>
          <w:u w:val="single"/>
        </w:rPr>
        <w:t>at home</w:t>
      </w:r>
      <w:r w:rsidR="008C5573" w:rsidRPr="00900B93">
        <w:rPr>
          <w:rFonts w:ascii="Arial" w:hAnsi="Arial" w:cs="Arial"/>
          <w:sz w:val="22"/>
          <w:szCs w:val="22"/>
        </w:rPr>
        <w:t xml:space="preserve"> </w:t>
      </w:r>
      <w:r w:rsidR="008C5573">
        <w:rPr>
          <w:rFonts w:ascii="Arial" w:hAnsi="Arial" w:cs="Arial"/>
          <w:sz w:val="22"/>
          <w:szCs w:val="22"/>
        </w:rPr>
        <w:t xml:space="preserve">or in your </w:t>
      </w:r>
      <w:r w:rsidR="008C5573" w:rsidRPr="00015C11">
        <w:rPr>
          <w:rFonts w:ascii="Arial" w:hAnsi="Arial" w:cs="Arial"/>
          <w:sz w:val="22"/>
          <w:szCs w:val="22"/>
          <w:u w:val="single"/>
        </w:rPr>
        <w:t>neighborhood or community</w:t>
      </w:r>
      <w:r w:rsidR="008C5573" w:rsidRPr="00D54639">
        <w:rPr>
          <w:rFonts w:ascii="Arial" w:hAnsi="Arial" w:cs="Arial"/>
          <w:sz w:val="22"/>
          <w:szCs w:val="22"/>
        </w:rPr>
        <w:t>.</w:t>
      </w:r>
    </w:p>
    <w:p w:rsidR="00F45F2A" w:rsidRDefault="00F45F2A" w:rsidP="0097211A">
      <w:pPr>
        <w:pStyle w:val="Bullet"/>
        <w:numPr>
          <w:ilvl w:val="2"/>
          <w:numId w:val="5"/>
        </w:numPr>
        <w:ind w:right="0"/>
        <w:rPr>
          <w:rFonts w:ascii="Arial" w:hAnsi="Arial" w:cs="Arial"/>
          <w:sz w:val="22"/>
          <w:szCs w:val="22"/>
        </w:rPr>
      </w:pPr>
      <w:r>
        <w:rPr>
          <w:rFonts w:ascii="Arial" w:hAnsi="Arial" w:cs="Arial"/>
          <w:sz w:val="22"/>
          <w:szCs w:val="22"/>
        </w:rPr>
        <w:t>Have you or anyone in your family done any of these activities</w:t>
      </w:r>
      <w:r w:rsidRPr="00080BC1">
        <w:rPr>
          <w:rFonts w:ascii="Arial" w:hAnsi="Arial" w:cs="Arial"/>
          <w:sz w:val="22"/>
          <w:szCs w:val="22"/>
        </w:rPr>
        <w:t xml:space="preserve">? </w:t>
      </w:r>
      <w:r>
        <w:rPr>
          <w:rFonts w:ascii="Arial" w:hAnsi="Arial" w:cs="Arial"/>
          <w:sz w:val="22"/>
          <w:szCs w:val="22"/>
        </w:rPr>
        <w:t>[IF YES, ASK: W</w:t>
      </w:r>
      <w:r w:rsidRPr="00080BC1">
        <w:rPr>
          <w:rFonts w:ascii="Arial" w:hAnsi="Arial" w:cs="Arial"/>
          <w:sz w:val="22"/>
          <w:szCs w:val="22"/>
        </w:rPr>
        <w:t>hich ones?</w:t>
      </w:r>
      <w:r>
        <w:rPr>
          <w:rFonts w:ascii="Arial" w:hAnsi="Arial" w:cs="Arial"/>
          <w:sz w:val="22"/>
          <w:szCs w:val="22"/>
        </w:rPr>
        <w:t>]</w:t>
      </w:r>
    </w:p>
    <w:p w:rsidR="00F45F2A" w:rsidRPr="004F5370" w:rsidRDefault="004F5370" w:rsidP="0097211A">
      <w:pPr>
        <w:pStyle w:val="Bullet"/>
        <w:numPr>
          <w:ilvl w:val="2"/>
          <w:numId w:val="5"/>
        </w:numPr>
        <w:ind w:right="0"/>
        <w:rPr>
          <w:rFonts w:ascii="Arial" w:hAnsi="Arial" w:cs="Arial"/>
          <w:smallCaps/>
          <w:sz w:val="22"/>
          <w:szCs w:val="22"/>
        </w:rPr>
      </w:pPr>
      <w:r w:rsidRPr="004F5370">
        <w:rPr>
          <w:rFonts w:ascii="Arial" w:hAnsi="Arial" w:cs="Arial"/>
          <w:smallCaps/>
          <w:sz w:val="22"/>
          <w:szCs w:val="22"/>
        </w:rPr>
        <w:t xml:space="preserve">probe: </w:t>
      </w:r>
      <w:r w:rsidR="005C42B1">
        <w:rPr>
          <w:rFonts w:ascii="Arial" w:hAnsi="Arial" w:cs="Arial"/>
          <w:smallCaps/>
          <w:sz w:val="22"/>
          <w:szCs w:val="22"/>
        </w:rPr>
        <w:t xml:space="preserve">for home-based families, </w:t>
      </w:r>
      <w:r w:rsidRPr="004F5370">
        <w:rPr>
          <w:rFonts w:ascii="Arial" w:hAnsi="Arial" w:cs="Arial"/>
          <w:smallCaps/>
          <w:sz w:val="22"/>
          <w:szCs w:val="22"/>
        </w:rPr>
        <w:t>if parent talks about activities that occur during home visits, clarify that we ar</w:t>
      </w:r>
      <w:r w:rsidR="005C42B1">
        <w:rPr>
          <w:rFonts w:ascii="Arial" w:hAnsi="Arial" w:cs="Arial"/>
          <w:smallCaps/>
          <w:sz w:val="22"/>
          <w:szCs w:val="22"/>
        </w:rPr>
        <w:t xml:space="preserve">e interested in activities </w:t>
      </w:r>
      <w:r w:rsidRPr="004F5370">
        <w:rPr>
          <w:rFonts w:ascii="Arial" w:hAnsi="Arial" w:cs="Arial"/>
          <w:smallCaps/>
          <w:sz w:val="22"/>
          <w:szCs w:val="22"/>
        </w:rPr>
        <w:t xml:space="preserve">they are encouraged to do at home beyond those that occur with their home visitor. </w:t>
      </w:r>
    </w:p>
    <w:p w:rsidR="00B810EF" w:rsidRPr="00FD68EE" w:rsidRDefault="00B810EF" w:rsidP="0097211A">
      <w:pPr>
        <w:pStyle w:val="Bullet"/>
        <w:pBdr>
          <w:top w:val="single" w:sz="4" w:space="1" w:color="auto"/>
          <w:left w:val="single" w:sz="4" w:space="4" w:color="auto"/>
          <w:bottom w:val="single" w:sz="4" w:space="1" w:color="auto"/>
          <w:right w:val="single" w:sz="4" w:space="4" w:color="auto"/>
        </w:pBdr>
        <w:tabs>
          <w:tab w:val="left" w:pos="540"/>
          <w:tab w:val="left" w:pos="900"/>
        </w:tabs>
        <w:ind w:right="0"/>
        <w:rPr>
          <w:rFonts w:ascii="Arial" w:hAnsi="Arial" w:cs="Arial"/>
          <w:i/>
          <w:sz w:val="22"/>
          <w:szCs w:val="22"/>
        </w:rPr>
      </w:pPr>
      <w:r>
        <w:rPr>
          <w:rFonts w:ascii="Arial" w:hAnsi="Arial" w:cs="Arial"/>
          <w:i/>
          <w:sz w:val="22"/>
          <w:szCs w:val="22"/>
        </w:rPr>
        <w:t xml:space="preserve">Module </w:t>
      </w:r>
      <w:r w:rsidR="006851BC">
        <w:rPr>
          <w:rFonts w:ascii="Arial" w:hAnsi="Arial" w:cs="Arial"/>
          <w:i/>
          <w:sz w:val="22"/>
          <w:szCs w:val="22"/>
        </w:rPr>
        <w:t>4</w:t>
      </w:r>
      <w:r>
        <w:rPr>
          <w:rFonts w:ascii="Arial" w:hAnsi="Arial" w:cs="Arial"/>
          <w:i/>
          <w:sz w:val="22"/>
          <w:szCs w:val="22"/>
        </w:rPr>
        <w:t xml:space="preserve">: </w:t>
      </w:r>
      <w:r w:rsidRPr="00FD68EE">
        <w:rPr>
          <w:rFonts w:ascii="Arial" w:hAnsi="Arial" w:cs="Arial"/>
          <w:i/>
          <w:sz w:val="22"/>
          <w:szCs w:val="22"/>
        </w:rPr>
        <w:t xml:space="preserve">Components of </w:t>
      </w:r>
      <w:r>
        <w:rPr>
          <w:rFonts w:ascii="Arial" w:hAnsi="Arial" w:cs="Arial"/>
          <w:i/>
          <w:sz w:val="22"/>
          <w:szCs w:val="22"/>
        </w:rPr>
        <w:t>C</w:t>
      </w:r>
      <w:r w:rsidRPr="00FD68EE">
        <w:rPr>
          <w:rFonts w:ascii="Arial" w:hAnsi="Arial" w:cs="Arial"/>
          <w:i/>
          <w:sz w:val="22"/>
          <w:szCs w:val="22"/>
        </w:rPr>
        <w:t xml:space="preserve">ommunity </w:t>
      </w:r>
      <w:r>
        <w:rPr>
          <w:rFonts w:ascii="Arial" w:hAnsi="Arial" w:cs="Arial"/>
          <w:i/>
          <w:sz w:val="22"/>
          <w:szCs w:val="22"/>
        </w:rPr>
        <w:t>E</w:t>
      </w:r>
      <w:r w:rsidRPr="00FD68EE">
        <w:rPr>
          <w:rFonts w:ascii="Arial" w:hAnsi="Arial" w:cs="Arial"/>
          <w:i/>
          <w:sz w:val="22"/>
          <w:szCs w:val="22"/>
        </w:rPr>
        <w:t>ngagement</w:t>
      </w:r>
      <w:r w:rsidR="007A7CE9">
        <w:rPr>
          <w:rFonts w:ascii="Arial" w:hAnsi="Arial" w:cs="Arial"/>
          <w:i/>
          <w:sz w:val="22"/>
          <w:szCs w:val="22"/>
        </w:rPr>
        <w:t xml:space="preserve"> </w:t>
      </w:r>
      <w:r w:rsidR="00FD4B23">
        <w:rPr>
          <w:rFonts w:ascii="Arial" w:hAnsi="Arial" w:cs="Arial"/>
          <w:i/>
          <w:sz w:val="22"/>
          <w:szCs w:val="22"/>
        </w:rPr>
        <w:t xml:space="preserve">– </w:t>
      </w:r>
      <w:r w:rsidR="007B5C35">
        <w:rPr>
          <w:rFonts w:ascii="Arial" w:hAnsi="Arial" w:cs="Arial"/>
          <w:i/>
          <w:sz w:val="22"/>
          <w:szCs w:val="22"/>
        </w:rPr>
        <w:t xml:space="preserve">FORM </w:t>
      </w:r>
      <w:r w:rsidR="006851BC">
        <w:rPr>
          <w:rFonts w:ascii="Arial" w:hAnsi="Arial" w:cs="Arial"/>
          <w:i/>
          <w:sz w:val="22"/>
          <w:szCs w:val="22"/>
        </w:rPr>
        <w:t>B</w:t>
      </w:r>
      <w:r w:rsidR="007B5C35">
        <w:rPr>
          <w:rFonts w:ascii="Arial" w:hAnsi="Arial" w:cs="Arial"/>
          <w:i/>
          <w:sz w:val="22"/>
          <w:szCs w:val="22"/>
        </w:rPr>
        <w:t xml:space="preserve"> ONLY</w:t>
      </w:r>
      <w:r w:rsidR="00484F06">
        <w:rPr>
          <w:rFonts w:ascii="Arial" w:hAnsi="Arial" w:cs="Arial"/>
          <w:i/>
          <w:sz w:val="22"/>
          <w:szCs w:val="22"/>
        </w:rPr>
        <w:t xml:space="preserve"> (5-10 minutes)</w:t>
      </w:r>
    </w:p>
    <w:p w:rsidR="00B810EF" w:rsidRDefault="00B810EF" w:rsidP="0097211A">
      <w:pPr>
        <w:pStyle w:val="Bullet"/>
        <w:ind w:right="0"/>
        <w:rPr>
          <w:rFonts w:ascii="Arial" w:hAnsi="Arial" w:cs="Arial"/>
          <w:sz w:val="22"/>
          <w:szCs w:val="22"/>
        </w:rPr>
      </w:pPr>
      <w:r>
        <w:rPr>
          <w:rFonts w:ascii="Arial" w:hAnsi="Arial" w:cs="Arial"/>
          <w:sz w:val="22"/>
          <w:szCs w:val="22"/>
        </w:rPr>
        <w:t xml:space="preserve">These next questions are about </w:t>
      </w:r>
      <w:r w:rsidR="00DD17C4">
        <w:rPr>
          <w:rFonts w:ascii="Arial" w:hAnsi="Arial" w:cs="Arial"/>
          <w:sz w:val="22"/>
          <w:szCs w:val="22"/>
        </w:rPr>
        <w:t xml:space="preserve">activities </w:t>
      </w:r>
      <w:r>
        <w:rPr>
          <w:rFonts w:ascii="Arial" w:hAnsi="Arial" w:cs="Arial"/>
          <w:sz w:val="22"/>
          <w:szCs w:val="22"/>
        </w:rPr>
        <w:t xml:space="preserve">that your </w:t>
      </w:r>
      <w:r w:rsidRPr="00C916B7">
        <w:rPr>
          <w:rFonts w:ascii="Arial" w:hAnsi="Arial" w:cs="Arial"/>
          <w:b/>
          <w:sz w:val="22"/>
          <w:szCs w:val="22"/>
        </w:rPr>
        <w:t>[Early Head Start/Head Start]</w:t>
      </w:r>
      <w:r>
        <w:rPr>
          <w:rFonts w:ascii="Arial" w:hAnsi="Arial" w:cs="Arial"/>
          <w:b/>
          <w:sz w:val="22"/>
          <w:szCs w:val="22"/>
        </w:rPr>
        <w:t xml:space="preserve"> </w:t>
      </w:r>
      <w:r w:rsidRPr="00035ED7">
        <w:rPr>
          <w:rFonts w:ascii="Arial" w:hAnsi="Arial" w:cs="Arial"/>
          <w:sz w:val="22"/>
          <w:szCs w:val="22"/>
        </w:rPr>
        <w:t>program</w:t>
      </w:r>
      <w:r>
        <w:rPr>
          <w:rFonts w:ascii="Arial" w:hAnsi="Arial" w:cs="Arial"/>
          <w:sz w:val="22"/>
          <w:szCs w:val="22"/>
        </w:rPr>
        <w:t xml:space="preserve"> provides to parents for getting to know one another, </w:t>
      </w:r>
      <w:r w:rsidR="00032452">
        <w:rPr>
          <w:rFonts w:ascii="Arial" w:hAnsi="Arial" w:cs="Arial"/>
          <w:sz w:val="22"/>
          <w:szCs w:val="22"/>
        </w:rPr>
        <w:t>and</w:t>
      </w:r>
      <w:r>
        <w:rPr>
          <w:rFonts w:ascii="Arial" w:hAnsi="Arial" w:cs="Arial"/>
          <w:sz w:val="22"/>
          <w:szCs w:val="22"/>
        </w:rPr>
        <w:t xml:space="preserve"> ways </w:t>
      </w:r>
      <w:r w:rsidR="00032452">
        <w:rPr>
          <w:rFonts w:ascii="Arial" w:hAnsi="Arial" w:cs="Arial"/>
          <w:sz w:val="22"/>
          <w:szCs w:val="22"/>
        </w:rPr>
        <w:t>that</w:t>
      </w:r>
      <w:r>
        <w:rPr>
          <w:rFonts w:ascii="Arial" w:hAnsi="Arial" w:cs="Arial"/>
          <w:sz w:val="22"/>
          <w:szCs w:val="22"/>
        </w:rPr>
        <w:t xml:space="preserve"> the program encourages parent</w:t>
      </w:r>
      <w:r w:rsidR="00BF43F2">
        <w:rPr>
          <w:rFonts w:ascii="Arial" w:hAnsi="Arial" w:cs="Arial"/>
          <w:sz w:val="22"/>
          <w:szCs w:val="22"/>
        </w:rPr>
        <w:t>s to get</w:t>
      </w:r>
      <w:r>
        <w:rPr>
          <w:rFonts w:ascii="Arial" w:hAnsi="Arial" w:cs="Arial"/>
          <w:sz w:val="22"/>
          <w:szCs w:val="22"/>
        </w:rPr>
        <w:t xml:space="preserve"> involve</w:t>
      </w:r>
      <w:r w:rsidR="00BF43F2">
        <w:rPr>
          <w:rFonts w:ascii="Arial" w:hAnsi="Arial" w:cs="Arial"/>
          <w:sz w:val="22"/>
          <w:szCs w:val="22"/>
        </w:rPr>
        <w:t>d</w:t>
      </w:r>
      <w:r>
        <w:rPr>
          <w:rFonts w:ascii="Arial" w:hAnsi="Arial" w:cs="Arial"/>
          <w:sz w:val="22"/>
          <w:szCs w:val="22"/>
        </w:rPr>
        <w:t xml:space="preserve"> in the</w:t>
      </w:r>
      <w:r w:rsidR="00EC663B">
        <w:rPr>
          <w:rFonts w:ascii="Arial" w:hAnsi="Arial" w:cs="Arial"/>
          <w:sz w:val="22"/>
          <w:szCs w:val="22"/>
        </w:rPr>
        <w:t>ir</w:t>
      </w:r>
      <w:r>
        <w:rPr>
          <w:rFonts w:ascii="Arial" w:hAnsi="Arial" w:cs="Arial"/>
          <w:sz w:val="22"/>
          <w:szCs w:val="22"/>
        </w:rPr>
        <w:t xml:space="preserve"> neighborhood</w:t>
      </w:r>
      <w:r w:rsidR="00BF43F2">
        <w:rPr>
          <w:rFonts w:ascii="Arial" w:hAnsi="Arial" w:cs="Arial"/>
          <w:sz w:val="22"/>
          <w:szCs w:val="22"/>
        </w:rPr>
        <w:t xml:space="preserve"> or</w:t>
      </w:r>
      <w:r>
        <w:rPr>
          <w:rFonts w:ascii="Arial" w:hAnsi="Arial" w:cs="Arial"/>
          <w:sz w:val="22"/>
          <w:szCs w:val="22"/>
        </w:rPr>
        <w:t xml:space="preserve"> community.</w:t>
      </w:r>
    </w:p>
    <w:p w:rsidR="00B810EF" w:rsidRDefault="00B810EF" w:rsidP="009B259B">
      <w:pPr>
        <w:pStyle w:val="Bullet"/>
        <w:numPr>
          <w:ilvl w:val="0"/>
          <w:numId w:val="10"/>
        </w:numPr>
        <w:ind w:right="0"/>
        <w:rPr>
          <w:rFonts w:ascii="Arial" w:hAnsi="Arial" w:cs="Arial"/>
          <w:sz w:val="22"/>
          <w:szCs w:val="22"/>
        </w:rPr>
      </w:pPr>
      <w:r w:rsidRPr="00900B93">
        <w:rPr>
          <w:rFonts w:ascii="Arial" w:hAnsi="Arial" w:cs="Arial"/>
          <w:sz w:val="22"/>
          <w:szCs w:val="22"/>
        </w:rPr>
        <w:t xml:space="preserve">What kind of </w:t>
      </w:r>
      <w:r w:rsidR="00DD17C4">
        <w:rPr>
          <w:rFonts w:ascii="Arial" w:hAnsi="Arial" w:cs="Arial"/>
          <w:sz w:val="22"/>
          <w:szCs w:val="22"/>
        </w:rPr>
        <w:t>activities</w:t>
      </w:r>
      <w:r w:rsidR="00DD17C4" w:rsidRPr="00900B93">
        <w:rPr>
          <w:rFonts w:ascii="Arial" w:hAnsi="Arial" w:cs="Arial"/>
          <w:sz w:val="22"/>
          <w:szCs w:val="22"/>
        </w:rPr>
        <w:t xml:space="preserve"> </w:t>
      </w:r>
      <w:r w:rsidR="00DD17C4">
        <w:rPr>
          <w:rFonts w:ascii="Arial" w:hAnsi="Arial" w:cs="Arial"/>
          <w:sz w:val="22"/>
          <w:szCs w:val="22"/>
        </w:rPr>
        <w:t xml:space="preserve">or events </w:t>
      </w:r>
      <w:r w:rsidRPr="00900B93">
        <w:rPr>
          <w:rFonts w:ascii="Arial" w:hAnsi="Arial" w:cs="Arial"/>
          <w:sz w:val="22"/>
          <w:szCs w:val="22"/>
        </w:rPr>
        <w:t xml:space="preserve">does </w:t>
      </w:r>
      <w:r w:rsidR="00A226EB">
        <w:rPr>
          <w:rFonts w:ascii="Arial" w:hAnsi="Arial" w:cs="Arial"/>
          <w:sz w:val="22"/>
          <w:szCs w:val="22"/>
        </w:rPr>
        <w:t>the</w:t>
      </w:r>
      <w:r w:rsidRPr="00900B93">
        <w:rPr>
          <w:rFonts w:ascii="Arial" w:hAnsi="Arial" w:cs="Arial"/>
          <w:sz w:val="22"/>
          <w:szCs w:val="22"/>
        </w:rPr>
        <w:t xml:space="preserve"> program </w:t>
      </w:r>
      <w:r w:rsidR="00DD17C4">
        <w:rPr>
          <w:rFonts w:ascii="Arial" w:hAnsi="Arial" w:cs="Arial"/>
          <w:sz w:val="22"/>
          <w:szCs w:val="22"/>
        </w:rPr>
        <w:t>provide</w:t>
      </w:r>
      <w:r w:rsidRPr="00900B93">
        <w:rPr>
          <w:rFonts w:ascii="Arial" w:hAnsi="Arial" w:cs="Arial"/>
          <w:sz w:val="22"/>
          <w:szCs w:val="22"/>
        </w:rPr>
        <w:t xml:space="preserve"> for getting to know other parents and families?</w:t>
      </w:r>
    </w:p>
    <w:p w:rsidR="009D7108" w:rsidRPr="002D4A1B" w:rsidRDefault="006874F6" w:rsidP="009D7108">
      <w:pPr>
        <w:pStyle w:val="Bullet"/>
        <w:numPr>
          <w:ilvl w:val="1"/>
          <w:numId w:val="8"/>
        </w:numPr>
        <w:ind w:right="0"/>
        <w:rPr>
          <w:rFonts w:ascii="Arial" w:hAnsi="Arial" w:cs="Arial"/>
          <w:sz w:val="22"/>
          <w:szCs w:val="22"/>
        </w:rPr>
      </w:pPr>
      <w:r w:rsidRPr="002D4A1B">
        <w:rPr>
          <w:rFonts w:ascii="Arial" w:hAnsi="Arial" w:cs="Arial"/>
          <w:sz w:val="22"/>
          <w:szCs w:val="22"/>
        </w:rPr>
        <w:t>IF NEEDED, ASK:</w:t>
      </w:r>
      <w:r w:rsidR="000E5A58" w:rsidRPr="002D4A1B">
        <w:rPr>
          <w:rFonts w:ascii="Arial" w:hAnsi="Arial" w:cs="Arial"/>
          <w:sz w:val="22"/>
          <w:szCs w:val="22"/>
        </w:rPr>
        <w:t xml:space="preserve"> D</w:t>
      </w:r>
      <w:r w:rsidR="00E34B1A" w:rsidRPr="002D4A1B">
        <w:rPr>
          <w:rFonts w:ascii="Arial" w:hAnsi="Arial" w:cs="Arial"/>
          <w:sz w:val="22"/>
          <w:szCs w:val="22"/>
        </w:rPr>
        <w:t>oes the program plan</w:t>
      </w:r>
      <w:r w:rsidR="000E5A58" w:rsidRPr="002D4A1B">
        <w:rPr>
          <w:rFonts w:ascii="Arial" w:hAnsi="Arial" w:cs="Arial"/>
          <w:sz w:val="22"/>
          <w:szCs w:val="22"/>
        </w:rPr>
        <w:t xml:space="preserve"> parent meetings or some other activity or event</w:t>
      </w:r>
      <w:r w:rsidR="00DD17C4" w:rsidRPr="002D4A1B">
        <w:rPr>
          <w:rFonts w:ascii="Arial" w:hAnsi="Arial" w:cs="Arial"/>
          <w:sz w:val="22"/>
          <w:szCs w:val="22"/>
        </w:rPr>
        <w:t xml:space="preserve"> for parents to get to know each other</w:t>
      </w:r>
      <w:r w:rsidR="000E5A58" w:rsidRPr="002D4A1B">
        <w:rPr>
          <w:rFonts w:ascii="Arial" w:hAnsi="Arial" w:cs="Arial"/>
          <w:sz w:val="22"/>
          <w:szCs w:val="22"/>
        </w:rPr>
        <w:t>?</w:t>
      </w:r>
    </w:p>
    <w:p w:rsidR="00215A9E" w:rsidRDefault="00215A9E" w:rsidP="009D7108">
      <w:pPr>
        <w:pStyle w:val="Bullet"/>
        <w:numPr>
          <w:ilvl w:val="1"/>
          <w:numId w:val="8"/>
        </w:numPr>
        <w:ind w:right="0"/>
        <w:rPr>
          <w:rFonts w:ascii="Arial" w:hAnsi="Arial" w:cs="Arial"/>
          <w:sz w:val="22"/>
          <w:szCs w:val="22"/>
        </w:rPr>
      </w:pPr>
      <w:r w:rsidRPr="00215A9E">
        <w:rPr>
          <w:rFonts w:ascii="Arial" w:hAnsi="Arial" w:cs="Arial"/>
          <w:sz w:val="22"/>
          <w:szCs w:val="22"/>
        </w:rPr>
        <w:t xml:space="preserve">Does your </w:t>
      </w:r>
      <w:r w:rsidRPr="00215A9E">
        <w:rPr>
          <w:rFonts w:ascii="Arial" w:hAnsi="Arial" w:cs="Arial"/>
          <w:b/>
          <w:sz w:val="22"/>
          <w:szCs w:val="22"/>
        </w:rPr>
        <w:t xml:space="preserve">[Early Head Start/Head Start] </w:t>
      </w:r>
      <w:r w:rsidRPr="00215A9E">
        <w:rPr>
          <w:rFonts w:ascii="Arial" w:hAnsi="Arial" w:cs="Arial"/>
          <w:sz w:val="22"/>
          <w:szCs w:val="22"/>
        </w:rPr>
        <w:t>program provide families with opportunities to get to know other families</w:t>
      </w:r>
      <w:r>
        <w:rPr>
          <w:rFonts w:ascii="Arial" w:hAnsi="Arial" w:cs="Arial"/>
          <w:sz w:val="22"/>
          <w:szCs w:val="22"/>
        </w:rPr>
        <w:t xml:space="preserve"> who have transitioned from </w:t>
      </w:r>
      <w:r w:rsidRPr="006313DF">
        <w:rPr>
          <w:rFonts w:ascii="Arial" w:hAnsi="Arial" w:cs="Arial"/>
          <w:b/>
          <w:sz w:val="22"/>
          <w:szCs w:val="22"/>
        </w:rPr>
        <w:t>[Early Head Start to Head Start</w:t>
      </w:r>
      <w:r w:rsidR="006313DF" w:rsidRPr="006313DF">
        <w:rPr>
          <w:rFonts w:ascii="Arial" w:hAnsi="Arial" w:cs="Arial"/>
          <w:b/>
          <w:sz w:val="22"/>
          <w:szCs w:val="22"/>
        </w:rPr>
        <w:t>/Head Start to kindergarten]</w:t>
      </w:r>
      <w:r w:rsidR="006313DF">
        <w:rPr>
          <w:rFonts w:ascii="Arial" w:hAnsi="Arial" w:cs="Arial"/>
          <w:sz w:val="22"/>
          <w:szCs w:val="22"/>
        </w:rPr>
        <w:t>?</w:t>
      </w:r>
    </w:p>
    <w:p w:rsidR="009D7108" w:rsidRPr="009D7108" w:rsidRDefault="009D7108" w:rsidP="009D7108">
      <w:pPr>
        <w:pStyle w:val="Bullet"/>
        <w:numPr>
          <w:ilvl w:val="1"/>
          <w:numId w:val="8"/>
        </w:numPr>
        <w:ind w:right="0"/>
        <w:rPr>
          <w:rFonts w:ascii="Arial" w:hAnsi="Arial" w:cs="Arial"/>
          <w:sz w:val="22"/>
          <w:szCs w:val="22"/>
        </w:rPr>
      </w:pPr>
      <w:r w:rsidRPr="009D7108">
        <w:rPr>
          <w:rFonts w:ascii="Arial" w:hAnsi="Arial" w:cs="Arial"/>
          <w:sz w:val="22"/>
          <w:szCs w:val="22"/>
        </w:rPr>
        <w:t>Have you or anyone in your family done any of these activities? [IF YES, ASK: Which ones?]</w:t>
      </w:r>
    </w:p>
    <w:p w:rsidR="00A22E8B" w:rsidRDefault="00B810EF" w:rsidP="009B259B">
      <w:pPr>
        <w:pStyle w:val="Bullet"/>
        <w:numPr>
          <w:ilvl w:val="0"/>
          <w:numId w:val="10"/>
        </w:numPr>
        <w:ind w:right="0"/>
        <w:rPr>
          <w:rFonts w:ascii="Arial" w:hAnsi="Arial" w:cs="Arial"/>
          <w:sz w:val="22"/>
          <w:szCs w:val="22"/>
        </w:rPr>
      </w:pPr>
      <w:r w:rsidRPr="00900B93">
        <w:rPr>
          <w:rFonts w:ascii="Arial" w:hAnsi="Arial" w:cs="Arial"/>
          <w:sz w:val="22"/>
          <w:szCs w:val="22"/>
        </w:rPr>
        <w:t xml:space="preserve">Do you feel </w:t>
      </w:r>
      <w:r>
        <w:rPr>
          <w:rFonts w:ascii="Arial" w:hAnsi="Arial" w:cs="Arial"/>
          <w:sz w:val="22"/>
          <w:szCs w:val="22"/>
        </w:rPr>
        <w:t>that</w:t>
      </w:r>
      <w:r w:rsidRPr="00900B93">
        <w:rPr>
          <w:rFonts w:ascii="Arial" w:hAnsi="Arial" w:cs="Arial"/>
          <w:sz w:val="22"/>
          <w:szCs w:val="22"/>
        </w:rPr>
        <w:t xml:space="preserve"> </w:t>
      </w:r>
      <w:r>
        <w:rPr>
          <w:rFonts w:ascii="Arial" w:hAnsi="Arial" w:cs="Arial"/>
          <w:sz w:val="22"/>
          <w:szCs w:val="22"/>
        </w:rPr>
        <w:t xml:space="preserve">families </w:t>
      </w:r>
      <w:r w:rsidR="00A22E8B">
        <w:rPr>
          <w:rFonts w:ascii="Arial" w:hAnsi="Arial" w:cs="Arial"/>
          <w:sz w:val="22"/>
          <w:szCs w:val="22"/>
        </w:rPr>
        <w:t xml:space="preserve">in the program </w:t>
      </w:r>
      <w:r>
        <w:rPr>
          <w:rFonts w:ascii="Arial" w:hAnsi="Arial" w:cs="Arial"/>
          <w:sz w:val="22"/>
          <w:szCs w:val="22"/>
        </w:rPr>
        <w:t>can</w:t>
      </w:r>
      <w:r w:rsidRPr="00900B93">
        <w:rPr>
          <w:rFonts w:ascii="Arial" w:hAnsi="Arial" w:cs="Arial"/>
          <w:sz w:val="22"/>
          <w:szCs w:val="22"/>
        </w:rPr>
        <w:t xml:space="preserve"> turn to each other for friendship or if they need support?</w:t>
      </w:r>
      <w:r>
        <w:rPr>
          <w:rFonts w:ascii="Arial" w:hAnsi="Arial" w:cs="Arial"/>
          <w:sz w:val="22"/>
          <w:szCs w:val="22"/>
        </w:rPr>
        <w:t xml:space="preserve"> </w:t>
      </w:r>
    </w:p>
    <w:p w:rsidR="00B010F2" w:rsidRDefault="00B810EF" w:rsidP="0097211A">
      <w:pPr>
        <w:pStyle w:val="Bullet"/>
        <w:numPr>
          <w:ilvl w:val="1"/>
          <w:numId w:val="8"/>
        </w:numPr>
        <w:ind w:right="0"/>
        <w:rPr>
          <w:rFonts w:ascii="Arial" w:hAnsi="Arial" w:cs="Arial"/>
          <w:sz w:val="22"/>
          <w:szCs w:val="22"/>
        </w:rPr>
      </w:pPr>
      <w:r>
        <w:rPr>
          <w:rFonts w:ascii="Arial" w:hAnsi="Arial" w:cs="Arial"/>
          <w:sz w:val="22"/>
          <w:szCs w:val="22"/>
        </w:rPr>
        <w:t>In what ways does the program encourage this sense of community among parents?</w:t>
      </w:r>
    </w:p>
    <w:p w:rsidR="00B810EF" w:rsidRDefault="00B810EF" w:rsidP="009B259B">
      <w:pPr>
        <w:pStyle w:val="Bullet"/>
        <w:numPr>
          <w:ilvl w:val="0"/>
          <w:numId w:val="10"/>
        </w:numPr>
        <w:ind w:right="0"/>
        <w:rPr>
          <w:rFonts w:ascii="Arial" w:hAnsi="Arial" w:cs="Arial"/>
          <w:sz w:val="22"/>
          <w:szCs w:val="22"/>
        </w:rPr>
      </w:pPr>
      <w:r w:rsidRPr="00752E7E">
        <w:rPr>
          <w:rFonts w:ascii="Arial" w:hAnsi="Arial" w:cs="Arial"/>
          <w:sz w:val="22"/>
          <w:szCs w:val="22"/>
        </w:rPr>
        <w:t xml:space="preserve">Does the program encourage you to </w:t>
      </w:r>
      <w:r w:rsidR="00484F06">
        <w:rPr>
          <w:rFonts w:ascii="Arial" w:hAnsi="Arial" w:cs="Arial"/>
          <w:sz w:val="22"/>
          <w:szCs w:val="22"/>
        </w:rPr>
        <w:t>get involved</w:t>
      </w:r>
      <w:r w:rsidR="00484F06" w:rsidRPr="00752E7E">
        <w:rPr>
          <w:rFonts w:ascii="Arial" w:hAnsi="Arial" w:cs="Arial"/>
          <w:sz w:val="22"/>
          <w:szCs w:val="22"/>
        </w:rPr>
        <w:t xml:space="preserve"> </w:t>
      </w:r>
      <w:r w:rsidRPr="00752E7E">
        <w:rPr>
          <w:rFonts w:ascii="Arial" w:hAnsi="Arial" w:cs="Arial"/>
          <w:sz w:val="22"/>
          <w:szCs w:val="22"/>
        </w:rPr>
        <w:t>in local events or v</w:t>
      </w:r>
      <w:r>
        <w:rPr>
          <w:rFonts w:ascii="Arial" w:hAnsi="Arial" w:cs="Arial"/>
          <w:sz w:val="22"/>
          <w:szCs w:val="22"/>
        </w:rPr>
        <w:t>olunteer in your neighborhood or community?</w:t>
      </w:r>
      <w:r w:rsidR="00995093">
        <w:rPr>
          <w:rFonts w:ascii="Arial" w:hAnsi="Arial" w:cs="Arial"/>
          <w:sz w:val="22"/>
          <w:szCs w:val="22"/>
        </w:rPr>
        <w:t xml:space="preserve"> [IF YES, ASK: Can you give me some examples?]</w:t>
      </w:r>
    </w:p>
    <w:p w:rsidR="002F7E4C" w:rsidRDefault="00794630" w:rsidP="00CF0605">
      <w:pPr>
        <w:pStyle w:val="Bullet"/>
        <w:numPr>
          <w:ilvl w:val="1"/>
          <w:numId w:val="23"/>
        </w:numPr>
        <w:ind w:right="0"/>
        <w:rPr>
          <w:rFonts w:ascii="Arial" w:hAnsi="Arial" w:cs="Arial"/>
          <w:sz w:val="22"/>
          <w:szCs w:val="22"/>
        </w:rPr>
      </w:pPr>
      <w:r>
        <w:rPr>
          <w:rFonts w:ascii="Arial" w:hAnsi="Arial" w:cs="Arial"/>
          <w:sz w:val="22"/>
          <w:szCs w:val="22"/>
        </w:rPr>
        <w:t xml:space="preserve">IF </w:t>
      </w:r>
      <w:r w:rsidR="00D406A9">
        <w:rPr>
          <w:rFonts w:ascii="Arial" w:hAnsi="Arial" w:cs="Arial"/>
          <w:sz w:val="22"/>
          <w:szCs w:val="22"/>
        </w:rPr>
        <w:t>EXAMPLES PROVIDED, A</w:t>
      </w:r>
      <w:r>
        <w:rPr>
          <w:rFonts w:ascii="Arial" w:hAnsi="Arial" w:cs="Arial"/>
          <w:sz w:val="22"/>
          <w:szCs w:val="22"/>
        </w:rPr>
        <w:t>SK: Have you or anyone in your family done any of these activities</w:t>
      </w:r>
      <w:r w:rsidRPr="00080BC1">
        <w:rPr>
          <w:rFonts w:ascii="Arial" w:hAnsi="Arial" w:cs="Arial"/>
          <w:sz w:val="22"/>
          <w:szCs w:val="22"/>
        </w:rPr>
        <w:t>?</w:t>
      </w:r>
    </w:p>
    <w:p w:rsidR="00B810EF" w:rsidRDefault="00B810EF" w:rsidP="009B259B">
      <w:pPr>
        <w:pStyle w:val="Bullet"/>
        <w:numPr>
          <w:ilvl w:val="0"/>
          <w:numId w:val="10"/>
        </w:numPr>
        <w:ind w:right="0"/>
        <w:rPr>
          <w:rFonts w:ascii="Arial" w:hAnsi="Arial" w:cs="Arial"/>
          <w:sz w:val="22"/>
          <w:szCs w:val="22"/>
        </w:rPr>
      </w:pPr>
      <w:r w:rsidRPr="00752E7E">
        <w:rPr>
          <w:rFonts w:ascii="Arial" w:hAnsi="Arial" w:cs="Arial"/>
          <w:sz w:val="22"/>
          <w:szCs w:val="22"/>
        </w:rPr>
        <w:t xml:space="preserve">Does the program encourage you to get involved in </w:t>
      </w:r>
      <w:r>
        <w:rPr>
          <w:rFonts w:ascii="Arial" w:hAnsi="Arial" w:cs="Arial"/>
          <w:sz w:val="22"/>
          <w:szCs w:val="22"/>
        </w:rPr>
        <w:t xml:space="preserve">job training </w:t>
      </w:r>
      <w:r w:rsidRPr="00752E7E">
        <w:rPr>
          <w:rFonts w:ascii="Arial" w:hAnsi="Arial" w:cs="Arial"/>
          <w:sz w:val="22"/>
          <w:szCs w:val="22"/>
        </w:rPr>
        <w:t xml:space="preserve">opportunities in your neighborhood or community? </w:t>
      </w:r>
      <w:r w:rsidR="000A4FA7">
        <w:rPr>
          <w:rFonts w:ascii="Arial" w:hAnsi="Arial" w:cs="Arial"/>
          <w:sz w:val="22"/>
          <w:szCs w:val="22"/>
        </w:rPr>
        <w:t>[IF YES, ASK: Can you give me some examples?]</w:t>
      </w:r>
    </w:p>
    <w:p w:rsidR="002F7E4C" w:rsidRDefault="00794630" w:rsidP="00CF0605">
      <w:pPr>
        <w:pStyle w:val="Bullet"/>
        <w:numPr>
          <w:ilvl w:val="1"/>
          <w:numId w:val="23"/>
        </w:numPr>
        <w:ind w:right="0"/>
        <w:rPr>
          <w:rFonts w:ascii="Arial" w:hAnsi="Arial" w:cs="Arial"/>
          <w:sz w:val="22"/>
          <w:szCs w:val="22"/>
        </w:rPr>
      </w:pPr>
      <w:r>
        <w:rPr>
          <w:rFonts w:ascii="Arial" w:hAnsi="Arial" w:cs="Arial"/>
          <w:sz w:val="22"/>
          <w:szCs w:val="22"/>
        </w:rPr>
        <w:t>IF EXAMPLES PROVIDED, ASK: Have you or anyone in your family done any of these activities</w:t>
      </w:r>
      <w:r w:rsidRPr="00080BC1">
        <w:rPr>
          <w:rFonts w:ascii="Arial" w:hAnsi="Arial" w:cs="Arial"/>
          <w:sz w:val="22"/>
          <w:szCs w:val="22"/>
        </w:rPr>
        <w:t>?</w:t>
      </w:r>
    </w:p>
    <w:p w:rsidR="00B1535F" w:rsidRDefault="00B810EF" w:rsidP="009B259B">
      <w:pPr>
        <w:pStyle w:val="Bullet"/>
        <w:numPr>
          <w:ilvl w:val="0"/>
          <w:numId w:val="10"/>
        </w:numPr>
        <w:ind w:right="0"/>
        <w:rPr>
          <w:rFonts w:ascii="Arial" w:hAnsi="Arial" w:cs="Arial"/>
          <w:sz w:val="22"/>
          <w:szCs w:val="22"/>
        </w:rPr>
      </w:pPr>
      <w:r w:rsidRPr="00126813">
        <w:rPr>
          <w:rFonts w:ascii="Arial" w:hAnsi="Arial" w:cs="Arial"/>
          <w:sz w:val="22"/>
          <w:szCs w:val="22"/>
        </w:rPr>
        <w:lastRenderedPageBreak/>
        <w:t xml:space="preserve">Does the program encourage you to </w:t>
      </w:r>
      <w:r w:rsidR="00690B87">
        <w:rPr>
          <w:rFonts w:ascii="Arial" w:hAnsi="Arial" w:cs="Arial"/>
          <w:sz w:val="22"/>
          <w:szCs w:val="22"/>
        </w:rPr>
        <w:t xml:space="preserve">express your opinions or </w:t>
      </w:r>
      <w:r w:rsidRPr="00126813">
        <w:rPr>
          <w:rFonts w:ascii="Arial" w:hAnsi="Arial" w:cs="Arial"/>
          <w:sz w:val="22"/>
          <w:szCs w:val="22"/>
        </w:rPr>
        <w:t>speak out</w:t>
      </w:r>
      <w:r w:rsidR="00690B87">
        <w:rPr>
          <w:rFonts w:ascii="Arial" w:hAnsi="Arial" w:cs="Arial"/>
          <w:sz w:val="22"/>
          <w:szCs w:val="22"/>
        </w:rPr>
        <w:t xml:space="preserve"> </w:t>
      </w:r>
      <w:r w:rsidR="00690B87" w:rsidRPr="00126813">
        <w:rPr>
          <w:rFonts w:ascii="Arial" w:hAnsi="Arial" w:cs="Arial"/>
          <w:sz w:val="22"/>
          <w:szCs w:val="22"/>
        </w:rPr>
        <w:t xml:space="preserve">in your neighborhood or community </w:t>
      </w:r>
      <w:r w:rsidRPr="00126813">
        <w:rPr>
          <w:rFonts w:ascii="Arial" w:hAnsi="Arial" w:cs="Arial"/>
          <w:sz w:val="22"/>
          <w:szCs w:val="22"/>
        </w:rPr>
        <w:t xml:space="preserve">about decisions </w:t>
      </w:r>
      <w:r w:rsidR="00511A69" w:rsidRPr="00511A69">
        <w:rPr>
          <w:rFonts w:ascii="Arial" w:hAnsi="Arial" w:cs="Arial"/>
          <w:sz w:val="22"/>
          <w:szCs w:val="22"/>
        </w:rPr>
        <w:t xml:space="preserve">that are made to change or make something </w:t>
      </w:r>
      <w:r w:rsidR="00C42FB0">
        <w:rPr>
          <w:rFonts w:ascii="Arial" w:hAnsi="Arial" w:cs="Arial"/>
          <w:sz w:val="22"/>
          <w:szCs w:val="22"/>
        </w:rPr>
        <w:t xml:space="preserve">better </w:t>
      </w:r>
      <w:r w:rsidR="00511A69" w:rsidRPr="00511A69">
        <w:rPr>
          <w:rFonts w:ascii="Arial" w:hAnsi="Arial" w:cs="Arial"/>
          <w:sz w:val="22"/>
          <w:szCs w:val="22"/>
        </w:rPr>
        <w:t xml:space="preserve">in </w:t>
      </w:r>
      <w:r w:rsidR="000B65B5">
        <w:rPr>
          <w:rFonts w:ascii="Arial" w:hAnsi="Arial" w:cs="Arial"/>
          <w:sz w:val="22"/>
          <w:szCs w:val="22"/>
        </w:rPr>
        <w:t>your</w:t>
      </w:r>
      <w:r w:rsidR="000B65B5" w:rsidRPr="00511A69">
        <w:rPr>
          <w:rFonts w:ascii="Arial" w:hAnsi="Arial" w:cs="Arial"/>
          <w:sz w:val="22"/>
          <w:szCs w:val="22"/>
        </w:rPr>
        <w:t xml:space="preserve"> </w:t>
      </w:r>
      <w:r w:rsidR="00511A69" w:rsidRPr="00511A69">
        <w:rPr>
          <w:rFonts w:ascii="Arial" w:hAnsi="Arial" w:cs="Arial"/>
          <w:sz w:val="22"/>
          <w:szCs w:val="22"/>
        </w:rPr>
        <w:t>community?</w:t>
      </w:r>
      <w:r w:rsidR="007D7861">
        <w:rPr>
          <w:rFonts w:ascii="Arial" w:hAnsi="Arial" w:cs="Arial"/>
          <w:sz w:val="22"/>
          <w:szCs w:val="22"/>
        </w:rPr>
        <w:t xml:space="preserve"> </w:t>
      </w:r>
      <w:r w:rsidR="001B6181">
        <w:rPr>
          <w:rFonts w:ascii="Arial" w:hAnsi="Arial" w:cs="Arial"/>
          <w:sz w:val="22"/>
          <w:szCs w:val="22"/>
        </w:rPr>
        <w:t>[IF YES, ASK: H</w:t>
      </w:r>
      <w:r w:rsidRPr="0071149E">
        <w:rPr>
          <w:rFonts w:ascii="Arial" w:hAnsi="Arial" w:cs="Arial"/>
          <w:sz w:val="22"/>
          <w:szCs w:val="22"/>
        </w:rPr>
        <w:t>ow so?</w:t>
      </w:r>
      <w:r w:rsidR="001B6181">
        <w:rPr>
          <w:rFonts w:ascii="Arial" w:hAnsi="Arial" w:cs="Arial"/>
          <w:sz w:val="22"/>
          <w:szCs w:val="22"/>
        </w:rPr>
        <w:t>]</w:t>
      </w:r>
    </w:p>
    <w:p w:rsidR="002F7E4C" w:rsidRDefault="00794630" w:rsidP="00CF0605">
      <w:pPr>
        <w:pStyle w:val="Bullet"/>
        <w:numPr>
          <w:ilvl w:val="1"/>
          <w:numId w:val="23"/>
        </w:numPr>
        <w:ind w:right="0"/>
        <w:rPr>
          <w:rFonts w:ascii="Arial" w:hAnsi="Arial" w:cs="Arial"/>
          <w:sz w:val="22"/>
          <w:szCs w:val="22"/>
        </w:rPr>
      </w:pPr>
      <w:r>
        <w:rPr>
          <w:rFonts w:ascii="Arial" w:hAnsi="Arial" w:cs="Arial"/>
          <w:sz w:val="22"/>
          <w:szCs w:val="22"/>
        </w:rPr>
        <w:t>IF EXAMPLES PROVIDED, ASK: Have you or anyone in your family done any of these activities</w:t>
      </w:r>
      <w:r w:rsidRPr="00080BC1">
        <w:rPr>
          <w:rFonts w:ascii="Arial" w:hAnsi="Arial" w:cs="Arial"/>
          <w:sz w:val="22"/>
          <w:szCs w:val="22"/>
        </w:rPr>
        <w:t>?</w:t>
      </w:r>
    </w:p>
    <w:p w:rsidR="00B1535F" w:rsidRDefault="00B1535F" w:rsidP="00B1535F">
      <w:pPr>
        <w:spacing w:line="240" w:lineRule="auto"/>
        <w:ind w:firstLine="0"/>
      </w:pPr>
    </w:p>
    <w:p w:rsidR="00B1535F" w:rsidRPr="00F46B57" w:rsidRDefault="00B1535F" w:rsidP="00B1535F">
      <w:pPr>
        <w:pBdr>
          <w:top w:val="single" w:sz="4" w:space="1" w:color="auto"/>
          <w:left w:val="single" w:sz="4" w:space="4" w:color="auto"/>
          <w:bottom w:val="single" w:sz="4" w:space="1" w:color="auto"/>
          <w:right w:val="single" w:sz="4" w:space="4" w:color="auto"/>
        </w:pBdr>
        <w:spacing w:line="240" w:lineRule="auto"/>
        <w:ind w:firstLine="0"/>
        <w:rPr>
          <w:rFonts w:ascii="Arial" w:hAnsi="Arial" w:cs="Arial"/>
          <w:i/>
          <w:sz w:val="22"/>
          <w:szCs w:val="22"/>
        </w:rPr>
      </w:pPr>
      <w:r w:rsidRPr="00F46B57">
        <w:rPr>
          <w:rFonts w:ascii="Arial" w:hAnsi="Arial" w:cs="Arial"/>
          <w:i/>
          <w:sz w:val="22"/>
          <w:szCs w:val="22"/>
        </w:rPr>
        <w:t>End-of-Interview Debrief</w:t>
      </w:r>
      <w:r w:rsidR="0063066B">
        <w:rPr>
          <w:rFonts w:ascii="Arial" w:hAnsi="Arial" w:cs="Arial"/>
          <w:i/>
          <w:sz w:val="22"/>
          <w:szCs w:val="22"/>
        </w:rPr>
        <w:t xml:space="preserve"> (10-15</w:t>
      </w:r>
      <w:r w:rsidR="00484F06">
        <w:rPr>
          <w:rFonts w:ascii="Arial" w:hAnsi="Arial" w:cs="Arial"/>
          <w:i/>
          <w:sz w:val="22"/>
          <w:szCs w:val="22"/>
        </w:rPr>
        <w:t xml:space="preserve"> minutes)</w:t>
      </w:r>
    </w:p>
    <w:p w:rsidR="00B1535F" w:rsidRDefault="00B1535F" w:rsidP="00B1535F">
      <w:pPr>
        <w:spacing w:line="240" w:lineRule="auto"/>
        <w:ind w:firstLine="0"/>
        <w:rPr>
          <w:rFonts w:ascii="Arial" w:hAnsi="Arial" w:cs="Arial"/>
          <w:sz w:val="22"/>
          <w:szCs w:val="22"/>
        </w:rPr>
      </w:pPr>
    </w:p>
    <w:p w:rsidR="00271FA3" w:rsidRDefault="00271FA3" w:rsidP="00B1535F">
      <w:pPr>
        <w:spacing w:line="240" w:lineRule="auto"/>
        <w:ind w:firstLine="0"/>
        <w:rPr>
          <w:rFonts w:ascii="Arial" w:hAnsi="Arial" w:cs="Arial"/>
          <w:sz w:val="22"/>
          <w:szCs w:val="22"/>
        </w:rPr>
      </w:pPr>
      <w:r>
        <w:rPr>
          <w:rFonts w:ascii="Arial" w:hAnsi="Arial" w:cs="Arial"/>
          <w:sz w:val="22"/>
          <w:szCs w:val="22"/>
        </w:rPr>
        <w:t>I just have a few more questions.</w:t>
      </w:r>
    </w:p>
    <w:p w:rsidR="00271FA3" w:rsidRPr="00F46B57" w:rsidRDefault="00271FA3" w:rsidP="00B1535F">
      <w:pPr>
        <w:spacing w:line="240" w:lineRule="auto"/>
        <w:ind w:firstLine="0"/>
        <w:rPr>
          <w:rFonts w:ascii="Arial" w:hAnsi="Arial" w:cs="Arial"/>
          <w:sz w:val="22"/>
          <w:szCs w:val="22"/>
        </w:rPr>
      </w:pPr>
    </w:p>
    <w:p w:rsidR="00F46B57" w:rsidRPr="00F46B57" w:rsidRDefault="00F46B57" w:rsidP="00856127">
      <w:pPr>
        <w:numPr>
          <w:ilvl w:val="0"/>
          <w:numId w:val="7"/>
        </w:numPr>
        <w:spacing w:after="120" w:line="240" w:lineRule="auto"/>
        <w:rPr>
          <w:rFonts w:ascii="Arial" w:hAnsi="Arial" w:cs="Arial"/>
          <w:sz w:val="22"/>
          <w:szCs w:val="22"/>
        </w:rPr>
      </w:pPr>
      <w:r w:rsidRPr="00F46B57">
        <w:rPr>
          <w:rFonts w:ascii="Arial" w:hAnsi="Arial" w:cs="Arial"/>
          <w:sz w:val="22"/>
          <w:szCs w:val="22"/>
        </w:rPr>
        <w:t>ASK ONLY IF PER</w:t>
      </w:r>
      <w:r w:rsidR="004F5370">
        <w:rPr>
          <w:rFonts w:ascii="Arial" w:hAnsi="Arial" w:cs="Arial"/>
          <w:sz w:val="22"/>
          <w:szCs w:val="22"/>
        </w:rPr>
        <w:t>CEIVED DIFFICULTY IN RESPONDING</w:t>
      </w:r>
      <w:r w:rsidRPr="00F46B57">
        <w:rPr>
          <w:rFonts w:ascii="Arial" w:hAnsi="Arial" w:cs="Arial"/>
          <w:sz w:val="22"/>
          <w:szCs w:val="22"/>
        </w:rPr>
        <w:t>: I noticed that you paused when responding to one</w:t>
      </w:r>
      <w:r w:rsidR="007F5596">
        <w:rPr>
          <w:rFonts w:ascii="Arial" w:hAnsi="Arial" w:cs="Arial"/>
          <w:sz w:val="22"/>
          <w:szCs w:val="22"/>
        </w:rPr>
        <w:t xml:space="preserve"> of the</w:t>
      </w:r>
      <w:r w:rsidRPr="00F46B57">
        <w:rPr>
          <w:rFonts w:ascii="Arial" w:hAnsi="Arial" w:cs="Arial"/>
          <w:sz w:val="22"/>
          <w:szCs w:val="22"/>
        </w:rPr>
        <w:t xml:space="preserve"> question</w:t>
      </w:r>
      <w:r w:rsidR="007F5596">
        <w:rPr>
          <w:rFonts w:ascii="Arial" w:hAnsi="Arial" w:cs="Arial"/>
          <w:sz w:val="22"/>
          <w:szCs w:val="22"/>
        </w:rPr>
        <w:t>s I asked you</w:t>
      </w:r>
      <w:r w:rsidRPr="00F46B57">
        <w:rPr>
          <w:rFonts w:ascii="Arial" w:hAnsi="Arial" w:cs="Arial"/>
          <w:sz w:val="22"/>
          <w:szCs w:val="22"/>
        </w:rPr>
        <w:t>. The question reads as follows [REPEAT QUESTION]. Was this question difficult to understand? If so, why?</w:t>
      </w:r>
    </w:p>
    <w:p w:rsidR="00B83C3D" w:rsidRPr="00F46B57" w:rsidRDefault="00B83C3D" w:rsidP="00856127">
      <w:pPr>
        <w:numPr>
          <w:ilvl w:val="0"/>
          <w:numId w:val="7"/>
        </w:numPr>
        <w:spacing w:line="240" w:lineRule="auto"/>
        <w:rPr>
          <w:rFonts w:ascii="Arial" w:hAnsi="Arial" w:cs="Arial"/>
          <w:sz w:val="22"/>
          <w:szCs w:val="22"/>
        </w:rPr>
      </w:pPr>
      <w:r w:rsidRPr="00B83C3D">
        <w:rPr>
          <w:rFonts w:ascii="Arial" w:hAnsi="Arial" w:cs="Arial"/>
          <w:sz w:val="22"/>
          <w:szCs w:val="22"/>
        </w:rPr>
        <w:t xml:space="preserve">Are there any additional topics that we have not discussed today that you think we need to consider in developing the </w:t>
      </w:r>
      <w:r>
        <w:rPr>
          <w:rFonts w:ascii="Arial" w:hAnsi="Arial" w:cs="Arial"/>
          <w:sz w:val="22"/>
          <w:szCs w:val="22"/>
        </w:rPr>
        <w:t>interviews</w:t>
      </w:r>
      <w:r w:rsidRPr="00B83C3D">
        <w:rPr>
          <w:rFonts w:ascii="Arial" w:hAnsi="Arial" w:cs="Arial"/>
          <w:sz w:val="22"/>
          <w:szCs w:val="22"/>
        </w:rPr>
        <w:t xml:space="preserve">? As a reminder, these </w:t>
      </w:r>
      <w:r>
        <w:rPr>
          <w:rFonts w:ascii="Arial" w:hAnsi="Arial" w:cs="Arial"/>
          <w:sz w:val="22"/>
          <w:szCs w:val="22"/>
        </w:rPr>
        <w:t>interviews</w:t>
      </w:r>
      <w:r w:rsidRPr="00B83C3D">
        <w:rPr>
          <w:rFonts w:ascii="Arial" w:hAnsi="Arial" w:cs="Arial"/>
          <w:sz w:val="22"/>
          <w:szCs w:val="22"/>
        </w:rPr>
        <w:t xml:space="preserve"> are designed to help us better understand how programs engage and provide services to families enrolled in </w:t>
      </w:r>
      <w:r w:rsidRPr="00B83C3D">
        <w:rPr>
          <w:rFonts w:ascii="Arial" w:hAnsi="Arial" w:cs="Arial"/>
          <w:b/>
          <w:sz w:val="22"/>
          <w:szCs w:val="22"/>
        </w:rPr>
        <w:t>[Early Head Start/Head Start]</w:t>
      </w:r>
      <w:r w:rsidRPr="00B83C3D">
        <w:rPr>
          <w:rFonts w:ascii="Arial" w:hAnsi="Arial" w:cs="Arial"/>
          <w:sz w:val="22"/>
          <w:szCs w:val="22"/>
        </w:rPr>
        <w:t>.</w:t>
      </w:r>
    </w:p>
    <w:p w:rsidR="00B1535F" w:rsidRPr="00F46B57" w:rsidRDefault="00B1535F" w:rsidP="00B1535F">
      <w:pPr>
        <w:spacing w:line="240" w:lineRule="auto"/>
        <w:ind w:firstLine="0"/>
        <w:rPr>
          <w:rFonts w:ascii="Arial" w:hAnsi="Arial" w:cs="Arial"/>
          <w:sz w:val="22"/>
          <w:szCs w:val="22"/>
        </w:rPr>
      </w:pPr>
    </w:p>
    <w:p w:rsidR="00B1535F" w:rsidRPr="00F46B57" w:rsidRDefault="00B1535F" w:rsidP="00B1535F">
      <w:pPr>
        <w:spacing w:line="240" w:lineRule="auto"/>
        <w:ind w:firstLine="0"/>
        <w:rPr>
          <w:rFonts w:ascii="Arial" w:hAnsi="Arial" w:cs="Arial"/>
          <w:sz w:val="22"/>
          <w:szCs w:val="22"/>
        </w:rPr>
      </w:pPr>
    </w:p>
    <w:p w:rsidR="00B1535F" w:rsidRPr="00F46B57" w:rsidRDefault="00B1535F" w:rsidP="00B1535F">
      <w:pPr>
        <w:pBdr>
          <w:top w:val="single" w:sz="4" w:space="1" w:color="auto"/>
          <w:left w:val="single" w:sz="4" w:space="4" w:color="auto"/>
          <w:bottom w:val="single" w:sz="4" w:space="1" w:color="auto"/>
          <w:right w:val="single" w:sz="4" w:space="4" w:color="auto"/>
        </w:pBdr>
        <w:spacing w:line="240" w:lineRule="auto"/>
        <w:ind w:firstLine="0"/>
        <w:rPr>
          <w:rFonts w:ascii="Arial" w:hAnsi="Arial" w:cs="Arial"/>
          <w:sz w:val="22"/>
          <w:szCs w:val="22"/>
        </w:rPr>
      </w:pPr>
      <w:r w:rsidRPr="00F46B57">
        <w:rPr>
          <w:rFonts w:ascii="Arial" w:hAnsi="Arial" w:cs="Arial"/>
          <w:i/>
          <w:sz w:val="22"/>
          <w:szCs w:val="22"/>
        </w:rPr>
        <w:t>Closing</w:t>
      </w:r>
    </w:p>
    <w:p w:rsidR="00B1535F" w:rsidRPr="00F46B57" w:rsidRDefault="00B1535F" w:rsidP="00B1535F">
      <w:pPr>
        <w:spacing w:line="240" w:lineRule="auto"/>
        <w:ind w:firstLine="0"/>
        <w:rPr>
          <w:rFonts w:ascii="Arial" w:hAnsi="Arial" w:cs="Arial"/>
          <w:sz w:val="22"/>
          <w:szCs w:val="22"/>
        </w:rPr>
      </w:pPr>
    </w:p>
    <w:p w:rsidR="00B1535F" w:rsidRPr="00F46B57" w:rsidRDefault="00B1535F" w:rsidP="00B1535F">
      <w:pPr>
        <w:spacing w:line="240" w:lineRule="auto"/>
        <w:ind w:firstLine="0"/>
        <w:rPr>
          <w:rFonts w:ascii="Arial" w:hAnsi="Arial" w:cs="Arial"/>
          <w:sz w:val="22"/>
          <w:szCs w:val="22"/>
        </w:rPr>
      </w:pPr>
      <w:r w:rsidRPr="00F46B57">
        <w:rPr>
          <w:rFonts w:ascii="Arial" w:hAnsi="Arial" w:cs="Arial"/>
          <w:sz w:val="22"/>
          <w:szCs w:val="22"/>
        </w:rPr>
        <w:t>We have now reached the end of the interview. Thank you again for sharing your experiences with me, and for your time and contributions to this important study.</w:t>
      </w:r>
    </w:p>
    <w:p w:rsidR="00B1535F" w:rsidRPr="00E34624" w:rsidRDefault="00B1535F" w:rsidP="00B1535F">
      <w:pPr>
        <w:spacing w:line="240" w:lineRule="auto"/>
        <w:ind w:firstLine="0"/>
      </w:pPr>
    </w:p>
    <w:sectPr w:rsidR="00B1535F" w:rsidRPr="00E34624" w:rsidSect="00900B93">
      <w:headerReference w:type="default" r:id="rId8"/>
      <w:footerReference w:type="default" r:id="rId9"/>
      <w:endnotePr>
        <w:numFmt w:val="decimal"/>
      </w:endnotePr>
      <w:pgSz w:w="12240" w:h="15840" w:code="1"/>
      <w:pgMar w:top="1152" w:right="1440" w:bottom="576" w:left="1440" w:header="720" w:footer="576" w:gutter="0"/>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9F3" w:rsidRDefault="007049F3">
      <w:pPr>
        <w:spacing w:line="240" w:lineRule="auto"/>
        <w:ind w:firstLine="0"/>
      </w:pPr>
    </w:p>
  </w:endnote>
  <w:endnote w:type="continuationSeparator" w:id="0">
    <w:p w:rsidR="007049F3" w:rsidRDefault="007049F3">
      <w:pPr>
        <w:spacing w:line="240" w:lineRule="auto"/>
        <w:ind w:firstLine="0"/>
      </w:pPr>
    </w:p>
  </w:endnote>
  <w:endnote w:type="continuationNotice" w:id="1">
    <w:p w:rsidR="007049F3" w:rsidRDefault="007049F3">
      <w:pPr>
        <w:spacing w:line="240" w:lineRule="auto"/>
        <w:ind w:firstLine="0"/>
      </w:pPr>
    </w:p>
    <w:p w:rsidR="007049F3" w:rsidRDefault="007049F3"/>
    <w:p w:rsidR="007049F3" w:rsidRDefault="007049F3">
      <w:r>
        <w:rPr>
          <w:b/>
          <w:snapToGrid w:val="0"/>
        </w:rPr>
        <w:t>DRAFT</w:t>
      </w:r>
      <w:r>
        <w:rPr>
          <w:snapToGrid w:val="0"/>
          <w:sz w:val="16"/>
        </w:rPr>
        <w:t xml:space="preserve"> </w:t>
      </w:r>
      <w:r w:rsidR="00E2238C">
        <w:rPr>
          <w:snapToGrid w:val="0"/>
          <w:sz w:val="16"/>
        </w:rPr>
        <w:fldChar w:fldCharType="begin"/>
      </w:r>
      <w:r>
        <w:rPr>
          <w:snapToGrid w:val="0"/>
          <w:sz w:val="16"/>
        </w:rPr>
        <w:instrText xml:space="preserve"> FILENAME \p </w:instrText>
      </w:r>
      <w:r w:rsidR="00E2238C">
        <w:rPr>
          <w:snapToGrid w:val="0"/>
          <w:sz w:val="16"/>
        </w:rPr>
        <w:fldChar w:fldCharType="separate"/>
      </w:r>
      <w:r>
        <w:rPr>
          <w:noProof/>
          <w:snapToGrid w:val="0"/>
          <w:sz w:val="16"/>
        </w:rPr>
        <w:t>C:\Documents and Settings\ewoodburn\Local Settings\Temporary Internet Files\Content.Outlook\H9Y6IKKG\Exploratory Interviews with Parents DRAFT_rev2.docx</w:t>
      </w:r>
      <w:r w:rsidR="00E2238C">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0EC" w:rsidRPr="00AE103A" w:rsidRDefault="004000EC" w:rsidP="008202B5">
    <w:pPr>
      <w:pStyle w:val="Footer"/>
      <w:tabs>
        <w:tab w:val="clear" w:pos="8640"/>
      </w:tabs>
      <w:ind w:firstLine="0"/>
      <w:rPr>
        <w:rStyle w:val="PageNumber"/>
        <w:rFonts w:ascii="Arial" w:hAnsi="Arial" w:cs="Arial"/>
        <w:b/>
        <w:sz w:val="16"/>
      </w:rPr>
    </w:pPr>
    <w:r>
      <w:rPr>
        <w:rFonts w:ascii="Arial" w:hAnsi="Arial" w:cs="Arial"/>
        <w:sz w:val="16"/>
      </w:rPr>
      <w:t>PARENT FORM – ALL MODULES</w:t>
    </w:r>
    <w:r w:rsidRPr="00AE103A">
      <w:rPr>
        <w:rFonts w:ascii="Arial" w:hAnsi="Arial" w:cs="Arial"/>
        <w:sz w:val="16"/>
      </w:rPr>
      <w:tab/>
    </w:r>
    <w:r w:rsidR="00E2238C" w:rsidRPr="00AE103A">
      <w:rPr>
        <w:rFonts w:ascii="Arial" w:hAnsi="Arial" w:cs="Arial"/>
        <w:sz w:val="16"/>
      </w:rPr>
      <w:fldChar w:fldCharType="begin"/>
    </w:r>
    <w:r w:rsidRPr="00AE103A">
      <w:rPr>
        <w:rFonts w:ascii="Arial" w:hAnsi="Arial" w:cs="Arial"/>
        <w:sz w:val="16"/>
      </w:rPr>
      <w:instrText xml:space="preserve"> PAGE </w:instrText>
    </w:r>
    <w:r w:rsidR="00E2238C" w:rsidRPr="00AE103A">
      <w:rPr>
        <w:rFonts w:ascii="Arial" w:hAnsi="Arial" w:cs="Arial"/>
        <w:sz w:val="16"/>
      </w:rPr>
      <w:fldChar w:fldCharType="separate"/>
    </w:r>
    <w:r w:rsidR="0053668A">
      <w:rPr>
        <w:rFonts w:ascii="Arial" w:hAnsi="Arial" w:cs="Arial"/>
        <w:noProof/>
        <w:sz w:val="16"/>
      </w:rPr>
      <w:t>2</w:t>
    </w:r>
    <w:r w:rsidR="00E2238C" w:rsidRPr="00AE103A">
      <w:rPr>
        <w:rFonts w:ascii="Arial" w:hAnsi="Arial" w:cs="Arial"/>
        <w:sz w:val="16"/>
      </w:rPr>
      <w:fldChar w:fldCharType="end"/>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sidRPr="00AE103A">
      <w:rPr>
        <w:rFonts w:ascii="Arial" w:hAnsi="Arial" w:cs="Arial"/>
        <w:sz w:val="16"/>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9F3" w:rsidRDefault="007049F3">
      <w:pPr>
        <w:spacing w:line="240" w:lineRule="auto"/>
        <w:ind w:firstLine="0"/>
      </w:pPr>
      <w:r>
        <w:separator/>
      </w:r>
    </w:p>
  </w:footnote>
  <w:footnote w:type="continuationSeparator" w:id="0">
    <w:p w:rsidR="007049F3" w:rsidRDefault="007049F3">
      <w:pPr>
        <w:spacing w:line="240" w:lineRule="auto"/>
        <w:ind w:firstLine="0"/>
      </w:pPr>
      <w:r>
        <w:separator/>
      </w:r>
    </w:p>
    <w:p w:rsidR="007049F3" w:rsidRDefault="007049F3">
      <w:pPr>
        <w:spacing w:line="240" w:lineRule="auto"/>
        <w:ind w:firstLine="0"/>
        <w:rPr>
          <w:i/>
        </w:rPr>
      </w:pPr>
      <w:r>
        <w:rPr>
          <w:i/>
        </w:rPr>
        <w:t>(</w:t>
      </w:r>
      <w:proofErr w:type="gramStart"/>
      <w:r>
        <w:rPr>
          <w:i/>
        </w:rPr>
        <w:t>continued</w:t>
      </w:r>
      <w:proofErr w:type="gramEnd"/>
      <w:r>
        <w:rPr>
          <w:i/>
        </w:rPr>
        <w:t>)</w:t>
      </w:r>
    </w:p>
  </w:footnote>
  <w:footnote w:type="continuationNotice" w:id="1">
    <w:p w:rsidR="007049F3" w:rsidRDefault="007049F3">
      <w:pPr>
        <w:pStyle w:val="Foote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0EC" w:rsidRPr="00910470" w:rsidRDefault="004000EC" w:rsidP="006B6E59">
    <w:pPr>
      <w:pStyle w:val="Header"/>
      <w:jc w:val="right"/>
      <w:rPr>
        <w:rFonts w:ascii="Garamond" w:hAnsi="Garamond"/>
        <w:i/>
        <w:sz w:val="22"/>
        <w:szCs w:val="22"/>
      </w:rPr>
    </w:pPr>
    <w:r w:rsidRPr="00910470">
      <w:rPr>
        <w:rFonts w:ascii="Garamond" w:hAnsi="Garamond"/>
        <w:i/>
        <w:sz w:val="22"/>
        <w:szCs w:val="22"/>
      </w:rPr>
      <w:t>Mathematica Policy Research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B024A"/>
    <w:multiLevelType w:val="singleLevel"/>
    <w:tmpl w:val="35100178"/>
    <w:lvl w:ilvl="0">
      <w:start w:val="1"/>
      <w:numFmt w:val="bullet"/>
      <w:pStyle w:val="BulletLAST"/>
      <w:lvlText w:val=""/>
      <w:lvlJc w:val="left"/>
      <w:pPr>
        <w:tabs>
          <w:tab w:val="num" w:pos="360"/>
        </w:tabs>
        <w:ind w:left="360" w:hanging="360"/>
      </w:pPr>
      <w:rPr>
        <w:rFonts w:ascii="Symbol" w:hAnsi="Symbol" w:hint="default"/>
      </w:rPr>
    </w:lvl>
  </w:abstractNum>
  <w:abstractNum w:abstractNumId="1">
    <w:nsid w:val="09B7733A"/>
    <w:multiLevelType w:val="hybridMultilevel"/>
    <w:tmpl w:val="FEBAF2E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1">
      <w:start w:val="1"/>
      <w:numFmt w:val="bullet"/>
      <w:lvlText w:val=""/>
      <w:lvlJc w:val="left"/>
      <w:pPr>
        <w:ind w:left="1440" w:hanging="360"/>
      </w:pPr>
      <w:rPr>
        <w:rFonts w:ascii="Symbol" w:hAnsi="Symbol"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108E4D44"/>
    <w:multiLevelType w:val="hybridMultilevel"/>
    <w:tmpl w:val="C1E298D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17AF3"/>
    <w:multiLevelType w:val="hybridMultilevel"/>
    <w:tmpl w:val="FD58D4B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F4561A"/>
    <w:multiLevelType w:val="hybridMultilevel"/>
    <w:tmpl w:val="6DBC423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1139B3"/>
    <w:multiLevelType w:val="hybridMultilevel"/>
    <w:tmpl w:val="94E49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C42116"/>
    <w:multiLevelType w:val="hybridMultilevel"/>
    <w:tmpl w:val="9E0A5D7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6F1ABD"/>
    <w:multiLevelType w:val="hybridMultilevel"/>
    <w:tmpl w:val="EB863C0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C106B2"/>
    <w:multiLevelType w:val="hybridMultilevel"/>
    <w:tmpl w:val="1E86417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4F5C3B"/>
    <w:multiLevelType w:val="hybridMultilevel"/>
    <w:tmpl w:val="056A089C"/>
    <w:lvl w:ilvl="0" w:tplc="FBEE65E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9D0900"/>
    <w:multiLevelType w:val="hybridMultilevel"/>
    <w:tmpl w:val="8C0AC94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6E616B"/>
    <w:multiLevelType w:val="hybridMultilevel"/>
    <w:tmpl w:val="15665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7C3E7E"/>
    <w:multiLevelType w:val="hybridMultilevel"/>
    <w:tmpl w:val="1BE80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02058DD"/>
    <w:multiLevelType w:val="hybridMultilevel"/>
    <w:tmpl w:val="89B4218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6E5DB2"/>
    <w:multiLevelType w:val="hybridMultilevel"/>
    <w:tmpl w:val="404CF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49C51D9"/>
    <w:multiLevelType w:val="hybridMultilevel"/>
    <w:tmpl w:val="413E4516"/>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17">
    <w:nsid w:val="558224A7"/>
    <w:multiLevelType w:val="hybridMultilevel"/>
    <w:tmpl w:val="2F4E0FC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DF3CFC"/>
    <w:multiLevelType w:val="hybridMultilevel"/>
    <w:tmpl w:val="6C100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D05A0B"/>
    <w:multiLevelType w:val="hybridMultilevel"/>
    <w:tmpl w:val="D74C2D8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02420F"/>
    <w:multiLevelType w:val="hybridMultilevel"/>
    <w:tmpl w:val="34C6ECD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4C72F3"/>
    <w:multiLevelType w:val="hybridMultilevel"/>
    <w:tmpl w:val="51CC93AA"/>
    <w:lvl w:ilvl="0" w:tplc="0409000F">
      <w:start w:val="1"/>
      <w:numFmt w:val="decimal"/>
      <w:lvlText w:val="%1."/>
      <w:lvlJc w:val="left"/>
      <w:pPr>
        <w:ind w:left="720" w:hanging="360"/>
      </w:pPr>
    </w:lvl>
    <w:lvl w:ilvl="1" w:tplc="04090019">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4F6BC2"/>
    <w:multiLevelType w:val="hybridMultilevel"/>
    <w:tmpl w:val="5A9C7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8517E5"/>
    <w:multiLevelType w:val="singleLevel"/>
    <w:tmpl w:val="A8985990"/>
    <w:lvl w:ilvl="0">
      <w:numFmt w:val="bullet"/>
      <w:pStyle w:val="DashLAST"/>
      <w:lvlText w:val="-"/>
      <w:lvlJc w:val="left"/>
      <w:pPr>
        <w:tabs>
          <w:tab w:val="num" w:pos="1080"/>
        </w:tabs>
        <w:ind w:left="1080" w:hanging="360"/>
      </w:pPr>
      <w:rPr>
        <w:rFonts w:hint="default"/>
      </w:rPr>
    </w:lvl>
  </w:abstractNum>
  <w:abstractNum w:abstractNumId="24">
    <w:nsid w:val="73B3706A"/>
    <w:multiLevelType w:val="singleLevel"/>
    <w:tmpl w:val="4A82D96A"/>
    <w:lvl w:ilvl="0">
      <w:numFmt w:val="bullet"/>
      <w:pStyle w:val="Dash"/>
      <w:lvlText w:val="-"/>
      <w:lvlJc w:val="left"/>
      <w:pPr>
        <w:tabs>
          <w:tab w:val="num" w:pos="1080"/>
        </w:tabs>
        <w:ind w:left="1080" w:hanging="360"/>
      </w:pPr>
      <w:rPr>
        <w:rFonts w:hint="default"/>
      </w:rPr>
    </w:lvl>
  </w:abstractNum>
  <w:abstractNum w:abstractNumId="25">
    <w:nsid w:val="77A2578A"/>
    <w:multiLevelType w:val="multilevel"/>
    <w:tmpl w:val="33A253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4"/>
  </w:num>
  <w:num w:numId="2">
    <w:abstractNumId w:val="0"/>
  </w:num>
  <w:num w:numId="3">
    <w:abstractNumId w:val="23"/>
  </w:num>
  <w:num w:numId="4">
    <w:abstractNumId w:val="16"/>
  </w:num>
  <w:num w:numId="5">
    <w:abstractNumId w:val="1"/>
  </w:num>
  <w:num w:numId="6">
    <w:abstractNumId w:val="9"/>
  </w:num>
  <w:num w:numId="7">
    <w:abstractNumId w:val="18"/>
  </w:num>
  <w:num w:numId="8">
    <w:abstractNumId w:val="21"/>
  </w:num>
  <w:num w:numId="9">
    <w:abstractNumId w:val="4"/>
  </w:num>
  <w:num w:numId="10">
    <w:abstractNumId w:val="20"/>
  </w:num>
  <w:num w:numId="11">
    <w:abstractNumId w:val="12"/>
  </w:num>
  <w:num w:numId="12">
    <w:abstractNumId w:val="13"/>
  </w:num>
  <w:num w:numId="13">
    <w:abstractNumId w:val="7"/>
  </w:num>
  <w:num w:numId="14">
    <w:abstractNumId w:val="14"/>
  </w:num>
  <w:num w:numId="15">
    <w:abstractNumId w:val="3"/>
  </w:num>
  <w:num w:numId="16">
    <w:abstractNumId w:val="8"/>
  </w:num>
  <w:num w:numId="17">
    <w:abstractNumId w:val="6"/>
  </w:num>
  <w:num w:numId="18">
    <w:abstractNumId w:val="17"/>
  </w:num>
  <w:num w:numId="19">
    <w:abstractNumId w:val="15"/>
  </w:num>
  <w:num w:numId="20">
    <w:abstractNumId w:val="19"/>
  </w:num>
  <w:num w:numId="21">
    <w:abstractNumId w:val="25"/>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1"/>
  </w:num>
  <w:num w:numId="25">
    <w:abstractNumId w:val="22"/>
  </w:num>
  <w:num w:numId="26">
    <w:abstractNumId w:val="5"/>
  </w:num>
  <w:num w:numId="27">
    <w:abstractNumId w:val="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rawingGridVerticalSpacing w:val="75"/>
  <w:displayHorizontalDrawingGridEvery w:val="0"/>
  <w:displayVerticalDrawingGridEvery w:val="0"/>
  <w:noPunctuationKerning/>
  <w:characterSpacingControl w:val="doNotCompress"/>
  <w:hdrShapeDefaults>
    <o:shapedefaults v:ext="edit" spidmax="122881"/>
  </w:hdrShapeDefaults>
  <w:footnotePr>
    <w:footnote w:id="-1"/>
    <w:footnote w:id="0"/>
    <w:footnote w:id="1"/>
  </w:footnotePr>
  <w:endnotePr>
    <w:numFmt w:val="decimal"/>
    <w:endnote w:id="-1"/>
    <w:endnote w:id="0"/>
    <w:endnote w:id="1"/>
  </w:endnotePr>
  <w:compat/>
  <w:rsids>
    <w:rsidRoot w:val="00FA4D1D"/>
    <w:rsid w:val="000002A5"/>
    <w:rsid w:val="00000E05"/>
    <w:rsid w:val="000014FB"/>
    <w:rsid w:val="0001105B"/>
    <w:rsid w:val="0001196A"/>
    <w:rsid w:val="00015C11"/>
    <w:rsid w:val="00022691"/>
    <w:rsid w:val="00025275"/>
    <w:rsid w:val="000256A3"/>
    <w:rsid w:val="000275CC"/>
    <w:rsid w:val="00027A2A"/>
    <w:rsid w:val="000304A5"/>
    <w:rsid w:val="00030BAD"/>
    <w:rsid w:val="000315EE"/>
    <w:rsid w:val="000319DB"/>
    <w:rsid w:val="00032452"/>
    <w:rsid w:val="0003508B"/>
    <w:rsid w:val="000354CA"/>
    <w:rsid w:val="00037181"/>
    <w:rsid w:val="000406F3"/>
    <w:rsid w:val="00044DF7"/>
    <w:rsid w:val="00050513"/>
    <w:rsid w:val="00051D1A"/>
    <w:rsid w:val="000542C2"/>
    <w:rsid w:val="0005578B"/>
    <w:rsid w:val="00056C84"/>
    <w:rsid w:val="00060BAA"/>
    <w:rsid w:val="00064366"/>
    <w:rsid w:val="0006595E"/>
    <w:rsid w:val="00070E9D"/>
    <w:rsid w:val="00070F23"/>
    <w:rsid w:val="00080BC1"/>
    <w:rsid w:val="00084F34"/>
    <w:rsid w:val="00094DFE"/>
    <w:rsid w:val="0009580A"/>
    <w:rsid w:val="00097D9F"/>
    <w:rsid w:val="00097E06"/>
    <w:rsid w:val="000A384B"/>
    <w:rsid w:val="000A44E7"/>
    <w:rsid w:val="000A4FA7"/>
    <w:rsid w:val="000A7412"/>
    <w:rsid w:val="000B0BC5"/>
    <w:rsid w:val="000B330E"/>
    <w:rsid w:val="000B65B5"/>
    <w:rsid w:val="000B7D3E"/>
    <w:rsid w:val="000C08A8"/>
    <w:rsid w:val="000D0439"/>
    <w:rsid w:val="000D072C"/>
    <w:rsid w:val="000D4821"/>
    <w:rsid w:val="000D675B"/>
    <w:rsid w:val="000D72AC"/>
    <w:rsid w:val="000E5A58"/>
    <w:rsid w:val="000E5F00"/>
    <w:rsid w:val="000E7C1E"/>
    <w:rsid w:val="000F126D"/>
    <w:rsid w:val="000F5B6D"/>
    <w:rsid w:val="000F629C"/>
    <w:rsid w:val="000F7CAA"/>
    <w:rsid w:val="00101BF9"/>
    <w:rsid w:val="00107089"/>
    <w:rsid w:val="001076AC"/>
    <w:rsid w:val="00107F51"/>
    <w:rsid w:val="00115596"/>
    <w:rsid w:val="00117780"/>
    <w:rsid w:val="00117F6B"/>
    <w:rsid w:val="00120B5B"/>
    <w:rsid w:val="00120CA9"/>
    <w:rsid w:val="001214E3"/>
    <w:rsid w:val="00121CEF"/>
    <w:rsid w:val="00126813"/>
    <w:rsid w:val="0012708C"/>
    <w:rsid w:val="0013050C"/>
    <w:rsid w:val="001319F4"/>
    <w:rsid w:val="00131FBF"/>
    <w:rsid w:val="00135278"/>
    <w:rsid w:val="0013580F"/>
    <w:rsid w:val="00135A96"/>
    <w:rsid w:val="001373CC"/>
    <w:rsid w:val="0014019B"/>
    <w:rsid w:val="00142251"/>
    <w:rsid w:val="001442BF"/>
    <w:rsid w:val="00144FF2"/>
    <w:rsid w:val="001472CF"/>
    <w:rsid w:val="00151F7C"/>
    <w:rsid w:val="0015419E"/>
    <w:rsid w:val="001553C7"/>
    <w:rsid w:val="00155821"/>
    <w:rsid w:val="00155F22"/>
    <w:rsid w:val="00162640"/>
    <w:rsid w:val="00163B25"/>
    <w:rsid w:val="00164401"/>
    <w:rsid w:val="00165739"/>
    <w:rsid w:val="00165BF1"/>
    <w:rsid w:val="00167AA8"/>
    <w:rsid w:val="00171807"/>
    <w:rsid w:val="00176044"/>
    <w:rsid w:val="00180450"/>
    <w:rsid w:val="0018227D"/>
    <w:rsid w:val="001826C1"/>
    <w:rsid w:val="00185BF8"/>
    <w:rsid w:val="001860B8"/>
    <w:rsid w:val="001914B0"/>
    <w:rsid w:val="001976EB"/>
    <w:rsid w:val="00197CD3"/>
    <w:rsid w:val="001A26E2"/>
    <w:rsid w:val="001A3A92"/>
    <w:rsid w:val="001A49ED"/>
    <w:rsid w:val="001A61D9"/>
    <w:rsid w:val="001A692E"/>
    <w:rsid w:val="001B60E8"/>
    <w:rsid w:val="001B6181"/>
    <w:rsid w:val="001B6A34"/>
    <w:rsid w:val="001B7C14"/>
    <w:rsid w:val="001C028B"/>
    <w:rsid w:val="001C1E09"/>
    <w:rsid w:val="001C2ADF"/>
    <w:rsid w:val="001C3190"/>
    <w:rsid w:val="001C322F"/>
    <w:rsid w:val="001C56C4"/>
    <w:rsid w:val="001C6753"/>
    <w:rsid w:val="001D42FC"/>
    <w:rsid w:val="001D7789"/>
    <w:rsid w:val="001E26B3"/>
    <w:rsid w:val="001E29C1"/>
    <w:rsid w:val="001E34F3"/>
    <w:rsid w:val="001E3E52"/>
    <w:rsid w:val="001E7033"/>
    <w:rsid w:val="001F0D4D"/>
    <w:rsid w:val="001F2099"/>
    <w:rsid w:val="001F20F4"/>
    <w:rsid w:val="001F2E82"/>
    <w:rsid w:val="001F6CBD"/>
    <w:rsid w:val="001F6F21"/>
    <w:rsid w:val="0020005F"/>
    <w:rsid w:val="002059A1"/>
    <w:rsid w:val="00206344"/>
    <w:rsid w:val="00206CFF"/>
    <w:rsid w:val="002128DB"/>
    <w:rsid w:val="00215575"/>
    <w:rsid w:val="00215A9E"/>
    <w:rsid w:val="00222540"/>
    <w:rsid w:val="0022319D"/>
    <w:rsid w:val="00224AB8"/>
    <w:rsid w:val="002251F2"/>
    <w:rsid w:val="00225DF3"/>
    <w:rsid w:val="0023007A"/>
    <w:rsid w:val="002305D6"/>
    <w:rsid w:val="00232F9D"/>
    <w:rsid w:val="00233B4C"/>
    <w:rsid w:val="00235B4B"/>
    <w:rsid w:val="00245144"/>
    <w:rsid w:val="00246E86"/>
    <w:rsid w:val="0024746A"/>
    <w:rsid w:val="00250AC6"/>
    <w:rsid w:val="00254B51"/>
    <w:rsid w:val="00254BE2"/>
    <w:rsid w:val="0025514C"/>
    <w:rsid w:val="00255A83"/>
    <w:rsid w:val="0025653D"/>
    <w:rsid w:val="00256A0A"/>
    <w:rsid w:val="00260598"/>
    <w:rsid w:val="002605D1"/>
    <w:rsid w:val="002628EE"/>
    <w:rsid w:val="0026377E"/>
    <w:rsid w:val="0026656F"/>
    <w:rsid w:val="00271E73"/>
    <w:rsid w:val="00271FA3"/>
    <w:rsid w:val="002747E3"/>
    <w:rsid w:val="00277745"/>
    <w:rsid w:val="00283E6F"/>
    <w:rsid w:val="00286669"/>
    <w:rsid w:val="00290733"/>
    <w:rsid w:val="00291E60"/>
    <w:rsid w:val="00293567"/>
    <w:rsid w:val="0029473B"/>
    <w:rsid w:val="00295483"/>
    <w:rsid w:val="002965F5"/>
    <w:rsid w:val="0029745A"/>
    <w:rsid w:val="00297C6E"/>
    <w:rsid w:val="002A065F"/>
    <w:rsid w:val="002A29CB"/>
    <w:rsid w:val="002A3C34"/>
    <w:rsid w:val="002A4033"/>
    <w:rsid w:val="002A41C2"/>
    <w:rsid w:val="002A5AC5"/>
    <w:rsid w:val="002A6FB4"/>
    <w:rsid w:val="002A746A"/>
    <w:rsid w:val="002B1087"/>
    <w:rsid w:val="002B1CE3"/>
    <w:rsid w:val="002B218D"/>
    <w:rsid w:val="002B49A8"/>
    <w:rsid w:val="002B6524"/>
    <w:rsid w:val="002C233D"/>
    <w:rsid w:val="002C2C46"/>
    <w:rsid w:val="002C43C7"/>
    <w:rsid w:val="002C4735"/>
    <w:rsid w:val="002C5AE0"/>
    <w:rsid w:val="002C6C6C"/>
    <w:rsid w:val="002D1988"/>
    <w:rsid w:val="002D333A"/>
    <w:rsid w:val="002D4A1B"/>
    <w:rsid w:val="002D5302"/>
    <w:rsid w:val="002D5528"/>
    <w:rsid w:val="002D6116"/>
    <w:rsid w:val="002D6221"/>
    <w:rsid w:val="002D73D7"/>
    <w:rsid w:val="002E5209"/>
    <w:rsid w:val="002E6BC2"/>
    <w:rsid w:val="002F11A4"/>
    <w:rsid w:val="002F2856"/>
    <w:rsid w:val="002F5482"/>
    <w:rsid w:val="002F6B26"/>
    <w:rsid w:val="002F7666"/>
    <w:rsid w:val="002F7E4C"/>
    <w:rsid w:val="00303170"/>
    <w:rsid w:val="0030325D"/>
    <w:rsid w:val="0030397A"/>
    <w:rsid w:val="00303E24"/>
    <w:rsid w:val="00303E81"/>
    <w:rsid w:val="0030581C"/>
    <w:rsid w:val="00305E41"/>
    <w:rsid w:val="00311133"/>
    <w:rsid w:val="00311318"/>
    <w:rsid w:val="003114D4"/>
    <w:rsid w:val="00311D93"/>
    <w:rsid w:val="00313A94"/>
    <w:rsid w:val="00315A13"/>
    <w:rsid w:val="00325A90"/>
    <w:rsid w:val="00325AE3"/>
    <w:rsid w:val="00330DF8"/>
    <w:rsid w:val="003313EF"/>
    <w:rsid w:val="0033330A"/>
    <w:rsid w:val="00334BA5"/>
    <w:rsid w:val="00336013"/>
    <w:rsid w:val="0033735D"/>
    <w:rsid w:val="003376D8"/>
    <w:rsid w:val="003411F1"/>
    <w:rsid w:val="003445F8"/>
    <w:rsid w:val="00345592"/>
    <w:rsid w:val="0035381B"/>
    <w:rsid w:val="0035412C"/>
    <w:rsid w:val="00357471"/>
    <w:rsid w:val="003623DA"/>
    <w:rsid w:val="003646B3"/>
    <w:rsid w:val="00364FD1"/>
    <w:rsid w:val="00367ABF"/>
    <w:rsid w:val="003701D5"/>
    <w:rsid w:val="0037258D"/>
    <w:rsid w:val="00380287"/>
    <w:rsid w:val="00380BE1"/>
    <w:rsid w:val="00382023"/>
    <w:rsid w:val="00385259"/>
    <w:rsid w:val="003861E5"/>
    <w:rsid w:val="003866F1"/>
    <w:rsid w:val="00387757"/>
    <w:rsid w:val="003909F5"/>
    <w:rsid w:val="003919EB"/>
    <w:rsid w:val="0039227E"/>
    <w:rsid w:val="00393235"/>
    <w:rsid w:val="00393352"/>
    <w:rsid w:val="00394150"/>
    <w:rsid w:val="00394A20"/>
    <w:rsid w:val="00395ABE"/>
    <w:rsid w:val="00397E01"/>
    <w:rsid w:val="003A6E46"/>
    <w:rsid w:val="003A73F8"/>
    <w:rsid w:val="003B1379"/>
    <w:rsid w:val="003B6152"/>
    <w:rsid w:val="003B75D2"/>
    <w:rsid w:val="003B7847"/>
    <w:rsid w:val="003B7DC0"/>
    <w:rsid w:val="003C3F60"/>
    <w:rsid w:val="003C5F90"/>
    <w:rsid w:val="003C73DF"/>
    <w:rsid w:val="003C7815"/>
    <w:rsid w:val="003C7A5C"/>
    <w:rsid w:val="003C7EDC"/>
    <w:rsid w:val="003D3F0B"/>
    <w:rsid w:val="003D507C"/>
    <w:rsid w:val="003E2DB5"/>
    <w:rsid w:val="003E31A8"/>
    <w:rsid w:val="003E416C"/>
    <w:rsid w:val="003E68C7"/>
    <w:rsid w:val="003E7F1D"/>
    <w:rsid w:val="003F035E"/>
    <w:rsid w:val="003F1543"/>
    <w:rsid w:val="004000EC"/>
    <w:rsid w:val="00400364"/>
    <w:rsid w:val="00400548"/>
    <w:rsid w:val="0040102B"/>
    <w:rsid w:val="00401E0D"/>
    <w:rsid w:val="004036EC"/>
    <w:rsid w:val="00404E1D"/>
    <w:rsid w:val="00405A73"/>
    <w:rsid w:val="0041016B"/>
    <w:rsid w:val="00413B4A"/>
    <w:rsid w:val="00415311"/>
    <w:rsid w:val="004235C8"/>
    <w:rsid w:val="004259B2"/>
    <w:rsid w:val="00427B01"/>
    <w:rsid w:val="00431FFE"/>
    <w:rsid w:val="00432C64"/>
    <w:rsid w:val="00433D75"/>
    <w:rsid w:val="00436E6E"/>
    <w:rsid w:val="004424FB"/>
    <w:rsid w:val="0044453A"/>
    <w:rsid w:val="00446E4F"/>
    <w:rsid w:val="00446EF1"/>
    <w:rsid w:val="00454153"/>
    <w:rsid w:val="004542C1"/>
    <w:rsid w:val="00462B32"/>
    <w:rsid w:val="00463CE1"/>
    <w:rsid w:val="00463E10"/>
    <w:rsid w:val="00466027"/>
    <w:rsid w:val="0046616A"/>
    <w:rsid w:val="00466C84"/>
    <w:rsid w:val="004746F4"/>
    <w:rsid w:val="00484F06"/>
    <w:rsid w:val="00485765"/>
    <w:rsid w:val="00486913"/>
    <w:rsid w:val="00490D83"/>
    <w:rsid w:val="004911A4"/>
    <w:rsid w:val="00492D72"/>
    <w:rsid w:val="004963E7"/>
    <w:rsid w:val="004976D6"/>
    <w:rsid w:val="004A2B19"/>
    <w:rsid w:val="004A3AB6"/>
    <w:rsid w:val="004B2F08"/>
    <w:rsid w:val="004B3B6F"/>
    <w:rsid w:val="004B4AF5"/>
    <w:rsid w:val="004B58AB"/>
    <w:rsid w:val="004B5C6B"/>
    <w:rsid w:val="004B6376"/>
    <w:rsid w:val="004B7450"/>
    <w:rsid w:val="004B7632"/>
    <w:rsid w:val="004C0B77"/>
    <w:rsid w:val="004C29F0"/>
    <w:rsid w:val="004C5A69"/>
    <w:rsid w:val="004C5C51"/>
    <w:rsid w:val="004C677F"/>
    <w:rsid w:val="004C7877"/>
    <w:rsid w:val="004D1822"/>
    <w:rsid w:val="004D1CE7"/>
    <w:rsid w:val="004D1DE9"/>
    <w:rsid w:val="004D5B57"/>
    <w:rsid w:val="004D69B6"/>
    <w:rsid w:val="004E1512"/>
    <w:rsid w:val="004F0D41"/>
    <w:rsid w:val="004F139B"/>
    <w:rsid w:val="004F28BE"/>
    <w:rsid w:val="004F2E2A"/>
    <w:rsid w:val="004F3297"/>
    <w:rsid w:val="004F35DF"/>
    <w:rsid w:val="004F4A92"/>
    <w:rsid w:val="004F5370"/>
    <w:rsid w:val="004F6E29"/>
    <w:rsid w:val="004F6EC6"/>
    <w:rsid w:val="0050035E"/>
    <w:rsid w:val="00500A60"/>
    <w:rsid w:val="00501D80"/>
    <w:rsid w:val="00503012"/>
    <w:rsid w:val="005032E2"/>
    <w:rsid w:val="00503EB8"/>
    <w:rsid w:val="00504FAB"/>
    <w:rsid w:val="00505913"/>
    <w:rsid w:val="00510CFD"/>
    <w:rsid w:val="0051192D"/>
    <w:rsid w:val="005119B3"/>
    <w:rsid w:val="00511A69"/>
    <w:rsid w:val="00512272"/>
    <w:rsid w:val="0052036F"/>
    <w:rsid w:val="00524629"/>
    <w:rsid w:val="00524D76"/>
    <w:rsid w:val="00530186"/>
    <w:rsid w:val="005309D8"/>
    <w:rsid w:val="00534255"/>
    <w:rsid w:val="0053668A"/>
    <w:rsid w:val="005367F9"/>
    <w:rsid w:val="00536DFE"/>
    <w:rsid w:val="00542631"/>
    <w:rsid w:val="005429C5"/>
    <w:rsid w:val="00543701"/>
    <w:rsid w:val="0054613A"/>
    <w:rsid w:val="00546246"/>
    <w:rsid w:val="00546644"/>
    <w:rsid w:val="005522AA"/>
    <w:rsid w:val="005526E1"/>
    <w:rsid w:val="00552C8F"/>
    <w:rsid w:val="005534C3"/>
    <w:rsid w:val="0055461D"/>
    <w:rsid w:val="0055655D"/>
    <w:rsid w:val="005612D5"/>
    <w:rsid w:val="00562147"/>
    <w:rsid w:val="00566794"/>
    <w:rsid w:val="005675C0"/>
    <w:rsid w:val="00567EFA"/>
    <w:rsid w:val="00570320"/>
    <w:rsid w:val="00573044"/>
    <w:rsid w:val="005748B3"/>
    <w:rsid w:val="00576ADB"/>
    <w:rsid w:val="00581976"/>
    <w:rsid w:val="00585530"/>
    <w:rsid w:val="00587AFF"/>
    <w:rsid w:val="005A0185"/>
    <w:rsid w:val="005A12CF"/>
    <w:rsid w:val="005A14D6"/>
    <w:rsid w:val="005A469A"/>
    <w:rsid w:val="005A6FA5"/>
    <w:rsid w:val="005B15C0"/>
    <w:rsid w:val="005B71B3"/>
    <w:rsid w:val="005B7CF3"/>
    <w:rsid w:val="005C048A"/>
    <w:rsid w:val="005C2919"/>
    <w:rsid w:val="005C2EF1"/>
    <w:rsid w:val="005C3B76"/>
    <w:rsid w:val="005C42B1"/>
    <w:rsid w:val="005C7B01"/>
    <w:rsid w:val="005D0186"/>
    <w:rsid w:val="005D3438"/>
    <w:rsid w:val="005D759D"/>
    <w:rsid w:val="005E0A3F"/>
    <w:rsid w:val="005E3A15"/>
    <w:rsid w:val="005E74B5"/>
    <w:rsid w:val="005F0E39"/>
    <w:rsid w:val="005F5E3A"/>
    <w:rsid w:val="005F66B5"/>
    <w:rsid w:val="005F6752"/>
    <w:rsid w:val="005F7453"/>
    <w:rsid w:val="0060014C"/>
    <w:rsid w:val="006001A8"/>
    <w:rsid w:val="0060152F"/>
    <w:rsid w:val="00605A0A"/>
    <w:rsid w:val="00605D68"/>
    <w:rsid w:val="00605FC6"/>
    <w:rsid w:val="00607A8B"/>
    <w:rsid w:val="00610119"/>
    <w:rsid w:val="00610434"/>
    <w:rsid w:val="006104DF"/>
    <w:rsid w:val="00610E4E"/>
    <w:rsid w:val="006136A0"/>
    <w:rsid w:val="00614C6C"/>
    <w:rsid w:val="00616141"/>
    <w:rsid w:val="00616303"/>
    <w:rsid w:val="0061642E"/>
    <w:rsid w:val="00616FE0"/>
    <w:rsid w:val="0061740D"/>
    <w:rsid w:val="0063066B"/>
    <w:rsid w:val="00630EC2"/>
    <w:rsid w:val="00631151"/>
    <w:rsid w:val="006313DF"/>
    <w:rsid w:val="006319C5"/>
    <w:rsid w:val="0063435B"/>
    <w:rsid w:val="00636C73"/>
    <w:rsid w:val="00643111"/>
    <w:rsid w:val="00643241"/>
    <w:rsid w:val="006435C2"/>
    <w:rsid w:val="006449E5"/>
    <w:rsid w:val="00644BDC"/>
    <w:rsid w:val="00645332"/>
    <w:rsid w:val="00646D68"/>
    <w:rsid w:val="006514C1"/>
    <w:rsid w:val="006559B0"/>
    <w:rsid w:val="0066159C"/>
    <w:rsid w:val="00662BF9"/>
    <w:rsid w:val="00665687"/>
    <w:rsid w:val="006658F9"/>
    <w:rsid w:val="00667BBD"/>
    <w:rsid w:val="00670E0A"/>
    <w:rsid w:val="00671620"/>
    <w:rsid w:val="00672028"/>
    <w:rsid w:val="00674992"/>
    <w:rsid w:val="00675717"/>
    <w:rsid w:val="00675A56"/>
    <w:rsid w:val="006762A0"/>
    <w:rsid w:val="00676918"/>
    <w:rsid w:val="00677DA6"/>
    <w:rsid w:val="00677F30"/>
    <w:rsid w:val="006807A6"/>
    <w:rsid w:val="00681C58"/>
    <w:rsid w:val="006851BC"/>
    <w:rsid w:val="00685336"/>
    <w:rsid w:val="006874F6"/>
    <w:rsid w:val="00687B5B"/>
    <w:rsid w:val="00690B87"/>
    <w:rsid w:val="00693148"/>
    <w:rsid w:val="00693BC5"/>
    <w:rsid w:val="006945CB"/>
    <w:rsid w:val="00695188"/>
    <w:rsid w:val="0069575A"/>
    <w:rsid w:val="00695F78"/>
    <w:rsid w:val="006A0ED4"/>
    <w:rsid w:val="006A28D3"/>
    <w:rsid w:val="006A3659"/>
    <w:rsid w:val="006A6A9A"/>
    <w:rsid w:val="006A7207"/>
    <w:rsid w:val="006B505E"/>
    <w:rsid w:val="006B516D"/>
    <w:rsid w:val="006B579F"/>
    <w:rsid w:val="006B6257"/>
    <w:rsid w:val="006B62D7"/>
    <w:rsid w:val="006B6E59"/>
    <w:rsid w:val="006C00D1"/>
    <w:rsid w:val="006C2D02"/>
    <w:rsid w:val="006C4DC4"/>
    <w:rsid w:val="006C5F8F"/>
    <w:rsid w:val="006C6797"/>
    <w:rsid w:val="006D02FE"/>
    <w:rsid w:val="006D1E8E"/>
    <w:rsid w:val="006D4ACA"/>
    <w:rsid w:val="006D4D1B"/>
    <w:rsid w:val="006E0DC7"/>
    <w:rsid w:val="006E0E86"/>
    <w:rsid w:val="006E2D21"/>
    <w:rsid w:val="006E2D4D"/>
    <w:rsid w:val="006E31A1"/>
    <w:rsid w:val="006E6976"/>
    <w:rsid w:val="006E76F0"/>
    <w:rsid w:val="006F04F7"/>
    <w:rsid w:val="006F336A"/>
    <w:rsid w:val="006F3C2B"/>
    <w:rsid w:val="006F453F"/>
    <w:rsid w:val="00700469"/>
    <w:rsid w:val="007005AD"/>
    <w:rsid w:val="00700A7E"/>
    <w:rsid w:val="00700CE5"/>
    <w:rsid w:val="00700E3D"/>
    <w:rsid w:val="00701248"/>
    <w:rsid w:val="007036E6"/>
    <w:rsid w:val="007049F3"/>
    <w:rsid w:val="007067F8"/>
    <w:rsid w:val="007068BE"/>
    <w:rsid w:val="00707456"/>
    <w:rsid w:val="007112A6"/>
    <w:rsid w:val="00711BBE"/>
    <w:rsid w:val="00712CE2"/>
    <w:rsid w:val="007148B8"/>
    <w:rsid w:val="00716C05"/>
    <w:rsid w:val="00721420"/>
    <w:rsid w:val="00721E20"/>
    <w:rsid w:val="00725002"/>
    <w:rsid w:val="00727A58"/>
    <w:rsid w:val="00733D4E"/>
    <w:rsid w:val="00735EC1"/>
    <w:rsid w:val="007404A6"/>
    <w:rsid w:val="00741E06"/>
    <w:rsid w:val="0075030D"/>
    <w:rsid w:val="00751FFE"/>
    <w:rsid w:val="00752133"/>
    <w:rsid w:val="00752E7E"/>
    <w:rsid w:val="007536AF"/>
    <w:rsid w:val="00754C3E"/>
    <w:rsid w:val="00755E27"/>
    <w:rsid w:val="0075612B"/>
    <w:rsid w:val="00756B5A"/>
    <w:rsid w:val="007653BD"/>
    <w:rsid w:val="007662CF"/>
    <w:rsid w:val="00766887"/>
    <w:rsid w:val="007705BA"/>
    <w:rsid w:val="00770939"/>
    <w:rsid w:val="00770D34"/>
    <w:rsid w:val="0077454A"/>
    <w:rsid w:val="007753C3"/>
    <w:rsid w:val="00775767"/>
    <w:rsid w:val="00777D06"/>
    <w:rsid w:val="00780638"/>
    <w:rsid w:val="00780711"/>
    <w:rsid w:val="00782E84"/>
    <w:rsid w:val="00782EF1"/>
    <w:rsid w:val="007845B6"/>
    <w:rsid w:val="00785B05"/>
    <w:rsid w:val="00790A32"/>
    <w:rsid w:val="007924D2"/>
    <w:rsid w:val="00794630"/>
    <w:rsid w:val="00795BCA"/>
    <w:rsid w:val="00797204"/>
    <w:rsid w:val="007A5C97"/>
    <w:rsid w:val="007A6D06"/>
    <w:rsid w:val="007A7CE9"/>
    <w:rsid w:val="007B06BC"/>
    <w:rsid w:val="007B285B"/>
    <w:rsid w:val="007B2D37"/>
    <w:rsid w:val="007B4CE6"/>
    <w:rsid w:val="007B5C35"/>
    <w:rsid w:val="007B6AC0"/>
    <w:rsid w:val="007B7673"/>
    <w:rsid w:val="007B7D5B"/>
    <w:rsid w:val="007C1B7E"/>
    <w:rsid w:val="007C2A3C"/>
    <w:rsid w:val="007C2CE7"/>
    <w:rsid w:val="007D44A9"/>
    <w:rsid w:val="007D7471"/>
    <w:rsid w:val="007D7861"/>
    <w:rsid w:val="007E01A6"/>
    <w:rsid w:val="007E1250"/>
    <w:rsid w:val="007E566F"/>
    <w:rsid w:val="007F2536"/>
    <w:rsid w:val="007F52F2"/>
    <w:rsid w:val="007F5596"/>
    <w:rsid w:val="007F5D9F"/>
    <w:rsid w:val="007F7AB9"/>
    <w:rsid w:val="008024A6"/>
    <w:rsid w:val="008025CF"/>
    <w:rsid w:val="008048B1"/>
    <w:rsid w:val="0081749E"/>
    <w:rsid w:val="00817F63"/>
    <w:rsid w:val="008202B5"/>
    <w:rsid w:val="00822FFB"/>
    <w:rsid w:val="00826289"/>
    <w:rsid w:val="0083040D"/>
    <w:rsid w:val="00830B17"/>
    <w:rsid w:val="00830E15"/>
    <w:rsid w:val="00832E76"/>
    <w:rsid w:val="008339D4"/>
    <w:rsid w:val="00835B10"/>
    <w:rsid w:val="00835C01"/>
    <w:rsid w:val="00841168"/>
    <w:rsid w:val="00847568"/>
    <w:rsid w:val="0085160B"/>
    <w:rsid w:val="008541C9"/>
    <w:rsid w:val="0085509D"/>
    <w:rsid w:val="0085526A"/>
    <w:rsid w:val="0085528A"/>
    <w:rsid w:val="00856127"/>
    <w:rsid w:val="00856D35"/>
    <w:rsid w:val="0086343E"/>
    <w:rsid w:val="008638F9"/>
    <w:rsid w:val="008641F6"/>
    <w:rsid w:val="00867224"/>
    <w:rsid w:val="00872770"/>
    <w:rsid w:val="008765F7"/>
    <w:rsid w:val="008769D5"/>
    <w:rsid w:val="00876D30"/>
    <w:rsid w:val="00877130"/>
    <w:rsid w:val="0087736C"/>
    <w:rsid w:val="0088093D"/>
    <w:rsid w:val="00881341"/>
    <w:rsid w:val="008862A9"/>
    <w:rsid w:val="0088729F"/>
    <w:rsid w:val="008901B7"/>
    <w:rsid w:val="008902C9"/>
    <w:rsid w:val="008920BC"/>
    <w:rsid w:val="00892828"/>
    <w:rsid w:val="00896D8F"/>
    <w:rsid w:val="00897151"/>
    <w:rsid w:val="008A2104"/>
    <w:rsid w:val="008A3A17"/>
    <w:rsid w:val="008A44C5"/>
    <w:rsid w:val="008A5471"/>
    <w:rsid w:val="008A5873"/>
    <w:rsid w:val="008A5891"/>
    <w:rsid w:val="008A5A65"/>
    <w:rsid w:val="008A77C3"/>
    <w:rsid w:val="008B099E"/>
    <w:rsid w:val="008B3092"/>
    <w:rsid w:val="008B37F9"/>
    <w:rsid w:val="008B5EE1"/>
    <w:rsid w:val="008B72CF"/>
    <w:rsid w:val="008B7C9C"/>
    <w:rsid w:val="008C239C"/>
    <w:rsid w:val="008C2F38"/>
    <w:rsid w:val="008C3C7B"/>
    <w:rsid w:val="008C543F"/>
    <w:rsid w:val="008C5573"/>
    <w:rsid w:val="008C6B8E"/>
    <w:rsid w:val="008C6D06"/>
    <w:rsid w:val="008D1247"/>
    <w:rsid w:val="008D12AB"/>
    <w:rsid w:val="008D2EA7"/>
    <w:rsid w:val="008D3837"/>
    <w:rsid w:val="008D3F33"/>
    <w:rsid w:val="008D5FD2"/>
    <w:rsid w:val="008D6929"/>
    <w:rsid w:val="008E5DC0"/>
    <w:rsid w:val="008F07E0"/>
    <w:rsid w:val="008F29B0"/>
    <w:rsid w:val="008F5815"/>
    <w:rsid w:val="008F7EB9"/>
    <w:rsid w:val="00900511"/>
    <w:rsid w:val="00900B93"/>
    <w:rsid w:val="00901EAD"/>
    <w:rsid w:val="00902D23"/>
    <w:rsid w:val="00905950"/>
    <w:rsid w:val="00906699"/>
    <w:rsid w:val="00910470"/>
    <w:rsid w:val="009152D2"/>
    <w:rsid w:val="00916390"/>
    <w:rsid w:val="009170EF"/>
    <w:rsid w:val="00921AAF"/>
    <w:rsid w:val="00921F46"/>
    <w:rsid w:val="00922CF3"/>
    <w:rsid w:val="009250BD"/>
    <w:rsid w:val="00925560"/>
    <w:rsid w:val="00926330"/>
    <w:rsid w:val="0092798C"/>
    <w:rsid w:val="009317F5"/>
    <w:rsid w:val="0094161A"/>
    <w:rsid w:val="00941D2A"/>
    <w:rsid w:val="00944B56"/>
    <w:rsid w:val="00946026"/>
    <w:rsid w:val="00946A72"/>
    <w:rsid w:val="00951430"/>
    <w:rsid w:val="00952205"/>
    <w:rsid w:val="009542B3"/>
    <w:rsid w:val="00955169"/>
    <w:rsid w:val="00957239"/>
    <w:rsid w:val="00957FE6"/>
    <w:rsid w:val="00960DCE"/>
    <w:rsid w:val="00961D81"/>
    <w:rsid w:val="00964671"/>
    <w:rsid w:val="00965EE4"/>
    <w:rsid w:val="009662C9"/>
    <w:rsid w:val="009669D5"/>
    <w:rsid w:val="00970B72"/>
    <w:rsid w:val="0097122F"/>
    <w:rsid w:val="0097184D"/>
    <w:rsid w:val="00971B12"/>
    <w:rsid w:val="0097201B"/>
    <w:rsid w:val="0097211A"/>
    <w:rsid w:val="00973181"/>
    <w:rsid w:val="00975A89"/>
    <w:rsid w:val="00976083"/>
    <w:rsid w:val="0098237D"/>
    <w:rsid w:val="009834FC"/>
    <w:rsid w:val="00986C53"/>
    <w:rsid w:val="00987B17"/>
    <w:rsid w:val="00987BF3"/>
    <w:rsid w:val="00990526"/>
    <w:rsid w:val="00995093"/>
    <w:rsid w:val="00996EA5"/>
    <w:rsid w:val="009A1725"/>
    <w:rsid w:val="009A327A"/>
    <w:rsid w:val="009A4C68"/>
    <w:rsid w:val="009A5B5C"/>
    <w:rsid w:val="009A5E53"/>
    <w:rsid w:val="009B259B"/>
    <w:rsid w:val="009B7088"/>
    <w:rsid w:val="009C3360"/>
    <w:rsid w:val="009C507A"/>
    <w:rsid w:val="009C6560"/>
    <w:rsid w:val="009C7113"/>
    <w:rsid w:val="009D0CD9"/>
    <w:rsid w:val="009D2639"/>
    <w:rsid w:val="009D2EB9"/>
    <w:rsid w:val="009D7108"/>
    <w:rsid w:val="009E0B6F"/>
    <w:rsid w:val="009E1C19"/>
    <w:rsid w:val="009E2B99"/>
    <w:rsid w:val="009E3F5D"/>
    <w:rsid w:val="009E6A88"/>
    <w:rsid w:val="009E77D0"/>
    <w:rsid w:val="009F0619"/>
    <w:rsid w:val="009F50D3"/>
    <w:rsid w:val="009F6933"/>
    <w:rsid w:val="00A026EC"/>
    <w:rsid w:val="00A02FE4"/>
    <w:rsid w:val="00A042ED"/>
    <w:rsid w:val="00A04EB0"/>
    <w:rsid w:val="00A05093"/>
    <w:rsid w:val="00A05F15"/>
    <w:rsid w:val="00A066B1"/>
    <w:rsid w:val="00A06F7B"/>
    <w:rsid w:val="00A10EA2"/>
    <w:rsid w:val="00A115AC"/>
    <w:rsid w:val="00A12381"/>
    <w:rsid w:val="00A13621"/>
    <w:rsid w:val="00A1646C"/>
    <w:rsid w:val="00A210A1"/>
    <w:rsid w:val="00A21EAF"/>
    <w:rsid w:val="00A226EB"/>
    <w:rsid w:val="00A22E8B"/>
    <w:rsid w:val="00A23DE7"/>
    <w:rsid w:val="00A244EB"/>
    <w:rsid w:val="00A247E1"/>
    <w:rsid w:val="00A25908"/>
    <w:rsid w:val="00A25B2F"/>
    <w:rsid w:val="00A33C44"/>
    <w:rsid w:val="00A33CEB"/>
    <w:rsid w:val="00A356FC"/>
    <w:rsid w:val="00A4093E"/>
    <w:rsid w:val="00A45D06"/>
    <w:rsid w:val="00A572F0"/>
    <w:rsid w:val="00A6076B"/>
    <w:rsid w:val="00A6464B"/>
    <w:rsid w:val="00A71D9E"/>
    <w:rsid w:val="00A71E2D"/>
    <w:rsid w:val="00A72107"/>
    <w:rsid w:val="00A74039"/>
    <w:rsid w:val="00A76F16"/>
    <w:rsid w:val="00A915AF"/>
    <w:rsid w:val="00A93B1D"/>
    <w:rsid w:val="00A93E35"/>
    <w:rsid w:val="00A94CF7"/>
    <w:rsid w:val="00A96EF5"/>
    <w:rsid w:val="00A97210"/>
    <w:rsid w:val="00A976A0"/>
    <w:rsid w:val="00A97F27"/>
    <w:rsid w:val="00AA23CB"/>
    <w:rsid w:val="00AA2C5E"/>
    <w:rsid w:val="00AA2FD6"/>
    <w:rsid w:val="00AA5DB2"/>
    <w:rsid w:val="00AA69CE"/>
    <w:rsid w:val="00AA782F"/>
    <w:rsid w:val="00AB280B"/>
    <w:rsid w:val="00AB2FE4"/>
    <w:rsid w:val="00AB63F9"/>
    <w:rsid w:val="00AB67FC"/>
    <w:rsid w:val="00AB7350"/>
    <w:rsid w:val="00AC0100"/>
    <w:rsid w:val="00AC2168"/>
    <w:rsid w:val="00AC2D2F"/>
    <w:rsid w:val="00AC5283"/>
    <w:rsid w:val="00AC7651"/>
    <w:rsid w:val="00AC7C70"/>
    <w:rsid w:val="00AD040F"/>
    <w:rsid w:val="00AD0631"/>
    <w:rsid w:val="00AD37BC"/>
    <w:rsid w:val="00AD4A11"/>
    <w:rsid w:val="00AD5562"/>
    <w:rsid w:val="00AD5E28"/>
    <w:rsid w:val="00AD6EBA"/>
    <w:rsid w:val="00AE103A"/>
    <w:rsid w:val="00AE1C16"/>
    <w:rsid w:val="00AE1D36"/>
    <w:rsid w:val="00AE5223"/>
    <w:rsid w:val="00AE68A3"/>
    <w:rsid w:val="00AF0337"/>
    <w:rsid w:val="00AF3C33"/>
    <w:rsid w:val="00AF5B1B"/>
    <w:rsid w:val="00AF793D"/>
    <w:rsid w:val="00AF7DEC"/>
    <w:rsid w:val="00B010F2"/>
    <w:rsid w:val="00B05F83"/>
    <w:rsid w:val="00B06ABB"/>
    <w:rsid w:val="00B13288"/>
    <w:rsid w:val="00B1535F"/>
    <w:rsid w:val="00B155BA"/>
    <w:rsid w:val="00B164B8"/>
    <w:rsid w:val="00B23BE0"/>
    <w:rsid w:val="00B2446E"/>
    <w:rsid w:val="00B246C0"/>
    <w:rsid w:val="00B25F54"/>
    <w:rsid w:val="00B26F70"/>
    <w:rsid w:val="00B32D19"/>
    <w:rsid w:val="00B356DA"/>
    <w:rsid w:val="00B379D1"/>
    <w:rsid w:val="00B4147E"/>
    <w:rsid w:val="00B44F93"/>
    <w:rsid w:val="00B567B1"/>
    <w:rsid w:val="00B56F4F"/>
    <w:rsid w:val="00B57101"/>
    <w:rsid w:val="00B60224"/>
    <w:rsid w:val="00B60402"/>
    <w:rsid w:val="00B60D70"/>
    <w:rsid w:val="00B61F4E"/>
    <w:rsid w:val="00B67782"/>
    <w:rsid w:val="00B746CC"/>
    <w:rsid w:val="00B80158"/>
    <w:rsid w:val="00B810EF"/>
    <w:rsid w:val="00B81CAF"/>
    <w:rsid w:val="00B81E87"/>
    <w:rsid w:val="00B83C3D"/>
    <w:rsid w:val="00B85F65"/>
    <w:rsid w:val="00B8736E"/>
    <w:rsid w:val="00B873A3"/>
    <w:rsid w:val="00B87965"/>
    <w:rsid w:val="00B9298A"/>
    <w:rsid w:val="00B93A90"/>
    <w:rsid w:val="00B96C4E"/>
    <w:rsid w:val="00BA164F"/>
    <w:rsid w:val="00BA23AF"/>
    <w:rsid w:val="00BA5457"/>
    <w:rsid w:val="00BA7E87"/>
    <w:rsid w:val="00BB2ABF"/>
    <w:rsid w:val="00BB6579"/>
    <w:rsid w:val="00BB7D61"/>
    <w:rsid w:val="00BC0EF4"/>
    <w:rsid w:val="00BC3407"/>
    <w:rsid w:val="00BC53A3"/>
    <w:rsid w:val="00BC5F83"/>
    <w:rsid w:val="00BC641E"/>
    <w:rsid w:val="00BC6B5B"/>
    <w:rsid w:val="00BD0B63"/>
    <w:rsid w:val="00BD1177"/>
    <w:rsid w:val="00BE14A0"/>
    <w:rsid w:val="00BE23EE"/>
    <w:rsid w:val="00BF0B86"/>
    <w:rsid w:val="00BF0CB8"/>
    <w:rsid w:val="00BF17AF"/>
    <w:rsid w:val="00BF2A58"/>
    <w:rsid w:val="00BF2F13"/>
    <w:rsid w:val="00BF43F2"/>
    <w:rsid w:val="00BF674B"/>
    <w:rsid w:val="00C02CDA"/>
    <w:rsid w:val="00C02E76"/>
    <w:rsid w:val="00C048E5"/>
    <w:rsid w:val="00C06333"/>
    <w:rsid w:val="00C10F24"/>
    <w:rsid w:val="00C11A2D"/>
    <w:rsid w:val="00C12F37"/>
    <w:rsid w:val="00C15394"/>
    <w:rsid w:val="00C1556D"/>
    <w:rsid w:val="00C165F5"/>
    <w:rsid w:val="00C1670D"/>
    <w:rsid w:val="00C17CE1"/>
    <w:rsid w:val="00C22073"/>
    <w:rsid w:val="00C23AC7"/>
    <w:rsid w:val="00C253CA"/>
    <w:rsid w:val="00C266F9"/>
    <w:rsid w:val="00C31F06"/>
    <w:rsid w:val="00C405AD"/>
    <w:rsid w:val="00C40E71"/>
    <w:rsid w:val="00C42FB0"/>
    <w:rsid w:val="00C43BDD"/>
    <w:rsid w:val="00C44734"/>
    <w:rsid w:val="00C45934"/>
    <w:rsid w:val="00C46EC1"/>
    <w:rsid w:val="00C5122E"/>
    <w:rsid w:val="00C52031"/>
    <w:rsid w:val="00C56154"/>
    <w:rsid w:val="00C56B91"/>
    <w:rsid w:val="00C5760C"/>
    <w:rsid w:val="00C63188"/>
    <w:rsid w:val="00C643C2"/>
    <w:rsid w:val="00C64CA3"/>
    <w:rsid w:val="00C725BA"/>
    <w:rsid w:val="00C75106"/>
    <w:rsid w:val="00C77296"/>
    <w:rsid w:val="00C777DA"/>
    <w:rsid w:val="00C779A0"/>
    <w:rsid w:val="00C77A90"/>
    <w:rsid w:val="00C8057A"/>
    <w:rsid w:val="00C84726"/>
    <w:rsid w:val="00C8499E"/>
    <w:rsid w:val="00C8628E"/>
    <w:rsid w:val="00C87457"/>
    <w:rsid w:val="00C879D6"/>
    <w:rsid w:val="00C90D25"/>
    <w:rsid w:val="00C91AA4"/>
    <w:rsid w:val="00C92F18"/>
    <w:rsid w:val="00C96C18"/>
    <w:rsid w:val="00CA1C37"/>
    <w:rsid w:val="00CC1AC8"/>
    <w:rsid w:val="00CC2565"/>
    <w:rsid w:val="00CC5637"/>
    <w:rsid w:val="00CC6C10"/>
    <w:rsid w:val="00CC795E"/>
    <w:rsid w:val="00CC7DA5"/>
    <w:rsid w:val="00CD2C16"/>
    <w:rsid w:val="00CD3C86"/>
    <w:rsid w:val="00CD4E57"/>
    <w:rsid w:val="00CD52FD"/>
    <w:rsid w:val="00CE6EAF"/>
    <w:rsid w:val="00CE75F5"/>
    <w:rsid w:val="00CF0605"/>
    <w:rsid w:val="00CF1EC2"/>
    <w:rsid w:val="00CF21AD"/>
    <w:rsid w:val="00CF2718"/>
    <w:rsid w:val="00D00FFB"/>
    <w:rsid w:val="00D01778"/>
    <w:rsid w:val="00D04965"/>
    <w:rsid w:val="00D049E9"/>
    <w:rsid w:val="00D04DD1"/>
    <w:rsid w:val="00D12A3C"/>
    <w:rsid w:val="00D12DFA"/>
    <w:rsid w:val="00D132BE"/>
    <w:rsid w:val="00D14A15"/>
    <w:rsid w:val="00D15AA0"/>
    <w:rsid w:val="00D178D1"/>
    <w:rsid w:val="00D2400B"/>
    <w:rsid w:val="00D27CB6"/>
    <w:rsid w:val="00D32260"/>
    <w:rsid w:val="00D33C91"/>
    <w:rsid w:val="00D406A9"/>
    <w:rsid w:val="00D4238A"/>
    <w:rsid w:val="00D4618F"/>
    <w:rsid w:val="00D47D37"/>
    <w:rsid w:val="00D50496"/>
    <w:rsid w:val="00D5194F"/>
    <w:rsid w:val="00D52F9A"/>
    <w:rsid w:val="00D54639"/>
    <w:rsid w:val="00D55A8C"/>
    <w:rsid w:val="00D55EC0"/>
    <w:rsid w:val="00D574FB"/>
    <w:rsid w:val="00D6053B"/>
    <w:rsid w:val="00D6073D"/>
    <w:rsid w:val="00D609FF"/>
    <w:rsid w:val="00D6173C"/>
    <w:rsid w:val="00D63362"/>
    <w:rsid w:val="00D65625"/>
    <w:rsid w:val="00D66155"/>
    <w:rsid w:val="00D678D4"/>
    <w:rsid w:val="00D70912"/>
    <w:rsid w:val="00D72ECF"/>
    <w:rsid w:val="00D7541C"/>
    <w:rsid w:val="00D768F4"/>
    <w:rsid w:val="00D77B5E"/>
    <w:rsid w:val="00D82B6C"/>
    <w:rsid w:val="00D83C24"/>
    <w:rsid w:val="00D8561B"/>
    <w:rsid w:val="00D871F8"/>
    <w:rsid w:val="00D87D4A"/>
    <w:rsid w:val="00D9275E"/>
    <w:rsid w:val="00D93C63"/>
    <w:rsid w:val="00D9648C"/>
    <w:rsid w:val="00DA15B9"/>
    <w:rsid w:val="00DA183C"/>
    <w:rsid w:val="00DA2D43"/>
    <w:rsid w:val="00DA307D"/>
    <w:rsid w:val="00DA6890"/>
    <w:rsid w:val="00DA7E92"/>
    <w:rsid w:val="00DB5C48"/>
    <w:rsid w:val="00DB5E4D"/>
    <w:rsid w:val="00DB77F2"/>
    <w:rsid w:val="00DC07D9"/>
    <w:rsid w:val="00DC5B0E"/>
    <w:rsid w:val="00DC6246"/>
    <w:rsid w:val="00DC6B0F"/>
    <w:rsid w:val="00DD0F3C"/>
    <w:rsid w:val="00DD17C4"/>
    <w:rsid w:val="00DD31D7"/>
    <w:rsid w:val="00DD5227"/>
    <w:rsid w:val="00DD5256"/>
    <w:rsid w:val="00DD59B3"/>
    <w:rsid w:val="00DD5AC2"/>
    <w:rsid w:val="00DE27FA"/>
    <w:rsid w:val="00DE60B6"/>
    <w:rsid w:val="00DE768D"/>
    <w:rsid w:val="00DF138A"/>
    <w:rsid w:val="00DF49A1"/>
    <w:rsid w:val="00DF65E0"/>
    <w:rsid w:val="00DF6EE0"/>
    <w:rsid w:val="00E00E41"/>
    <w:rsid w:val="00E01601"/>
    <w:rsid w:val="00E01956"/>
    <w:rsid w:val="00E02628"/>
    <w:rsid w:val="00E026C0"/>
    <w:rsid w:val="00E02B75"/>
    <w:rsid w:val="00E04D5B"/>
    <w:rsid w:val="00E0736E"/>
    <w:rsid w:val="00E0796B"/>
    <w:rsid w:val="00E100F0"/>
    <w:rsid w:val="00E12745"/>
    <w:rsid w:val="00E131D0"/>
    <w:rsid w:val="00E20686"/>
    <w:rsid w:val="00E21C20"/>
    <w:rsid w:val="00E2238C"/>
    <w:rsid w:val="00E22DED"/>
    <w:rsid w:val="00E26161"/>
    <w:rsid w:val="00E277CD"/>
    <w:rsid w:val="00E32457"/>
    <w:rsid w:val="00E33E9C"/>
    <w:rsid w:val="00E3452F"/>
    <w:rsid w:val="00E34624"/>
    <w:rsid w:val="00E34B1A"/>
    <w:rsid w:val="00E35E95"/>
    <w:rsid w:val="00E40883"/>
    <w:rsid w:val="00E40B1E"/>
    <w:rsid w:val="00E42D15"/>
    <w:rsid w:val="00E45E1B"/>
    <w:rsid w:val="00E46478"/>
    <w:rsid w:val="00E5377A"/>
    <w:rsid w:val="00E60381"/>
    <w:rsid w:val="00E61EC5"/>
    <w:rsid w:val="00E62861"/>
    <w:rsid w:val="00E62EB1"/>
    <w:rsid w:val="00E630CF"/>
    <w:rsid w:val="00E64DA4"/>
    <w:rsid w:val="00E66F58"/>
    <w:rsid w:val="00E6712A"/>
    <w:rsid w:val="00E676EE"/>
    <w:rsid w:val="00E67B19"/>
    <w:rsid w:val="00E803BB"/>
    <w:rsid w:val="00E839BA"/>
    <w:rsid w:val="00E84C13"/>
    <w:rsid w:val="00E8510D"/>
    <w:rsid w:val="00E8575C"/>
    <w:rsid w:val="00E858AA"/>
    <w:rsid w:val="00E87261"/>
    <w:rsid w:val="00E90354"/>
    <w:rsid w:val="00E94FD4"/>
    <w:rsid w:val="00E95E19"/>
    <w:rsid w:val="00E96DFF"/>
    <w:rsid w:val="00E97CF9"/>
    <w:rsid w:val="00EA1D8F"/>
    <w:rsid w:val="00EA3C73"/>
    <w:rsid w:val="00EA3DFB"/>
    <w:rsid w:val="00EB0D93"/>
    <w:rsid w:val="00EB15D9"/>
    <w:rsid w:val="00EB3DD5"/>
    <w:rsid w:val="00EB5062"/>
    <w:rsid w:val="00EB5A89"/>
    <w:rsid w:val="00EB5BA7"/>
    <w:rsid w:val="00EB6AAE"/>
    <w:rsid w:val="00EC06E0"/>
    <w:rsid w:val="00EC12A7"/>
    <w:rsid w:val="00EC4731"/>
    <w:rsid w:val="00EC5D91"/>
    <w:rsid w:val="00EC663B"/>
    <w:rsid w:val="00EC74E7"/>
    <w:rsid w:val="00ED14ED"/>
    <w:rsid w:val="00ED1D6D"/>
    <w:rsid w:val="00ED266F"/>
    <w:rsid w:val="00ED3946"/>
    <w:rsid w:val="00ED3C33"/>
    <w:rsid w:val="00ED4DA0"/>
    <w:rsid w:val="00ED59AD"/>
    <w:rsid w:val="00ED5BE0"/>
    <w:rsid w:val="00ED7301"/>
    <w:rsid w:val="00EE06EE"/>
    <w:rsid w:val="00EE14E6"/>
    <w:rsid w:val="00EE4F81"/>
    <w:rsid w:val="00EE6F98"/>
    <w:rsid w:val="00EE7B04"/>
    <w:rsid w:val="00EF06FC"/>
    <w:rsid w:val="00EF0951"/>
    <w:rsid w:val="00EF0D4A"/>
    <w:rsid w:val="00EF1854"/>
    <w:rsid w:val="00EF303F"/>
    <w:rsid w:val="00EF3BAF"/>
    <w:rsid w:val="00EF4EDE"/>
    <w:rsid w:val="00EF504D"/>
    <w:rsid w:val="00EF5456"/>
    <w:rsid w:val="00F01E5C"/>
    <w:rsid w:val="00F0342C"/>
    <w:rsid w:val="00F07DBC"/>
    <w:rsid w:val="00F07F07"/>
    <w:rsid w:val="00F1000A"/>
    <w:rsid w:val="00F14010"/>
    <w:rsid w:val="00F15E8F"/>
    <w:rsid w:val="00F17421"/>
    <w:rsid w:val="00F202AB"/>
    <w:rsid w:val="00F20B09"/>
    <w:rsid w:val="00F211E4"/>
    <w:rsid w:val="00F242FA"/>
    <w:rsid w:val="00F25585"/>
    <w:rsid w:val="00F27D3C"/>
    <w:rsid w:val="00F30721"/>
    <w:rsid w:val="00F3102F"/>
    <w:rsid w:val="00F31245"/>
    <w:rsid w:val="00F31EF6"/>
    <w:rsid w:val="00F32659"/>
    <w:rsid w:val="00F364FC"/>
    <w:rsid w:val="00F36DB7"/>
    <w:rsid w:val="00F4314D"/>
    <w:rsid w:val="00F431E3"/>
    <w:rsid w:val="00F45F2A"/>
    <w:rsid w:val="00F46B57"/>
    <w:rsid w:val="00F47DE5"/>
    <w:rsid w:val="00F53B79"/>
    <w:rsid w:val="00F54612"/>
    <w:rsid w:val="00F558D1"/>
    <w:rsid w:val="00F56C0C"/>
    <w:rsid w:val="00F57816"/>
    <w:rsid w:val="00F6003B"/>
    <w:rsid w:val="00F60CF5"/>
    <w:rsid w:val="00F60E44"/>
    <w:rsid w:val="00F631E8"/>
    <w:rsid w:val="00F72A15"/>
    <w:rsid w:val="00F804D3"/>
    <w:rsid w:val="00F8110F"/>
    <w:rsid w:val="00F830DB"/>
    <w:rsid w:val="00F8486E"/>
    <w:rsid w:val="00F87FAE"/>
    <w:rsid w:val="00F936B4"/>
    <w:rsid w:val="00F93A44"/>
    <w:rsid w:val="00F97130"/>
    <w:rsid w:val="00FA13C2"/>
    <w:rsid w:val="00FA177E"/>
    <w:rsid w:val="00FA1BB2"/>
    <w:rsid w:val="00FA2DF7"/>
    <w:rsid w:val="00FA4D1D"/>
    <w:rsid w:val="00FA56C4"/>
    <w:rsid w:val="00FA7287"/>
    <w:rsid w:val="00FB1C5C"/>
    <w:rsid w:val="00FB2735"/>
    <w:rsid w:val="00FB3E99"/>
    <w:rsid w:val="00FB5AEA"/>
    <w:rsid w:val="00FB637E"/>
    <w:rsid w:val="00FB70F9"/>
    <w:rsid w:val="00FB7987"/>
    <w:rsid w:val="00FB7FAB"/>
    <w:rsid w:val="00FC2C7F"/>
    <w:rsid w:val="00FC480B"/>
    <w:rsid w:val="00FC775C"/>
    <w:rsid w:val="00FD415B"/>
    <w:rsid w:val="00FD4B23"/>
    <w:rsid w:val="00FD68EE"/>
    <w:rsid w:val="00FE18F7"/>
    <w:rsid w:val="00FE1A2B"/>
    <w:rsid w:val="00FE51E3"/>
    <w:rsid w:val="00FE60AC"/>
    <w:rsid w:val="00FF1832"/>
    <w:rsid w:val="00FF242D"/>
    <w:rsid w:val="00FF348E"/>
    <w:rsid w:val="00FF5849"/>
    <w:rsid w:val="00FF636A"/>
    <w:rsid w:val="00FF7C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2ED"/>
    <w:pPr>
      <w:tabs>
        <w:tab w:val="left" w:pos="432"/>
      </w:tabs>
      <w:spacing w:line="480" w:lineRule="auto"/>
      <w:ind w:firstLine="432"/>
      <w:jc w:val="both"/>
    </w:pPr>
    <w:rPr>
      <w:sz w:val="24"/>
    </w:rPr>
  </w:style>
  <w:style w:type="paragraph" w:styleId="Heading1">
    <w:name w:val="heading 1"/>
    <w:basedOn w:val="Normal"/>
    <w:next w:val="Normal"/>
    <w:qFormat/>
    <w:rsid w:val="00A042ED"/>
    <w:pPr>
      <w:spacing w:after="840" w:line="240" w:lineRule="auto"/>
      <w:ind w:firstLine="0"/>
      <w:jc w:val="center"/>
      <w:outlineLvl w:val="0"/>
    </w:pPr>
    <w:rPr>
      <w:b/>
      <w:caps/>
    </w:rPr>
  </w:style>
  <w:style w:type="paragraph" w:styleId="Heading2">
    <w:name w:val="heading 2"/>
    <w:basedOn w:val="Normal"/>
    <w:next w:val="Normal"/>
    <w:qFormat/>
    <w:rsid w:val="00A042ED"/>
    <w:pPr>
      <w:keepNext/>
      <w:spacing w:after="240" w:line="240" w:lineRule="auto"/>
      <w:ind w:left="432" w:hanging="432"/>
      <w:outlineLvl w:val="1"/>
    </w:pPr>
    <w:rPr>
      <w:b/>
      <w:caps/>
    </w:rPr>
  </w:style>
  <w:style w:type="paragraph" w:styleId="Heading3">
    <w:name w:val="heading 3"/>
    <w:basedOn w:val="Normal"/>
    <w:next w:val="Normal"/>
    <w:qFormat/>
    <w:rsid w:val="00A042ED"/>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A042ED"/>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A042ED"/>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A042ED"/>
    <w:pPr>
      <w:outlineLvl w:val="5"/>
    </w:pPr>
  </w:style>
  <w:style w:type="paragraph" w:styleId="Heading7">
    <w:name w:val="heading 7"/>
    <w:aliases w:val="Heading 7 (business proposal only)"/>
    <w:basedOn w:val="Normal"/>
    <w:next w:val="Normal"/>
    <w:qFormat/>
    <w:rsid w:val="00A042ED"/>
    <w:pPr>
      <w:outlineLvl w:val="6"/>
    </w:pPr>
  </w:style>
  <w:style w:type="paragraph" w:styleId="Heading8">
    <w:name w:val="heading 8"/>
    <w:aliases w:val="Heading 8 (business proposal only)"/>
    <w:basedOn w:val="Normal"/>
    <w:next w:val="Normal"/>
    <w:qFormat/>
    <w:rsid w:val="00A042ED"/>
    <w:pPr>
      <w:outlineLvl w:val="7"/>
    </w:pPr>
  </w:style>
  <w:style w:type="paragraph" w:styleId="Heading9">
    <w:name w:val="heading 9"/>
    <w:aliases w:val="Heading 9 (business proposal only)"/>
    <w:basedOn w:val="Normal"/>
    <w:next w:val="Normal"/>
    <w:qFormat/>
    <w:rsid w:val="00A042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A042ED"/>
    <w:pPr>
      <w:tabs>
        <w:tab w:val="center" w:pos="432"/>
        <w:tab w:val="left" w:pos="1008"/>
        <w:tab w:val="right" w:leader="dot" w:pos="9360"/>
      </w:tabs>
      <w:jc w:val="both"/>
    </w:pPr>
    <w:rPr>
      <w:caps/>
      <w:sz w:val="24"/>
    </w:rPr>
  </w:style>
  <w:style w:type="paragraph" w:customStyle="1" w:styleId="NormalSS">
    <w:name w:val="NormalSS"/>
    <w:basedOn w:val="Normal"/>
    <w:rsid w:val="00A042ED"/>
    <w:pPr>
      <w:spacing w:line="240" w:lineRule="auto"/>
    </w:pPr>
  </w:style>
  <w:style w:type="paragraph" w:styleId="Footer">
    <w:name w:val="footer"/>
    <w:basedOn w:val="Normal"/>
    <w:rsid w:val="00A042ED"/>
    <w:pPr>
      <w:tabs>
        <w:tab w:val="center" w:pos="4320"/>
        <w:tab w:val="right" w:pos="8640"/>
      </w:tabs>
    </w:pPr>
  </w:style>
  <w:style w:type="character" w:styleId="PageNumber">
    <w:name w:val="page number"/>
    <w:basedOn w:val="DefaultParagraphFont"/>
    <w:rsid w:val="00A042ED"/>
  </w:style>
  <w:style w:type="paragraph" w:customStyle="1" w:styleId="Bullet">
    <w:name w:val="Bullet"/>
    <w:qFormat/>
    <w:rsid w:val="00A042ED"/>
    <w:pPr>
      <w:spacing w:after="180"/>
      <w:ind w:right="360"/>
      <w:jc w:val="both"/>
    </w:pPr>
    <w:rPr>
      <w:sz w:val="24"/>
    </w:rPr>
  </w:style>
  <w:style w:type="paragraph" w:customStyle="1" w:styleId="BulletLAST">
    <w:name w:val="Bullet (LAST)"/>
    <w:next w:val="Normal"/>
    <w:rsid w:val="00A042ED"/>
    <w:pPr>
      <w:numPr>
        <w:numId w:val="2"/>
      </w:numPr>
      <w:spacing w:after="480"/>
      <w:ind w:left="720" w:right="360" w:hanging="288"/>
      <w:jc w:val="both"/>
    </w:pPr>
    <w:rPr>
      <w:sz w:val="24"/>
    </w:rPr>
  </w:style>
  <w:style w:type="paragraph" w:customStyle="1" w:styleId="ParagraphLAST">
    <w:name w:val="Paragraph (LAST)"/>
    <w:basedOn w:val="Normal"/>
    <w:next w:val="Normal"/>
    <w:rsid w:val="00A042ED"/>
    <w:pPr>
      <w:spacing w:after="240"/>
    </w:pPr>
  </w:style>
  <w:style w:type="paragraph" w:styleId="TOC2">
    <w:name w:val="toc 2"/>
    <w:next w:val="Normal"/>
    <w:autoRedefine/>
    <w:semiHidden/>
    <w:rsid w:val="00A042ED"/>
    <w:pPr>
      <w:tabs>
        <w:tab w:val="left" w:pos="1008"/>
        <w:tab w:val="left" w:pos="1440"/>
        <w:tab w:val="right" w:leader="dot" w:pos="9360"/>
      </w:tabs>
      <w:ind w:left="1008" w:right="475"/>
      <w:jc w:val="both"/>
    </w:pPr>
    <w:rPr>
      <w:caps/>
      <w:sz w:val="24"/>
    </w:rPr>
  </w:style>
  <w:style w:type="paragraph" w:customStyle="1" w:styleId="Center">
    <w:name w:val="Center"/>
    <w:basedOn w:val="Normal"/>
    <w:rsid w:val="00A042ED"/>
    <w:pPr>
      <w:ind w:firstLine="0"/>
      <w:jc w:val="center"/>
    </w:pPr>
  </w:style>
  <w:style w:type="paragraph" w:styleId="TOC3">
    <w:name w:val="toc 3"/>
    <w:next w:val="Normal"/>
    <w:autoRedefine/>
    <w:semiHidden/>
    <w:rsid w:val="00A042ED"/>
    <w:pPr>
      <w:tabs>
        <w:tab w:val="left" w:pos="1915"/>
        <w:tab w:val="right" w:leader="dot" w:pos="9360"/>
      </w:tabs>
      <w:ind w:left="1915" w:right="475" w:hanging="475"/>
      <w:jc w:val="both"/>
    </w:pPr>
    <w:rPr>
      <w:sz w:val="24"/>
    </w:rPr>
  </w:style>
  <w:style w:type="paragraph" w:styleId="TOC4">
    <w:name w:val="toc 4"/>
    <w:next w:val="Normal"/>
    <w:autoRedefine/>
    <w:semiHidden/>
    <w:rsid w:val="00A042ED"/>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A042ED"/>
    <w:pPr>
      <w:spacing w:after="240" w:line="240" w:lineRule="auto"/>
    </w:pPr>
    <w:rPr>
      <w:sz w:val="20"/>
    </w:rPr>
  </w:style>
  <w:style w:type="paragraph" w:customStyle="1" w:styleId="Dash">
    <w:name w:val="Dash"/>
    <w:rsid w:val="00A042ED"/>
    <w:pPr>
      <w:numPr>
        <w:numId w:val="1"/>
      </w:numPr>
      <w:spacing w:after="120"/>
      <w:ind w:right="720"/>
      <w:jc w:val="both"/>
    </w:pPr>
    <w:rPr>
      <w:sz w:val="24"/>
    </w:rPr>
  </w:style>
  <w:style w:type="paragraph" w:customStyle="1" w:styleId="DashLAST">
    <w:name w:val="Dash (LAST)"/>
    <w:next w:val="Normal"/>
    <w:rsid w:val="00A042ED"/>
    <w:pPr>
      <w:numPr>
        <w:numId w:val="3"/>
      </w:numPr>
      <w:spacing w:after="480"/>
      <w:ind w:right="720"/>
      <w:jc w:val="both"/>
    </w:pPr>
    <w:rPr>
      <w:sz w:val="24"/>
    </w:rPr>
  </w:style>
  <w:style w:type="paragraph" w:customStyle="1" w:styleId="NumberedBullet">
    <w:name w:val="Numbered Bullet"/>
    <w:rsid w:val="00A042ED"/>
    <w:pPr>
      <w:numPr>
        <w:numId w:val="4"/>
      </w:numPr>
      <w:tabs>
        <w:tab w:val="clear" w:pos="792"/>
        <w:tab w:val="left" w:pos="360"/>
      </w:tabs>
      <w:spacing w:after="180"/>
      <w:ind w:left="720" w:right="360" w:hanging="288"/>
      <w:jc w:val="both"/>
    </w:pPr>
    <w:rPr>
      <w:sz w:val="24"/>
    </w:rPr>
  </w:style>
  <w:style w:type="paragraph" w:customStyle="1" w:styleId="Outline">
    <w:name w:val="Outline"/>
    <w:basedOn w:val="Normal"/>
    <w:rsid w:val="00A042ED"/>
    <w:pPr>
      <w:tabs>
        <w:tab w:val="clear" w:pos="432"/>
      </w:tabs>
      <w:spacing w:after="240" w:line="240" w:lineRule="auto"/>
      <w:ind w:left="720" w:hanging="720"/>
    </w:pPr>
  </w:style>
  <w:style w:type="paragraph" w:styleId="BodyTextIndent">
    <w:name w:val="Body Text Indent"/>
    <w:basedOn w:val="Normal"/>
    <w:rsid w:val="00A042ED"/>
    <w:pPr>
      <w:tabs>
        <w:tab w:val="clear" w:pos="432"/>
        <w:tab w:val="left" w:pos="504"/>
        <w:tab w:val="left" w:pos="864"/>
        <w:tab w:val="left" w:pos="1224"/>
        <w:tab w:val="left" w:pos="1584"/>
      </w:tabs>
      <w:spacing w:line="240" w:lineRule="auto"/>
      <w:ind w:left="1584" w:hanging="1584"/>
    </w:pPr>
    <w:rPr>
      <w:rFonts w:ascii="Arial" w:hAnsi="Arial" w:cs="Arial"/>
    </w:rPr>
  </w:style>
  <w:style w:type="character" w:styleId="FootnoteReference">
    <w:name w:val="footnote reference"/>
    <w:basedOn w:val="DefaultParagraphFont"/>
    <w:semiHidden/>
    <w:rsid w:val="00A042ED"/>
    <w:rPr>
      <w:spacing w:val="0"/>
      <w:position w:val="0"/>
      <w:u w:color="000080"/>
      <w:effect w:val="none"/>
      <w:vertAlign w:val="superscript"/>
    </w:rPr>
  </w:style>
  <w:style w:type="paragraph" w:styleId="EndnoteText">
    <w:name w:val="endnote text"/>
    <w:basedOn w:val="Normal"/>
    <w:semiHidden/>
    <w:rsid w:val="00A042ED"/>
    <w:pPr>
      <w:spacing w:after="240" w:line="240" w:lineRule="auto"/>
    </w:pPr>
  </w:style>
  <w:style w:type="character" w:styleId="EndnoteReference">
    <w:name w:val="endnote reference"/>
    <w:basedOn w:val="DefaultParagraphFont"/>
    <w:semiHidden/>
    <w:rsid w:val="00A042ED"/>
    <w:rPr>
      <w:vertAlign w:val="superscript"/>
    </w:rPr>
  </w:style>
  <w:style w:type="paragraph" w:customStyle="1" w:styleId="MarkforTable">
    <w:name w:val="Mark for Table"/>
    <w:next w:val="Normal"/>
    <w:rsid w:val="00A042ED"/>
    <w:pPr>
      <w:spacing w:line="480" w:lineRule="auto"/>
      <w:jc w:val="center"/>
    </w:pPr>
    <w:rPr>
      <w:caps/>
      <w:sz w:val="24"/>
    </w:rPr>
  </w:style>
  <w:style w:type="paragraph" w:customStyle="1" w:styleId="ParagraphSSLAST">
    <w:name w:val="ParagraphSS (LAST)"/>
    <w:basedOn w:val="NormalSS"/>
    <w:next w:val="Normal"/>
    <w:rsid w:val="00A042ED"/>
    <w:pPr>
      <w:spacing w:after="480"/>
    </w:pPr>
  </w:style>
  <w:style w:type="paragraph" w:customStyle="1" w:styleId="References">
    <w:name w:val="References"/>
    <w:basedOn w:val="Normal"/>
    <w:next w:val="Normal"/>
    <w:rsid w:val="00A042ED"/>
    <w:pPr>
      <w:spacing w:after="240" w:line="240" w:lineRule="auto"/>
      <w:ind w:left="432" w:hanging="432"/>
    </w:pPr>
  </w:style>
  <w:style w:type="paragraph" w:customStyle="1" w:styleId="MarkforFigure">
    <w:name w:val="Mark for Figure"/>
    <w:basedOn w:val="Normal"/>
    <w:next w:val="Normal"/>
    <w:rsid w:val="00A042ED"/>
    <w:pPr>
      <w:ind w:firstLine="0"/>
      <w:jc w:val="center"/>
    </w:pPr>
    <w:rPr>
      <w:caps/>
    </w:rPr>
  </w:style>
  <w:style w:type="paragraph" w:customStyle="1" w:styleId="MarkforExhibit">
    <w:name w:val="Mark for Exhibit"/>
    <w:basedOn w:val="Normal"/>
    <w:next w:val="Normal"/>
    <w:rsid w:val="00A042ED"/>
    <w:pPr>
      <w:ind w:firstLine="0"/>
      <w:jc w:val="center"/>
    </w:pPr>
    <w:rPr>
      <w:caps/>
    </w:rPr>
  </w:style>
  <w:style w:type="paragraph" w:customStyle="1" w:styleId="MarkforAttachment">
    <w:name w:val="Mark for Attachment"/>
    <w:basedOn w:val="Normal"/>
    <w:next w:val="Normal"/>
    <w:rsid w:val="00A042ED"/>
    <w:pPr>
      <w:spacing w:line="240" w:lineRule="auto"/>
      <w:ind w:firstLine="0"/>
      <w:jc w:val="center"/>
    </w:pPr>
    <w:rPr>
      <w:b/>
      <w:caps/>
    </w:rPr>
  </w:style>
  <w:style w:type="paragraph" w:styleId="TableofFigures">
    <w:name w:val="table of figures"/>
    <w:basedOn w:val="Normal"/>
    <w:next w:val="Normal"/>
    <w:semiHidden/>
    <w:rsid w:val="00A042ED"/>
    <w:pPr>
      <w:tabs>
        <w:tab w:val="clear" w:pos="432"/>
      </w:tabs>
      <w:ind w:left="480" w:hanging="480"/>
    </w:pPr>
  </w:style>
  <w:style w:type="paragraph" w:styleId="Header">
    <w:name w:val="header"/>
    <w:basedOn w:val="Normal"/>
    <w:rsid w:val="00A042ED"/>
    <w:pPr>
      <w:widowControl w:val="0"/>
      <w:tabs>
        <w:tab w:val="clear" w:pos="432"/>
        <w:tab w:val="center" w:pos="4320"/>
        <w:tab w:val="right" w:pos="8640"/>
      </w:tabs>
      <w:spacing w:line="240" w:lineRule="auto"/>
      <w:ind w:firstLine="0"/>
      <w:jc w:val="left"/>
    </w:pPr>
    <w:rPr>
      <w:snapToGrid w:val="0"/>
    </w:rPr>
  </w:style>
  <w:style w:type="paragraph" w:styleId="BalloonText">
    <w:name w:val="Balloon Text"/>
    <w:basedOn w:val="Normal"/>
    <w:semiHidden/>
    <w:rsid w:val="004F0D41"/>
    <w:rPr>
      <w:rFonts w:ascii="Tahoma" w:hAnsi="Tahoma" w:cs="Tahoma"/>
      <w:sz w:val="16"/>
      <w:szCs w:val="16"/>
    </w:rPr>
  </w:style>
  <w:style w:type="character" w:customStyle="1" w:styleId="MTEquationSection">
    <w:name w:val="MTEquationSection"/>
    <w:basedOn w:val="DefaultParagraphFont"/>
    <w:rsid w:val="00A042ED"/>
    <w:rPr>
      <w:vanish/>
      <w:color w:val="FF0000"/>
    </w:rPr>
  </w:style>
  <w:style w:type="paragraph" w:customStyle="1" w:styleId="MarkforAppendix">
    <w:name w:val="Mark for Appendix"/>
    <w:basedOn w:val="Normal"/>
    <w:rsid w:val="00A042ED"/>
    <w:pPr>
      <w:ind w:firstLine="0"/>
      <w:jc w:val="center"/>
    </w:pPr>
    <w:rPr>
      <w:b/>
      <w:caps/>
    </w:rPr>
  </w:style>
  <w:style w:type="paragraph" w:styleId="ListParagraph">
    <w:name w:val="List Paragraph"/>
    <w:basedOn w:val="Normal"/>
    <w:uiPriority w:val="34"/>
    <w:qFormat/>
    <w:rsid w:val="003C7EDC"/>
    <w:pPr>
      <w:ind w:left="720"/>
      <w:contextualSpacing/>
    </w:pPr>
  </w:style>
  <w:style w:type="character" w:styleId="CommentReference">
    <w:name w:val="annotation reference"/>
    <w:basedOn w:val="DefaultParagraphFont"/>
    <w:uiPriority w:val="99"/>
    <w:rsid w:val="002B1CE3"/>
    <w:rPr>
      <w:sz w:val="16"/>
      <w:szCs w:val="16"/>
    </w:rPr>
  </w:style>
  <w:style w:type="paragraph" w:styleId="CommentText">
    <w:name w:val="annotation text"/>
    <w:basedOn w:val="Normal"/>
    <w:link w:val="CommentTextChar"/>
    <w:uiPriority w:val="99"/>
    <w:rsid w:val="002B1CE3"/>
    <w:pPr>
      <w:spacing w:line="240" w:lineRule="auto"/>
    </w:pPr>
    <w:rPr>
      <w:sz w:val="20"/>
    </w:rPr>
  </w:style>
  <w:style w:type="character" w:customStyle="1" w:styleId="CommentTextChar">
    <w:name w:val="Comment Text Char"/>
    <w:basedOn w:val="DefaultParagraphFont"/>
    <w:link w:val="CommentText"/>
    <w:uiPriority w:val="99"/>
    <w:rsid w:val="002B1CE3"/>
  </w:style>
  <w:style w:type="paragraph" w:styleId="CommentSubject">
    <w:name w:val="annotation subject"/>
    <w:basedOn w:val="CommentText"/>
    <w:next w:val="CommentText"/>
    <w:link w:val="CommentSubjectChar"/>
    <w:rsid w:val="002B1CE3"/>
    <w:rPr>
      <w:b/>
      <w:bCs/>
    </w:rPr>
  </w:style>
  <w:style w:type="character" w:customStyle="1" w:styleId="CommentSubjectChar">
    <w:name w:val="Comment Subject Char"/>
    <w:basedOn w:val="CommentTextChar"/>
    <w:link w:val="CommentSubject"/>
    <w:rsid w:val="002B1CE3"/>
    <w:rPr>
      <w:b/>
      <w:bCs/>
    </w:rPr>
  </w:style>
  <w:style w:type="paragraph" w:styleId="Revision">
    <w:name w:val="Revision"/>
    <w:hidden/>
    <w:uiPriority w:val="99"/>
    <w:semiHidden/>
    <w:rsid w:val="00B60402"/>
    <w:rPr>
      <w:sz w:val="24"/>
    </w:rPr>
  </w:style>
  <w:style w:type="character" w:styleId="Hyperlink">
    <w:name w:val="Hyperlink"/>
    <w:basedOn w:val="DefaultParagraphFont"/>
    <w:rsid w:val="0033330A"/>
    <w:rPr>
      <w:color w:val="0000FF" w:themeColor="hyperlink"/>
      <w:u w:val="single"/>
    </w:rPr>
  </w:style>
  <w:style w:type="table" w:styleId="TableGrid">
    <w:name w:val="Table Grid"/>
    <w:basedOn w:val="TableNormal"/>
    <w:rsid w:val="007005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7A7CE9"/>
    <w:rPr>
      <w:b/>
      <w:bCs/>
    </w:rPr>
  </w:style>
</w:styles>
</file>

<file path=word/webSettings.xml><?xml version="1.0" encoding="utf-8"?>
<w:webSettings xmlns:r="http://schemas.openxmlformats.org/officeDocument/2006/relationships" xmlns:w="http://schemas.openxmlformats.org/wordprocessingml/2006/main">
  <w:divs>
    <w:div w:id="111216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F8877-3DD4-4EA8-9707-BFB3DF756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2425</Words>
  <Characters>13826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Parent engagement focus group</vt:lpstr>
    </vt:vector>
  </TitlesOfParts>
  <Company>Mathematica Policy Research, Inc.</Company>
  <LinksUpToDate>false</LinksUpToDate>
  <CharactersWithSpaces>16219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engagement focus group</dc:title>
  <dc:creator>Eileen Bandel</dc:creator>
  <cp:lastModifiedBy>Eileen Rodriguez</cp:lastModifiedBy>
  <cp:revision>3</cp:revision>
  <cp:lastPrinted>2012-10-26T14:02:00Z</cp:lastPrinted>
  <dcterms:created xsi:type="dcterms:W3CDTF">2013-02-21T19:58:00Z</dcterms:created>
  <dcterms:modified xsi:type="dcterms:W3CDTF">2013-02-26T15:18:00Z</dcterms:modified>
</cp:coreProperties>
</file>