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E5" w:rsidRDefault="00C53AE5">
      <w:pPr>
        <w:tabs>
          <w:tab w:val="center" w:pos="4680"/>
        </w:tabs>
        <w:jc w:val="center"/>
        <w:rPr>
          <w:rFonts w:asciiTheme="minorHAnsi" w:hAnsiTheme="minorHAnsi"/>
          <w:b/>
          <w:bCs/>
          <w:sz w:val="24"/>
        </w:rPr>
      </w:pPr>
      <w:r>
        <w:rPr>
          <w:rFonts w:asciiTheme="minorHAnsi" w:hAnsiTheme="minorHAnsi"/>
          <w:b/>
          <w:bCs/>
          <w:sz w:val="24"/>
        </w:rPr>
        <w:t>Administration on Aging, Administration for Community Living,</w:t>
      </w:r>
    </w:p>
    <w:p w:rsidR="00C53AE5" w:rsidRDefault="00C53AE5">
      <w:pPr>
        <w:tabs>
          <w:tab w:val="center" w:pos="4680"/>
        </w:tabs>
        <w:jc w:val="center"/>
        <w:rPr>
          <w:rFonts w:asciiTheme="minorHAnsi" w:hAnsiTheme="minorHAnsi"/>
          <w:b/>
          <w:bCs/>
          <w:sz w:val="24"/>
        </w:rPr>
      </w:pPr>
      <w:r>
        <w:rPr>
          <w:rFonts w:asciiTheme="minorHAnsi" w:hAnsiTheme="minorHAnsi"/>
          <w:b/>
          <w:bCs/>
          <w:sz w:val="24"/>
        </w:rPr>
        <w:t xml:space="preserve">U.S. Department of Health and Human Services </w:t>
      </w:r>
    </w:p>
    <w:p w:rsidR="00C53AE5" w:rsidRDefault="00C53AE5">
      <w:pPr>
        <w:tabs>
          <w:tab w:val="center" w:pos="4680"/>
        </w:tabs>
        <w:jc w:val="center"/>
        <w:rPr>
          <w:rFonts w:asciiTheme="minorHAnsi" w:hAnsiTheme="minorHAnsi"/>
          <w:b/>
          <w:bCs/>
          <w:sz w:val="24"/>
        </w:rPr>
      </w:pPr>
    </w:p>
    <w:p w:rsidR="00C53AE5" w:rsidRDefault="0038362B">
      <w:pPr>
        <w:tabs>
          <w:tab w:val="center" w:pos="4680"/>
        </w:tabs>
        <w:jc w:val="center"/>
        <w:rPr>
          <w:rFonts w:asciiTheme="minorHAnsi" w:hAnsiTheme="minorHAnsi"/>
          <w:b/>
          <w:bCs/>
          <w:sz w:val="24"/>
        </w:rPr>
      </w:pPr>
      <w:del w:id="0" w:author="Author">
        <w:r w:rsidDel="004F0543">
          <w:rPr>
            <w:rFonts w:asciiTheme="minorHAnsi" w:hAnsiTheme="minorHAnsi"/>
            <w:b/>
            <w:bCs/>
            <w:sz w:val="24"/>
          </w:rPr>
          <w:delText>September 9</w:delText>
        </w:r>
      </w:del>
      <w:ins w:id="1" w:author="Author">
        <w:r w:rsidR="004F0543">
          <w:rPr>
            <w:rFonts w:asciiTheme="minorHAnsi" w:hAnsiTheme="minorHAnsi"/>
            <w:b/>
            <w:bCs/>
            <w:sz w:val="24"/>
          </w:rPr>
          <w:t>January 2</w:t>
        </w:r>
        <w:del w:id="2" w:author="Author">
          <w:r w:rsidR="004F0543" w:rsidDel="00DA0BE4">
            <w:rPr>
              <w:rFonts w:asciiTheme="minorHAnsi" w:hAnsiTheme="minorHAnsi"/>
              <w:b/>
              <w:bCs/>
              <w:sz w:val="24"/>
            </w:rPr>
            <w:delText>2</w:delText>
          </w:r>
        </w:del>
        <w:bookmarkStart w:id="3" w:name="_GoBack"/>
        <w:bookmarkEnd w:id="3"/>
        <w:r w:rsidR="00DA0BE4">
          <w:rPr>
            <w:rFonts w:asciiTheme="minorHAnsi" w:hAnsiTheme="minorHAnsi"/>
            <w:b/>
            <w:bCs/>
            <w:sz w:val="24"/>
          </w:rPr>
          <w:t>3</w:t>
        </w:r>
      </w:ins>
      <w:r>
        <w:rPr>
          <w:rFonts w:asciiTheme="minorHAnsi" w:hAnsiTheme="minorHAnsi"/>
          <w:b/>
          <w:bCs/>
          <w:sz w:val="24"/>
        </w:rPr>
        <w:t>,</w:t>
      </w:r>
      <w:r w:rsidR="00C53AE5">
        <w:rPr>
          <w:rFonts w:asciiTheme="minorHAnsi" w:hAnsiTheme="minorHAnsi"/>
          <w:b/>
          <w:bCs/>
          <w:sz w:val="24"/>
        </w:rPr>
        <w:t xml:space="preserve"> </w:t>
      </w:r>
      <w:del w:id="4" w:author="Author">
        <w:r w:rsidR="00C53AE5" w:rsidDel="004F0543">
          <w:rPr>
            <w:rFonts w:asciiTheme="minorHAnsi" w:hAnsiTheme="minorHAnsi"/>
            <w:b/>
            <w:bCs/>
            <w:sz w:val="24"/>
          </w:rPr>
          <w:delText>2014</w:delText>
        </w:r>
      </w:del>
      <w:ins w:id="5" w:author="Author">
        <w:r w:rsidR="004F0543">
          <w:rPr>
            <w:rFonts w:asciiTheme="minorHAnsi" w:hAnsiTheme="minorHAnsi"/>
            <w:b/>
            <w:bCs/>
            <w:sz w:val="24"/>
          </w:rPr>
          <w:t>2015</w:t>
        </w:r>
      </w:ins>
    </w:p>
    <w:p w:rsidR="00C53AE5" w:rsidRDefault="00C53AE5">
      <w:pPr>
        <w:tabs>
          <w:tab w:val="center" w:pos="4680"/>
        </w:tabs>
        <w:jc w:val="center"/>
        <w:rPr>
          <w:rFonts w:asciiTheme="minorHAnsi" w:hAnsiTheme="minorHAnsi"/>
          <w:b/>
          <w:bCs/>
          <w:sz w:val="24"/>
        </w:rPr>
      </w:pPr>
    </w:p>
    <w:p w:rsidR="00C53AE5" w:rsidRDefault="002160B0">
      <w:pPr>
        <w:tabs>
          <w:tab w:val="center" w:pos="4680"/>
        </w:tabs>
        <w:jc w:val="center"/>
        <w:rPr>
          <w:rFonts w:asciiTheme="minorHAnsi" w:hAnsiTheme="minorHAnsi"/>
          <w:b/>
          <w:bCs/>
          <w:sz w:val="24"/>
        </w:rPr>
      </w:pPr>
      <w:r w:rsidRPr="00825093">
        <w:rPr>
          <w:rFonts w:asciiTheme="minorHAnsi" w:hAnsiTheme="minorHAnsi"/>
          <w:b/>
          <w:bCs/>
          <w:sz w:val="24"/>
        </w:rPr>
        <w:t xml:space="preserve">Supporting Statement for </w:t>
      </w:r>
      <w:r w:rsidR="00D07DA1" w:rsidRPr="00825093">
        <w:rPr>
          <w:rFonts w:asciiTheme="minorHAnsi" w:hAnsiTheme="minorHAnsi"/>
          <w:b/>
          <w:bCs/>
          <w:sz w:val="24"/>
        </w:rPr>
        <w:t xml:space="preserve">the </w:t>
      </w:r>
      <w:r w:rsidR="00FC5A3C" w:rsidRPr="00825093">
        <w:rPr>
          <w:rFonts w:asciiTheme="minorHAnsi" w:hAnsiTheme="minorHAnsi"/>
          <w:b/>
          <w:bCs/>
          <w:sz w:val="24"/>
        </w:rPr>
        <w:t>Evidence-Based Falls Prevention</w:t>
      </w:r>
      <w:r w:rsidR="002330FA" w:rsidRPr="00825093">
        <w:rPr>
          <w:rFonts w:asciiTheme="minorHAnsi" w:hAnsiTheme="minorHAnsi"/>
          <w:b/>
          <w:bCs/>
          <w:sz w:val="24"/>
        </w:rPr>
        <w:t xml:space="preserve"> </w:t>
      </w:r>
      <w:r w:rsidR="00AD4E14" w:rsidRPr="00825093">
        <w:rPr>
          <w:rFonts w:asciiTheme="minorHAnsi" w:hAnsiTheme="minorHAnsi"/>
          <w:b/>
          <w:bCs/>
          <w:sz w:val="24"/>
        </w:rPr>
        <w:t xml:space="preserve">Program </w:t>
      </w:r>
    </w:p>
    <w:p w:rsidR="002160B0" w:rsidRPr="00825093" w:rsidRDefault="00AD4E14">
      <w:pPr>
        <w:tabs>
          <w:tab w:val="center" w:pos="4680"/>
        </w:tabs>
        <w:jc w:val="center"/>
        <w:rPr>
          <w:rFonts w:asciiTheme="minorHAnsi" w:hAnsiTheme="minorHAnsi"/>
          <w:b/>
          <w:bCs/>
          <w:sz w:val="24"/>
        </w:rPr>
      </w:pPr>
      <w:r w:rsidRPr="00825093">
        <w:rPr>
          <w:rFonts w:asciiTheme="minorHAnsi" w:hAnsiTheme="minorHAnsi"/>
          <w:b/>
          <w:bCs/>
          <w:sz w:val="24"/>
        </w:rPr>
        <w:t xml:space="preserve">Standardized Data Collection </w:t>
      </w:r>
    </w:p>
    <w:p w:rsidR="002160B0" w:rsidRPr="00825093" w:rsidRDefault="002160B0">
      <w:pPr>
        <w:ind w:firstLine="720"/>
        <w:rPr>
          <w:rFonts w:asciiTheme="minorHAnsi" w:hAnsiTheme="minorHAnsi"/>
          <w:sz w:val="24"/>
        </w:rPr>
      </w:pPr>
    </w:p>
    <w:p w:rsidR="002160B0" w:rsidRPr="00825093" w:rsidRDefault="002160B0">
      <w:pPr>
        <w:rPr>
          <w:rFonts w:asciiTheme="minorHAnsi" w:hAnsiTheme="minorHAnsi"/>
          <w:sz w:val="24"/>
        </w:rPr>
      </w:pPr>
    </w:p>
    <w:p w:rsidR="002160B0" w:rsidRPr="00825093" w:rsidRDefault="00B24A9A" w:rsidP="00B24A9A">
      <w:pPr>
        <w:ind w:left="360"/>
        <w:rPr>
          <w:rFonts w:asciiTheme="minorHAnsi" w:hAnsiTheme="minorHAnsi"/>
          <w:b/>
          <w:bCs/>
          <w:sz w:val="24"/>
          <w:u w:val="single"/>
        </w:rPr>
      </w:pPr>
      <w:r w:rsidRPr="00825093">
        <w:rPr>
          <w:rFonts w:asciiTheme="minorHAnsi" w:hAnsiTheme="minorHAnsi"/>
          <w:b/>
          <w:bCs/>
          <w:sz w:val="24"/>
          <w:u w:val="single"/>
        </w:rPr>
        <w:t xml:space="preserve">A. </w:t>
      </w:r>
      <w:r w:rsidR="002160B0" w:rsidRPr="00825093">
        <w:rPr>
          <w:rFonts w:asciiTheme="minorHAnsi" w:hAnsiTheme="minorHAnsi"/>
          <w:b/>
          <w:bCs/>
          <w:sz w:val="24"/>
          <w:u w:val="single"/>
        </w:rPr>
        <w:t>Justification</w:t>
      </w:r>
    </w:p>
    <w:p w:rsidR="002051B7" w:rsidRPr="00825093" w:rsidRDefault="002051B7" w:rsidP="002051B7">
      <w:pPr>
        <w:rPr>
          <w:rFonts w:asciiTheme="minorHAnsi" w:hAnsiTheme="minorHAnsi"/>
          <w:sz w:val="24"/>
        </w:rPr>
      </w:pPr>
    </w:p>
    <w:p w:rsidR="00B24A9A" w:rsidRPr="00825093" w:rsidRDefault="00B24A9A" w:rsidP="00B24A9A">
      <w:pPr>
        <w:numPr>
          <w:ilvl w:val="0"/>
          <w:numId w:val="9"/>
        </w:numPr>
        <w:rPr>
          <w:rFonts w:asciiTheme="minorHAnsi" w:hAnsiTheme="minorHAnsi"/>
          <w:b/>
          <w:sz w:val="24"/>
          <w:u w:val="single"/>
        </w:rPr>
      </w:pPr>
      <w:r w:rsidRPr="00825093">
        <w:rPr>
          <w:rFonts w:asciiTheme="minorHAnsi" w:hAnsiTheme="minorHAnsi"/>
          <w:b/>
          <w:sz w:val="24"/>
          <w:u w:val="single"/>
        </w:rPr>
        <w:t>Circumstances Making the Collection of Data Necessary</w:t>
      </w:r>
    </w:p>
    <w:p w:rsidR="00B24A9A" w:rsidRPr="00825093" w:rsidRDefault="00B24A9A" w:rsidP="00B24A9A">
      <w:pPr>
        <w:ind w:left="360"/>
        <w:rPr>
          <w:rFonts w:asciiTheme="minorHAnsi" w:hAnsiTheme="minorHAnsi"/>
          <w:sz w:val="24"/>
        </w:rPr>
      </w:pPr>
    </w:p>
    <w:p w:rsidR="00083E8F" w:rsidRPr="00825093" w:rsidRDefault="00083E8F" w:rsidP="00083E8F">
      <w:pPr>
        <w:tabs>
          <w:tab w:val="left" w:pos="0"/>
        </w:tabs>
        <w:ind w:left="360"/>
        <w:rPr>
          <w:rFonts w:asciiTheme="minorHAnsi" w:hAnsiTheme="minorHAnsi"/>
          <w:sz w:val="24"/>
          <w:u w:val="single"/>
        </w:rPr>
      </w:pPr>
      <w:r w:rsidRPr="00825093">
        <w:rPr>
          <w:rFonts w:asciiTheme="minorHAnsi" w:hAnsiTheme="minorHAnsi"/>
          <w:sz w:val="24"/>
          <w:u w:val="single"/>
        </w:rPr>
        <w:t>Background</w:t>
      </w:r>
    </w:p>
    <w:p w:rsidR="00967C51" w:rsidRPr="00825093" w:rsidRDefault="00967C51" w:rsidP="00083E8F">
      <w:pPr>
        <w:pStyle w:val="NormalWeb"/>
        <w:spacing w:line="240" w:lineRule="auto"/>
        <w:ind w:left="360"/>
        <w:rPr>
          <w:rFonts w:asciiTheme="minorHAnsi" w:hAnsiTheme="minorHAnsi"/>
          <w:sz w:val="24"/>
          <w:szCs w:val="24"/>
        </w:rPr>
      </w:pPr>
      <w:r w:rsidRPr="00825093">
        <w:rPr>
          <w:rFonts w:asciiTheme="minorHAnsi" w:hAnsiTheme="minorHAnsi"/>
          <w:sz w:val="24"/>
          <w:szCs w:val="24"/>
        </w:rPr>
        <w:t>This is a new Information Collection Request (ICR).</w:t>
      </w:r>
    </w:p>
    <w:p w:rsidR="00AD328D" w:rsidRDefault="00771046" w:rsidP="00AB7750">
      <w:pPr>
        <w:widowControl/>
        <w:ind w:left="360"/>
        <w:rPr>
          <w:rFonts w:asciiTheme="minorHAnsi" w:hAnsiTheme="minorHAnsi"/>
          <w:sz w:val="24"/>
        </w:rPr>
      </w:pPr>
      <w:r w:rsidRPr="00825093">
        <w:rPr>
          <w:rFonts w:asciiTheme="minorHAnsi" w:hAnsiTheme="minorHAnsi"/>
          <w:sz w:val="24"/>
        </w:rPr>
        <w:t>The Administration on Aging (</w:t>
      </w:r>
      <w:r w:rsidR="00AD328D">
        <w:rPr>
          <w:rFonts w:asciiTheme="minorHAnsi" w:hAnsiTheme="minorHAnsi"/>
          <w:sz w:val="24"/>
        </w:rPr>
        <w:t>AoA</w:t>
      </w:r>
      <w:r w:rsidRPr="00825093">
        <w:rPr>
          <w:rFonts w:asciiTheme="minorHAnsi" w:hAnsiTheme="minorHAnsi"/>
          <w:sz w:val="24"/>
        </w:rPr>
        <w:t>)</w:t>
      </w:r>
      <w:r w:rsidR="00E63CF5" w:rsidRPr="00825093">
        <w:rPr>
          <w:rFonts w:asciiTheme="minorHAnsi" w:hAnsiTheme="minorHAnsi"/>
          <w:sz w:val="24"/>
        </w:rPr>
        <w:t>, Administration for Community Living</w:t>
      </w:r>
      <w:r w:rsidR="00DD60E3" w:rsidRPr="00825093">
        <w:rPr>
          <w:rFonts w:asciiTheme="minorHAnsi" w:hAnsiTheme="minorHAnsi"/>
          <w:sz w:val="24"/>
        </w:rPr>
        <w:t xml:space="preserve"> (ACL)</w:t>
      </w:r>
      <w:r w:rsidR="00E63CF5" w:rsidRPr="00825093">
        <w:rPr>
          <w:rFonts w:asciiTheme="minorHAnsi" w:hAnsiTheme="minorHAnsi"/>
          <w:sz w:val="24"/>
        </w:rPr>
        <w:t>,</w:t>
      </w:r>
      <w:r w:rsidRPr="00825093">
        <w:rPr>
          <w:rFonts w:asciiTheme="minorHAnsi" w:hAnsiTheme="minorHAnsi"/>
          <w:sz w:val="24"/>
        </w:rPr>
        <w:t xml:space="preserve"> </w:t>
      </w:r>
      <w:r w:rsidR="00AD328D">
        <w:rPr>
          <w:rFonts w:asciiTheme="minorHAnsi" w:hAnsiTheme="minorHAnsi"/>
          <w:sz w:val="24"/>
        </w:rPr>
        <w:t xml:space="preserve">U.S. Department of Health and Human Services (HHS), </w:t>
      </w:r>
      <w:r w:rsidR="00EA3E0E" w:rsidRPr="00825093">
        <w:rPr>
          <w:rFonts w:asciiTheme="minorHAnsi" w:hAnsiTheme="minorHAnsi"/>
          <w:sz w:val="24"/>
        </w:rPr>
        <w:t>proposes to use these</w:t>
      </w:r>
      <w:r w:rsidRPr="00825093">
        <w:rPr>
          <w:rFonts w:asciiTheme="minorHAnsi" w:hAnsiTheme="minorHAnsi"/>
          <w:sz w:val="24"/>
        </w:rPr>
        <w:t xml:space="preserve"> data collection tools to monitor grantees receiving cooperative agreements in response to the </w:t>
      </w:r>
      <w:r w:rsidR="00D07DA1" w:rsidRPr="00825093">
        <w:rPr>
          <w:rFonts w:asciiTheme="minorHAnsi" w:hAnsiTheme="minorHAnsi"/>
          <w:sz w:val="24"/>
        </w:rPr>
        <w:t xml:space="preserve">funding opportunity: </w:t>
      </w:r>
      <w:r w:rsidRPr="00825093">
        <w:rPr>
          <w:rFonts w:asciiTheme="minorHAnsi" w:hAnsiTheme="minorHAnsi"/>
          <w:sz w:val="24"/>
        </w:rPr>
        <w:t>“</w:t>
      </w:r>
      <w:r w:rsidR="00FC5A3C" w:rsidRPr="00825093">
        <w:rPr>
          <w:rFonts w:asciiTheme="minorHAnsi" w:hAnsiTheme="minorHAnsi"/>
          <w:i/>
          <w:sz w:val="24"/>
        </w:rPr>
        <w:t>PPHF - 2014 - Evidence-Based Falls Prevention Programs Financed Solely by 2014 Prevention and Public Health Funds (PPHF-2014)</w:t>
      </w:r>
      <w:r w:rsidRPr="00825093">
        <w:rPr>
          <w:rFonts w:asciiTheme="minorHAnsi" w:hAnsiTheme="minorHAnsi"/>
          <w:sz w:val="24"/>
        </w:rPr>
        <w:t>.</w:t>
      </w:r>
      <w:r w:rsidR="00D07DA1" w:rsidRPr="00825093">
        <w:rPr>
          <w:rFonts w:asciiTheme="minorHAnsi" w:hAnsiTheme="minorHAnsi"/>
          <w:sz w:val="24"/>
        </w:rPr>
        <w:t>”</w:t>
      </w:r>
      <w:r w:rsidRPr="00825093">
        <w:rPr>
          <w:rFonts w:asciiTheme="minorHAnsi" w:hAnsiTheme="minorHAnsi"/>
          <w:sz w:val="24"/>
        </w:rPr>
        <w:t xml:space="preserve">   </w:t>
      </w:r>
      <w:r w:rsidR="00AD328D">
        <w:rPr>
          <w:rFonts w:asciiTheme="minorHAnsi" w:hAnsiTheme="minorHAnsi"/>
          <w:sz w:val="24"/>
        </w:rPr>
        <w:t>ACL/AoA</w:t>
      </w:r>
      <w:r w:rsidR="00DD60E3" w:rsidRPr="00825093">
        <w:rPr>
          <w:rFonts w:asciiTheme="minorHAnsi" w:hAnsiTheme="minorHAnsi"/>
          <w:sz w:val="24"/>
        </w:rPr>
        <w:t xml:space="preserve"> </w:t>
      </w:r>
      <w:del w:id="6" w:author="Author">
        <w:r w:rsidR="00E77310" w:rsidDel="004F0543">
          <w:rPr>
            <w:rFonts w:asciiTheme="minorHAnsi" w:hAnsiTheme="minorHAnsi"/>
            <w:sz w:val="24"/>
          </w:rPr>
          <w:delText>is</w:delText>
        </w:r>
        <w:r w:rsidR="00FC5A3C" w:rsidRPr="00825093" w:rsidDel="004F0543">
          <w:rPr>
            <w:rFonts w:asciiTheme="minorHAnsi" w:hAnsiTheme="minorHAnsi"/>
            <w:sz w:val="24"/>
          </w:rPr>
          <w:delText xml:space="preserve"> </w:delText>
        </w:r>
        <w:r w:rsidRPr="00825093" w:rsidDel="004F0543">
          <w:rPr>
            <w:rFonts w:asciiTheme="minorHAnsi" w:hAnsiTheme="minorHAnsi"/>
            <w:sz w:val="24"/>
          </w:rPr>
          <w:delText>award</w:delText>
        </w:r>
        <w:r w:rsidR="00E77310" w:rsidDel="004F0543">
          <w:rPr>
            <w:rFonts w:asciiTheme="minorHAnsi" w:hAnsiTheme="minorHAnsi"/>
            <w:sz w:val="24"/>
          </w:rPr>
          <w:delText>ing</w:delText>
        </w:r>
        <w:r w:rsidR="00FC5A3C" w:rsidRPr="00825093" w:rsidDel="004F0543">
          <w:rPr>
            <w:rFonts w:asciiTheme="minorHAnsi" w:hAnsiTheme="minorHAnsi"/>
            <w:sz w:val="24"/>
          </w:rPr>
          <w:delText xml:space="preserve"> </w:delText>
        </w:r>
      </w:del>
      <w:ins w:id="7" w:author="Author">
        <w:del w:id="8" w:author="Author">
          <w:r w:rsidR="004F0543" w:rsidRPr="00825093" w:rsidDel="00A159F2">
            <w:rPr>
              <w:rFonts w:asciiTheme="minorHAnsi" w:hAnsiTheme="minorHAnsi"/>
              <w:sz w:val="24"/>
            </w:rPr>
            <w:delText>award</w:delText>
          </w:r>
          <w:r w:rsidR="004F0543" w:rsidDel="00A159F2">
            <w:rPr>
              <w:rFonts w:asciiTheme="minorHAnsi" w:hAnsiTheme="minorHAnsi"/>
              <w:sz w:val="24"/>
            </w:rPr>
            <w:delText>edg</w:delText>
          </w:r>
        </w:del>
        <w:r w:rsidR="00A159F2" w:rsidRPr="00825093">
          <w:rPr>
            <w:rFonts w:asciiTheme="minorHAnsi" w:hAnsiTheme="minorHAnsi"/>
            <w:sz w:val="24"/>
          </w:rPr>
          <w:t>award</w:t>
        </w:r>
        <w:r w:rsidR="00A159F2">
          <w:rPr>
            <w:rFonts w:asciiTheme="minorHAnsi" w:hAnsiTheme="minorHAnsi"/>
            <w:sz w:val="24"/>
          </w:rPr>
          <w:t>ed</w:t>
        </w:r>
        <w:r w:rsidR="004F0543" w:rsidRPr="00825093">
          <w:rPr>
            <w:rFonts w:asciiTheme="minorHAnsi" w:hAnsiTheme="minorHAnsi"/>
            <w:sz w:val="24"/>
          </w:rPr>
          <w:t xml:space="preserve"> </w:t>
        </w:r>
      </w:ins>
      <w:r w:rsidR="00AD328D">
        <w:rPr>
          <w:rFonts w:asciiTheme="minorHAnsi" w:hAnsiTheme="minorHAnsi"/>
          <w:sz w:val="24"/>
        </w:rPr>
        <w:t>ten</w:t>
      </w:r>
      <w:r w:rsidR="00FC5A3C" w:rsidRPr="00825093">
        <w:rPr>
          <w:rFonts w:asciiTheme="minorHAnsi" w:hAnsiTheme="minorHAnsi"/>
          <w:sz w:val="24"/>
        </w:rPr>
        <w:t xml:space="preserve"> </w:t>
      </w:r>
      <w:r w:rsidR="00AB7750" w:rsidRPr="00825093">
        <w:rPr>
          <w:rFonts w:asciiTheme="minorHAnsi" w:hAnsiTheme="minorHAnsi"/>
          <w:sz w:val="24"/>
        </w:rPr>
        <w:t>“</w:t>
      </w:r>
      <w:r w:rsidR="00FC5A3C" w:rsidRPr="00825093">
        <w:rPr>
          <w:rFonts w:asciiTheme="minorHAnsi" w:hAnsiTheme="minorHAnsi"/>
          <w:sz w:val="24"/>
        </w:rPr>
        <w:t>state</w:t>
      </w:r>
      <w:r w:rsidR="00AB7750" w:rsidRPr="00825093">
        <w:rPr>
          <w:rFonts w:asciiTheme="minorHAnsi" w:hAnsiTheme="minorHAnsi"/>
          <w:sz w:val="24"/>
        </w:rPr>
        <w:t>”</w:t>
      </w:r>
      <w:r w:rsidR="00FC5A3C" w:rsidRPr="00825093">
        <w:rPr>
          <w:rFonts w:asciiTheme="minorHAnsi" w:hAnsiTheme="minorHAnsi"/>
          <w:sz w:val="24"/>
        </w:rPr>
        <w:t xml:space="preserve"> and </w:t>
      </w:r>
      <w:r w:rsidR="00E77310">
        <w:rPr>
          <w:rFonts w:asciiTheme="minorHAnsi" w:hAnsiTheme="minorHAnsi"/>
          <w:sz w:val="24"/>
        </w:rPr>
        <w:t>four</w:t>
      </w:r>
      <w:r w:rsidR="00FC5A3C" w:rsidRPr="00825093">
        <w:rPr>
          <w:rFonts w:asciiTheme="minorHAnsi" w:hAnsiTheme="minorHAnsi"/>
          <w:sz w:val="24"/>
        </w:rPr>
        <w:t xml:space="preserve"> </w:t>
      </w:r>
      <w:r w:rsidR="00AB7750" w:rsidRPr="00825093">
        <w:rPr>
          <w:rFonts w:asciiTheme="minorHAnsi" w:hAnsiTheme="minorHAnsi"/>
          <w:sz w:val="24"/>
        </w:rPr>
        <w:t>“</w:t>
      </w:r>
      <w:r w:rsidR="00FC5A3C" w:rsidRPr="00825093">
        <w:rPr>
          <w:rFonts w:asciiTheme="minorHAnsi" w:hAnsiTheme="minorHAnsi"/>
          <w:sz w:val="24"/>
        </w:rPr>
        <w:t>triba</w:t>
      </w:r>
      <w:r w:rsidR="002E3A18" w:rsidRPr="00825093">
        <w:rPr>
          <w:rFonts w:asciiTheme="minorHAnsi" w:hAnsiTheme="minorHAnsi"/>
          <w:sz w:val="24"/>
        </w:rPr>
        <w:t>l</w:t>
      </w:r>
      <w:r w:rsidR="00AB7750" w:rsidRPr="00825093">
        <w:rPr>
          <w:rFonts w:asciiTheme="minorHAnsi" w:hAnsiTheme="minorHAnsi"/>
          <w:sz w:val="24"/>
        </w:rPr>
        <w:t>”</w:t>
      </w:r>
      <w:r w:rsidR="002E3A18" w:rsidRPr="00825093">
        <w:rPr>
          <w:rFonts w:asciiTheme="minorHAnsi" w:hAnsiTheme="minorHAnsi"/>
          <w:sz w:val="24"/>
        </w:rPr>
        <w:t xml:space="preserve"> cooperative agreements for a two</w:t>
      </w:r>
      <w:r w:rsidRPr="00825093">
        <w:rPr>
          <w:rFonts w:asciiTheme="minorHAnsi" w:hAnsiTheme="minorHAnsi"/>
          <w:sz w:val="24"/>
        </w:rPr>
        <w:t>-year project pe</w:t>
      </w:r>
      <w:r w:rsidR="00FC5A3C" w:rsidRPr="00825093">
        <w:rPr>
          <w:rFonts w:asciiTheme="minorHAnsi" w:hAnsiTheme="minorHAnsi"/>
          <w:sz w:val="24"/>
        </w:rPr>
        <w:t xml:space="preserve">riod beginning </w:t>
      </w:r>
      <w:r w:rsidR="00E77310">
        <w:rPr>
          <w:rFonts w:asciiTheme="minorHAnsi" w:hAnsiTheme="minorHAnsi"/>
          <w:sz w:val="24"/>
        </w:rPr>
        <w:t>in September</w:t>
      </w:r>
      <w:r w:rsidR="00FC5A3C" w:rsidRPr="00825093">
        <w:rPr>
          <w:rFonts w:asciiTheme="minorHAnsi" w:hAnsiTheme="minorHAnsi"/>
          <w:sz w:val="24"/>
        </w:rPr>
        <w:t>, 2014</w:t>
      </w:r>
      <w:r w:rsidRPr="00825093">
        <w:rPr>
          <w:rFonts w:asciiTheme="minorHAnsi" w:hAnsiTheme="minorHAnsi"/>
          <w:sz w:val="24"/>
        </w:rPr>
        <w:t xml:space="preserve">. </w:t>
      </w:r>
    </w:p>
    <w:p w:rsidR="00AD328D" w:rsidRDefault="00AD328D" w:rsidP="00AB7750">
      <w:pPr>
        <w:widowControl/>
        <w:ind w:left="360"/>
        <w:rPr>
          <w:rFonts w:asciiTheme="minorHAnsi" w:hAnsiTheme="minorHAnsi"/>
          <w:sz w:val="24"/>
        </w:rPr>
      </w:pPr>
    </w:p>
    <w:p w:rsidR="00AB7750" w:rsidRPr="00825093" w:rsidRDefault="00AB7750" w:rsidP="00AB7750">
      <w:pPr>
        <w:widowControl/>
        <w:ind w:left="360"/>
        <w:rPr>
          <w:rFonts w:asciiTheme="minorHAnsi" w:hAnsiTheme="minorHAnsi"/>
          <w:sz w:val="24"/>
        </w:rPr>
      </w:pPr>
      <w:r w:rsidRPr="00825093">
        <w:rPr>
          <w:rFonts w:asciiTheme="minorHAnsi" w:hAnsiTheme="minorHAnsi"/>
          <w:sz w:val="24"/>
        </w:rPr>
        <w:t>Eligible</w:t>
      </w:r>
      <w:r w:rsidRPr="00825093">
        <w:rPr>
          <w:rFonts w:asciiTheme="minorHAnsi" w:hAnsiTheme="minorHAnsi"/>
          <w:spacing w:val="-8"/>
          <w:sz w:val="24"/>
        </w:rPr>
        <w:t xml:space="preserve"> </w:t>
      </w:r>
      <w:r w:rsidRPr="00825093">
        <w:rPr>
          <w:rFonts w:asciiTheme="minorHAnsi" w:hAnsiTheme="minorHAnsi"/>
          <w:sz w:val="24"/>
        </w:rPr>
        <w:t>applicants</w:t>
      </w:r>
      <w:r w:rsidRPr="00825093">
        <w:rPr>
          <w:rFonts w:asciiTheme="minorHAnsi" w:hAnsiTheme="minorHAnsi"/>
          <w:spacing w:val="-10"/>
          <w:sz w:val="24"/>
        </w:rPr>
        <w:t xml:space="preserve"> </w:t>
      </w:r>
      <w:r w:rsidRPr="00825093">
        <w:rPr>
          <w:rFonts w:asciiTheme="minorHAnsi" w:hAnsiTheme="minorHAnsi"/>
          <w:sz w:val="24"/>
        </w:rPr>
        <w:t>for the</w:t>
      </w:r>
      <w:r w:rsidRPr="00825093">
        <w:rPr>
          <w:rFonts w:asciiTheme="minorHAnsi" w:hAnsiTheme="minorHAnsi"/>
          <w:spacing w:val="-3"/>
          <w:sz w:val="24"/>
        </w:rPr>
        <w:t xml:space="preserve"> </w:t>
      </w:r>
      <w:r w:rsidRPr="00825093">
        <w:rPr>
          <w:rFonts w:asciiTheme="minorHAnsi" w:hAnsiTheme="minorHAnsi"/>
          <w:sz w:val="24"/>
        </w:rPr>
        <w:t>state</w:t>
      </w:r>
      <w:r w:rsidRPr="00825093">
        <w:rPr>
          <w:rFonts w:asciiTheme="minorHAnsi" w:hAnsiTheme="minorHAnsi"/>
          <w:spacing w:val="-4"/>
          <w:sz w:val="24"/>
        </w:rPr>
        <w:t xml:space="preserve"> </w:t>
      </w:r>
      <w:r w:rsidRPr="00825093">
        <w:rPr>
          <w:rFonts w:asciiTheme="minorHAnsi" w:hAnsiTheme="minorHAnsi"/>
          <w:sz w:val="24"/>
        </w:rPr>
        <w:t>grants</w:t>
      </w:r>
      <w:r w:rsidR="00F83540" w:rsidRPr="00825093">
        <w:rPr>
          <w:rFonts w:asciiTheme="minorHAnsi" w:hAnsiTheme="minorHAnsi"/>
          <w:spacing w:val="-6"/>
          <w:sz w:val="24"/>
        </w:rPr>
        <w:t xml:space="preserve"> </w:t>
      </w:r>
      <w:r w:rsidR="009C2C6B" w:rsidRPr="00825093">
        <w:rPr>
          <w:rFonts w:asciiTheme="minorHAnsi" w:hAnsiTheme="minorHAnsi"/>
          <w:sz w:val="24"/>
        </w:rPr>
        <w:t>are</w:t>
      </w:r>
      <w:r w:rsidR="00F83540" w:rsidRPr="00825093">
        <w:rPr>
          <w:rFonts w:asciiTheme="minorHAnsi" w:hAnsiTheme="minorHAnsi"/>
          <w:sz w:val="24"/>
        </w:rPr>
        <w:t xml:space="preserve"> </w:t>
      </w:r>
      <w:r w:rsidRPr="00825093">
        <w:rPr>
          <w:rFonts w:asciiTheme="minorHAnsi" w:hAnsiTheme="minorHAnsi"/>
          <w:sz w:val="24"/>
        </w:rPr>
        <w:t>domestic</w:t>
      </w:r>
      <w:r w:rsidRPr="00825093">
        <w:rPr>
          <w:rFonts w:asciiTheme="minorHAnsi" w:hAnsiTheme="minorHAnsi"/>
          <w:spacing w:val="-9"/>
          <w:sz w:val="24"/>
        </w:rPr>
        <w:t xml:space="preserve"> </w:t>
      </w:r>
      <w:r w:rsidRPr="00825093">
        <w:rPr>
          <w:rFonts w:asciiTheme="minorHAnsi" w:hAnsiTheme="minorHAnsi"/>
          <w:sz w:val="24"/>
        </w:rPr>
        <w:t>public</w:t>
      </w:r>
      <w:r w:rsidRPr="00825093">
        <w:rPr>
          <w:rFonts w:asciiTheme="minorHAnsi" w:hAnsiTheme="minorHAnsi"/>
          <w:spacing w:val="-6"/>
          <w:sz w:val="24"/>
        </w:rPr>
        <w:t xml:space="preserve"> </w:t>
      </w:r>
      <w:r w:rsidRPr="00825093">
        <w:rPr>
          <w:rFonts w:asciiTheme="minorHAnsi" w:hAnsiTheme="minorHAnsi"/>
          <w:sz w:val="24"/>
        </w:rPr>
        <w:t>or private</w:t>
      </w:r>
      <w:r w:rsidRPr="00825093">
        <w:rPr>
          <w:rFonts w:asciiTheme="minorHAnsi" w:hAnsiTheme="minorHAnsi"/>
          <w:spacing w:val="-7"/>
          <w:sz w:val="24"/>
        </w:rPr>
        <w:t xml:space="preserve"> </w:t>
      </w:r>
      <w:r w:rsidRPr="00825093">
        <w:rPr>
          <w:rFonts w:asciiTheme="minorHAnsi" w:hAnsiTheme="minorHAnsi"/>
          <w:sz w:val="24"/>
        </w:rPr>
        <w:t>non-profit</w:t>
      </w:r>
      <w:r w:rsidRPr="00825093">
        <w:rPr>
          <w:rFonts w:asciiTheme="minorHAnsi" w:hAnsiTheme="minorHAnsi"/>
          <w:spacing w:val="-10"/>
          <w:sz w:val="24"/>
        </w:rPr>
        <w:t xml:space="preserve"> </w:t>
      </w:r>
      <w:r w:rsidRPr="00825093">
        <w:rPr>
          <w:rFonts w:asciiTheme="minorHAnsi" w:hAnsiTheme="minorHAnsi"/>
          <w:sz w:val="24"/>
        </w:rPr>
        <w:t>entities</w:t>
      </w:r>
      <w:r w:rsidRPr="00825093">
        <w:rPr>
          <w:rFonts w:asciiTheme="minorHAnsi" w:hAnsiTheme="minorHAnsi"/>
          <w:spacing w:val="-7"/>
          <w:sz w:val="24"/>
        </w:rPr>
        <w:t xml:space="preserve"> </w:t>
      </w:r>
      <w:r w:rsidRPr="00825093">
        <w:rPr>
          <w:rFonts w:asciiTheme="minorHAnsi" w:hAnsiTheme="minorHAnsi"/>
          <w:sz w:val="24"/>
        </w:rPr>
        <w:t>including state</w:t>
      </w:r>
      <w:r w:rsidRPr="00825093">
        <w:rPr>
          <w:rFonts w:asciiTheme="minorHAnsi" w:hAnsiTheme="minorHAnsi"/>
          <w:spacing w:val="-4"/>
          <w:sz w:val="24"/>
        </w:rPr>
        <w:t xml:space="preserve"> </w:t>
      </w:r>
      <w:r w:rsidRPr="00825093">
        <w:rPr>
          <w:rFonts w:asciiTheme="minorHAnsi" w:hAnsiTheme="minorHAnsi"/>
          <w:sz w:val="24"/>
        </w:rPr>
        <w:t>and</w:t>
      </w:r>
      <w:r w:rsidRPr="00825093">
        <w:rPr>
          <w:rFonts w:asciiTheme="minorHAnsi" w:hAnsiTheme="minorHAnsi"/>
          <w:spacing w:val="-3"/>
          <w:sz w:val="24"/>
        </w:rPr>
        <w:t xml:space="preserve"> </w:t>
      </w:r>
      <w:r w:rsidRPr="00825093">
        <w:rPr>
          <w:rFonts w:asciiTheme="minorHAnsi" w:hAnsiTheme="minorHAnsi"/>
          <w:sz w:val="24"/>
        </w:rPr>
        <w:t>local</w:t>
      </w:r>
      <w:r w:rsidRPr="00825093">
        <w:rPr>
          <w:rFonts w:asciiTheme="minorHAnsi" w:hAnsiTheme="minorHAnsi"/>
          <w:spacing w:val="-5"/>
          <w:sz w:val="24"/>
        </w:rPr>
        <w:t xml:space="preserve"> </w:t>
      </w:r>
      <w:r w:rsidRPr="00825093">
        <w:rPr>
          <w:rFonts w:asciiTheme="minorHAnsi" w:hAnsiTheme="minorHAnsi"/>
          <w:sz w:val="24"/>
        </w:rPr>
        <w:t>governments,</w:t>
      </w:r>
      <w:r w:rsidRPr="00825093">
        <w:rPr>
          <w:rFonts w:asciiTheme="minorHAnsi" w:hAnsiTheme="minorHAnsi"/>
          <w:spacing w:val="-13"/>
          <w:sz w:val="24"/>
        </w:rPr>
        <w:t xml:space="preserve"> </w:t>
      </w:r>
      <w:r w:rsidRPr="00825093">
        <w:rPr>
          <w:rFonts w:asciiTheme="minorHAnsi" w:hAnsiTheme="minorHAnsi"/>
          <w:sz w:val="24"/>
        </w:rPr>
        <w:t>Indian</w:t>
      </w:r>
      <w:r w:rsidRPr="00825093">
        <w:rPr>
          <w:rFonts w:asciiTheme="minorHAnsi" w:hAnsiTheme="minorHAnsi"/>
          <w:spacing w:val="-6"/>
          <w:sz w:val="24"/>
        </w:rPr>
        <w:t xml:space="preserve"> </w:t>
      </w:r>
      <w:r w:rsidRPr="00825093">
        <w:rPr>
          <w:rFonts w:asciiTheme="minorHAnsi" w:hAnsiTheme="minorHAnsi"/>
          <w:sz w:val="24"/>
        </w:rPr>
        <w:t>tribal</w:t>
      </w:r>
      <w:r w:rsidRPr="00825093">
        <w:rPr>
          <w:rFonts w:asciiTheme="minorHAnsi" w:hAnsiTheme="minorHAnsi"/>
          <w:spacing w:val="-5"/>
          <w:sz w:val="24"/>
        </w:rPr>
        <w:t xml:space="preserve"> </w:t>
      </w:r>
      <w:r w:rsidRPr="00825093">
        <w:rPr>
          <w:rFonts w:asciiTheme="minorHAnsi" w:hAnsiTheme="minorHAnsi"/>
          <w:sz w:val="24"/>
        </w:rPr>
        <w:t>governments</w:t>
      </w:r>
      <w:r w:rsidRPr="00825093">
        <w:rPr>
          <w:rFonts w:asciiTheme="minorHAnsi" w:hAnsiTheme="minorHAnsi"/>
          <w:spacing w:val="-12"/>
          <w:sz w:val="24"/>
        </w:rPr>
        <w:t xml:space="preserve"> </w:t>
      </w:r>
      <w:r w:rsidRPr="00825093">
        <w:rPr>
          <w:rFonts w:asciiTheme="minorHAnsi" w:hAnsiTheme="minorHAnsi"/>
          <w:sz w:val="24"/>
        </w:rPr>
        <w:t>and</w:t>
      </w:r>
      <w:r w:rsidRPr="00825093">
        <w:rPr>
          <w:rFonts w:asciiTheme="minorHAnsi" w:hAnsiTheme="minorHAnsi"/>
          <w:spacing w:val="-3"/>
          <w:sz w:val="24"/>
        </w:rPr>
        <w:t xml:space="preserve"> </w:t>
      </w:r>
      <w:r w:rsidRPr="00825093">
        <w:rPr>
          <w:rFonts w:asciiTheme="minorHAnsi" w:hAnsiTheme="minorHAnsi"/>
          <w:sz w:val="24"/>
        </w:rPr>
        <w:t>organizations</w:t>
      </w:r>
      <w:r w:rsidRPr="00825093">
        <w:rPr>
          <w:rFonts w:asciiTheme="minorHAnsi" w:hAnsiTheme="minorHAnsi"/>
          <w:spacing w:val="-13"/>
          <w:sz w:val="24"/>
        </w:rPr>
        <w:t xml:space="preserve"> </w:t>
      </w:r>
      <w:r w:rsidRPr="00825093">
        <w:rPr>
          <w:rFonts w:asciiTheme="minorHAnsi" w:hAnsiTheme="minorHAnsi"/>
          <w:sz w:val="24"/>
        </w:rPr>
        <w:t>(American</w:t>
      </w:r>
      <w:r w:rsidRPr="00825093">
        <w:rPr>
          <w:rFonts w:asciiTheme="minorHAnsi" w:hAnsiTheme="minorHAnsi"/>
          <w:spacing w:val="-10"/>
          <w:sz w:val="24"/>
        </w:rPr>
        <w:t xml:space="preserve"> </w:t>
      </w:r>
      <w:r w:rsidRPr="00825093">
        <w:rPr>
          <w:rFonts w:asciiTheme="minorHAnsi" w:hAnsiTheme="minorHAnsi"/>
          <w:sz w:val="24"/>
        </w:rPr>
        <w:t>Indian/Alaskan Native/Native</w:t>
      </w:r>
      <w:r w:rsidRPr="00825093">
        <w:rPr>
          <w:rFonts w:asciiTheme="minorHAnsi" w:hAnsiTheme="minorHAnsi"/>
          <w:spacing w:val="-13"/>
          <w:sz w:val="24"/>
        </w:rPr>
        <w:t xml:space="preserve"> </w:t>
      </w:r>
      <w:r w:rsidRPr="00825093">
        <w:rPr>
          <w:rFonts w:asciiTheme="minorHAnsi" w:hAnsiTheme="minorHAnsi"/>
          <w:sz w:val="24"/>
        </w:rPr>
        <w:t>American),</w:t>
      </w:r>
      <w:r w:rsidRPr="00825093">
        <w:rPr>
          <w:rFonts w:asciiTheme="minorHAnsi" w:hAnsiTheme="minorHAnsi"/>
          <w:spacing w:val="-11"/>
          <w:sz w:val="24"/>
        </w:rPr>
        <w:t xml:space="preserve"> </w:t>
      </w:r>
      <w:r w:rsidRPr="00825093">
        <w:rPr>
          <w:rFonts w:asciiTheme="minorHAnsi" w:hAnsiTheme="minorHAnsi"/>
          <w:sz w:val="24"/>
        </w:rPr>
        <w:t>faith-based</w:t>
      </w:r>
      <w:r w:rsidRPr="00825093">
        <w:rPr>
          <w:rFonts w:asciiTheme="minorHAnsi" w:hAnsiTheme="minorHAnsi"/>
          <w:spacing w:val="-11"/>
          <w:sz w:val="24"/>
        </w:rPr>
        <w:t xml:space="preserve"> </w:t>
      </w:r>
      <w:r w:rsidRPr="00825093">
        <w:rPr>
          <w:rFonts w:asciiTheme="minorHAnsi" w:hAnsiTheme="minorHAnsi"/>
          <w:sz w:val="24"/>
        </w:rPr>
        <w:t>organizations,</w:t>
      </w:r>
      <w:r w:rsidRPr="00825093">
        <w:rPr>
          <w:rFonts w:asciiTheme="minorHAnsi" w:hAnsiTheme="minorHAnsi"/>
          <w:spacing w:val="-14"/>
          <w:sz w:val="24"/>
        </w:rPr>
        <w:t xml:space="preserve"> </w:t>
      </w:r>
      <w:r w:rsidRPr="00825093">
        <w:rPr>
          <w:rFonts w:asciiTheme="minorHAnsi" w:hAnsiTheme="minorHAnsi"/>
          <w:sz w:val="24"/>
        </w:rPr>
        <w:t>community-based</w:t>
      </w:r>
      <w:r w:rsidRPr="00825093">
        <w:rPr>
          <w:rFonts w:asciiTheme="minorHAnsi" w:hAnsiTheme="minorHAnsi"/>
          <w:spacing w:val="-17"/>
          <w:sz w:val="24"/>
        </w:rPr>
        <w:t xml:space="preserve"> </w:t>
      </w:r>
      <w:r w:rsidRPr="00825093">
        <w:rPr>
          <w:rFonts w:asciiTheme="minorHAnsi" w:hAnsiTheme="minorHAnsi"/>
          <w:sz w:val="24"/>
        </w:rPr>
        <w:t>organizations,</w:t>
      </w:r>
      <w:r w:rsidRPr="00825093">
        <w:rPr>
          <w:rFonts w:asciiTheme="minorHAnsi" w:hAnsiTheme="minorHAnsi"/>
          <w:spacing w:val="-14"/>
          <w:sz w:val="24"/>
        </w:rPr>
        <w:t xml:space="preserve"> </w:t>
      </w:r>
      <w:r w:rsidRPr="00825093">
        <w:rPr>
          <w:rFonts w:asciiTheme="minorHAnsi" w:hAnsiTheme="minorHAnsi"/>
          <w:sz w:val="24"/>
        </w:rPr>
        <w:t>hospitals,</w:t>
      </w:r>
      <w:r w:rsidRPr="00825093">
        <w:rPr>
          <w:rFonts w:asciiTheme="minorHAnsi" w:hAnsiTheme="minorHAnsi"/>
          <w:spacing w:val="-9"/>
          <w:sz w:val="24"/>
        </w:rPr>
        <w:t xml:space="preserve"> </w:t>
      </w:r>
      <w:r w:rsidRPr="00825093">
        <w:rPr>
          <w:rFonts w:asciiTheme="minorHAnsi" w:hAnsiTheme="minorHAnsi"/>
          <w:sz w:val="24"/>
        </w:rPr>
        <w:t>and institutions</w:t>
      </w:r>
      <w:r w:rsidRPr="00825093">
        <w:rPr>
          <w:rFonts w:asciiTheme="minorHAnsi" w:hAnsiTheme="minorHAnsi"/>
          <w:spacing w:val="-11"/>
          <w:sz w:val="24"/>
        </w:rPr>
        <w:t xml:space="preserve"> </w:t>
      </w:r>
      <w:r w:rsidRPr="00825093">
        <w:rPr>
          <w:rFonts w:asciiTheme="minorHAnsi" w:hAnsiTheme="minorHAnsi"/>
          <w:sz w:val="24"/>
        </w:rPr>
        <w:t>of higher</w:t>
      </w:r>
      <w:r w:rsidRPr="00825093">
        <w:rPr>
          <w:rFonts w:asciiTheme="minorHAnsi" w:hAnsiTheme="minorHAnsi"/>
          <w:spacing w:val="-6"/>
          <w:sz w:val="24"/>
        </w:rPr>
        <w:t xml:space="preserve"> </w:t>
      </w:r>
      <w:r w:rsidRPr="00825093">
        <w:rPr>
          <w:rFonts w:asciiTheme="minorHAnsi" w:hAnsiTheme="minorHAnsi"/>
          <w:sz w:val="24"/>
        </w:rPr>
        <w:t>education.  Federally</w:t>
      </w:r>
      <w:r w:rsidRPr="00825093">
        <w:rPr>
          <w:rFonts w:asciiTheme="minorHAnsi" w:hAnsiTheme="minorHAnsi"/>
          <w:spacing w:val="-9"/>
          <w:sz w:val="24"/>
        </w:rPr>
        <w:t xml:space="preserve"> </w:t>
      </w:r>
      <w:r w:rsidRPr="00825093">
        <w:rPr>
          <w:rFonts w:asciiTheme="minorHAnsi" w:hAnsiTheme="minorHAnsi"/>
          <w:sz w:val="24"/>
        </w:rPr>
        <w:t>Recognized</w:t>
      </w:r>
      <w:r w:rsidRPr="00825093">
        <w:rPr>
          <w:rFonts w:asciiTheme="minorHAnsi" w:hAnsiTheme="minorHAnsi"/>
          <w:spacing w:val="-11"/>
          <w:sz w:val="24"/>
        </w:rPr>
        <w:t xml:space="preserve"> </w:t>
      </w:r>
      <w:r w:rsidRPr="00825093">
        <w:rPr>
          <w:rFonts w:asciiTheme="minorHAnsi" w:hAnsiTheme="minorHAnsi"/>
          <w:sz w:val="24"/>
        </w:rPr>
        <w:t>Tribes</w:t>
      </w:r>
      <w:r w:rsidRPr="00825093">
        <w:rPr>
          <w:rFonts w:asciiTheme="minorHAnsi" w:hAnsiTheme="minorHAnsi"/>
          <w:spacing w:val="-6"/>
          <w:sz w:val="24"/>
        </w:rPr>
        <w:t xml:space="preserve"> </w:t>
      </w:r>
      <w:r w:rsidRPr="00825093">
        <w:rPr>
          <w:rFonts w:asciiTheme="minorHAnsi" w:hAnsiTheme="minorHAnsi"/>
          <w:sz w:val="24"/>
        </w:rPr>
        <w:t>and</w:t>
      </w:r>
      <w:r w:rsidRPr="00825093">
        <w:rPr>
          <w:rFonts w:asciiTheme="minorHAnsi" w:hAnsiTheme="minorHAnsi"/>
          <w:spacing w:val="-3"/>
          <w:sz w:val="24"/>
        </w:rPr>
        <w:t xml:space="preserve"> </w:t>
      </w:r>
      <w:r w:rsidRPr="00825093">
        <w:rPr>
          <w:rFonts w:asciiTheme="minorHAnsi" w:hAnsiTheme="minorHAnsi"/>
          <w:sz w:val="24"/>
        </w:rPr>
        <w:t>Tribal</w:t>
      </w:r>
      <w:r w:rsidRPr="00825093">
        <w:rPr>
          <w:rFonts w:asciiTheme="minorHAnsi" w:hAnsiTheme="minorHAnsi"/>
          <w:spacing w:val="-6"/>
          <w:sz w:val="24"/>
        </w:rPr>
        <w:t xml:space="preserve"> </w:t>
      </w:r>
      <w:r w:rsidRPr="00825093">
        <w:rPr>
          <w:rFonts w:asciiTheme="minorHAnsi" w:hAnsiTheme="minorHAnsi"/>
          <w:sz w:val="24"/>
        </w:rPr>
        <w:t>organizations</w:t>
      </w:r>
      <w:r w:rsidRPr="00825093">
        <w:rPr>
          <w:rFonts w:asciiTheme="minorHAnsi" w:hAnsiTheme="minorHAnsi"/>
          <w:spacing w:val="-13"/>
          <w:sz w:val="24"/>
        </w:rPr>
        <w:t xml:space="preserve"> </w:t>
      </w:r>
      <w:r w:rsidRPr="00825093">
        <w:rPr>
          <w:rFonts w:asciiTheme="minorHAnsi" w:hAnsiTheme="minorHAnsi"/>
          <w:sz w:val="24"/>
        </w:rPr>
        <w:t>representing</w:t>
      </w:r>
      <w:r w:rsidRPr="00825093">
        <w:rPr>
          <w:rFonts w:asciiTheme="minorHAnsi" w:hAnsiTheme="minorHAnsi"/>
          <w:spacing w:val="-12"/>
          <w:sz w:val="24"/>
        </w:rPr>
        <w:t xml:space="preserve"> </w:t>
      </w:r>
      <w:r w:rsidRPr="00825093">
        <w:rPr>
          <w:rFonts w:asciiTheme="minorHAnsi" w:hAnsiTheme="minorHAnsi"/>
          <w:sz w:val="24"/>
        </w:rPr>
        <w:t>Federally</w:t>
      </w:r>
      <w:r w:rsidRPr="00825093">
        <w:rPr>
          <w:rFonts w:asciiTheme="minorHAnsi" w:hAnsiTheme="minorHAnsi"/>
          <w:spacing w:val="-9"/>
          <w:sz w:val="24"/>
        </w:rPr>
        <w:t xml:space="preserve"> </w:t>
      </w:r>
      <w:r w:rsidRPr="00825093">
        <w:rPr>
          <w:rFonts w:asciiTheme="minorHAnsi" w:hAnsiTheme="minorHAnsi"/>
          <w:sz w:val="24"/>
        </w:rPr>
        <w:t>Recognized</w:t>
      </w:r>
      <w:r w:rsidRPr="00825093">
        <w:rPr>
          <w:rFonts w:asciiTheme="minorHAnsi" w:hAnsiTheme="minorHAnsi"/>
          <w:spacing w:val="-11"/>
          <w:sz w:val="24"/>
        </w:rPr>
        <w:t xml:space="preserve"> </w:t>
      </w:r>
      <w:r w:rsidRPr="00825093">
        <w:rPr>
          <w:rFonts w:asciiTheme="minorHAnsi" w:hAnsiTheme="minorHAnsi"/>
          <w:sz w:val="24"/>
        </w:rPr>
        <w:t>Tribes</w:t>
      </w:r>
      <w:r w:rsidRPr="00825093">
        <w:rPr>
          <w:rFonts w:asciiTheme="minorHAnsi" w:hAnsiTheme="minorHAnsi"/>
          <w:spacing w:val="-6"/>
          <w:sz w:val="24"/>
        </w:rPr>
        <w:t xml:space="preserve"> </w:t>
      </w:r>
      <w:r w:rsidR="009C2C6B" w:rsidRPr="00825093">
        <w:rPr>
          <w:rFonts w:asciiTheme="minorHAnsi" w:hAnsiTheme="minorHAnsi"/>
          <w:sz w:val="24"/>
        </w:rPr>
        <w:t>are</w:t>
      </w:r>
      <w:r w:rsidR="00F83540" w:rsidRPr="00825093">
        <w:rPr>
          <w:rFonts w:asciiTheme="minorHAnsi" w:hAnsiTheme="minorHAnsi"/>
          <w:spacing w:val="-3"/>
          <w:sz w:val="24"/>
        </w:rPr>
        <w:t xml:space="preserve"> </w:t>
      </w:r>
      <w:r w:rsidRPr="00825093">
        <w:rPr>
          <w:rFonts w:asciiTheme="minorHAnsi" w:hAnsiTheme="minorHAnsi"/>
          <w:sz w:val="24"/>
        </w:rPr>
        <w:t>eligible to</w:t>
      </w:r>
      <w:r w:rsidRPr="00825093">
        <w:rPr>
          <w:rFonts w:asciiTheme="minorHAnsi" w:hAnsiTheme="minorHAnsi"/>
          <w:spacing w:val="-2"/>
          <w:sz w:val="24"/>
        </w:rPr>
        <w:t xml:space="preserve"> </w:t>
      </w:r>
      <w:r w:rsidRPr="00825093">
        <w:rPr>
          <w:rFonts w:asciiTheme="minorHAnsi" w:hAnsiTheme="minorHAnsi"/>
          <w:sz w:val="24"/>
        </w:rPr>
        <w:t>apply</w:t>
      </w:r>
      <w:r w:rsidRPr="00825093">
        <w:rPr>
          <w:rFonts w:asciiTheme="minorHAnsi" w:hAnsiTheme="minorHAnsi"/>
          <w:spacing w:val="-5"/>
          <w:sz w:val="24"/>
        </w:rPr>
        <w:t xml:space="preserve"> </w:t>
      </w:r>
      <w:r w:rsidRPr="00825093">
        <w:rPr>
          <w:rFonts w:asciiTheme="minorHAnsi" w:hAnsiTheme="minorHAnsi"/>
          <w:sz w:val="24"/>
        </w:rPr>
        <w:t>for the</w:t>
      </w:r>
      <w:r w:rsidRPr="00825093">
        <w:rPr>
          <w:rFonts w:asciiTheme="minorHAnsi" w:hAnsiTheme="minorHAnsi"/>
          <w:spacing w:val="-3"/>
          <w:sz w:val="24"/>
        </w:rPr>
        <w:t xml:space="preserve"> </w:t>
      </w:r>
      <w:r w:rsidRPr="00825093">
        <w:rPr>
          <w:rFonts w:asciiTheme="minorHAnsi" w:hAnsiTheme="minorHAnsi"/>
          <w:sz w:val="24"/>
        </w:rPr>
        <w:t>tribal</w:t>
      </w:r>
      <w:r w:rsidRPr="00825093">
        <w:rPr>
          <w:rFonts w:asciiTheme="minorHAnsi" w:hAnsiTheme="minorHAnsi"/>
          <w:spacing w:val="-5"/>
          <w:sz w:val="24"/>
        </w:rPr>
        <w:t xml:space="preserve"> </w:t>
      </w:r>
      <w:r w:rsidRPr="00825093">
        <w:rPr>
          <w:rFonts w:asciiTheme="minorHAnsi" w:hAnsiTheme="minorHAnsi"/>
          <w:sz w:val="24"/>
        </w:rPr>
        <w:t>grants.</w:t>
      </w:r>
    </w:p>
    <w:p w:rsidR="00AB7750" w:rsidRPr="00825093" w:rsidRDefault="00AB7750" w:rsidP="005D5C7E">
      <w:pPr>
        <w:spacing w:line="243" w:lineRule="auto"/>
        <w:ind w:left="360" w:right="740"/>
        <w:rPr>
          <w:rFonts w:asciiTheme="minorHAnsi" w:hAnsiTheme="minorHAnsi"/>
          <w:sz w:val="24"/>
        </w:rPr>
      </w:pPr>
    </w:p>
    <w:p w:rsidR="00E77133" w:rsidRPr="00825093" w:rsidRDefault="00E63CF5" w:rsidP="00E77133">
      <w:pPr>
        <w:ind w:left="360"/>
        <w:rPr>
          <w:rFonts w:asciiTheme="minorHAnsi" w:hAnsiTheme="minorHAnsi"/>
          <w:sz w:val="24"/>
        </w:rPr>
      </w:pPr>
      <w:r w:rsidRPr="00825093">
        <w:rPr>
          <w:rFonts w:asciiTheme="minorHAnsi" w:hAnsiTheme="minorHAnsi"/>
          <w:sz w:val="24"/>
        </w:rPr>
        <w:t xml:space="preserve">This data collection is necessary for uniform monitoring of </w:t>
      </w:r>
      <w:r w:rsidR="00FC5A3C" w:rsidRPr="00825093">
        <w:rPr>
          <w:rFonts w:asciiTheme="minorHAnsi" w:hAnsiTheme="minorHAnsi"/>
          <w:sz w:val="24"/>
        </w:rPr>
        <w:t>the Falls</w:t>
      </w:r>
      <w:r w:rsidRPr="00825093">
        <w:rPr>
          <w:rFonts w:asciiTheme="minorHAnsi" w:hAnsiTheme="minorHAnsi"/>
          <w:sz w:val="24"/>
        </w:rPr>
        <w:t xml:space="preserve"> </w:t>
      </w:r>
      <w:r w:rsidR="00263536" w:rsidRPr="00825093">
        <w:rPr>
          <w:rFonts w:asciiTheme="minorHAnsi" w:hAnsiTheme="minorHAnsi"/>
          <w:sz w:val="24"/>
        </w:rPr>
        <w:t xml:space="preserve">Prevention </w:t>
      </w:r>
      <w:r w:rsidRPr="00825093">
        <w:rPr>
          <w:rFonts w:asciiTheme="minorHAnsi" w:hAnsiTheme="minorHAnsi"/>
          <w:sz w:val="24"/>
        </w:rPr>
        <w:t xml:space="preserve">grantees and to improve reporting </w:t>
      </w:r>
      <w:r w:rsidR="008D06DE" w:rsidRPr="00825093">
        <w:rPr>
          <w:rFonts w:asciiTheme="minorHAnsi" w:hAnsiTheme="minorHAnsi"/>
          <w:sz w:val="24"/>
        </w:rPr>
        <w:t xml:space="preserve">for new PPHF awards </w:t>
      </w:r>
      <w:r w:rsidR="00D2445D" w:rsidRPr="00825093">
        <w:rPr>
          <w:rFonts w:asciiTheme="minorHAnsi" w:hAnsiTheme="minorHAnsi"/>
          <w:sz w:val="24"/>
        </w:rPr>
        <w:t xml:space="preserve">authorized </w:t>
      </w:r>
      <w:r w:rsidRPr="00825093">
        <w:rPr>
          <w:rFonts w:asciiTheme="minorHAnsi" w:hAnsiTheme="minorHAnsi"/>
          <w:sz w:val="24"/>
        </w:rPr>
        <w:t xml:space="preserve">under </w:t>
      </w:r>
      <w:r w:rsidR="00E77133" w:rsidRPr="00825093">
        <w:rPr>
          <w:rFonts w:asciiTheme="minorHAnsi" w:hAnsiTheme="minorHAnsi"/>
          <w:sz w:val="24"/>
        </w:rPr>
        <w:t>Section 411 of the Older Americans Act of 1965, as amended, and the Patient Protection and Affordable Care Act (ACA), Section 4002, 42 U.S.C. § 300u-11 (Prevention and Public Health Fund).</w:t>
      </w:r>
    </w:p>
    <w:p w:rsidR="00FC5A3C" w:rsidRPr="00825093" w:rsidRDefault="00FC5A3C" w:rsidP="00E77133">
      <w:pPr>
        <w:spacing w:line="243" w:lineRule="auto"/>
        <w:ind w:left="360" w:right="740"/>
        <w:rPr>
          <w:rFonts w:asciiTheme="minorHAnsi" w:hAnsiTheme="minorHAnsi"/>
          <w:sz w:val="24"/>
        </w:rPr>
      </w:pPr>
    </w:p>
    <w:p w:rsidR="000E0B59" w:rsidRPr="00825093" w:rsidRDefault="00AD328D" w:rsidP="000E0B59">
      <w:pPr>
        <w:widowControl/>
        <w:ind w:left="360"/>
        <w:rPr>
          <w:rFonts w:asciiTheme="minorHAnsi" w:hAnsiTheme="minorHAnsi"/>
          <w:sz w:val="24"/>
        </w:rPr>
      </w:pPr>
      <w:r>
        <w:rPr>
          <w:rFonts w:asciiTheme="minorHAnsi" w:hAnsiTheme="minorHAnsi"/>
          <w:sz w:val="24"/>
        </w:rPr>
        <w:t>ACL/AoA</w:t>
      </w:r>
      <w:r w:rsidR="000E0B59" w:rsidRPr="00825093">
        <w:rPr>
          <w:rFonts w:asciiTheme="minorHAnsi" w:hAnsiTheme="minorHAnsi"/>
          <w:sz w:val="24"/>
        </w:rPr>
        <w:t xml:space="preserve"> has a long history of supporting health promotion and disease prevention programs, including falls prevention programs. Since 2006, </w:t>
      </w:r>
      <w:r>
        <w:rPr>
          <w:rFonts w:asciiTheme="minorHAnsi" w:hAnsiTheme="minorHAnsi"/>
          <w:sz w:val="24"/>
        </w:rPr>
        <w:t>ACL/AoA</w:t>
      </w:r>
      <w:r w:rsidR="000E0B59" w:rsidRPr="00825093">
        <w:rPr>
          <w:rFonts w:asciiTheme="minorHAnsi" w:hAnsiTheme="minorHAnsi"/>
          <w:sz w:val="24"/>
        </w:rPr>
        <w:t xml:space="preserve"> has provided grants and Older Americans Act funding that have helped build an infrastructure that supports falls prevention programs in 38 states. A few examples of evidence-based falls prevention programs being implemented in the aging network include: A Matter of Balance, Stepping </w:t>
      </w:r>
      <w:r w:rsidR="000E0B59" w:rsidRPr="00825093">
        <w:rPr>
          <w:rFonts w:asciiTheme="minorHAnsi" w:hAnsiTheme="minorHAnsi"/>
          <w:sz w:val="24"/>
        </w:rPr>
        <w:lastRenderedPageBreak/>
        <w:t>On, Stay Active and Independent for Life (SAIL), and various therapeutic Tai Chi programs such as Tai Chi: Moving for Better Balance, the YMCA Moving for Better Balance program, and the Arthritis Foundation Tai Chi Program.</w:t>
      </w:r>
    </w:p>
    <w:p w:rsidR="000E0B59" w:rsidRPr="00825093" w:rsidRDefault="000E0B59" w:rsidP="000E0B59">
      <w:pPr>
        <w:widowControl/>
        <w:ind w:left="360"/>
        <w:rPr>
          <w:rFonts w:asciiTheme="minorHAnsi" w:hAnsiTheme="minorHAnsi"/>
          <w:sz w:val="24"/>
        </w:rPr>
      </w:pPr>
    </w:p>
    <w:p w:rsidR="00AD328D" w:rsidRDefault="00407AE2" w:rsidP="00412451">
      <w:pPr>
        <w:widowControl/>
        <w:tabs>
          <w:tab w:val="left" w:pos="7110"/>
        </w:tabs>
        <w:ind w:left="360"/>
        <w:rPr>
          <w:rFonts w:asciiTheme="minorHAnsi" w:hAnsiTheme="minorHAnsi"/>
          <w:sz w:val="24"/>
        </w:rPr>
      </w:pPr>
      <w:r w:rsidRPr="00825093">
        <w:rPr>
          <w:rFonts w:asciiTheme="minorHAnsi" w:hAnsiTheme="minorHAnsi"/>
          <w:sz w:val="24"/>
        </w:rPr>
        <w:t xml:space="preserve">Currently, </w:t>
      </w:r>
      <w:r w:rsidR="00AD328D">
        <w:rPr>
          <w:rFonts w:asciiTheme="minorHAnsi" w:hAnsiTheme="minorHAnsi"/>
          <w:sz w:val="24"/>
        </w:rPr>
        <w:t>ACL/AoA</w:t>
      </w:r>
      <w:r w:rsidRPr="00825093">
        <w:rPr>
          <w:rFonts w:asciiTheme="minorHAnsi" w:hAnsiTheme="minorHAnsi"/>
          <w:sz w:val="24"/>
        </w:rPr>
        <w:t xml:space="preserve"> has 22 state cooperative agreements financed by the PPHF to increase access to Chronic Disease Self-Management</w:t>
      </w:r>
      <w:r w:rsidR="000E66D6">
        <w:rPr>
          <w:rFonts w:asciiTheme="minorHAnsi" w:hAnsiTheme="minorHAnsi"/>
          <w:sz w:val="24"/>
        </w:rPr>
        <w:t xml:space="preserve"> Education (CDSME). In 2013, </w:t>
      </w:r>
      <w:r w:rsidR="00AD328D">
        <w:rPr>
          <w:rFonts w:asciiTheme="minorHAnsi" w:hAnsiTheme="minorHAnsi"/>
          <w:sz w:val="24"/>
        </w:rPr>
        <w:t>ACL/AoA</w:t>
      </w:r>
      <w:r w:rsidRPr="00825093">
        <w:rPr>
          <w:rFonts w:asciiTheme="minorHAnsi" w:hAnsiTheme="minorHAnsi"/>
          <w:sz w:val="24"/>
        </w:rPr>
        <w:t xml:space="preserve"> received OMB approval for a CDSME Information Collection set of tools</w:t>
      </w:r>
      <w:r w:rsidR="002434CD" w:rsidRPr="00825093">
        <w:rPr>
          <w:rFonts w:asciiTheme="minorHAnsi" w:hAnsiTheme="minorHAnsi"/>
          <w:sz w:val="24"/>
        </w:rPr>
        <w:t xml:space="preserve"> (OMB </w:t>
      </w:r>
      <w:r w:rsidR="002230F8" w:rsidRPr="00825093">
        <w:rPr>
          <w:rFonts w:asciiTheme="minorHAnsi" w:hAnsiTheme="minorHAnsi"/>
          <w:sz w:val="24"/>
        </w:rPr>
        <w:t>Approval Number</w:t>
      </w:r>
      <w:r w:rsidR="002434CD" w:rsidRPr="00825093">
        <w:rPr>
          <w:rFonts w:asciiTheme="minorHAnsi" w:hAnsiTheme="minorHAnsi"/>
          <w:sz w:val="24"/>
        </w:rPr>
        <w:t>: 0985-0036</w:t>
      </w:r>
      <w:r w:rsidR="002230F8" w:rsidRPr="00825093">
        <w:rPr>
          <w:rFonts w:asciiTheme="minorHAnsi" w:hAnsiTheme="minorHAnsi"/>
          <w:sz w:val="24"/>
        </w:rPr>
        <w:t>; expiration date July 31, 2016</w:t>
      </w:r>
      <w:r w:rsidR="002434CD" w:rsidRPr="00825093">
        <w:rPr>
          <w:rFonts w:asciiTheme="minorHAnsi" w:hAnsiTheme="minorHAnsi"/>
          <w:sz w:val="24"/>
        </w:rPr>
        <w:t>)</w:t>
      </w:r>
      <w:r w:rsidRPr="00825093">
        <w:rPr>
          <w:rFonts w:asciiTheme="minorHAnsi" w:hAnsiTheme="minorHAnsi"/>
          <w:sz w:val="24"/>
        </w:rPr>
        <w:t xml:space="preserve">. </w:t>
      </w:r>
    </w:p>
    <w:p w:rsidR="00AD328D" w:rsidRDefault="00AD328D" w:rsidP="00412451">
      <w:pPr>
        <w:widowControl/>
        <w:tabs>
          <w:tab w:val="left" w:pos="7110"/>
        </w:tabs>
        <w:ind w:left="360"/>
        <w:rPr>
          <w:rFonts w:asciiTheme="minorHAnsi" w:hAnsiTheme="minorHAnsi"/>
          <w:sz w:val="24"/>
        </w:rPr>
      </w:pPr>
    </w:p>
    <w:p w:rsidR="00083E8F" w:rsidRPr="008360AC" w:rsidRDefault="00407AE2" w:rsidP="00825093">
      <w:pPr>
        <w:widowControl/>
        <w:tabs>
          <w:tab w:val="left" w:pos="7110"/>
        </w:tabs>
        <w:ind w:left="360"/>
        <w:rPr>
          <w:rFonts w:asciiTheme="minorHAnsi" w:hAnsiTheme="minorHAnsi"/>
          <w:sz w:val="24"/>
        </w:rPr>
      </w:pPr>
      <w:r w:rsidRPr="00825093">
        <w:rPr>
          <w:rFonts w:asciiTheme="minorHAnsi" w:hAnsiTheme="minorHAnsi"/>
          <w:sz w:val="24"/>
        </w:rPr>
        <w:t xml:space="preserve">The proposed Falls Prevention information collection request is an adapted version of the CDSME set of tools. </w:t>
      </w:r>
      <w:r w:rsidR="002C3757" w:rsidRPr="00825093">
        <w:rPr>
          <w:rFonts w:asciiTheme="minorHAnsi" w:hAnsiTheme="minorHAnsi"/>
          <w:sz w:val="24"/>
        </w:rPr>
        <w:t>The approved CDSME participa</w:t>
      </w:r>
      <w:r w:rsidR="008360AC">
        <w:rPr>
          <w:rFonts w:asciiTheme="minorHAnsi" w:hAnsiTheme="minorHAnsi"/>
          <w:sz w:val="24"/>
        </w:rPr>
        <w:t>nt data collection tool includes</w:t>
      </w:r>
      <w:r w:rsidR="002C3757" w:rsidRPr="00825093">
        <w:rPr>
          <w:rFonts w:asciiTheme="minorHAnsi" w:hAnsiTheme="minorHAnsi"/>
          <w:sz w:val="24"/>
        </w:rPr>
        <w:t xml:space="preserve"> name, birth date and zip code. </w:t>
      </w:r>
      <w:r w:rsidR="002C3757" w:rsidRPr="008360AC">
        <w:rPr>
          <w:rFonts w:asciiTheme="minorHAnsi" w:hAnsiTheme="minorHAnsi"/>
          <w:sz w:val="24"/>
        </w:rPr>
        <w:t>The proposed Falls Prevention participant form does not request these specific items, only the age of the participant.</w:t>
      </w:r>
      <w:r w:rsidR="00083E8F" w:rsidRPr="008360AC">
        <w:rPr>
          <w:rFonts w:asciiTheme="minorHAnsi" w:hAnsiTheme="minorHAnsi"/>
          <w:sz w:val="24"/>
        </w:rPr>
        <w:t xml:space="preserve">  </w:t>
      </w:r>
    </w:p>
    <w:p w:rsidR="00AD328D" w:rsidRDefault="00AD328D" w:rsidP="00825093">
      <w:pPr>
        <w:widowControl/>
        <w:ind w:left="360"/>
        <w:rPr>
          <w:rFonts w:asciiTheme="minorHAnsi" w:hAnsiTheme="minorHAnsi"/>
        </w:rPr>
      </w:pPr>
    </w:p>
    <w:p w:rsidR="00AD328D" w:rsidRPr="00AD328D" w:rsidRDefault="00AD328D" w:rsidP="00825093">
      <w:pPr>
        <w:widowControl/>
        <w:ind w:left="360"/>
        <w:rPr>
          <w:rFonts w:ascii="Calibri" w:hAnsi="Calibri"/>
        </w:rPr>
      </w:pPr>
      <w:r w:rsidRPr="00AD328D">
        <w:rPr>
          <w:rFonts w:ascii="Calibri" w:hAnsi="Calibri"/>
          <w:sz w:val="24"/>
        </w:rPr>
        <w:t>Grants from the PPHF Falls Prevention funding opportunity are designed to achieve two major goals:</w:t>
      </w:r>
    </w:p>
    <w:p w:rsidR="00AD328D" w:rsidRPr="00AD328D" w:rsidRDefault="00AD328D" w:rsidP="00AD328D">
      <w:pPr>
        <w:pStyle w:val="Heading1"/>
        <w:rPr>
          <w:rFonts w:ascii="Calibri" w:hAnsi="Calibri"/>
          <w:b w:val="0"/>
        </w:rPr>
      </w:pPr>
    </w:p>
    <w:p w:rsidR="00AD328D" w:rsidRPr="00AD328D" w:rsidRDefault="00AD328D" w:rsidP="00AD328D">
      <w:pPr>
        <w:pStyle w:val="Heading1"/>
        <w:numPr>
          <w:ilvl w:val="0"/>
          <w:numId w:val="31"/>
        </w:numPr>
        <w:rPr>
          <w:rFonts w:ascii="Calibri" w:hAnsi="Calibri"/>
          <w:b w:val="0"/>
        </w:rPr>
      </w:pPr>
      <w:r w:rsidRPr="00AD328D">
        <w:rPr>
          <w:rFonts w:ascii="Calibri" w:hAnsi="Calibri"/>
          <w:b w:val="0"/>
        </w:rPr>
        <w:t>Significantly increase the number of older adults and adults with disabilities at risk of falls who participate in evidence-based community programs to reduce falls and falls risks; and</w:t>
      </w:r>
    </w:p>
    <w:p w:rsidR="00AD328D" w:rsidRPr="00AD328D" w:rsidRDefault="00AD328D" w:rsidP="00AD328D">
      <w:pPr>
        <w:pStyle w:val="Heading1"/>
        <w:rPr>
          <w:rFonts w:ascii="Calibri" w:hAnsi="Calibri"/>
          <w:b w:val="0"/>
        </w:rPr>
      </w:pPr>
    </w:p>
    <w:p w:rsidR="00AD328D" w:rsidRPr="00AD328D" w:rsidRDefault="00AD328D" w:rsidP="00AD328D">
      <w:pPr>
        <w:pStyle w:val="Heading1"/>
        <w:numPr>
          <w:ilvl w:val="0"/>
          <w:numId w:val="31"/>
        </w:numPr>
        <w:rPr>
          <w:rFonts w:ascii="Calibri" w:hAnsi="Calibri"/>
          <w:b w:val="0"/>
        </w:rPr>
      </w:pPr>
      <w:r w:rsidRPr="00AD328D">
        <w:rPr>
          <w:rFonts w:ascii="Calibri" w:hAnsi="Calibri"/>
          <w:b w:val="0"/>
        </w:rPr>
        <w:t>Build partnerships and/or secure contracts with the health care sector and identify innovative funding arrangements that can support these evidence-based falls prevention programs, while embedding the programs into an integrated, sustainable evidence-based prevention program network.</w:t>
      </w:r>
    </w:p>
    <w:p w:rsidR="00A33219" w:rsidRPr="00825093" w:rsidRDefault="00A33219" w:rsidP="00AA505B">
      <w:pPr>
        <w:pStyle w:val="NormalWeb"/>
        <w:spacing w:line="240" w:lineRule="auto"/>
        <w:ind w:left="360"/>
        <w:rPr>
          <w:rFonts w:asciiTheme="minorHAnsi" w:hAnsiTheme="minorHAnsi"/>
          <w:sz w:val="24"/>
          <w:szCs w:val="24"/>
          <w:u w:val="single"/>
        </w:rPr>
      </w:pPr>
      <w:r w:rsidRPr="00825093">
        <w:rPr>
          <w:rFonts w:asciiTheme="minorHAnsi" w:hAnsiTheme="minorHAnsi"/>
          <w:sz w:val="24"/>
          <w:szCs w:val="24"/>
          <w:u w:val="single"/>
        </w:rPr>
        <w:t>Legal and Administrative Requirements</w:t>
      </w:r>
    </w:p>
    <w:p w:rsidR="00674151" w:rsidRPr="0019533E" w:rsidRDefault="00A33219" w:rsidP="00674151">
      <w:pPr>
        <w:ind w:left="360"/>
        <w:rPr>
          <w:rFonts w:asciiTheme="minorHAnsi" w:hAnsiTheme="minorHAnsi"/>
          <w:sz w:val="24"/>
        </w:rPr>
      </w:pPr>
      <w:r w:rsidRPr="00825093">
        <w:rPr>
          <w:rFonts w:asciiTheme="minorHAnsi" w:hAnsiTheme="minorHAnsi"/>
          <w:sz w:val="24"/>
        </w:rPr>
        <w:t xml:space="preserve">The statutory authority for cooperative agreements under the PPHF </w:t>
      </w:r>
      <w:r w:rsidR="008D06DE" w:rsidRPr="00825093">
        <w:rPr>
          <w:rFonts w:asciiTheme="minorHAnsi" w:hAnsiTheme="minorHAnsi"/>
          <w:sz w:val="24"/>
        </w:rPr>
        <w:t xml:space="preserve">Falls </w:t>
      </w:r>
      <w:r w:rsidR="00B76D00" w:rsidRPr="00825093">
        <w:rPr>
          <w:rFonts w:asciiTheme="minorHAnsi" w:hAnsiTheme="minorHAnsi"/>
          <w:sz w:val="24"/>
        </w:rPr>
        <w:t xml:space="preserve">Prevention </w:t>
      </w:r>
      <w:r w:rsidRPr="00825093">
        <w:rPr>
          <w:rFonts w:asciiTheme="minorHAnsi" w:hAnsiTheme="minorHAnsi"/>
          <w:sz w:val="24"/>
        </w:rPr>
        <w:t xml:space="preserve">program announcement is contained in </w:t>
      </w:r>
      <w:r w:rsidR="00674151" w:rsidRPr="00825093">
        <w:rPr>
          <w:rFonts w:asciiTheme="minorHAnsi" w:hAnsiTheme="minorHAnsi"/>
          <w:i/>
          <w:sz w:val="24"/>
        </w:rPr>
        <w:t>Section 411 of the Older Americans Act of 1965, as amended</w:t>
      </w:r>
      <w:r w:rsidR="00674151" w:rsidRPr="00825093">
        <w:rPr>
          <w:rFonts w:asciiTheme="minorHAnsi" w:hAnsiTheme="minorHAnsi"/>
          <w:sz w:val="24"/>
        </w:rPr>
        <w:t xml:space="preserve">, and </w:t>
      </w:r>
      <w:r w:rsidR="00674151" w:rsidRPr="00825093">
        <w:rPr>
          <w:rFonts w:asciiTheme="minorHAnsi" w:hAnsiTheme="minorHAnsi"/>
          <w:i/>
          <w:sz w:val="24"/>
        </w:rPr>
        <w:t>the Patient Protection and Affordabl</w:t>
      </w:r>
      <w:r w:rsidR="00E77133" w:rsidRPr="00825093">
        <w:rPr>
          <w:rFonts w:asciiTheme="minorHAnsi" w:hAnsiTheme="minorHAnsi"/>
          <w:i/>
          <w:sz w:val="24"/>
        </w:rPr>
        <w:t xml:space="preserve">e Care Act (ACA), Section 4002, </w:t>
      </w:r>
      <w:r w:rsidR="00674151" w:rsidRPr="00825093">
        <w:rPr>
          <w:rFonts w:asciiTheme="minorHAnsi" w:hAnsiTheme="minorHAnsi"/>
          <w:i/>
          <w:sz w:val="24"/>
        </w:rPr>
        <w:t xml:space="preserve">42 U.S.C. </w:t>
      </w:r>
      <w:r w:rsidR="00E77133" w:rsidRPr="00825093">
        <w:rPr>
          <w:rFonts w:asciiTheme="minorHAnsi" w:hAnsiTheme="minorHAnsi"/>
          <w:i/>
          <w:sz w:val="24"/>
        </w:rPr>
        <w:t xml:space="preserve">§ </w:t>
      </w:r>
      <w:r w:rsidR="00674151" w:rsidRPr="00825093">
        <w:rPr>
          <w:rFonts w:asciiTheme="minorHAnsi" w:hAnsiTheme="minorHAnsi"/>
          <w:i/>
          <w:sz w:val="24"/>
        </w:rPr>
        <w:t>300u-11 (Prevention and Public Health Fund)</w:t>
      </w:r>
      <w:r w:rsidR="00674151" w:rsidRPr="00825093">
        <w:rPr>
          <w:rFonts w:asciiTheme="minorHAnsi" w:hAnsiTheme="minorHAnsi"/>
          <w:sz w:val="24"/>
        </w:rPr>
        <w:t>.</w:t>
      </w:r>
    </w:p>
    <w:p w:rsidR="0019533E" w:rsidRDefault="0019533E" w:rsidP="00E77133">
      <w:pPr>
        <w:ind w:left="360"/>
        <w:rPr>
          <w:rFonts w:asciiTheme="minorHAnsi" w:hAnsiTheme="minorHAnsi"/>
          <w:sz w:val="24"/>
        </w:rPr>
      </w:pPr>
    </w:p>
    <w:p w:rsidR="00AD328D" w:rsidRPr="00825093" w:rsidRDefault="00A33219" w:rsidP="00E77133">
      <w:pPr>
        <w:ind w:left="360"/>
        <w:rPr>
          <w:rFonts w:asciiTheme="minorHAnsi" w:hAnsiTheme="minorHAnsi"/>
          <w:i/>
          <w:sz w:val="24"/>
        </w:rPr>
      </w:pPr>
      <w:r w:rsidRPr="00825093">
        <w:rPr>
          <w:rFonts w:asciiTheme="minorHAnsi" w:hAnsiTheme="minorHAnsi"/>
          <w:sz w:val="24"/>
        </w:rPr>
        <w:t xml:space="preserve">This data collection is </w:t>
      </w:r>
      <w:r w:rsidR="00D2445D" w:rsidRPr="00825093">
        <w:rPr>
          <w:rFonts w:asciiTheme="minorHAnsi" w:hAnsiTheme="minorHAnsi"/>
          <w:sz w:val="24"/>
        </w:rPr>
        <w:t xml:space="preserve">authorized </w:t>
      </w:r>
      <w:r w:rsidR="00D2445D" w:rsidRPr="00825093">
        <w:rPr>
          <w:rFonts w:asciiTheme="minorHAnsi" w:hAnsiTheme="minorHAnsi"/>
          <w:i/>
          <w:sz w:val="24"/>
        </w:rPr>
        <w:t xml:space="preserve">under </w:t>
      </w:r>
      <w:r w:rsidR="00E77133" w:rsidRPr="00825093">
        <w:rPr>
          <w:rFonts w:asciiTheme="minorHAnsi" w:hAnsiTheme="minorHAnsi"/>
          <w:i/>
          <w:sz w:val="24"/>
        </w:rPr>
        <w:t>Title II of the Older Americans Act (Public Law 109-365)</w:t>
      </w:r>
      <w:r w:rsidR="00E77133" w:rsidRPr="00825093">
        <w:rPr>
          <w:rFonts w:asciiTheme="minorHAnsi" w:hAnsiTheme="minorHAnsi"/>
          <w:sz w:val="24"/>
        </w:rPr>
        <w:t>.  The requirements stipulated under section 206(a, c)</w:t>
      </w:r>
      <w:r w:rsidR="00E77133" w:rsidRPr="00646DA4">
        <w:rPr>
          <w:sz w:val="24"/>
        </w:rPr>
        <w:t xml:space="preserve"> </w:t>
      </w:r>
      <w:r w:rsidR="00E77133" w:rsidRPr="00825093">
        <w:rPr>
          <w:rFonts w:asciiTheme="minorHAnsi" w:hAnsiTheme="minorHAnsi"/>
          <w:sz w:val="24"/>
        </w:rPr>
        <w:t xml:space="preserve">direct ACL to </w:t>
      </w:r>
      <w:r w:rsidR="00E77133" w:rsidRPr="00825093">
        <w:rPr>
          <w:rFonts w:asciiTheme="minorHAnsi" w:hAnsiTheme="minorHAnsi"/>
          <w:i/>
          <w:sz w:val="24"/>
        </w:rPr>
        <w:t xml:space="preserve">“…measure and evaluate the impact of all programs authorized by this Act, their effectiveness in achieving stated goals in general, and in relation to their cost, their impact on related programs, their effectiveness in targeting for services under this Act unserved older individuals with greatest economic need (including low-income minority individuals and older individuals residing in rural areas) and unserved older individuals with greatest social need (including low-income minority individuals and older individuals residing in rural areas), and their structure and mechanisms for delivery of services.”  </w:t>
      </w:r>
    </w:p>
    <w:p w:rsidR="00AD328D" w:rsidRDefault="00AD328D" w:rsidP="00E77133">
      <w:pPr>
        <w:ind w:left="360"/>
        <w:rPr>
          <w:rFonts w:asciiTheme="minorHAnsi" w:hAnsiTheme="minorHAnsi"/>
          <w:sz w:val="24"/>
        </w:rPr>
      </w:pPr>
    </w:p>
    <w:p w:rsidR="005019C1" w:rsidRPr="00825093" w:rsidRDefault="00E77133" w:rsidP="00E77133">
      <w:pPr>
        <w:ind w:left="360"/>
        <w:rPr>
          <w:rFonts w:asciiTheme="minorHAnsi" w:hAnsiTheme="minorHAnsi"/>
          <w:i/>
          <w:sz w:val="24"/>
        </w:rPr>
      </w:pPr>
      <w:r w:rsidRPr="00825093">
        <w:rPr>
          <w:rFonts w:asciiTheme="minorHAnsi" w:hAnsiTheme="minorHAnsi"/>
          <w:sz w:val="24"/>
        </w:rPr>
        <w:t>This data collection is also</w:t>
      </w:r>
      <w:r w:rsidR="005D5C7E" w:rsidRPr="00825093">
        <w:rPr>
          <w:rFonts w:asciiTheme="minorHAnsi" w:hAnsiTheme="minorHAnsi"/>
          <w:sz w:val="24"/>
        </w:rPr>
        <w:t xml:space="preserve"> consistent with the PPHF reporting requirements included in</w:t>
      </w:r>
      <w:r w:rsidR="00D2445D" w:rsidRPr="00825093">
        <w:rPr>
          <w:rFonts w:asciiTheme="minorHAnsi" w:hAnsiTheme="minorHAnsi"/>
          <w:sz w:val="24"/>
        </w:rPr>
        <w:t xml:space="preserve"> the </w:t>
      </w:r>
      <w:r w:rsidR="00D2445D" w:rsidRPr="00825093">
        <w:rPr>
          <w:rFonts w:asciiTheme="minorHAnsi" w:hAnsiTheme="minorHAnsi"/>
          <w:i/>
          <w:sz w:val="24"/>
        </w:rPr>
        <w:t>Consolidated Appr</w:t>
      </w:r>
      <w:r w:rsidR="002230F8" w:rsidRPr="00825093">
        <w:rPr>
          <w:rFonts w:asciiTheme="minorHAnsi" w:hAnsiTheme="minorHAnsi"/>
          <w:i/>
          <w:sz w:val="24"/>
        </w:rPr>
        <w:t>opriations Act, Section 218 of the Consolidated Appropriations Act of 2014 (P.L. 113-76)</w:t>
      </w:r>
      <w:r w:rsidRPr="00825093">
        <w:rPr>
          <w:rFonts w:asciiTheme="minorHAnsi" w:hAnsiTheme="minorHAnsi"/>
          <w:sz w:val="24"/>
        </w:rPr>
        <w:t xml:space="preserve"> to provide information on the uses of funds made available under </w:t>
      </w:r>
      <w:r w:rsidR="0019533E" w:rsidRPr="00825093">
        <w:rPr>
          <w:rFonts w:asciiTheme="minorHAnsi" w:hAnsiTheme="minorHAnsi"/>
          <w:i/>
          <w:sz w:val="24"/>
        </w:rPr>
        <w:t>S</w:t>
      </w:r>
      <w:r w:rsidRPr="00825093">
        <w:rPr>
          <w:rFonts w:asciiTheme="minorHAnsi" w:hAnsiTheme="minorHAnsi"/>
          <w:i/>
          <w:sz w:val="24"/>
        </w:rPr>
        <w:t>ection 4002 of the Patient Protection and Affordable Care Act</w:t>
      </w:r>
      <w:r w:rsidRPr="00825093">
        <w:rPr>
          <w:rFonts w:asciiTheme="minorHAnsi" w:hAnsiTheme="minorHAnsi"/>
          <w:sz w:val="24"/>
        </w:rPr>
        <w:t xml:space="preserve"> including planned uses of the funds and activities undertaken.</w:t>
      </w:r>
      <w:r w:rsidR="005019C1" w:rsidRPr="00825093">
        <w:rPr>
          <w:rFonts w:asciiTheme="minorHAnsi" w:hAnsiTheme="minorHAnsi"/>
          <w:i/>
          <w:sz w:val="24"/>
        </w:rPr>
        <w:t xml:space="preserve"> </w:t>
      </w:r>
    </w:p>
    <w:p w:rsidR="005019C1" w:rsidRPr="00825093" w:rsidRDefault="005019C1" w:rsidP="00E35EB0">
      <w:pPr>
        <w:ind w:left="360"/>
        <w:rPr>
          <w:rFonts w:asciiTheme="minorHAnsi" w:hAnsiTheme="minorHAnsi"/>
          <w:sz w:val="24"/>
        </w:rPr>
      </w:pPr>
    </w:p>
    <w:p w:rsidR="00D14832" w:rsidRPr="00825093" w:rsidRDefault="00A762A3" w:rsidP="00B76D00">
      <w:pPr>
        <w:pStyle w:val="ListParagraph"/>
        <w:widowControl/>
        <w:autoSpaceDE/>
        <w:autoSpaceDN/>
        <w:adjustRightInd/>
        <w:ind w:left="360"/>
        <w:rPr>
          <w:rFonts w:asciiTheme="minorHAnsi" w:hAnsiTheme="minorHAnsi"/>
          <w:sz w:val="24"/>
        </w:rPr>
      </w:pPr>
      <w:r w:rsidRPr="00825093">
        <w:rPr>
          <w:rFonts w:asciiTheme="minorHAnsi" w:hAnsiTheme="minorHAnsi"/>
          <w:sz w:val="24"/>
        </w:rPr>
        <w:t>In addition, it is expected that any grants financed by t</w:t>
      </w:r>
      <w:r w:rsidR="00E35EB0" w:rsidRPr="00825093">
        <w:rPr>
          <w:rFonts w:asciiTheme="minorHAnsi" w:hAnsiTheme="minorHAnsi"/>
          <w:sz w:val="24"/>
        </w:rPr>
        <w:t xml:space="preserve">he PPHF </w:t>
      </w:r>
      <w:r w:rsidRPr="00825093">
        <w:rPr>
          <w:rFonts w:asciiTheme="minorHAnsi" w:hAnsiTheme="minorHAnsi"/>
          <w:sz w:val="24"/>
        </w:rPr>
        <w:t>will be</w:t>
      </w:r>
      <w:r w:rsidR="00E35EB0" w:rsidRPr="00825093">
        <w:rPr>
          <w:rFonts w:asciiTheme="minorHAnsi" w:hAnsiTheme="minorHAnsi"/>
          <w:sz w:val="24"/>
        </w:rPr>
        <w:t xml:space="preserve"> accompanied by a high level of transparency, oversight, and accountability. </w:t>
      </w:r>
      <w:r w:rsidR="00474C69" w:rsidRPr="00825093">
        <w:rPr>
          <w:rFonts w:asciiTheme="minorHAnsi" w:hAnsiTheme="minorHAnsi"/>
          <w:sz w:val="24"/>
        </w:rPr>
        <w:t>The</w:t>
      </w:r>
      <w:r w:rsidR="006D654C" w:rsidRPr="00825093">
        <w:rPr>
          <w:rFonts w:asciiTheme="minorHAnsi" w:hAnsiTheme="minorHAnsi"/>
          <w:sz w:val="24"/>
        </w:rPr>
        <w:t xml:space="preserve"> U.S. Health and Human Services (HHS) Division of Grants </w:t>
      </w:r>
      <w:r w:rsidR="00474C69" w:rsidRPr="00825093">
        <w:rPr>
          <w:rFonts w:asciiTheme="minorHAnsi" w:hAnsiTheme="minorHAnsi"/>
          <w:sz w:val="24"/>
        </w:rPr>
        <w:t xml:space="preserve">has provided guidance for the HHS </w:t>
      </w:r>
      <w:r w:rsidR="006D654C" w:rsidRPr="00825093">
        <w:rPr>
          <w:rFonts w:asciiTheme="minorHAnsi" w:hAnsiTheme="minorHAnsi"/>
          <w:sz w:val="24"/>
        </w:rPr>
        <w:t>Grants Community</w:t>
      </w:r>
      <w:r w:rsidR="00AD328D">
        <w:rPr>
          <w:rFonts w:asciiTheme="minorHAnsi" w:hAnsiTheme="minorHAnsi"/>
          <w:sz w:val="24"/>
        </w:rPr>
        <w:t>,</w:t>
      </w:r>
      <w:r w:rsidR="006D654C" w:rsidRPr="00825093">
        <w:rPr>
          <w:rFonts w:asciiTheme="minorHAnsi" w:hAnsiTheme="minorHAnsi"/>
          <w:sz w:val="24"/>
        </w:rPr>
        <w:t xml:space="preserve"> noting that a</w:t>
      </w:r>
      <w:r w:rsidR="00E35EB0" w:rsidRPr="00825093">
        <w:rPr>
          <w:rFonts w:asciiTheme="minorHAnsi" w:hAnsiTheme="minorHAnsi"/>
          <w:sz w:val="24"/>
        </w:rPr>
        <w:t xml:space="preserve">ll recipients of PPHF must follow </w:t>
      </w:r>
      <w:r w:rsidR="006D654C" w:rsidRPr="00825093">
        <w:rPr>
          <w:rFonts w:asciiTheme="minorHAnsi" w:hAnsiTheme="minorHAnsi"/>
          <w:sz w:val="24"/>
        </w:rPr>
        <w:t>HHS</w:t>
      </w:r>
      <w:r w:rsidR="00E35EB0" w:rsidRPr="00825093">
        <w:rPr>
          <w:rFonts w:asciiTheme="minorHAnsi" w:hAnsiTheme="minorHAnsi"/>
          <w:sz w:val="24"/>
        </w:rPr>
        <w:t xml:space="preserve"> guidance related to the tracking, monitoring and reporting on the use of PPHF financing. </w:t>
      </w:r>
      <w:r w:rsidR="00412451" w:rsidRPr="00825093">
        <w:rPr>
          <w:rFonts w:asciiTheme="minorHAnsi" w:hAnsiTheme="minorHAnsi"/>
          <w:sz w:val="24"/>
        </w:rPr>
        <w:t>ACL</w:t>
      </w:r>
      <w:r w:rsidR="00AD328D">
        <w:rPr>
          <w:rFonts w:asciiTheme="minorHAnsi" w:hAnsiTheme="minorHAnsi"/>
          <w:sz w:val="24"/>
        </w:rPr>
        <w:t xml:space="preserve">/AoA </w:t>
      </w:r>
      <w:r w:rsidR="00E35EB0" w:rsidRPr="00825093">
        <w:rPr>
          <w:rFonts w:asciiTheme="minorHAnsi" w:hAnsiTheme="minorHAnsi"/>
          <w:sz w:val="24"/>
        </w:rPr>
        <w:t xml:space="preserve">has outlined basic requirements for reporting in the </w:t>
      </w:r>
      <w:r w:rsidR="00474C69" w:rsidRPr="00825093">
        <w:rPr>
          <w:rFonts w:asciiTheme="minorHAnsi" w:hAnsiTheme="minorHAnsi"/>
          <w:sz w:val="24"/>
        </w:rPr>
        <w:t>Falls Funding Opportunity</w:t>
      </w:r>
      <w:r w:rsidR="00E35EB0" w:rsidRPr="00825093">
        <w:rPr>
          <w:rFonts w:asciiTheme="minorHAnsi" w:hAnsiTheme="minorHAnsi"/>
          <w:sz w:val="24"/>
        </w:rPr>
        <w:t xml:space="preserve"> Announcement and </w:t>
      </w:r>
      <w:r w:rsidR="00F26791" w:rsidRPr="00825093">
        <w:rPr>
          <w:rFonts w:asciiTheme="minorHAnsi" w:hAnsiTheme="minorHAnsi"/>
          <w:sz w:val="24"/>
        </w:rPr>
        <w:t xml:space="preserve">will provide additional detail </w:t>
      </w:r>
      <w:r w:rsidR="00E35EB0" w:rsidRPr="00825093">
        <w:rPr>
          <w:rFonts w:asciiTheme="minorHAnsi" w:hAnsiTheme="minorHAnsi"/>
          <w:sz w:val="24"/>
        </w:rPr>
        <w:t xml:space="preserve">in the Standard Terms and Conditions of grantees’ notice of awards. These notices require each grantee to prepare and submit progress reports to </w:t>
      </w:r>
      <w:r w:rsidR="00AD328D">
        <w:rPr>
          <w:rFonts w:asciiTheme="minorHAnsi" w:hAnsiTheme="minorHAnsi"/>
          <w:sz w:val="24"/>
        </w:rPr>
        <w:t>ACL/AoA</w:t>
      </w:r>
      <w:r w:rsidR="00E35EB0" w:rsidRPr="00825093">
        <w:rPr>
          <w:rFonts w:asciiTheme="minorHAnsi" w:hAnsiTheme="minorHAnsi"/>
          <w:sz w:val="24"/>
        </w:rPr>
        <w:t xml:space="preserve"> that will enable the agency to monitor program performance.  </w:t>
      </w:r>
    </w:p>
    <w:p w:rsidR="00B76D00" w:rsidRPr="00825093" w:rsidRDefault="00B76D00" w:rsidP="00B76D00">
      <w:pPr>
        <w:pStyle w:val="ListParagraph"/>
        <w:widowControl/>
        <w:autoSpaceDE/>
        <w:autoSpaceDN/>
        <w:adjustRightInd/>
        <w:ind w:left="360"/>
        <w:rPr>
          <w:rFonts w:asciiTheme="minorHAnsi" w:hAnsiTheme="minorHAnsi"/>
          <w:sz w:val="24"/>
        </w:rPr>
      </w:pPr>
    </w:p>
    <w:p w:rsidR="00F248A6" w:rsidRPr="00825093" w:rsidRDefault="00F248A6" w:rsidP="00B24A9A">
      <w:pPr>
        <w:numPr>
          <w:ilvl w:val="0"/>
          <w:numId w:val="9"/>
        </w:numPr>
        <w:rPr>
          <w:rFonts w:asciiTheme="minorHAnsi" w:hAnsiTheme="minorHAnsi"/>
          <w:b/>
          <w:sz w:val="24"/>
          <w:u w:val="single"/>
        </w:rPr>
      </w:pPr>
      <w:r w:rsidRPr="00825093">
        <w:rPr>
          <w:rFonts w:asciiTheme="minorHAnsi" w:hAnsiTheme="minorHAnsi"/>
          <w:b/>
          <w:sz w:val="24"/>
          <w:u w:val="single"/>
        </w:rPr>
        <w:t xml:space="preserve">Purpose and Use of </w:t>
      </w:r>
      <w:r w:rsidR="00B24A9A" w:rsidRPr="00825093">
        <w:rPr>
          <w:rFonts w:asciiTheme="minorHAnsi" w:hAnsiTheme="minorHAnsi"/>
          <w:b/>
          <w:sz w:val="24"/>
          <w:u w:val="single"/>
        </w:rPr>
        <w:t xml:space="preserve">the </w:t>
      </w:r>
      <w:r w:rsidRPr="00825093">
        <w:rPr>
          <w:rFonts w:asciiTheme="minorHAnsi" w:hAnsiTheme="minorHAnsi"/>
          <w:b/>
          <w:sz w:val="24"/>
          <w:u w:val="single"/>
        </w:rPr>
        <w:t xml:space="preserve">Information Collection </w:t>
      </w:r>
    </w:p>
    <w:p w:rsidR="00F248A6" w:rsidRPr="00825093" w:rsidRDefault="00F248A6" w:rsidP="00731A82">
      <w:pPr>
        <w:rPr>
          <w:rFonts w:asciiTheme="minorHAnsi" w:hAnsiTheme="minorHAnsi"/>
          <w:color w:val="C00000"/>
          <w:sz w:val="24"/>
        </w:rPr>
      </w:pPr>
    </w:p>
    <w:p w:rsidR="00A80FAD" w:rsidRPr="00825093" w:rsidRDefault="00AD328D" w:rsidP="00A80FAD">
      <w:pPr>
        <w:pStyle w:val="ListParagraph"/>
        <w:widowControl/>
        <w:autoSpaceDE/>
        <w:autoSpaceDN/>
        <w:adjustRightInd/>
        <w:ind w:left="360"/>
        <w:rPr>
          <w:rFonts w:asciiTheme="minorHAnsi" w:hAnsiTheme="minorHAnsi"/>
          <w:sz w:val="24"/>
        </w:rPr>
      </w:pPr>
      <w:r>
        <w:rPr>
          <w:rFonts w:asciiTheme="minorHAnsi" w:hAnsiTheme="minorHAnsi"/>
          <w:sz w:val="24"/>
        </w:rPr>
        <w:t>ACL/AoA</w:t>
      </w:r>
      <w:r w:rsidR="00A80FAD" w:rsidRPr="00825093">
        <w:rPr>
          <w:rFonts w:asciiTheme="minorHAnsi" w:hAnsiTheme="minorHAnsi"/>
          <w:sz w:val="24"/>
        </w:rPr>
        <w:t xml:space="preserve"> will use the information from the PPHF </w:t>
      </w:r>
      <w:r w:rsidR="008D06DE" w:rsidRPr="00825093">
        <w:rPr>
          <w:rFonts w:asciiTheme="minorHAnsi" w:hAnsiTheme="minorHAnsi"/>
          <w:sz w:val="24"/>
        </w:rPr>
        <w:t>Falls</w:t>
      </w:r>
      <w:r w:rsidR="00A80FAD" w:rsidRPr="00825093">
        <w:rPr>
          <w:rFonts w:asciiTheme="minorHAnsi" w:hAnsiTheme="minorHAnsi"/>
          <w:sz w:val="24"/>
        </w:rPr>
        <w:t xml:space="preserve"> </w:t>
      </w:r>
      <w:r w:rsidR="00474C69" w:rsidRPr="00825093">
        <w:rPr>
          <w:rFonts w:asciiTheme="minorHAnsi" w:hAnsiTheme="minorHAnsi"/>
          <w:sz w:val="24"/>
        </w:rPr>
        <w:t xml:space="preserve">Prevention </w:t>
      </w:r>
      <w:r w:rsidR="00A80FAD" w:rsidRPr="00825093">
        <w:rPr>
          <w:rFonts w:asciiTheme="minorHAnsi" w:hAnsiTheme="minorHAnsi"/>
          <w:sz w:val="24"/>
        </w:rPr>
        <w:t xml:space="preserve">data collection tools to: </w:t>
      </w:r>
    </w:p>
    <w:p w:rsidR="00A80FAD" w:rsidRPr="00825093" w:rsidRDefault="00F14EB7" w:rsidP="008360AC">
      <w:pPr>
        <w:pStyle w:val="ListParagraph"/>
        <w:widowControl/>
        <w:numPr>
          <w:ilvl w:val="0"/>
          <w:numId w:val="36"/>
        </w:numPr>
        <w:autoSpaceDE/>
        <w:autoSpaceDN/>
        <w:adjustRightInd/>
        <w:rPr>
          <w:rFonts w:asciiTheme="minorHAnsi" w:hAnsiTheme="minorHAnsi"/>
          <w:sz w:val="24"/>
        </w:rPr>
      </w:pPr>
      <w:r w:rsidRPr="00825093">
        <w:rPr>
          <w:rFonts w:asciiTheme="minorHAnsi" w:hAnsiTheme="minorHAnsi"/>
          <w:sz w:val="24"/>
        </w:rPr>
        <w:t>C</w:t>
      </w:r>
      <w:r w:rsidR="00A80FAD" w:rsidRPr="00825093">
        <w:rPr>
          <w:rFonts w:asciiTheme="minorHAnsi" w:hAnsiTheme="minorHAnsi"/>
          <w:sz w:val="24"/>
        </w:rPr>
        <w:t xml:space="preserve">omply with reporting requirements required by the authorizing statutes, </w:t>
      </w:r>
    </w:p>
    <w:p w:rsidR="00A80FAD" w:rsidRPr="00825093" w:rsidRDefault="00F14EB7" w:rsidP="008360AC">
      <w:pPr>
        <w:pStyle w:val="ListParagraph"/>
        <w:widowControl/>
        <w:numPr>
          <w:ilvl w:val="0"/>
          <w:numId w:val="36"/>
        </w:numPr>
        <w:autoSpaceDE/>
        <w:autoSpaceDN/>
        <w:adjustRightInd/>
        <w:rPr>
          <w:rFonts w:asciiTheme="minorHAnsi" w:hAnsiTheme="minorHAnsi"/>
          <w:sz w:val="24"/>
        </w:rPr>
      </w:pPr>
      <w:r w:rsidRPr="00825093">
        <w:rPr>
          <w:rFonts w:asciiTheme="minorHAnsi" w:hAnsiTheme="minorHAnsi"/>
          <w:sz w:val="24"/>
        </w:rPr>
        <w:t>C</w:t>
      </w:r>
      <w:r w:rsidR="00A80FAD" w:rsidRPr="00825093">
        <w:rPr>
          <w:rFonts w:asciiTheme="minorHAnsi" w:hAnsiTheme="minorHAnsi"/>
          <w:sz w:val="24"/>
        </w:rPr>
        <w:t xml:space="preserve">ollect data for performance measures used in the justification of the budget to Congress and by program, state and national decision makers, </w:t>
      </w:r>
    </w:p>
    <w:p w:rsidR="00A80FAD" w:rsidRPr="00825093" w:rsidRDefault="00F14EB7" w:rsidP="008360AC">
      <w:pPr>
        <w:pStyle w:val="ListParagraph"/>
        <w:widowControl/>
        <w:numPr>
          <w:ilvl w:val="0"/>
          <w:numId w:val="36"/>
        </w:numPr>
        <w:autoSpaceDE/>
        <w:autoSpaceDN/>
        <w:adjustRightInd/>
        <w:rPr>
          <w:rFonts w:asciiTheme="minorHAnsi" w:hAnsiTheme="minorHAnsi"/>
          <w:sz w:val="24"/>
        </w:rPr>
      </w:pPr>
      <w:r w:rsidRPr="00825093">
        <w:rPr>
          <w:rFonts w:asciiTheme="minorHAnsi" w:hAnsiTheme="minorHAnsi"/>
          <w:sz w:val="24"/>
        </w:rPr>
        <w:t>E</w:t>
      </w:r>
      <w:r w:rsidR="00A80FAD" w:rsidRPr="00825093">
        <w:rPr>
          <w:rFonts w:asciiTheme="minorHAnsi" w:hAnsiTheme="minorHAnsi"/>
          <w:sz w:val="24"/>
        </w:rPr>
        <w:t xml:space="preserve">ffectively manage the </w:t>
      </w:r>
      <w:r w:rsidR="008D06DE" w:rsidRPr="00825093">
        <w:rPr>
          <w:rFonts w:asciiTheme="minorHAnsi" w:hAnsiTheme="minorHAnsi"/>
          <w:sz w:val="24"/>
        </w:rPr>
        <w:t>PPHF Falls</w:t>
      </w:r>
      <w:r w:rsidR="00A80FAD" w:rsidRPr="00825093">
        <w:rPr>
          <w:rFonts w:asciiTheme="minorHAnsi" w:hAnsiTheme="minorHAnsi"/>
          <w:sz w:val="24"/>
        </w:rPr>
        <w:t xml:space="preserve"> </w:t>
      </w:r>
      <w:r w:rsidR="00B76D00" w:rsidRPr="00825093">
        <w:rPr>
          <w:rFonts w:asciiTheme="minorHAnsi" w:hAnsiTheme="minorHAnsi"/>
          <w:sz w:val="24"/>
        </w:rPr>
        <w:t xml:space="preserve">Prevention </w:t>
      </w:r>
      <w:r w:rsidR="00A80FAD" w:rsidRPr="00825093">
        <w:rPr>
          <w:rFonts w:asciiTheme="minorHAnsi" w:hAnsiTheme="minorHAnsi"/>
          <w:sz w:val="24"/>
        </w:rPr>
        <w:t>program at the federal, state, and local levels,</w:t>
      </w:r>
    </w:p>
    <w:p w:rsidR="00A80FAD" w:rsidRPr="00825093" w:rsidRDefault="00F14EB7" w:rsidP="008360AC">
      <w:pPr>
        <w:pStyle w:val="ListParagraph"/>
        <w:widowControl/>
        <w:numPr>
          <w:ilvl w:val="0"/>
          <w:numId w:val="36"/>
        </w:numPr>
        <w:autoSpaceDE/>
        <w:autoSpaceDN/>
        <w:adjustRightInd/>
        <w:rPr>
          <w:rFonts w:asciiTheme="minorHAnsi" w:hAnsiTheme="minorHAnsi"/>
          <w:sz w:val="24"/>
        </w:rPr>
      </w:pPr>
      <w:r w:rsidRPr="00825093">
        <w:rPr>
          <w:rFonts w:asciiTheme="minorHAnsi" w:hAnsiTheme="minorHAnsi"/>
          <w:sz w:val="24"/>
        </w:rPr>
        <w:t>I</w:t>
      </w:r>
      <w:r w:rsidR="00A80FAD" w:rsidRPr="00825093">
        <w:rPr>
          <w:rFonts w:asciiTheme="minorHAnsi" w:hAnsiTheme="minorHAnsi"/>
          <w:sz w:val="24"/>
        </w:rPr>
        <w:t xml:space="preserve">dentify program implementation issues </w:t>
      </w:r>
      <w:r w:rsidR="002C5C51" w:rsidRPr="00825093">
        <w:rPr>
          <w:rFonts w:asciiTheme="minorHAnsi" w:hAnsiTheme="minorHAnsi"/>
          <w:sz w:val="24"/>
        </w:rPr>
        <w:t xml:space="preserve">and pinpoint areas for technical assistance </w:t>
      </w:r>
      <w:r w:rsidR="00A80FAD" w:rsidRPr="00825093">
        <w:rPr>
          <w:rFonts w:asciiTheme="minorHAnsi" w:hAnsiTheme="minorHAnsi"/>
          <w:sz w:val="24"/>
        </w:rPr>
        <w:t xml:space="preserve">activities, </w:t>
      </w:r>
    </w:p>
    <w:p w:rsidR="002C5C51" w:rsidRPr="00825093" w:rsidRDefault="002C5C51" w:rsidP="008360AC">
      <w:pPr>
        <w:pStyle w:val="ListParagraph"/>
        <w:widowControl/>
        <w:numPr>
          <w:ilvl w:val="0"/>
          <w:numId w:val="36"/>
        </w:numPr>
        <w:autoSpaceDE/>
        <w:autoSpaceDN/>
        <w:adjustRightInd/>
        <w:rPr>
          <w:rFonts w:asciiTheme="minorHAnsi" w:hAnsiTheme="minorHAnsi"/>
          <w:sz w:val="24"/>
        </w:rPr>
      </w:pPr>
      <w:r w:rsidRPr="00825093">
        <w:rPr>
          <w:rFonts w:asciiTheme="minorHAnsi" w:hAnsiTheme="minorHAnsi"/>
          <w:sz w:val="24"/>
        </w:rPr>
        <w:t>Identify best practices in program implementation</w:t>
      </w:r>
      <w:r w:rsidR="00F54E04" w:rsidRPr="00825093">
        <w:rPr>
          <w:rFonts w:asciiTheme="minorHAnsi" w:hAnsiTheme="minorHAnsi"/>
          <w:sz w:val="24"/>
        </w:rPr>
        <w:t xml:space="preserve"> </w:t>
      </w:r>
      <w:r w:rsidRPr="00825093">
        <w:rPr>
          <w:rFonts w:asciiTheme="minorHAnsi" w:hAnsiTheme="minorHAnsi"/>
          <w:sz w:val="24"/>
        </w:rPr>
        <w:t>and building sustainable program delivery systems</w:t>
      </w:r>
      <w:r w:rsidR="002E04DC" w:rsidRPr="00825093">
        <w:rPr>
          <w:rFonts w:asciiTheme="minorHAnsi" w:hAnsiTheme="minorHAnsi"/>
          <w:sz w:val="24"/>
        </w:rPr>
        <w:t xml:space="preserve"> and to develop resources to enable current and future grantees to learn from and replicate these practices; and</w:t>
      </w:r>
    </w:p>
    <w:p w:rsidR="00A80FAD" w:rsidRPr="00825093" w:rsidRDefault="00F14EB7" w:rsidP="008360AC">
      <w:pPr>
        <w:pStyle w:val="ListParagraph"/>
        <w:widowControl/>
        <w:numPr>
          <w:ilvl w:val="0"/>
          <w:numId w:val="36"/>
        </w:numPr>
        <w:autoSpaceDE/>
        <w:autoSpaceDN/>
        <w:adjustRightInd/>
        <w:rPr>
          <w:rFonts w:asciiTheme="minorHAnsi" w:hAnsiTheme="minorHAnsi"/>
          <w:sz w:val="24"/>
        </w:rPr>
      </w:pPr>
      <w:r w:rsidRPr="00825093">
        <w:rPr>
          <w:rFonts w:asciiTheme="minorHAnsi" w:hAnsiTheme="minorHAnsi"/>
          <w:sz w:val="24"/>
        </w:rPr>
        <w:t>Provide information for reports to Congress, other governmental agencies</w:t>
      </w:r>
      <w:r w:rsidR="002C5C51" w:rsidRPr="00825093">
        <w:rPr>
          <w:rFonts w:asciiTheme="minorHAnsi" w:hAnsiTheme="minorHAnsi"/>
          <w:sz w:val="24"/>
        </w:rPr>
        <w:t xml:space="preserve">, stakeholders </w:t>
      </w:r>
      <w:r w:rsidRPr="00825093">
        <w:rPr>
          <w:rFonts w:asciiTheme="minorHAnsi" w:hAnsiTheme="minorHAnsi"/>
          <w:sz w:val="24"/>
        </w:rPr>
        <w:t xml:space="preserve">and to the public </w:t>
      </w:r>
      <w:r w:rsidR="007B714F" w:rsidRPr="00825093">
        <w:rPr>
          <w:rFonts w:asciiTheme="minorHAnsi" w:hAnsiTheme="minorHAnsi"/>
          <w:sz w:val="24"/>
        </w:rPr>
        <w:t xml:space="preserve">upon request </w:t>
      </w:r>
      <w:r w:rsidRPr="00825093">
        <w:rPr>
          <w:rFonts w:asciiTheme="minorHAnsi" w:hAnsiTheme="minorHAnsi"/>
          <w:sz w:val="24"/>
        </w:rPr>
        <w:t xml:space="preserve">about PPHF </w:t>
      </w:r>
      <w:r w:rsidR="008D06DE" w:rsidRPr="00825093">
        <w:rPr>
          <w:rFonts w:asciiTheme="minorHAnsi" w:hAnsiTheme="minorHAnsi"/>
          <w:sz w:val="24"/>
        </w:rPr>
        <w:t>Falls</w:t>
      </w:r>
      <w:r w:rsidR="00B76D00" w:rsidRPr="00825093">
        <w:rPr>
          <w:rFonts w:asciiTheme="minorHAnsi" w:hAnsiTheme="minorHAnsi"/>
          <w:sz w:val="24"/>
        </w:rPr>
        <w:t xml:space="preserve"> Prevention</w:t>
      </w:r>
      <w:r w:rsidRPr="00825093">
        <w:rPr>
          <w:rFonts w:asciiTheme="minorHAnsi" w:hAnsiTheme="minorHAnsi"/>
          <w:sz w:val="24"/>
        </w:rPr>
        <w:t xml:space="preserve"> grantee progress</w:t>
      </w:r>
      <w:r w:rsidR="00A80FAD" w:rsidRPr="00825093">
        <w:rPr>
          <w:rFonts w:asciiTheme="minorHAnsi" w:hAnsiTheme="minorHAnsi"/>
          <w:sz w:val="24"/>
        </w:rPr>
        <w:t xml:space="preserve">. </w:t>
      </w:r>
    </w:p>
    <w:p w:rsidR="008E2749" w:rsidRPr="00825093" w:rsidRDefault="008E2749" w:rsidP="008E2749">
      <w:pPr>
        <w:ind w:left="360"/>
        <w:rPr>
          <w:rFonts w:asciiTheme="minorHAnsi" w:hAnsiTheme="minorHAnsi"/>
          <w:sz w:val="24"/>
        </w:rPr>
      </w:pPr>
    </w:p>
    <w:p w:rsidR="00F248A6" w:rsidRDefault="00C00BB8" w:rsidP="008E2749">
      <w:pPr>
        <w:ind w:left="360"/>
        <w:rPr>
          <w:rFonts w:asciiTheme="minorHAnsi" w:hAnsiTheme="minorHAnsi"/>
          <w:sz w:val="24"/>
        </w:rPr>
      </w:pPr>
      <w:r w:rsidRPr="00825093">
        <w:rPr>
          <w:rFonts w:asciiTheme="minorHAnsi" w:hAnsiTheme="minorHAnsi"/>
          <w:sz w:val="24"/>
        </w:rPr>
        <w:t xml:space="preserve">Information from the </w:t>
      </w:r>
      <w:r w:rsidR="00A80FAD" w:rsidRPr="00825093">
        <w:rPr>
          <w:rFonts w:asciiTheme="minorHAnsi" w:hAnsiTheme="minorHAnsi"/>
          <w:sz w:val="24"/>
        </w:rPr>
        <w:t xml:space="preserve">PPHF </w:t>
      </w:r>
      <w:r w:rsidR="008D06DE" w:rsidRPr="00825093">
        <w:rPr>
          <w:rFonts w:asciiTheme="minorHAnsi" w:hAnsiTheme="minorHAnsi"/>
          <w:sz w:val="24"/>
        </w:rPr>
        <w:t>Falls</w:t>
      </w:r>
      <w:r w:rsidR="00A80FAD" w:rsidRPr="00825093">
        <w:rPr>
          <w:rFonts w:asciiTheme="minorHAnsi" w:hAnsiTheme="minorHAnsi"/>
          <w:sz w:val="24"/>
        </w:rPr>
        <w:t xml:space="preserve"> </w:t>
      </w:r>
      <w:r w:rsidR="00474C69" w:rsidRPr="00825093">
        <w:rPr>
          <w:rFonts w:asciiTheme="minorHAnsi" w:hAnsiTheme="minorHAnsi"/>
          <w:sz w:val="24"/>
        </w:rPr>
        <w:t xml:space="preserve">Prevention </w:t>
      </w:r>
      <w:r w:rsidR="00A80FAD" w:rsidRPr="00825093">
        <w:rPr>
          <w:rFonts w:asciiTheme="minorHAnsi" w:hAnsiTheme="minorHAnsi"/>
          <w:sz w:val="24"/>
        </w:rPr>
        <w:t xml:space="preserve">data collection tools </w:t>
      </w:r>
      <w:r w:rsidR="00771D5E" w:rsidRPr="00825093">
        <w:rPr>
          <w:rFonts w:asciiTheme="minorHAnsi" w:hAnsiTheme="minorHAnsi"/>
          <w:sz w:val="24"/>
        </w:rPr>
        <w:t>will</w:t>
      </w:r>
      <w:r w:rsidR="00C46ABA" w:rsidRPr="00825093">
        <w:rPr>
          <w:rFonts w:asciiTheme="minorHAnsi" w:hAnsiTheme="minorHAnsi"/>
          <w:sz w:val="24"/>
        </w:rPr>
        <w:t xml:space="preserve"> </w:t>
      </w:r>
      <w:r w:rsidR="008E2749" w:rsidRPr="00825093">
        <w:rPr>
          <w:rFonts w:asciiTheme="minorHAnsi" w:hAnsiTheme="minorHAnsi"/>
          <w:sz w:val="24"/>
        </w:rPr>
        <w:t xml:space="preserve">also </w:t>
      </w:r>
      <w:r w:rsidR="00F248A6" w:rsidRPr="00825093">
        <w:rPr>
          <w:rFonts w:asciiTheme="minorHAnsi" w:hAnsiTheme="minorHAnsi"/>
          <w:sz w:val="24"/>
        </w:rPr>
        <w:t>be provided</w:t>
      </w:r>
      <w:r w:rsidR="00D92F09" w:rsidRPr="00825093">
        <w:rPr>
          <w:rFonts w:asciiTheme="minorHAnsi" w:hAnsiTheme="minorHAnsi"/>
          <w:sz w:val="24"/>
        </w:rPr>
        <w:t xml:space="preserve"> upon request</w:t>
      </w:r>
      <w:r w:rsidR="00F248A6" w:rsidRPr="00825093">
        <w:rPr>
          <w:rFonts w:asciiTheme="minorHAnsi" w:hAnsiTheme="minorHAnsi"/>
          <w:sz w:val="24"/>
        </w:rPr>
        <w:t xml:space="preserve"> to</w:t>
      </w:r>
      <w:r w:rsidR="00B258D9" w:rsidRPr="00825093">
        <w:rPr>
          <w:rFonts w:asciiTheme="minorHAnsi" w:hAnsiTheme="minorHAnsi"/>
          <w:sz w:val="24"/>
        </w:rPr>
        <w:t>:</w:t>
      </w:r>
      <w:r w:rsidR="00F248A6" w:rsidRPr="00825093">
        <w:rPr>
          <w:rFonts w:asciiTheme="minorHAnsi" w:hAnsiTheme="minorHAnsi"/>
          <w:sz w:val="24"/>
        </w:rPr>
        <w:t xml:space="preserve"> </w:t>
      </w:r>
      <w:r w:rsidR="008A40D8" w:rsidRPr="00825093">
        <w:rPr>
          <w:rFonts w:asciiTheme="minorHAnsi" w:hAnsiTheme="minorHAnsi"/>
          <w:sz w:val="24"/>
        </w:rPr>
        <w:t>federal and state legislators</w:t>
      </w:r>
      <w:r w:rsidRPr="00825093">
        <w:rPr>
          <w:rFonts w:asciiTheme="minorHAnsi" w:hAnsiTheme="minorHAnsi"/>
          <w:sz w:val="24"/>
        </w:rPr>
        <w:t>; s</w:t>
      </w:r>
      <w:r w:rsidR="00F248A6" w:rsidRPr="00825093">
        <w:rPr>
          <w:rFonts w:asciiTheme="minorHAnsi" w:hAnsiTheme="minorHAnsi"/>
          <w:sz w:val="24"/>
        </w:rPr>
        <w:t xml:space="preserve">tate </w:t>
      </w:r>
      <w:r w:rsidRPr="00825093">
        <w:rPr>
          <w:rFonts w:asciiTheme="minorHAnsi" w:hAnsiTheme="minorHAnsi"/>
          <w:sz w:val="24"/>
        </w:rPr>
        <w:t>agencies on aging</w:t>
      </w:r>
      <w:r w:rsidR="0029148C" w:rsidRPr="00825093">
        <w:rPr>
          <w:rFonts w:asciiTheme="minorHAnsi" w:hAnsiTheme="minorHAnsi"/>
          <w:sz w:val="24"/>
        </w:rPr>
        <w:t xml:space="preserve"> and state health departments</w:t>
      </w:r>
      <w:r w:rsidR="00F248A6" w:rsidRPr="00825093">
        <w:rPr>
          <w:rFonts w:asciiTheme="minorHAnsi" w:hAnsiTheme="minorHAnsi"/>
          <w:sz w:val="24"/>
        </w:rPr>
        <w:t xml:space="preserve">; national, state and local organizations </w:t>
      </w:r>
      <w:r w:rsidRPr="00825093">
        <w:rPr>
          <w:rFonts w:asciiTheme="minorHAnsi" w:hAnsiTheme="minorHAnsi"/>
          <w:sz w:val="24"/>
        </w:rPr>
        <w:t>with an interest in</w:t>
      </w:r>
      <w:r w:rsidR="00F248A6" w:rsidRPr="00825093">
        <w:rPr>
          <w:rFonts w:asciiTheme="minorHAnsi" w:hAnsiTheme="minorHAnsi"/>
          <w:sz w:val="24"/>
        </w:rPr>
        <w:t xml:space="preserve"> </w:t>
      </w:r>
      <w:r w:rsidR="00F14EB7" w:rsidRPr="00825093">
        <w:rPr>
          <w:rFonts w:asciiTheme="minorHAnsi" w:hAnsiTheme="minorHAnsi"/>
          <w:sz w:val="24"/>
        </w:rPr>
        <w:t xml:space="preserve">evidence-based </w:t>
      </w:r>
      <w:r w:rsidR="00474C69" w:rsidRPr="00825093">
        <w:rPr>
          <w:rFonts w:asciiTheme="minorHAnsi" w:hAnsiTheme="minorHAnsi"/>
          <w:sz w:val="24"/>
        </w:rPr>
        <w:t>falls prevention</w:t>
      </w:r>
      <w:r w:rsidR="00F14EB7" w:rsidRPr="00825093">
        <w:rPr>
          <w:rFonts w:asciiTheme="minorHAnsi" w:hAnsiTheme="minorHAnsi"/>
          <w:sz w:val="24"/>
        </w:rPr>
        <w:t xml:space="preserve"> programs and healthy aging</w:t>
      </w:r>
      <w:r w:rsidR="00F248A6" w:rsidRPr="00825093">
        <w:rPr>
          <w:rFonts w:asciiTheme="minorHAnsi" w:hAnsiTheme="minorHAnsi"/>
          <w:sz w:val="24"/>
        </w:rPr>
        <w:t xml:space="preserve"> issues; grantees; and</w:t>
      </w:r>
      <w:r w:rsidR="007B714F" w:rsidRPr="00825093">
        <w:rPr>
          <w:rFonts w:asciiTheme="minorHAnsi" w:hAnsiTheme="minorHAnsi"/>
          <w:sz w:val="24"/>
        </w:rPr>
        <w:t xml:space="preserve"> private citizens</w:t>
      </w:r>
      <w:r w:rsidR="00F248A6" w:rsidRPr="00825093">
        <w:rPr>
          <w:rFonts w:asciiTheme="minorHAnsi" w:hAnsiTheme="minorHAnsi"/>
          <w:sz w:val="24"/>
        </w:rPr>
        <w:t xml:space="preserve">.  </w:t>
      </w:r>
      <w:r w:rsidR="00817D19" w:rsidRPr="00825093">
        <w:rPr>
          <w:rFonts w:asciiTheme="minorHAnsi" w:hAnsiTheme="minorHAnsi"/>
          <w:sz w:val="24"/>
        </w:rPr>
        <w:t>Compiled i</w:t>
      </w:r>
      <w:r w:rsidRPr="00825093">
        <w:rPr>
          <w:rFonts w:asciiTheme="minorHAnsi" w:hAnsiTheme="minorHAnsi"/>
          <w:sz w:val="24"/>
        </w:rPr>
        <w:t>nformation</w:t>
      </w:r>
      <w:r w:rsidR="00F248A6" w:rsidRPr="00825093">
        <w:rPr>
          <w:rFonts w:asciiTheme="minorHAnsi" w:hAnsiTheme="minorHAnsi"/>
          <w:sz w:val="24"/>
        </w:rPr>
        <w:t xml:space="preserve"> </w:t>
      </w:r>
      <w:r w:rsidR="00C46ABA" w:rsidRPr="00825093">
        <w:rPr>
          <w:rFonts w:asciiTheme="minorHAnsi" w:hAnsiTheme="minorHAnsi"/>
          <w:sz w:val="24"/>
        </w:rPr>
        <w:t>w</w:t>
      </w:r>
      <w:r w:rsidR="00771D5E" w:rsidRPr="00825093">
        <w:rPr>
          <w:rFonts w:asciiTheme="minorHAnsi" w:hAnsiTheme="minorHAnsi"/>
          <w:sz w:val="24"/>
        </w:rPr>
        <w:t>ill</w:t>
      </w:r>
      <w:r w:rsidR="00F248A6" w:rsidRPr="00825093">
        <w:rPr>
          <w:rFonts w:asciiTheme="minorHAnsi" w:hAnsiTheme="minorHAnsi"/>
          <w:sz w:val="24"/>
        </w:rPr>
        <w:t xml:space="preserve"> be posted on </w:t>
      </w:r>
      <w:r w:rsidR="00DD60E3" w:rsidRPr="00825093">
        <w:rPr>
          <w:rFonts w:asciiTheme="minorHAnsi" w:hAnsiTheme="minorHAnsi"/>
          <w:sz w:val="24"/>
        </w:rPr>
        <w:t xml:space="preserve">ACL’s </w:t>
      </w:r>
      <w:r w:rsidR="00F248A6" w:rsidRPr="00825093">
        <w:rPr>
          <w:rFonts w:asciiTheme="minorHAnsi" w:hAnsiTheme="minorHAnsi"/>
          <w:sz w:val="24"/>
        </w:rPr>
        <w:t xml:space="preserve">website, as well as </w:t>
      </w:r>
      <w:r w:rsidR="00474C69" w:rsidRPr="00825093">
        <w:rPr>
          <w:rFonts w:asciiTheme="minorHAnsi" w:hAnsiTheme="minorHAnsi"/>
          <w:sz w:val="24"/>
        </w:rPr>
        <w:t>a</w:t>
      </w:r>
      <w:r w:rsidR="00E50554" w:rsidRPr="00825093">
        <w:rPr>
          <w:rFonts w:asciiTheme="minorHAnsi" w:hAnsiTheme="minorHAnsi"/>
          <w:sz w:val="24"/>
        </w:rPr>
        <w:t xml:space="preserve"> National Resource Center</w:t>
      </w:r>
      <w:r w:rsidR="00F248A6" w:rsidRPr="00825093">
        <w:rPr>
          <w:rFonts w:asciiTheme="minorHAnsi" w:hAnsiTheme="minorHAnsi"/>
          <w:sz w:val="24"/>
        </w:rPr>
        <w:t xml:space="preserve"> website. </w:t>
      </w:r>
    </w:p>
    <w:p w:rsidR="0019533E" w:rsidRDefault="0019533E" w:rsidP="0019533E">
      <w:pPr>
        <w:ind w:left="360"/>
        <w:rPr>
          <w:rFonts w:asciiTheme="minorHAnsi" w:hAnsiTheme="minorHAnsi"/>
          <w:sz w:val="24"/>
        </w:rPr>
      </w:pPr>
    </w:p>
    <w:p w:rsidR="0019533E" w:rsidRPr="002508C2" w:rsidRDefault="0019533E" w:rsidP="0019533E">
      <w:pPr>
        <w:ind w:left="360"/>
        <w:rPr>
          <w:rFonts w:asciiTheme="minorHAnsi" w:hAnsiTheme="minorHAnsi"/>
          <w:sz w:val="24"/>
        </w:rPr>
      </w:pPr>
      <w:r w:rsidRPr="002508C2">
        <w:rPr>
          <w:rFonts w:asciiTheme="minorHAnsi" w:hAnsiTheme="minorHAnsi"/>
          <w:sz w:val="24"/>
        </w:rPr>
        <w:t xml:space="preserve">Similar information obtained from the PPHF CDSME grantees </w:t>
      </w:r>
      <w:r w:rsidR="008360AC">
        <w:rPr>
          <w:rFonts w:asciiTheme="minorHAnsi" w:hAnsiTheme="minorHAnsi"/>
          <w:sz w:val="24"/>
        </w:rPr>
        <w:t>i</w:t>
      </w:r>
      <w:r w:rsidRPr="002508C2">
        <w:rPr>
          <w:rFonts w:asciiTheme="minorHAnsi" w:hAnsiTheme="minorHAnsi"/>
          <w:sz w:val="24"/>
        </w:rPr>
        <w:t xml:space="preserve">s shared on a monthly basis in ACL Dashboard Reports.  Periodic reports </w:t>
      </w:r>
      <w:r w:rsidR="008360AC">
        <w:rPr>
          <w:rFonts w:asciiTheme="minorHAnsi" w:hAnsiTheme="minorHAnsi"/>
          <w:sz w:val="24"/>
        </w:rPr>
        <w:t>have</w:t>
      </w:r>
      <w:r w:rsidRPr="002508C2">
        <w:rPr>
          <w:rFonts w:asciiTheme="minorHAnsi" w:hAnsiTheme="minorHAnsi"/>
          <w:sz w:val="24"/>
        </w:rPr>
        <w:t xml:space="preserve"> also </w:t>
      </w:r>
      <w:r w:rsidR="008360AC">
        <w:rPr>
          <w:rFonts w:asciiTheme="minorHAnsi" w:hAnsiTheme="minorHAnsi"/>
          <w:sz w:val="24"/>
        </w:rPr>
        <w:t xml:space="preserve">been </w:t>
      </w:r>
      <w:r w:rsidRPr="002508C2">
        <w:rPr>
          <w:rFonts w:asciiTheme="minorHAnsi" w:hAnsiTheme="minorHAnsi"/>
          <w:sz w:val="24"/>
        </w:rPr>
        <w:t xml:space="preserve">provided in response to the U.S. </w:t>
      </w:r>
      <w:r w:rsidRPr="002508C2">
        <w:rPr>
          <w:rFonts w:asciiTheme="minorHAnsi" w:hAnsiTheme="minorHAnsi"/>
          <w:sz w:val="24"/>
        </w:rPr>
        <w:lastRenderedPageBreak/>
        <w:t>Health and Human Services Multiple Chronic Conditions Strategic Framework Initiative and Healthy People 2020 Initiative. It is anticipated that similar types of reports will be requested for the Falls Prevention grants financed through the Prevention and Public Health Fund.</w:t>
      </w:r>
    </w:p>
    <w:p w:rsidR="00F248A6" w:rsidRPr="00825093" w:rsidRDefault="00F248A6" w:rsidP="00731A82">
      <w:pPr>
        <w:ind w:left="720"/>
        <w:rPr>
          <w:rFonts w:asciiTheme="minorHAnsi" w:hAnsiTheme="minorHAnsi"/>
          <w:b/>
          <w:sz w:val="24"/>
        </w:rPr>
      </w:pPr>
    </w:p>
    <w:p w:rsidR="00A762A3" w:rsidRPr="00825093" w:rsidRDefault="00AD328D" w:rsidP="00A045CD">
      <w:pPr>
        <w:ind w:left="360"/>
        <w:rPr>
          <w:rFonts w:asciiTheme="minorHAnsi" w:hAnsiTheme="minorHAnsi"/>
          <w:sz w:val="24"/>
        </w:rPr>
      </w:pPr>
      <w:r>
        <w:rPr>
          <w:rFonts w:asciiTheme="minorHAnsi" w:hAnsiTheme="minorHAnsi"/>
          <w:sz w:val="24"/>
        </w:rPr>
        <w:t>ACL/AoA</w:t>
      </w:r>
      <w:r w:rsidR="002306E9" w:rsidRPr="00825093">
        <w:rPr>
          <w:rFonts w:asciiTheme="minorHAnsi" w:hAnsiTheme="minorHAnsi"/>
          <w:sz w:val="24"/>
        </w:rPr>
        <w:t xml:space="preserve"> </w:t>
      </w:r>
      <w:r w:rsidR="00D24830" w:rsidRPr="00825093">
        <w:rPr>
          <w:rFonts w:asciiTheme="minorHAnsi" w:hAnsiTheme="minorHAnsi"/>
          <w:sz w:val="24"/>
        </w:rPr>
        <w:t xml:space="preserve">proposes to </w:t>
      </w:r>
      <w:r w:rsidR="008E2749" w:rsidRPr="00825093">
        <w:rPr>
          <w:rFonts w:asciiTheme="minorHAnsi" w:hAnsiTheme="minorHAnsi"/>
          <w:sz w:val="24"/>
        </w:rPr>
        <w:t>adapt tools</w:t>
      </w:r>
      <w:r w:rsidR="00D24830" w:rsidRPr="00825093">
        <w:rPr>
          <w:rFonts w:asciiTheme="minorHAnsi" w:hAnsiTheme="minorHAnsi"/>
          <w:sz w:val="24"/>
        </w:rPr>
        <w:t xml:space="preserve"> successfully used to monitor the progress of </w:t>
      </w:r>
      <w:r>
        <w:rPr>
          <w:rFonts w:asciiTheme="minorHAnsi" w:hAnsiTheme="minorHAnsi"/>
          <w:sz w:val="24"/>
        </w:rPr>
        <w:t>ACL/AoA</w:t>
      </w:r>
      <w:r w:rsidR="00D24830" w:rsidRPr="00825093">
        <w:rPr>
          <w:rFonts w:asciiTheme="minorHAnsi" w:hAnsiTheme="minorHAnsi"/>
          <w:sz w:val="24"/>
        </w:rPr>
        <w:t xml:space="preserve">’s </w:t>
      </w:r>
      <w:r w:rsidR="00474C69" w:rsidRPr="00825093">
        <w:rPr>
          <w:rFonts w:asciiTheme="minorHAnsi" w:hAnsiTheme="minorHAnsi"/>
          <w:sz w:val="24"/>
        </w:rPr>
        <w:t>PPHF CDSME</w:t>
      </w:r>
      <w:r w:rsidR="00A762A3" w:rsidRPr="00825093">
        <w:rPr>
          <w:rFonts w:asciiTheme="minorHAnsi" w:hAnsiTheme="minorHAnsi"/>
          <w:sz w:val="24"/>
        </w:rPr>
        <w:t xml:space="preserve"> </w:t>
      </w:r>
      <w:r w:rsidR="00D24830" w:rsidRPr="00825093">
        <w:rPr>
          <w:rFonts w:asciiTheme="minorHAnsi" w:hAnsiTheme="minorHAnsi"/>
          <w:sz w:val="24"/>
        </w:rPr>
        <w:t xml:space="preserve">grantees. </w:t>
      </w:r>
      <w:r w:rsidR="001E1253" w:rsidRPr="00825093">
        <w:rPr>
          <w:rFonts w:asciiTheme="minorHAnsi" w:hAnsiTheme="minorHAnsi"/>
          <w:sz w:val="24"/>
        </w:rPr>
        <w:t xml:space="preserve"> The types of tools and purposes of each</w:t>
      </w:r>
      <w:r w:rsidR="00D24830" w:rsidRPr="00825093">
        <w:rPr>
          <w:rFonts w:asciiTheme="minorHAnsi" w:hAnsiTheme="minorHAnsi"/>
          <w:sz w:val="24"/>
        </w:rPr>
        <w:t xml:space="preserve"> include: </w:t>
      </w:r>
    </w:p>
    <w:p w:rsidR="00A762A3" w:rsidRPr="00825093" w:rsidRDefault="00A762A3" w:rsidP="00A045CD">
      <w:pPr>
        <w:ind w:left="360"/>
        <w:rPr>
          <w:rFonts w:asciiTheme="minorHAnsi" w:hAnsiTheme="minorHAnsi"/>
          <w:sz w:val="24"/>
        </w:rPr>
      </w:pPr>
    </w:p>
    <w:p w:rsidR="00956D96" w:rsidRDefault="00C64F5F" w:rsidP="00825093">
      <w:pPr>
        <w:numPr>
          <w:ilvl w:val="0"/>
          <w:numId w:val="25"/>
        </w:numPr>
        <w:rPr>
          <w:rFonts w:asciiTheme="minorHAnsi" w:hAnsiTheme="minorHAnsi"/>
          <w:sz w:val="24"/>
        </w:rPr>
      </w:pPr>
      <w:r w:rsidRPr="00825093">
        <w:rPr>
          <w:rFonts w:asciiTheme="minorHAnsi" w:hAnsiTheme="minorHAnsi"/>
          <w:b/>
          <w:sz w:val="24"/>
        </w:rPr>
        <w:t>S</w:t>
      </w:r>
      <w:r w:rsidR="00D24830" w:rsidRPr="00825093">
        <w:rPr>
          <w:rFonts w:asciiTheme="minorHAnsi" w:hAnsiTheme="minorHAnsi"/>
          <w:b/>
          <w:sz w:val="24"/>
        </w:rPr>
        <w:t xml:space="preserve">emi-annual </w:t>
      </w:r>
      <w:r w:rsidR="009A20A4" w:rsidRPr="00825093">
        <w:rPr>
          <w:rFonts w:asciiTheme="minorHAnsi" w:hAnsiTheme="minorHAnsi"/>
          <w:b/>
          <w:sz w:val="24"/>
        </w:rPr>
        <w:t xml:space="preserve">Performance Report </w:t>
      </w:r>
      <w:r w:rsidR="00A762A3" w:rsidRPr="00825093">
        <w:rPr>
          <w:rFonts w:asciiTheme="minorHAnsi" w:hAnsiTheme="minorHAnsi"/>
          <w:sz w:val="24"/>
        </w:rPr>
        <w:t xml:space="preserve">will be completed by the </w:t>
      </w:r>
      <w:r w:rsidR="00474C69" w:rsidRPr="00825093">
        <w:rPr>
          <w:rFonts w:asciiTheme="minorHAnsi" w:hAnsiTheme="minorHAnsi"/>
          <w:sz w:val="24"/>
        </w:rPr>
        <w:t>grantee project director</w:t>
      </w:r>
      <w:r w:rsidR="001E1253" w:rsidRPr="00825093">
        <w:rPr>
          <w:rFonts w:asciiTheme="minorHAnsi" w:hAnsiTheme="minorHAnsi"/>
          <w:sz w:val="24"/>
        </w:rPr>
        <w:t xml:space="preserve"> and submitted to </w:t>
      </w:r>
      <w:r w:rsidR="00AD328D">
        <w:rPr>
          <w:rFonts w:asciiTheme="minorHAnsi" w:hAnsiTheme="minorHAnsi"/>
          <w:sz w:val="24"/>
        </w:rPr>
        <w:t>ACL/AoA</w:t>
      </w:r>
      <w:r w:rsidR="001E1253" w:rsidRPr="00825093">
        <w:rPr>
          <w:rFonts w:asciiTheme="minorHAnsi" w:hAnsiTheme="minorHAnsi"/>
          <w:sz w:val="24"/>
        </w:rPr>
        <w:t xml:space="preserve"> </w:t>
      </w:r>
      <w:r w:rsidR="00474C69" w:rsidRPr="00825093">
        <w:rPr>
          <w:rFonts w:asciiTheme="minorHAnsi" w:hAnsiTheme="minorHAnsi"/>
          <w:sz w:val="24"/>
        </w:rPr>
        <w:t>online into GrantSolutions.gov</w:t>
      </w:r>
      <w:r w:rsidR="001E1253" w:rsidRPr="00825093">
        <w:rPr>
          <w:rFonts w:asciiTheme="minorHAnsi" w:hAnsiTheme="minorHAnsi"/>
          <w:sz w:val="24"/>
        </w:rPr>
        <w:t xml:space="preserve">. These reports enable </w:t>
      </w:r>
      <w:r w:rsidR="00AD328D">
        <w:rPr>
          <w:rFonts w:asciiTheme="minorHAnsi" w:hAnsiTheme="minorHAnsi"/>
          <w:sz w:val="24"/>
        </w:rPr>
        <w:t>ACL/AoA</w:t>
      </w:r>
      <w:r w:rsidR="001E1253" w:rsidRPr="00825093">
        <w:rPr>
          <w:rFonts w:asciiTheme="minorHAnsi" w:hAnsiTheme="minorHAnsi"/>
          <w:sz w:val="24"/>
        </w:rPr>
        <w:t xml:space="preserve"> to monitor grantee performance</w:t>
      </w:r>
      <w:r w:rsidR="002E04DC" w:rsidRPr="00825093">
        <w:rPr>
          <w:rFonts w:asciiTheme="minorHAnsi" w:hAnsiTheme="minorHAnsi"/>
          <w:sz w:val="24"/>
        </w:rPr>
        <w:t>, identify program implementation issues and possible</w:t>
      </w:r>
      <w:r w:rsidR="001E1253" w:rsidRPr="00825093">
        <w:rPr>
          <w:rFonts w:asciiTheme="minorHAnsi" w:hAnsiTheme="minorHAnsi"/>
          <w:sz w:val="24"/>
        </w:rPr>
        <w:t xml:space="preserve"> </w:t>
      </w:r>
      <w:r w:rsidR="002E04DC" w:rsidRPr="00825093">
        <w:rPr>
          <w:rFonts w:asciiTheme="minorHAnsi" w:hAnsiTheme="minorHAnsi"/>
          <w:sz w:val="24"/>
        </w:rPr>
        <w:t>technical assistance</w:t>
      </w:r>
      <w:r w:rsidR="001E1253" w:rsidRPr="00825093">
        <w:rPr>
          <w:rFonts w:asciiTheme="minorHAnsi" w:hAnsiTheme="minorHAnsi"/>
          <w:sz w:val="24"/>
        </w:rPr>
        <w:t xml:space="preserve"> needs</w:t>
      </w:r>
      <w:r w:rsidR="002E04DC" w:rsidRPr="00825093">
        <w:rPr>
          <w:rFonts w:asciiTheme="minorHAnsi" w:hAnsiTheme="minorHAnsi"/>
          <w:sz w:val="24"/>
        </w:rPr>
        <w:t>, as well as successes and best practices</w:t>
      </w:r>
      <w:r w:rsidR="001E1253" w:rsidRPr="00825093">
        <w:rPr>
          <w:rFonts w:asciiTheme="minorHAnsi" w:hAnsiTheme="minorHAnsi"/>
          <w:sz w:val="24"/>
        </w:rPr>
        <w:t>.</w:t>
      </w:r>
      <w:r w:rsidRPr="00825093">
        <w:rPr>
          <w:rFonts w:asciiTheme="minorHAnsi" w:hAnsiTheme="minorHAnsi"/>
          <w:sz w:val="24"/>
        </w:rPr>
        <w:t xml:space="preserve">  </w:t>
      </w:r>
      <w:r w:rsidR="001E1253" w:rsidRPr="00825093">
        <w:rPr>
          <w:rFonts w:asciiTheme="minorHAnsi" w:hAnsiTheme="minorHAnsi"/>
          <w:sz w:val="24"/>
        </w:rPr>
        <w:t>The standardized format will facilitate uniform data collection and easier compilation of reports.</w:t>
      </w:r>
      <w:r w:rsidR="00956D96" w:rsidRPr="00825093">
        <w:rPr>
          <w:rFonts w:asciiTheme="minorHAnsi" w:hAnsiTheme="minorHAnsi"/>
          <w:sz w:val="24"/>
        </w:rPr>
        <w:t xml:space="preserve"> </w:t>
      </w:r>
      <w:r w:rsidR="00956D96" w:rsidRPr="00E24B1C">
        <w:rPr>
          <w:rFonts w:asciiTheme="minorHAnsi" w:hAnsiTheme="minorHAnsi"/>
          <w:sz w:val="24"/>
        </w:rPr>
        <w:t xml:space="preserve">The proposed report uses </w:t>
      </w:r>
      <w:r w:rsidR="00B76D00" w:rsidRPr="00E24B1C">
        <w:rPr>
          <w:rFonts w:asciiTheme="minorHAnsi" w:hAnsiTheme="minorHAnsi"/>
          <w:sz w:val="24"/>
        </w:rPr>
        <w:t>a similar</w:t>
      </w:r>
      <w:r w:rsidR="00956D96" w:rsidRPr="00E24B1C">
        <w:rPr>
          <w:rFonts w:asciiTheme="minorHAnsi" w:hAnsiTheme="minorHAnsi"/>
          <w:sz w:val="24"/>
        </w:rPr>
        <w:t xml:space="preserve"> format as that described in the </w:t>
      </w:r>
      <w:r w:rsidR="00956D96" w:rsidRPr="00E24B1C">
        <w:rPr>
          <w:rFonts w:asciiTheme="minorHAnsi" w:hAnsiTheme="minorHAnsi"/>
          <w:i/>
          <w:sz w:val="24"/>
        </w:rPr>
        <w:t xml:space="preserve">“Guidelines for Preparing </w:t>
      </w:r>
      <w:r w:rsidR="00956D96" w:rsidRPr="00825093">
        <w:rPr>
          <w:rFonts w:asciiTheme="minorHAnsi" w:hAnsiTheme="minorHAnsi"/>
          <w:i/>
          <w:sz w:val="24"/>
        </w:rPr>
        <w:t>Performance Reports for Discretionary Grants Supported by the U.S. Administration for Community Living”</w:t>
      </w:r>
      <w:r w:rsidR="00956D96" w:rsidRPr="00825093">
        <w:rPr>
          <w:rFonts w:asciiTheme="minorHAnsi" w:hAnsiTheme="minorHAnsi"/>
          <w:sz w:val="24"/>
        </w:rPr>
        <w:t xml:space="preserve">  which has OMB Approval No. 0985-0006 (Expiration: 12/31/2015). Based on these guidelines, we have prepared a set of instructions to provide sample responses on </w:t>
      </w:r>
      <w:r w:rsidR="00B76D00" w:rsidRPr="00825093">
        <w:rPr>
          <w:rFonts w:asciiTheme="minorHAnsi" w:hAnsiTheme="minorHAnsi"/>
          <w:sz w:val="24"/>
        </w:rPr>
        <w:t xml:space="preserve">a slightly modified version of </w:t>
      </w:r>
      <w:r w:rsidR="00956D96" w:rsidRPr="00825093">
        <w:rPr>
          <w:rFonts w:asciiTheme="minorHAnsi" w:hAnsiTheme="minorHAnsi"/>
          <w:sz w:val="24"/>
        </w:rPr>
        <w:t xml:space="preserve">the approved template.  </w:t>
      </w:r>
    </w:p>
    <w:p w:rsidR="00E24B1C" w:rsidRDefault="00E24B1C" w:rsidP="00825093">
      <w:pPr>
        <w:pStyle w:val="ListParagraph"/>
        <w:rPr>
          <w:rFonts w:asciiTheme="minorHAnsi" w:hAnsiTheme="minorHAnsi"/>
          <w:sz w:val="24"/>
        </w:rPr>
      </w:pPr>
    </w:p>
    <w:p w:rsidR="00817D19" w:rsidRDefault="00817D19" w:rsidP="001E1253">
      <w:pPr>
        <w:numPr>
          <w:ilvl w:val="0"/>
          <w:numId w:val="25"/>
        </w:numPr>
        <w:rPr>
          <w:rFonts w:asciiTheme="minorHAnsi" w:hAnsiTheme="minorHAnsi"/>
          <w:sz w:val="24"/>
        </w:rPr>
      </w:pPr>
      <w:r w:rsidRPr="00825093">
        <w:rPr>
          <w:rFonts w:asciiTheme="minorHAnsi" w:hAnsiTheme="minorHAnsi"/>
          <w:sz w:val="24"/>
        </w:rPr>
        <w:t>A</w:t>
      </w:r>
      <w:r w:rsidR="00B76D00" w:rsidRPr="00825093">
        <w:rPr>
          <w:rFonts w:asciiTheme="minorHAnsi" w:hAnsiTheme="minorHAnsi"/>
          <w:sz w:val="24"/>
        </w:rPr>
        <w:t xml:space="preserve"> </w:t>
      </w:r>
      <w:r w:rsidR="00B76D00" w:rsidRPr="00825093">
        <w:rPr>
          <w:rFonts w:asciiTheme="minorHAnsi" w:hAnsiTheme="minorHAnsi"/>
          <w:b/>
          <w:sz w:val="24"/>
        </w:rPr>
        <w:t>Host</w:t>
      </w:r>
      <w:r w:rsidR="00B76D00" w:rsidRPr="00825093">
        <w:rPr>
          <w:rFonts w:asciiTheme="minorHAnsi" w:hAnsiTheme="minorHAnsi"/>
          <w:sz w:val="24"/>
        </w:rPr>
        <w:t xml:space="preserve"> </w:t>
      </w:r>
      <w:r w:rsidR="00D24830" w:rsidRPr="00825093">
        <w:rPr>
          <w:rFonts w:asciiTheme="minorHAnsi" w:hAnsiTheme="minorHAnsi"/>
          <w:b/>
          <w:sz w:val="24"/>
        </w:rPr>
        <w:t xml:space="preserve">Organization </w:t>
      </w:r>
      <w:r w:rsidR="00C55D22" w:rsidRPr="00825093">
        <w:rPr>
          <w:rFonts w:asciiTheme="minorHAnsi" w:hAnsiTheme="minorHAnsi"/>
          <w:b/>
          <w:sz w:val="24"/>
        </w:rPr>
        <w:t>Information Form</w:t>
      </w:r>
      <w:r w:rsidR="00D24830" w:rsidRPr="00825093">
        <w:rPr>
          <w:rFonts w:asciiTheme="minorHAnsi" w:hAnsiTheme="minorHAnsi"/>
          <w:sz w:val="24"/>
        </w:rPr>
        <w:t xml:space="preserve"> </w:t>
      </w:r>
      <w:r w:rsidRPr="00825093">
        <w:rPr>
          <w:rFonts w:asciiTheme="minorHAnsi" w:hAnsiTheme="minorHAnsi"/>
          <w:sz w:val="24"/>
        </w:rPr>
        <w:t xml:space="preserve">will be completed </w:t>
      </w:r>
      <w:r w:rsidR="009A20A4" w:rsidRPr="00825093">
        <w:rPr>
          <w:rFonts w:asciiTheme="minorHAnsi" w:hAnsiTheme="minorHAnsi"/>
          <w:sz w:val="24"/>
        </w:rPr>
        <w:t xml:space="preserve">by </w:t>
      </w:r>
      <w:r w:rsidR="008360AC">
        <w:rPr>
          <w:rFonts w:asciiTheme="minorHAnsi" w:hAnsiTheme="minorHAnsi"/>
          <w:sz w:val="24"/>
        </w:rPr>
        <w:t xml:space="preserve">a staff person at </w:t>
      </w:r>
      <w:r w:rsidR="009A20A4" w:rsidRPr="00825093">
        <w:rPr>
          <w:rFonts w:asciiTheme="minorHAnsi" w:hAnsiTheme="minorHAnsi"/>
          <w:sz w:val="24"/>
        </w:rPr>
        <w:t xml:space="preserve">each </w:t>
      </w:r>
      <w:r w:rsidRPr="00825093">
        <w:rPr>
          <w:rFonts w:asciiTheme="minorHAnsi" w:hAnsiTheme="minorHAnsi"/>
          <w:sz w:val="24"/>
        </w:rPr>
        <w:t xml:space="preserve">new </w:t>
      </w:r>
      <w:r w:rsidR="00A4485E" w:rsidRPr="00825093">
        <w:rPr>
          <w:rFonts w:asciiTheme="minorHAnsi" w:hAnsiTheme="minorHAnsi"/>
          <w:sz w:val="24"/>
        </w:rPr>
        <w:t>organization sponsoring classes</w:t>
      </w:r>
      <w:r w:rsidRPr="00825093">
        <w:rPr>
          <w:rFonts w:asciiTheme="minorHAnsi" w:hAnsiTheme="minorHAnsi"/>
          <w:sz w:val="24"/>
        </w:rPr>
        <w:t>. Basic information</w:t>
      </w:r>
      <w:r w:rsidR="00A4485E" w:rsidRPr="00825093">
        <w:rPr>
          <w:rFonts w:asciiTheme="minorHAnsi" w:hAnsiTheme="minorHAnsi"/>
          <w:sz w:val="24"/>
        </w:rPr>
        <w:t>,</w:t>
      </w:r>
      <w:r w:rsidRPr="00825093">
        <w:rPr>
          <w:rFonts w:asciiTheme="minorHAnsi" w:hAnsiTheme="minorHAnsi"/>
          <w:sz w:val="24"/>
        </w:rPr>
        <w:t xml:space="preserve"> including the name</w:t>
      </w:r>
      <w:r w:rsidR="0094575B" w:rsidRPr="00825093">
        <w:rPr>
          <w:rFonts w:asciiTheme="minorHAnsi" w:hAnsiTheme="minorHAnsi"/>
          <w:sz w:val="24"/>
        </w:rPr>
        <w:t>,</w:t>
      </w:r>
      <w:r w:rsidRPr="00825093">
        <w:rPr>
          <w:rFonts w:asciiTheme="minorHAnsi" w:hAnsiTheme="minorHAnsi"/>
          <w:sz w:val="24"/>
        </w:rPr>
        <w:t xml:space="preserve"> location</w:t>
      </w:r>
      <w:r w:rsidR="0094575B" w:rsidRPr="00825093">
        <w:rPr>
          <w:rFonts w:asciiTheme="minorHAnsi" w:hAnsiTheme="minorHAnsi"/>
          <w:sz w:val="24"/>
        </w:rPr>
        <w:t>, and type of agency</w:t>
      </w:r>
      <w:r w:rsidR="00A4485E" w:rsidRPr="00825093">
        <w:rPr>
          <w:rFonts w:asciiTheme="minorHAnsi" w:hAnsiTheme="minorHAnsi"/>
          <w:sz w:val="24"/>
        </w:rPr>
        <w:t>, will be</w:t>
      </w:r>
      <w:r w:rsidRPr="00825093">
        <w:rPr>
          <w:rFonts w:asciiTheme="minorHAnsi" w:hAnsiTheme="minorHAnsi"/>
          <w:sz w:val="24"/>
        </w:rPr>
        <w:t xml:space="preserve"> </w:t>
      </w:r>
      <w:r w:rsidR="00F26791" w:rsidRPr="00825093">
        <w:rPr>
          <w:rFonts w:asciiTheme="minorHAnsi" w:hAnsiTheme="minorHAnsi"/>
          <w:sz w:val="24"/>
        </w:rPr>
        <w:t>obtained</w:t>
      </w:r>
      <w:r w:rsidRPr="00825093">
        <w:rPr>
          <w:rFonts w:asciiTheme="minorHAnsi" w:hAnsiTheme="minorHAnsi"/>
          <w:sz w:val="24"/>
        </w:rPr>
        <w:t xml:space="preserve"> and then emailed to </w:t>
      </w:r>
      <w:r w:rsidR="009C2C6B" w:rsidRPr="00825093">
        <w:rPr>
          <w:rFonts w:asciiTheme="minorHAnsi" w:hAnsiTheme="minorHAnsi"/>
          <w:sz w:val="24"/>
        </w:rPr>
        <w:t xml:space="preserve">a </w:t>
      </w:r>
      <w:r w:rsidR="008360AC">
        <w:rPr>
          <w:rFonts w:asciiTheme="minorHAnsi" w:hAnsiTheme="minorHAnsi"/>
          <w:sz w:val="24"/>
        </w:rPr>
        <w:t xml:space="preserve">contractor </w:t>
      </w:r>
      <w:r w:rsidR="009C2C6B" w:rsidRPr="00825093">
        <w:rPr>
          <w:rFonts w:asciiTheme="minorHAnsi" w:hAnsiTheme="minorHAnsi"/>
          <w:sz w:val="24"/>
        </w:rPr>
        <w:t xml:space="preserve">who </w:t>
      </w:r>
      <w:r w:rsidR="00D92F09" w:rsidRPr="00825093">
        <w:rPr>
          <w:rFonts w:asciiTheme="minorHAnsi" w:hAnsiTheme="minorHAnsi"/>
          <w:sz w:val="24"/>
        </w:rPr>
        <w:t xml:space="preserve">will </w:t>
      </w:r>
      <w:r w:rsidR="009C2C6B" w:rsidRPr="00825093">
        <w:rPr>
          <w:rFonts w:asciiTheme="minorHAnsi" w:hAnsiTheme="minorHAnsi"/>
          <w:sz w:val="24"/>
        </w:rPr>
        <w:t xml:space="preserve">enter this information into a </w:t>
      </w:r>
      <w:r w:rsidR="00474C69" w:rsidRPr="00825093">
        <w:rPr>
          <w:rFonts w:asciiTheme="minorHAnsi" w:hAnsiTheme="minorHAnsi"/>
          <w:sz w:val="24"/>
        </w:rPr>
        <w:t xml:space="preserve">national </w:t>
      </w:r>
      <w:r w:rsidR="009C2C6B" w:rsidRPr="00825093">
        <w:rPr>
          <w:rFonts w:asciiTheme="minorHAnsi" w:hAnsiTheme="minorHAnsi"/>
          <w:sz w:val="24"/>
        </w:rPr>
        <w:t>online Falls database</w:t>
      </w:r>
      <w:r w:rsidRPr="00825093">
        <w:rPr>
          <w:rFonts w:asciiTheme="minorHAnsi" w:hAnsiTheme="minorHAnsi"/>
          <w:sz w:val="24"/>
        </w:rPr>
        <w:t xml:space="preserve">.  </w:t>
      </w:r>
      <w:r w:rsidR="00AD328D">
        <w:rPr>
          <w:rFonts w:asciiTheme="minorHAnsi" w:hAnsiTheme="minorHAnsi"/>
          <w:sz w:val="24"/>
        </w:rPr>
        <w:t>ACL/AoA</w:t>
      </w:r>
      <w:r w:rsidRPr="00825093">
        <w:rPr>
          <w:rFonts w:asciiTheme="minorHAnsi" w:hAnsiTheme="minorHAnsi"/>
          <w:sz w:val="24"/>
        </w:rPr>
        <w:t xml:space="preserve"> </w:t>
      </w:r>
      <w:r w:rsidR="00B15C4C" w:rsidRPr="00825093">
        <w:rPr>
          <w:rFonts w:asciiTheme="minorHAnsi" w:hAnsiTheme="minorHAnsi"/>
          <w:sz w:val="24"/>
        </w:rPr>
        <w:t>will use</w:t>
      </w:r>
      <w:r w:rsidRPr="00825093">
        <w:rPr>
          <w:rFonts w:asciiTheme="minorHAnsi" w:hAnsiTheme="minorHAnsi"/>
          <w:sz w:val="24"/>
        </w:rPr>
        <w:t xml:space="preserve"> this data on </w:t>
      </w:r>
      <w:r w:rsidR="00B15C4C" w:rsidRPr="00825093">
        <w:rPr>
          <w:rFonts w:asciiTheme="minorHAnsi" w:hAnsiTheme="minorHAnsi"/>
          <w:sz w:val="24"/>
        </w:rPr>
        <w:t>program</w:t>
      </w:r>
      <w:r w:rsidRPr="00825093">
        <w:rPr>
          <w:rFonts w:asciiTheme="minorHAnsi" w:hAnsiTheme="minorHAnsi"/>
          <w:sz w:val="24"/>
        </w:rPr>
        <w:t xml:space="preserve"> locations</w:t>
      </w:r>
      <w:r w:rsidR="00D24830" w:rsidRPr="00825093">
        <w:rPr>
          <w:rFonts w:asciiTheme="minorHAnsi" w:hAnsiTheme="minorHAnsi"/>
          <w:sz w:val="24"/>
        </w:rPr>
        <w:t xml:space="preserve"> </w:t>
      </w:r>
      <w:r w:rsidRPr="00825093">
        <w:rPr>
          <w:rFonts w:asciiTheme="minorHAnsi" w:hAnsiTheme="minorHAnsi"/>
          <w:sz w:val="24"/>
        </w:rPr>
        <w:t>to map</w:t>
      </w:r>
      <w:r w:rsidR="00D24830" w:rsidRPr="00825093">
        <w:rPr>
          <w:rFonts w:asciiTheme="minorHAnsi" w:hAnsiTheme="minorHAnsi"/>
          <w:sz w:val="24"/>
        </w:rPr>
        <w:t xml:space="preserve"> the delivery infrastructure</w:t>
      </w:r>
      <w:r w:rsidRPr="00825093">
        <w:rPr>
          <w:rFonts w:asciiTheme="minorHAnsi" w:hAnsiTheme="minorHAnsi"/>
          <w:sz w:val="24"/>
        </w:rPr>
        <w:t xml:space="preserve">, identify types of agencies involved in program delivery, and to monitor </w:t>
      </w:r>
      <w:r w:rsidR="00D92F09" w:rsidRPr="00825093">
        <w:rPr>
          <w:rFonts w:asciiTheme="minorHAnsi" w:hAnsiTheme="minorHAnsi"/>
          <w:sz w:val="24"/>
        </w:rPr>
        <w:t xml:space="preserve">changes in </w:t>
      </w:r>
      <w:r w:rsidRPr="00825093">
        <w:rPr>
          <w:rFonts w:asciiTheme="minorHAnsi" w:hAnsiTheme="minorHAnsi"/>
          <w:sz w:val="24"/>
        </w:rPr>
        <w:t>delivery capacity.</w:t>
      </w:r>
    </w:p>
    <w:p w:rsidR="00E24B1C" w:rsidRPr="00E24B1C" w:rsidRDefault="00E24B1C" w:rsidP="00E24B1C">
      <w:pPr>
        <w:ind w:left="720"/>
        <w:rPr>
          <w:rFonts w:asciiTheme="minorHAnsi" w:hAnsiTheme="minorHAnsi"/>
          <w:sz w:val="24"/>
        </w:rPr>
      </w:pPr>
    </w:p>
    <w:p w:rsidR="00E24B1C" w:rsidRPr="00646DA4" w:rsidRDefault="00F26791" w:rsidP="001E1253">
      <w:pPr>
        <w:numPr>
          <w:ilvl w:val="0"/>
          <w:numId w:val="25"/>
        </w:numPr>
        <w:rPr>
          <w:rFonts w:asciiTheme="minorHAnsi" w:hAnsiTheme="minorHAnsi"/>
          <w:sz w:val="24"/>
        </w:rPr>
      </w:pPr>
      <w:r w:rsidRPr="00825093">
        <w:rPr>
          <w:rFonts w:asciiTheme="minorHAnsi" w:hAnsiTheme="minorHAnsi"/>
          <w:sz w:val="24"/>
        </w:rPr>
        <w:t>Program</w:t>
      </w:r>
      <w:r w:rsidR="00817D19" w:rsidRPr="00825093">
        <w:rPr>
          <w:rFonts w:asciiTheme="minorHAnsi" w:hAnsiTheme="minorHAnsi"/>
          <w:sz w:val="24"/>
        </w:rPr>
        <w:t xml:space="preserve"> </w:t>
      </w:r>
      <w:r w:rsidR="008200C0" w:rsidRPr="00825093">
        <w:rPr>
          <w:rFonts w:asciiTheme="minorHAnsi" w:hAnsiTheme="minorHAnsi"/>
          <w:sz w:val="24"/>
        </w:rPr>
        <w:t xml:space="preserve">Data Collection </w:t>
      </w:r>
      <w:r w:rsidR="00817D19" w:rsidRPr="00825093">
        <w:rPr>
          <w:rFonts w:asciiTheme="minorHAnsi" w:hAnsiTheme="minorHAnsi"/>
          <w:sz w:val="24"/>
        </w:rPr>
        <w:t>Tools</w:t>
      </w:r>
      <w:r w:rsidR="00D24830" w:rsidRPr="00825093">
        <w:rPr>
          <w:rFonts w:asciiTheme="minorHAnsi" w:hAnsiTheme="minorHAnsi"/>
          <w:sz w:val="24"/>
        </w:rPr>
        <w:t xml:space="preserve"> </w:t>
      </w:r>
      <w:r w:rsidR="00F83540" w:rsidRPr="00825093">
        <w:rPr>
          <w:rFonts w:asciiTheme="minorHAnsi" w:hAnsiTheme="minorHAnsi"/>
          <w:sz w:val="24"/>
        </w:rPr>
        <w:t>will be</w:t>
      </w:r>
      <w:r w:rsidR="008200C0" w:rsidRPr="00825093">
        <w:rPr>
          <w:rFonts w:asciiTheme="minorHAnsi" w:hAnsiTheme="minorHAnsi"/>
          <w:sz w:val="24"/>
        </w:rPr>
        <w:t xml:space="preserve"> </w:t>
      </w:r>
      <w:r w:rsidR="004C137A" w:rsidRPr="00825093">
        <w:rPr>
          <w:rFonts w:asciiTheme="minorHAnsi" w:hAnsiTheme="minorHAnsi"/>
          <w:sz w:val="24"/>
        </w:rPr>
        <w:t xml:space="preserve">paper tools </w:t>
      </w:r>
      <w:r w:rsidR="00D24830" w:rsidRPr="00825093">
        <w:rPr>
          <w:rFonts w:asciiTheme="minorHAnsi" w:hAnsiTheme="minorHAnsi"/>
          <w:sz w:val="24"/>
        </w:rPr>
        <w:t>used to collect information at each workshop</w:t>
      </w:r>
      <w:r w:rsidR="008200C0" w:rsidRPr="00825093">
        <w:rPr>
          <w:rFonts w:asciiTheme="minorHAnsi" w:hAnsiTheme="minorHAnsi"/>
          <w:sz w:val="24"/>
        </w:rPr>
        <w:t>:</w:t>
      </w:r>
      <w:r w:rsidR="00D24830" w:rsidRPr="00825093">
        <w:rPr>
          <w:rFonts w:asciiTheme="minorHAnsi" w:hAnsiTheme="minorHAnsi"/>
          <w:sz w:val="24"/>
        </w:rPr>
        <w:t xml:space="preserve"> </w:t>
      </w:r>
    </w:p>
    <w:p w:rsidR="003D6155" w:rsidRPr="00825093" w:rsidRDefault="008F3801" w:rsidP="003D6155">
      <w:pPr>
        <w:numPr>
          <w:ilvl w:val="1"/>
          <w:numId w:val="25"/>
        </w:numPr>
        <w:rPr>
          <w:rFonts w:asciiTheme="minorHAnsi" w:hAnsiTheme="minorHAnsi"/>
          <w:sz w:val="24"/>
        </w:rPr>
      </w:pPr>
      <w:r w:rsidRPr="00825093">
        <w:rPr>
          <w:rFonts w:asciiTheme="minorHAnsi" w:hAnsiTheme="minorHAnsi"/>
          <w:sz w:val="24"/>
        </w:rPr>
        <w:t xml:space="preserve">A </w:t>
      </w:r>
      <w:r w:rsidR="00B15C4C" w:rsidRPr="00825093">
        <w:rPr>
          <w:rFonts w:asciiTheme="minorHAnsi" w:hAnsiTheme="minorHAnsi"/>
          <w:b/>
          <w:sz w:val="24"/>
        </w:rPr>
        <w:t>Program</w:t>
      </w:r>
      <w:r w:rsidR="00D24830" w:rsidRPr="00825093">
        <w:rPr>
          <w:rFonts w:asciiTheme="minorHAnsi" w:hAnsiTheme="minorHAnsi"/>
          <w:b/>
          <w:sz w:val="24"/>
        </w:rPr>
        <w:t xml:space="preserve"> Information </w:t>
      </w:r>
      <w:r w:rsidR="008200C0" w:rsidRPr="00825093">
        <w:rPr>
          <w:rFonts w:asciiTheme="minorHAnsi" w:hAnsiTheme="minorHAnsi"/>
          <w:b/>
          <w:sz w:val="24"/>
        </w:rPr>
        <w:t>Cover Sheet</w:t>
      </w:r>
      <w:r w:rsidR="008200C0" w:rsidRPr="00825093">
        <w:rPr>
          <w:rFonts w:asciiTheme="minorHAnsi" w:hAnsiTheme="minorHAnsi"/>
          <w:sz w:val="24"/>
        </w:rPr>
        <w:t xml:space="preserve"> and </w:t>
      </w:r>
      <w:r w:rsidRPr="00825093">
        <w:rPr>
          <w:rFonts w:asciiTheme="minorHAnsi" w:hAnsiTheme="minorHAnsi"/>
          <w:sz w:val="24"/>
        </w:rPr>
        <w:t xml:space="preserve">an </w:t>
      </w:r>
      <w:r w:rsidR="008200C0" w:rsidRPr="00825093">
        <w:rPr>
          <w:rFonts w:asciiTheme="minorHAnsi" w:hAnsiTheme="minorHAnsi"/>
          <w:b/>
          <w:sz w:val="24"/>
        </w:rPr>
        <w:t>Attendance Log</w:t>
      </w:r>
      <w:r w:rsidRPr="00825093">
        <w:rPr>
          <w:rFonts w:asciiTheme="minorHAnsi" w:hAnsiTheme="minorHAnsi"/>
          <w:sz w:val="24"/>
        </w:rPr>
        <w:t xml:space="preserve"> </w:t>
      </w:r>
      <w:r w:rsidR="00F83540" w:rsidRPr="00825093">
        <w:rPr>
          <w:rFonts w:asciiTheme="minorHAnsi" w:hAnsiTheme="minorHAnsi"/>
          <w:sz w:val="24"/>
        </w:rPr>
        <w:t xml:space="preserve">will be </w:t>
      </w:r>
      <w:r w:rsidRPr="00825093">
        <w:rPr>
          <w:rFonts w:asciiTheme="minorHAnsi" w:hAnsiTheme="minorHAnsi"/>
          <w:sz w:val="24"/>
        </w:rPr>
        <w:t>completed by the leaders</w:t>
      </w:r>
      <w:r w:rsidR="00B15C4C" w:rsidRPr="00825093">
        <w:rPr>
          <w:rFonts w:asciiTheme="minorHAnsi" w:hAnsiTheme="minorHAnsi"/>
          <w:sz w:val="24"/>
        </w:rPr>
        <w:t>/coaches</w:t>
      </w:r>
      <w:r w:rsidR="008200C0" w:rsidRPr="00825093">
        <w:rPr>
          <w:rFonts w:asciiTheme="minorHAnsi" w:hAnsiTheme="minorHAnsi"/>
          <w:sz w:val="24"/>
        </w:rPr>
        <w:t xml:space="preserve">. This information documents the location of the </w:t>
      </w:r>
      <w:r w:rsidR="00B15C4C" w:rsidRPr="00825093">
        <w:rPr>
          <w:rFonts w:asciiTheme="minorHAnsi" w:hAnsiTheme="minorHAnsi"/>
          <w:sz w:val="24"/>
        </w:rPr>
        <w:t>program</w:t>
      </w:r>
      <w:r w:rsidR="008200C0" w:rsidRPr="00825093">
        <w:rPr>
          <w:rFonts w:asciiTheme="minorHAnsi" w:hAnsiTheme="minorHAnsi"/>
          <w:sz w:val="24"/>
        </w:rPr>
        <w:t xml:space="preserve">, type of program, and the number of participants who completed </w:t>
      </w:r>
      <w:r w:rsidR="00B15C4C" w:rsidRPr="00825093">
        <w:rPr>
          <w:rFonts w:asciiTheme="minorHAnsi" w:hAnsiTheme="minorHAnsi"/>
          <w:sz w:val="24"/>
        </w:rPr>
        <w:t>the program</w:t>
      </w:r>
      <w:r w:rsidR="008200C0" w:rsidRPr="00825093">
        <w:rPr>
          <w:rFonts w:asciiTheme="minorHAnsi" w:hAnsiTheme="minorHAnsi"/>
          <w:sz w:val="24"/>
        </w:rPr>
        <w:t>.</w:t>
      </w:r>
    </w:p>
    <w:p w:rsidR="00256F4A" w:rsidRPr="00256F4A" w:rsidRDefault="00646DA4" w:rsidP="00DA33E4">
      <w:pPr>
        <w:pStyle w:val="Default"/>
        <w:numPr>
          <w:ilvl w:val="1"/>
          <w:numId w:val="25"/>
        </w:numPr>
        <w:rPr>
          <w:rFonts w:asciiTheme="minorHAnsi" w:hAnsiTheme="minorHAnsi" w:cs="Times New Roman"/>
          <w:color w:val="auto"/>
        </w:rPr>
      </w:pPr>
      <w:r>
        <w:rPr>
          <w:rFonts w:asciiTheme="minorHAnsi" w:hAnsiTheme="minorHAnsi" w:cs="Times New Roman"/>
          <w:b/>
          <w:color w:val="auto"/>
        </w:rPr>
        <w:t xml:space="preserve">A </w:t>
      </w:r>
      <w:r w:rsidR="008F3801" w:rsidRPr="00825093">
        <w:rPr>
          <w:rFonts w:asciiTheme="minorHAnsi" w:hAnsiTheme="minorHAnsi" w:cs="Times New Roman"/>
          <w:b/>
          <w:color w:val="auto"/>
        </w:rPr>
        <w:t xml:space="preserve">Participant Information </w:t>
      </w:r>
      <w:r w:rsidR="00B15C4C" w:rsidRPr="00825093">
        <w:rPr>
          <w:rFonts w:asciiTheme="minorHAnsi" w:hAnsiTheme="minorHAnsi" w:cs="Times New Roman"/>
          <w:b/>
          <w:color w:val="auto"/>
        </w:rPr>
        <w:t>Form</w:t>
      </w:r>
      <w:r w:rsidR="00B15C4C" w:rsidRPr="00825093">
        <w:rPr>
          <w:rFonts w:asciiTheme="minorHAnsi" w:hAnsiTheme="minorHAnsi" w:cs="Times New Roman"/>
          <w:color w:val="auto"/>
        </w:rPr>
        <w:t xml:space="preserve"> and </w:t>
      </w:r>
      <w:r w:rsidR="007B714F" w:rsidRPr="00825093">
        <w:rPr>
          <w:rFonts w:asciiTheme="minorHAnsi" w:hAnsiTheme="minorHAnsi" w:cs="Times New Roman"/>
          <w:color w:val="auto"/>
        </w:rPr>
        <w:t xml:space="preserve">a </w:t>
      </w:r>
      <w:r w:rsidR="008D06DE" w:rsidRPr="00825093">
        <w:rPr>
          <w:rFonts w:asciiTheme="minorHAnsi" w:hAnsiTheme="minorHAnsi" w:cs="Times New Roman"/>
          <w:b/>
          <w:color w:val="auto"/>
        </w:rPr>
        <w:t xml:space="preserve">Post </w:t>
      </w:r>
      <w:r w:rsidR="00B15C4C" w:rsidRPr="00825093">
        <w:rPr>
          <w:rFonts w:asciiTheme="minorHAnsi" w:hAnsiTheme="minorHAnsi" w:cs="Times New Roman"/>
          <w:b/>
          <w:color w:val="auto"/>
        </w:rPr>
        <w:t xml:space="preserve">Program </w:t>
      </w:r>
      <w:r w:rsidR="008F3801" w:rsidRPr="00825093">
        <w:rPr>
          <w:rFonts w:asciiTheme="minorHAnsi" w:hAnsiTheme="minorHAnsi" w:cs="Times New Roman"/>
          <w:b/>
          <w:color w:val="auto"/>
        </w:rPr>
        <w:t>Survey</w:t>
      </w:r>
      <w:ins w:id="9" w:author="Author">
        <w:r w:rsidR="004F0543">
          <w:rPr>
            <w:rStyle w:val="FootnoteReference"/>
            <w:rFonts w:asciiTheme="minorHAnsi" w:hAnsiTheme="minorHAnsi" w:cs="Times New Roman"/>
            <w:b/>
            <w:color w:val="auto"/>
          </w:rPr>
          <w:footnoteReference w:id="1"/>
        </w:r>
      </w:ins>
      <w:r w:rsidR="008D06DE" w:rsidRPr="00825093">
        <w:rPr>
          <w:rFonts w:asciiTheme="minorHAnsi" w:hAnsiTheme="minorHAnsi" w:cs="Times New Roman"/>
          <w:color w:val="auto"/>
        </w:rPr>
        <w:t xml:space="preserve"> </w:t>
      </w:r>
      <w:r w:rsidR="00F83540" w:rsidRPr="00825093">
        <w:rPr>
          <w:rFonts w:asciiTheme="minorHAnsi" w:hAnsiTheme="minorHAnsi" w:cs="Times New Roman"/>
          <w:color w:val="auto"/>
        </w:rPr>
        <w:t xml:space="preserve">will be </w:t>
      </w:r>
      <w:r w:rsidR="008F3801" w:rsidRPr="00825093">
        <w:rPr>
          <w:rFonts w:asciiTheme="minorHAnsi" w:hAnsiTheme="minorHAnsi" w:cs="Times New Roman"/>
          <w:color w:val="auto"/>
        </w:rPr>
        <w:t>c</w:t>
      </w:r>
      <w:r w:rsidR="008200C0" w:rsidRPr="00825093">
        <w:rPr>
          <w:rFonts w:asciiTheme="minorHAnsi" w:hAnsiTheme="minorHAnsi" w:cs="Times New Roman"/>
          <w:color w:val="auto"/>
        </w:rPr>
        <w:t>ompleted by each participant on a voluntary basis. Th</w:t>
      </w:r>
      <w:r w:rsidR="00B15C4C" w:rsidRPr="00825093">
        <w:rPr>
          <w:rFonts w:asciiTheme="minorHAnsi" w:hAnsiTheme="minorHAnsi" w:cs="Times New Roman"/>
          <w:color w:val="auto"/>
        </w:rPr>
        <w:t>e Participant Information Form</w:t>
      </w:r>
      <w:r w:rsidR="00D24830" w:rsidRPr="00825093">
        <w:rPr>
          <w:rFonts w:asciiTheme="minorHAnsi" w:hAnsiTheme="minorHAnsi" w:cs="Times New Roman"/>
          <w:color w:val="auto"/>
        </w:rPr>
        <w:t xml:space="preserve"> document</w:t>
      </w:r>
      <w:r w:rsidR="008200C0" w:rsidRPr="00825093">
        <w:rPr>
          <w:rFonts w:asciiTheme="minorHAnsi" w:hAnsiTheme="minorHAnsi" w:cs="Times New Roman"/>
          <w:color w:val="auto"/>
        </w:rPr>
        <w:t xml:space="preserve">s </w:t>
      </w:r>
      <w:r w:rsidR="00D24830" w:rsidRPr="00825093">
        <w:rPr>
          <w:rFonts w:asciiTheme="minorHAnsi" w:hAnsiTheme="minorHAnsi" w:cs="Times New Roman"/>
          <w:color w:val="auto"/>
        </w:rPr>
        <w:t>demographic and health characteristics</w:t>
      </w:r>
      <w:r w:rsidR="008200C0" w:rsidRPr="00825093">
        <w:rPr>
          <w:rFonts w:asciiTheme="minorHAnsi" w:hAnsiTheme="minorHAnsi" w:cs="Times New Roman"/>
          <w:color w:val="auto"/>
        </w:rPr>
        <w:t xml:space="preserve">, including </w:t>
      </w:r>
      <w:r w:rsidR="008D06DE" w:rsidRPr="00825093">
        <w:rPr>
          <w:rFonts w:asciiTheme="minorHAnsi" w:hAnsiTheme="minorHAnsi" w:cs="Times New Roman"/>
          <w:color w:val="auto"/>
        </w:rPr>
        <w:t xml:space="preserve">age, </w:t>
      </w:r>
      <w:r w:rsidR="00B15C4C" w:rsidRPr="00825093">
        <w:rPr>
          <w:rFonts w:asciiTheme="minorHAnsi" w:hAnsiTheme="minorHAnsi" w:cs="Times New Roman"/>
          <w:color w:val="auto"/>
        </w:rPr>
        <w:t>gender</w:t>
      </w:r>
      <w:r w:rsidR="008D06DE" w:rsidRPr="00825093">
        <w:rPr>
          <w:rFonts w:asciiTheme="minorHAnsi" w:hAnsiTheme="minorHAnsi" w:cs="Times New Roman"/>
          <w:color w:val="auto"/>
        </w:rPr>
        <w:t>, race/ ethnicity,</w:t>
      </w:r>
      <w:r w:rsidR="008200C0" w:rsidRPr="00825093">
        <w:rPr>
          <w:rFonts w:asciiTheme="minorHAnsi" w:hAnsiTheme="minorHAnsi" w:cs="Times New Roman"/>
          <w:color w:val="auto"/>
        </w:rPr>
        <w:t xml:space="preserve"> types of chronic condition</w:t>
      </w:r>
      <w:r w:rsidR="00172018" w:rsidRPr="00825093">
        <w:rPr>
          <w:rFonts w:asciiTheme="minorHAnsi" w:hAnsiTheme="minorHAnsi" w:cs="Times New Roman"/>
          <w:color w:val="auto"/>
        </w:rPr>
        <w:t>(</w:t>
      </w:r>
      <w:r w:rsidR="008200C0" w:rsidRPr="00825093">
        <w:rPr>
          <w:rFonts w:asciiTheme="minorHAnsi" w:hAnsiTheme="minorHAnsi" w:cs="Times New Roman"/>
          <w:color w:val="auto"/>
        </w:rPr>
        <w:t>s</w:t>
      </w:r>
      <w:r w:rsidR="00172018" w:rsidRPr="00825093">
        <w:rPr>
          <w:rFonts w:asciiTheme="minorHAnsi" w:hAnsiTheme="minorHAnsi" w:cs="Times New Roman"/>
          <w:color w:val="auto"/>
        </w:rPr>
        <w:t>)</w:t>
      </w:r>
      <w:r w:rsidR="008200C0" w:rsidRPr="00825093">
        <w:rPr>
          <w:rFonts w:asciiTheme="minorHAnsi" w:hAnsiTheme="minorHAnsi" w:cs="Times New Roman"/>
          <w:color w:val="auto"/>
        </w:rPr>
        <w:t>, disability status, and education level.</w:t>
      </w:r>
      <w:r w:rsidR="00D24830" w:rsidRPr="00825093">
        <w:rPr>
          <w:rFonts w:asciiTheme="minorHAnsi" w:hAnsiTheme="minorHAnsi" w:cs="Times New Roman"/>
          <w:color w:val="auto"/>
        </w:rPr>
        <w:t xml:space="preserve"> </w:t>
      </w:r>
      <w:r w:rsidR="00B15C4C" w:rsidRPr="00825093">
        <w:rPr>
          <w:rFonts w:asciiTheme="minorHAnsi" w:hAnsiTheme="minorHAnsi" w:cs="Times New Roman"/>
          <w:color w:val="auto"/>
        </w:rPr>
        <w:t xml:space="preserve">It also assesses some key outcome variables, which </w:t>
      </w:r>
      <w:r w:rsidR="00F83540" w:rsidRPr="00825093">
        <w:rPr>
          <w:rFonts w:asciiTheme="minorHAnsi" w:hAnsiTheme="minorHAnsi" w:cs="Times New Roman"/>
          <w:color w:val="auto"/>
        </w:rPr>
        <w:t xml:space="preserve">will be </w:t>
      </w:r>
      <w:r w:rsidR="00B15C4C" w:rsidRPr="00825093">
        <w:rPr>
          <w:rFonts w:asciiTheme="minorHAnsi" w:hAnsiTheme="minorHAnsi" w:cs="Times New Roman"/>
          <w:color w:val="auto"/>
        </w:rPr>
        <w:t xml:space="preserve">re-assessed in the Post Program </w:t>
      </w:r>
      <w:r w:rsidR="00172018" w:rsidRPr="00825093">
        <w:rPr>
          <w:rFonts w:asciiTheme="minorHAnsi" w:hAnsiTheme="minorHAnsi" w:cs="Times New Roman"/>
          <w:color w:val="auto"/>
        </w:rPr>
        <w:t>S</w:t>
      </w:r>
      <w:r w:rsidR="00B15C4C" w:rsidRPr="00825093">
        <w:rPr>
          <w:rFonts w:asciiTheme="minorHAnsi" w:hAnsiTheme="minorHAnsi" w:cs="Times New Roman"/>
          <w:color w:val="auto"/>
        </w:rPr>
        <w:t>urvey, including falls self-efficacy, falls and injury rates, fear of falling, and interference with social activities.</w:t>
      </w:r>
      <w:r w:rsidR="008045CC">
        <w:rPr>
          <w:rFonts w:ascii="Times New Roman" w:hAnsi="Times New Roman" w:cs="Times New Roman"/>
          <w:color w:val="auto"/>
        </w:rPr>
        <w:t xml:space="preserve">  </w:t>
      </w:r>
    </w:p>
    <w:p w:rsidR="00256F4A" w:rsidRDefault="00256F4A" w:rsidP="00256F4A">
      <w:pPr>
        <w:pStyle w:val="Default"/>
        <w:ind w:left="1080"/>
        <w:rPr>
          <w:rFonts w:asciiTheme="minorHAnsi" w:hAnsiTheme="minorHAnsi" w:cs="Times New Roman"/>
          <w:color w:val="auto"/>
        </w:rPr>
      </w:pPr>
    </w:p>
    <w:p w:rsidR="00256F4A" w:rsidRPr="00256F4A" w:rsidRDefault="008045CC" w:rsidP="00256F4A">
      <w:pPr>
        <w:pStyle w:val="Default"/>
        <w:ind w:left="1440"/>
        <w:rPr>
          <w:rFonts w:asciiTheme="minorHAnsi" w:hAnsiTheme="minorHAnsi" w:cs="Times New Roman"/>
          <w:color w:val="auto"/>
        </w:rPr>
      </w:pPr>
      <w:r w:rsidRPr="00256F4A">
        <w:rPr>
          <w:rFonts w:asciiTheme="minorHAnsi" w:hAnsiTheme="minorHAnsi" w:cs="Times New Roman"/>
          <w:color w:val="auto"/>
        </w:rPr>
        <w:t>The core set of questions on the participant tools are the same as those used to monitor the Matter of Balance falls program. Other questions were obtained from other validated sets of instruments. For instance, the questions about falls frequency and injury in the Participant Information Form use the same wording as the 2010 CDC Behavioral Risk Factor and Surveillance System, allowing us to determine if the people taking the programs reported more or fewer falls, compared to the national average.</w:t>
      </w:r>
      <w:r w:rsidRPr="00DA33E4">
        <w:rPr>
          <w:rFonts w:ascii="Times New Roman" w:hAnsi="Times New Roman" w:cs="Times New Roman"/>
          <w:color w:val="auto"/>
        </w:rPr>
        <w:t xml:space="preserve"> </w:t>
      </w:r>
    </w:p>
    <w:p w:rsidR="00256F4A" w:rsidRDefault="008045CC" w:rsidP="00256F4A">
      <w:pPr>
        <w:pStyle w:val="Default"/>
        <w:ind w:left="1080"/>
        <w:rPr>
          <w:rFonts w:ascii="Times New Roman" w:hAnsi="Times New Roman" w:cs="Times New Roman"/>
          <w:color w:val="auto"/>
        </w:rPr>
      </w:pPr>
      <w:r>
        <w:rPr>
          <w:rFonts w:ascii="Times New Roman" w:hAnsi="Times New Roman" w:cs="Times New Roman"/>
          <w:color w:val="auto"/>
        </w:rPr>
        <w:t xml:space="preserve"> </w:t>
      </w:r>
    </w:p>
    <w:p w:rsidR="004C137A" w:rsidRPr="00825093" w:rsidRDefault="008D2391" w:rsidP="00256F4A">
      <w:pPr>
        <w:pStyle w:val="Default"/>
        <w:ind w:left="1440"/>
        <w:rPr>
          <w:rFonts w:asciiTheme="minorHAnsi" w:hAnsiTheme="minorHAnsi" w:cs="Times New Roman"/>
          <w:color w:val="auto"/>
        </w:rPr>
      </w:pPr>
      <w:r w:rsidRPr="00825093">
        <w:rPr>
          <w:rFonts w:asciiTheme="minorHAnsi" w:hAnsiTheme="minorHAnsi" w:cs="Times New Roman"/>
          <w:color w:val="auto"/>
        </w:rPr>
        <w:t>To be able to link the pre and post information and the attendance log, the same “Participant I.D</w:t>
      </w:r>
      <w:r w:rsidR="00317ECC" w:rsidRPr="00825093">
        <w:rPr>
          <w:rFonts w:asciiTheme="minorHAnsi" w:hAnsiTheme="minorHAnsi" w:cs="Times New Roman"/>
          <w:color w:val="auto"/>
        </w:rPr>
        <w:t>.</w:t>
      </w:r>
      <w:r w:rsidRPr="00825093">
        <w:rPr>
          <w:rFonts w:asciiTheme="minorHAnsi" w:hAnsiTheme="minorHAnsi" w:cs="Times New Roman"/>
          <w:color w:val="auto"/>
        </w:rPr>
        <w:t xml:space="preserve">” </w:t>
      </w:r>
      <w:r w:rsidR="0004755F" w:rsidRPr="00825093">
        <w:rPr>
          <w:rFonts w:asciiTheme="minorHAnsi" w:hAnsiTheme="minorHAnsi" w:cs="Times New Roman"/>
          <w:color w:val="auto"/>
        </w:rPr>
        <w:t xml:space="preserve">will be used </w:t>
      </w:r>
      <w:r w:rsidRPr="00825093">
        <w:rPr>
          <w:rFonts w:asciiTheme="minorHAnsi" w:hAnsiTheme="minorHAnsi" w:cs="Times New Roman"/>
          <w:color w:val="auto"/>
        </w:rPr>
        <w:t xml:space="preserve">on each form, consisting of the first two letters of </w:t>
      </w:r>
      <w:r w:rsidR="0004755F" w:rsidRPr="00825093">
        <w:rPr>
          <w:rFonts w:asciiTheme="minorHAnsi" w:hAnsiTheme="minorHAnsi" w:cs="Times New Roman"/>
          <w:color w:val="auto"/>
        </w:rPr>
        <w:t>the participant’s</w:t>
      </w:r>
      <w:r w:rsidRPr="00825093">
        <w:rPr>
          <w:rFonts w:asciiTheme="minorHAnsi" w:hAnsiTheme="minorHAnsi" w:cs="Times New Roman"/>
          <w:color w:val="auto"/>
        </w:rPr>
        <w:t xml:space="preserve"> first name, first two </w:t>
      </w:r>
      <w:r w:rsidR="0004755F" w:rsidRPr="00825093">
        <w:rPr>
          <w:rFonts w:asciiTheme="minorHAnsi" w:hAnsiTheme="minorHAnsi" w:cs="Times New Roman"/>
          <w:color w:val="auto"/>
        </w:rPr>
        <w:t>letters</w:t>
      </w:r>
      <w:r w:rsidRPr="00825093">
        <w:rPr>
          <w:rFonts w:asciiTheme="minorHAnsi" w:hAnsiTheme="minorHAnsi" w:cs="Times New Roman"/>
          <w:color w:val="auto"/>
        </w:rPr>
        <w:t xml:space="preserve"> of </w:t>
      </w:r>
      <w:r w:rsidR="007B714F" w:rsidRPr="00825093">
        <w:rPr>
          <w:rFonts w:asciiTheme="minorHAnsi" w:hAnsiTheme="minorHAnsi" w:cs="Times New Roman"/>
          <w:color w:val="auto"/>
        </w:rPr>
        <w:t xml:space="preserve">the </w:t>
      </w:r>
      <w:r w:rsidRPr="00825093">
        <w:rPr>
          <w:rFonts w:asciiTheme="minorHAnsi" w:hAnsiTheme="minorHAnsi" w:cs="Times New Roman"/>
          <w:color w:val="auto"/>
        </w:rPr>
        <w:t xml:space="preserve">last name, </w:t>
      </w:r>
      <w:r w:rsidR="0004755F" w:rsidRPr="00825093">
        <w:rPr>
          <w:rFonts w:asciiTheme="minorHAnsi" w:hAnsiTheme="minorHAnsi" w:cs="Times New Roman"/>
          <w:color w:val="auto"/>
        </w:rPr>
        <w:t xml:space="preserve">and </w:t>
      </w:r>
      <w:r w:rsidRPr="00825093">
        <w:rPr>
          <w:rFonts w:asciiTheme="minorHAnsi" w:hAnsiTheme="minorHAnsi" w:cs="Times New Roman"/>
          <w:color w:val="auto"/>
        </w:rPr>
        <w:t xml:space="preserve">last two numbers of </w:t>
      </w:r>
      <w:r w:rsidR="007B714F" w:rsidRPr="00825093">
        <w:rPr>
          <w:rFonts w:asciiTheme="minorHAnsi" w:hAnsiTheme="minorHAnsi" w:cs="Times New Roman"/>
          <w:color w:val="auto"/>
        </w:rPr>
        <w:t>the</w:t>
      </w:r>
      <w:r w:rsidRPr="00825093">
        <w:rPr>
          <w:rFonts w:asciiTheme="minorHAnsi" w:hAnsiTheme="minorHAnsi" w:cs="Times New Roman"/>
          <w:color w:val="auto"/>
        </w:rPr>
        <w:t xml:space="preserve"> birth year</w:t>
      </w:r>
      <w:r w:rsidR="0004755F" w:rsidRPr="00825093">
        <w:rPr>
          <w:rFonts w:asciiTheme="minorHAnsi" w:hAnsiTheme="minorHAnsi" w:cs="Times New Roman"/>
          <w:color w:val="auto"/>
        </w:rPr>
        <w:t>. No names are collected or entered into the database.</w:t>
      </w:r>
      <w:r w:rsidRPr="00825093">
        <w:rPr>
          <w:rFonts w:asciiTheme="minorHAnsi" w:hAnsiTheme="minorHAnsi" w:cs="Times New Roman"/>
          <w:color w:val="auto"/>
        </w:rPr>
        <w:t xml:space="preserve"> </w:t>
      </w:r>
    </w:p>
    <w:p w:rsidR="003D6155" w:rsidRPr="00825093" w:rsidRDefault="003D6155" w:rsidP="004C137A">
      <w:pPr>
        <w:ind w:left="720"/>
        <w:rPr>
          <w:rFonts w:asciiTheme="minorHAnsi" w:hAnsiTheme="minorHAnsi"/>
          <w:sz w:val="24"/>
        </w:rPr>
      </w:pPr>
    </w:p>
    <w:p w:rsidR="00D24830" w:rsidRPr="00825093" w:rsidRDefault="004C137A" w:rsidP="009A20A4">
      <w:pPr>
        <w:ind w:left="720"/>
        <w:rPr>
          <w:rFonts w:asciiTheme="minorHAnsi" w:hAnsiTheme="minorHAnsi"/>
          <w:sz w:val="24"/>
        </w:rPr>
      </w:pPr>
      <w:r w:rsidRPr="00825093">
        <w:rPr>
          <w:rFonts w:asciiTheme="minorHAnsi" w:hAnsiTheme="minorHAnsi"/>
          <w:sz w:val="24"/>
        </w:rPr>
        <w:t xml:space="preserve">At the end of each </w:t>
      </w:r>
      <w:r w:rsidR="00F26791" w:rsidRPr="00825093">
        <w:rPr>
          <w:rFonts w:asciiTheme="minorHAnsi" w:hAnsiTheme="minorHAnsi"/>
          <w:sz w:val="24"/>
        </w:rPr>
        <w:t>program</w:t>
      </w:r>
      <w:r w:rsidRPr="00825093">
        <w:rPr>
          <w:rFonts w:asciiTheme="minorHAnsi" w:hAnsiTheme="minorHAnsi"/>
          <w:sz w:val="24"/>
        </w:rPr>
        <w:t xml:space="preserve">, </w:t>
      </w:r>
      <w:r w:rsidR="002C5C51" w:rsidRPr="00825093">
        <w:rPr>
          <w:rFonts w:asciiTheme="minorHAnsi" w:hAnsiTheme="minorHAnsi"/>
          <w:sz w:val="24"/>
        </w:rPr>
        <w:t xml:space="preserve">local </w:t>
      </w:r>
      <w:r w:rsidR="00A6642D" w:rsidRPr="00825093">
        <w:rPr>
          <w:rFonts w:asciiTheme="minorHAnsi" w:hAnsiTheme="minorHAnsi"/>
          <w:sz w:val="24"/>
        </w:rPr>
        <w:t>data entry</w:t>
      </w:r>
      <w:r w:rsidR="002C5C51" w:rsidRPr="00825093">
        <w:rPr>
          <w:rFonts w:asciiTheme="minorHAnsi" w:hAnsiTheme="minorHAnsi"/>
          <w:sz w:val="24"/>
        </w:rPr>
        <w:t xml:space="preserve"> staff</w:t>
      </w:r>
      <w:r w:rsidR="000F1655">
        <w:rPr>
          <w:rFonts w:asciiTheme="minorHAnsi" w:hAnsiTheme="minorHAnsi"/>
          <w:sz w:val="24"/>
        </w:rPr>
        <w:t>/ survey coordinators</w:t>
      </w:r>
      <w:r w:rsidR="002C5C51" w:rsidRPr="00825093">
        <w:rPr>
          <w:rFonts w:asciiTheme="minorHAnsi" w:hAnsiTheme="minorHAnsi"/>
          <w:sz w:val="24"/>
        </w:rPr>
        <w:t xml:space="preserve"> </w:t>
      </w:r>
      <w:r w:rsidR="008F3801" w:rsidRPr="00825093">
        <w:rPr>
          <w:rFonts w:asciiTheme="minorHAnsi" w:hAnsiTheme="minorHAnsi"/>
          <w:sz w:val="24"/>
        </w:rPr>
        <w:t xml:space="preserve">will </w:t>
      </w:r>
      <w:r w:rsidR="00E24B1C">
        <w:rPr>
          <w:rFonts w:asciiTheme="minorHAnsi" w:hAnsiTheme="minorHAnsi"/>
          <w:sz w:val="24"/>
        </w:rPr>
        <w:t xml:space="preserve">manually key </w:t>
      </w:r>
      <w:r w:rsidRPr="00825093">
        <w:rPr>
          <w:rFonts w:asciiTheme="minorHAnsi" w:hAnsiTheme="minorHAnsi"/>
          <w:sz w:val="24"/>
        </w:rPr>
        <w:t xml:space="preserve">information from the </w:t>
      </w:r>
      <w:r w:rsidR="00E24B1C">
        <w:rPr>
          <w:rFonts w:asciiTheme="minorHAnsi" w:hAnsiTheme="minorHAnsi"/>
          <w:sz w:val="24"/>
        </w:rPr>
        <w:t xml:space="preserve">paper forms: </w:t>
      </w:r>
      <w:r w:rsidR="00B15C4C" w:rsidRPr="00825093">
        <w:rPr>
          <w:rFonts w:asciiTheme="minorHAnsi" w:hAnsiTheme="minorHAnsi"/>
          <w:sz w:val="24"/>
        </w:rPr>
        <w:t>Program</w:t>
      </w:r>
      <w:r w:rsidRPr="00825093">
        <w:rPr>
          <w:rFonts w:asciiTheme="minorHAnsi" w:hAnsiTheme="minorHAnsi"/>
          <w:sz w:val="24"/>
        </w:rPr>
        <w:t xml:space="preserve"> Information Cover Sheet</w:t>
      </w:r>
      <w:r w:rsidR="00B15C4C" w:rsidRPr="00825093">
        <w:rPr>
          <w:rFonts w:asciiTheme="minorHAnsi" w:hAnsiTheme="minorHAnsi"/>
          <w:sz w:val="24"/>
        </w:rPr>
        <w:t>,</w:t>
      </w:r>
      <w:r w:rsidRPr="00825093">
        <w:rPr>
          <w:rFonts w:asciiTheme="minorHAnsi" w:hAnsiTheme="minorHAnsi"/>
          <w:sz w:val="24"/>
        </w:rPr>
        <w:t xml:space="preserve"> and Participant Information </w:t>
      </w:r>
      <w:r w:rsidR="00B15C4C" w:rsidRPr="00825093">
        <w:rPr>
          <w:rFonts w:asciiTheme="minorHAnsi" w:hAnsiTheme="minorHAnsi"/>
          <w:sz w:val="24"/>
        </w:rPr>
        <w:t>Forms, Post Program Surveys and Attendance Log</w:t>
      </w:r>
      <w:r w:rsidR="008F3801" w:rsidRPr="00825093">
        <w:rPr>
          <w:rFonts w:asciiTheme="minorHAnsi" w:hAnsiTheme="minorHAnsi"/>
          <w:sz w:val="24"/>
        </w:rPr>
        <w:t xml:space="preserve"> into </w:t>
      </w:r>
      <w:r w:rsidR="008D06DE" w:rsidRPr="00825093">
        <w:rPr>
          <w:rFonts w:asciiTheme="minorHAnsi" w:hAnsiTheme="minorHAnsi"/>
          <w:sz w:val="24"/>
        </w:rPr>
        <w:t>a</w:t>
      </w:r>
      <w:r w:rsidR="008F3801" w:rsidRPr="00825093">
        <w:rPr>
          <w:rFonts w:asciiTheme="minorHAnsi" w:hAnsiTheme="minorHAnsi"/>
          <w:sz w:val="24"/>
        </w:rPr>
        <w:t xml:space="preserve"> </w:t>
      </w:r>
      <w:r w:rsidR="00E50554" w:rsidRPr="00825093">
        <w:rPr>
          <w:rFonts w:asciiTheme="minorHAnsi" w:hAnsiTheme="minorHAnsi"/>
          <w:sz w:val="24"/>
        </w:rPr>
        <w:t>national</w:t>
      </w:r>
      <w:r w:rsidR="008F3801" w:rsidRPr="00825093">
        <w:rPr>
          <w:rFonts w:asciiTheme="minorHAnsi" w:hAnsiTheme="minorHAnsi"/>
          <w:sz w:val="24"/>
        </w:rPr>
        <w:t xml:space="preserve"> online database</w:t>
      </w:r>
      <w:r w:rsidR="00D24830" w:rsidRPr="00825093">
        <w:rPr>
          <w:rFonts w:asciiTheme="minorHAnsi" w:hAnsiTheme="minorHAnsi"/>
          <w:sz w:val="24"/>
        </w:rPr>
        <w:t>.</w:t>
      </w:r>
      <w:r w:rsidR="00566D3B" w:rsidRPr="00825093">
        <w:rPr>
          <w:rFonts w:asciiTheme="minorHAnsi" w:hAnsiTheme="minorHAnsi"/>
          <w:sz w:val="24"/>
        </w:rPr>
        <w:t xml:space="preserve"> </w:t>
      </w:r>
      <w:r w:rsidR="00646DA4">
        <w:rPr>
          <w:rFonts w:asciiTheme="minorHAnsi" w:hAnsiTheme="minorHAnsi"/>
          <w:sz w:val="24"/>
        </w:rPr>
        <w:t xml:space="preserve"> All paper forms will be securely destroyed after data is keyed in to the database.</w:t>
      </w:r>
    </w:p>
    <w:p w:rsidR="0094575B" w:rsidRPr="00825093" w:rsidRDefault="0094575B" w:rsidP="009A20A4">
      <w:pPr>
        <w:ind w:left="720"/>
        <w:rPr>
          <w:rFonts w:asciiTheme="minorHAnsi" w:hAnsiTheme="minorHAnsi"/>
          <w:b/>
          <w:sz w:val="24"/>
        </w:rPr>
      </w:pPr>
    </w:p>
    <w:p w:rsidR="008D70F5" w:rsidRDefault="008D70F5" w:rsidP="009A20A4">
      <w:pPr>
        <w:ind w:left="720"/>
        <w:rPr>
          <w:rFonts w:asciiTheme="minorHAnsi" w:hAnsiTheme="minorHAnsi"/>
          <w:sz w:val="24"/>
        </w:rPr>
      </w:pPr>
      <w:r w:rsidRPr="00825093">
        <w:rPr>
          <w:rFonts w:asciiTheme="minorHAnsi" w:hAnsiTheme="minorHAnsi"/>
          <w:sz w:val="24"/>
        </w:rPr>
        <w:t xml:space="preserve">Examples of products developed </w:t>
      </w:r>
      <w:r w:rsidR="002E04DC" w:rsidRPr="00825093">
        <w:rPr>
          <w:rFonts w:asciiTheme="minorHAnsi" w:hAnsiTheme="minorHAnsi"/>
          <w:sz w:val="24"/>
        </w:rPr>
        <w:t xml:space="preserve">as a result of similar data collection efforts </w:t>
      </w:r>
      <w:r w:rsidRPr="00825093">
        <w:rPr>
          <w:rFonts w:asciiTheme="minorHAnsi" w:hAnsiTheme="minorHAnsi"/>
          <w:sz w:val="24"/>
        </w:rPr>
        <w:t xml:space="preserve">are available at: </w:t>
      </w:r>
    </w:p>
    <w:p w:rsidR="005734D5" w:rsidRPr="00825093" w:rsidRDefault="005734D5" w:rsidP="009A20A4">
      <w:pPr>
        <w:ind w:left="720"/>
        <w:rPr>
          <w:rFonts w:asciiTheme="minorHAnsi" w:hAnsiTheme="minorHAnsi"/>
          <w:sz w:val="24"/>
        </w:rPr>
      </w:pPr>
    </w:p>
    <w:p w:rsidR="005352C8" w:rsidRPr="00825093" w:rsidRDefault="00DA0BE4" w:rsidP="009A20A4">
      <w:pPr>
        <w:ind w:left="720"/>
        <w:rPr>
          <w:rFonts w:asciiTheme="minorHAnsi" w:hAnsiTheme="minorHAnsi"/>
          <w:sz w:val="24"/>
        </w:rPr>
      </w:pPr>
      <w:hyperlink r:id="rId9" w:history="1">
        <w:r w:rsidR="005352C8" w:rsidRPr="00825093">
          <w:rPr>
            <w:rStyle w:val="Hyperlink"/>
            <w:rFonts w:asciiTheme="minorHAnsi" w:hAnsiTheme="minorHAnsi"/>
            <w:sz w:val="24"/>
          </w:rPr>
          <w:t>www.ncoa.org/improve-health/center-for-healthy-aging/capping-reports.html</w:t>
        </w:r>
      </w:hyperlink>
    </w:p>
    <w:p w:rsidR="00B8683B" w:rsidRPr="00825093" w:rsidRDefault="00B8683B" w:rsidP="009A20A4">
      <w:pPr>
        <w:ind w:left="720"/>
        <w:rPr>
          <w:rFonts w:asciiTheme="minorHAnsi" w:hAnsiTheme="minorHAnsi"/>
          <w:sz w:val="24"/>
        </w:rPr>
      </w:pPr>
    </w:p>
    <w:p w:rsidR="005352C8" w:rsidRPr="00825093" w:rsidRDefault="00DA0BE4" w:rsidP="009A20A4">
      <w:pPr>
        <w:ind w:left="720"/>
        <w:rPr>
          <w:rFonts w:asciiTheme="minorHAnsi" w:hAnsiTheme="minorHAnsi"/>
          <w:sz w:val="24"/>
        </w:rPr>
      </w:pPr>
      <w:hyperlink r:id="rId10" w:history="1">
        <w:r w:rsidR="005352C8" w:rsidRPr="00825093">
          <w:rPr>
            <w:rStyle w:val="Hyperlink"/>
            <w:rFonts w:asciiTheme="minorHAnsi" w:hAnsiTheme="minorHAnsi"/>
            <w:sz w:val="24"/>
          </w:rPr>
          <w:t>htt</w:t>
        </w:r>
        <w:r w:rsidR="005352C8" w:rsidRPr="00E24B1C">
          <w:rPr>
            <w:rStyle w:val="Hyperlink"/>
            <w:sz w:val="24"/>
          </w:rPr>
          <w:t>p://aoa.gov/AoARo</w:t>
        </w:r>
        <w:r w:rsidR="005352C8" w:rsidRPr="00825093">
          <w:rPr>
            <w:rStyle w:val="Hyperlink"/>
            <w:rFonts w:asciiTheme="minorHAnsi" w:hAnsiTheme="minorHAnsi"/>
            <w:sz w:val="24"/>
          </w:rPr>
          <w:t>ot/Program_Results/Program_Evaluation.aspx</w:t>
        </w:r>
      </w:hyperlink>
    </w:p>
    <w:p w:rsidR="00A4485E" w:rsidRPr="00825093" w:rsidRDefault="00A4485E" w:rsidP="00B8683B">
      <w:pPr>
        <w:ind w:left="360"/>
        <w:rPr>
          <w:rFonts w:asciiTheme="minorHAnsi" w:hAnsiTheme="minorHAnsi"/>
          <w:sz w:val="24"/>
        </w:rPr>
      </w:pPr>
    </w:p>
    <w:p w:rsidR="0082270C" w:rsidRPr="00825093" w:rsidRDefault="0082270C" w:rsidP="0082270C">
      <w:pPr>
        <w:rPr>
          <w:rFonts w:asciiTheme="minorHAnsi" w:hAnsiTheme="minorHAnsi"/>
          <w:sz w:val="24"/>
        </w:rPr>
      </w:pPr>
    </w:p>
    <w:p w:rsidR="002160B0" w:rsidRPr="00825093" w:rsidRDefault="002160B0" w:rsidP="00B76D00">
      <w:pPr>
        <w:numPr>
          <w:ilvl w:val="0"/>
          <w:numId w:val="9"/>
        </w:numPr>
        <w:rPr>
          <w:rFonts w:asciiTheme="minorHAnsi" w:hAnsiTheme="minorHAnsi"/>
          <w:b/>
          <w:sz w:val="24"/>
          <w:u w:val="single"/>
        </w:rPr>
      </w:pPr>
      <w:r w:rsidRPr="00825093">
        <w:rPr>
          <w:rFonts w:asciiTheme="minorHAnsi" w:hAnsiTheme="minorHAnsi"/>
          <w:b/>
          <w:sz w:val="24"/>
          <w:u w:val="single"/>
        </w:rPr>
        <w:t>Use of Improved Information Technology and Burden Reduction</w:t>
      </w:r>
    </w:p>
    <w:p w:rsidR="00B839E2" w:rsidRPr="00825093" w:rsidRDefault="00B839E2" w:rsidP="00731A82">
      <w:pPr>
        <w:ind w:left="1800"/>
        <w:rPr>
          <w:rFonts w:asciiTheme="minorHAnsi" w:hAnsiTheme="minorHAnsi"/>
          <w:color w:val="C00000"/>
          <w:sz w:val="24"/>
        </w:rPr>
      </w:pPr>
    </w:p>
    <w:p w:rsidR="00ED4828" w:rsidRPr="00825093" w:rsidRDefault="002E04DC" w:rsidP="00771D5E">
      <w:pPr>
        <w:spacing w:after="240"/>
        <w:ind w:left="360"/>
        <w:rPr>
          <w:rFonts w:asciiTheme="minorHAnsi" w:hAnsiTheme="minorHAnsi"/>
          <w:sz w:val="24"/>
        </w:rPr>
      </w:pPr>
      <w:r w:rsidRPr="00825093">
        <w:rPr>
          <w:rFonts w:asciiTheme="minorHAnsi" w:hAnsiTheme="minorHAnsi"/>
          <w:sz w:val="24"/>
        </w:rPr>
        <w:t xml:space="preserve">The proposed PPHF </w:t>
      </w:r>
      <w:r w:rsidR="00E42C99" w:rsidRPr="00825093">
        <w:rPr>
          <w:rFonts w:asciiTheme="minorHAnsi" w:hAnsiTheme="minorHAnsi"/>
          <w:sz w:val="24"/>
        </w:rPr>
        <w:t>Falls</w:t>
      </w:r>
      <w:r w:rsidRPr="00825093">
        <w:rPr>
          <w:rFonts w:asciiTheme="minorHAnsi" w:hAnsiTheme="minorHAnsi"/>
          <w:sz w:val="24"/>
        </w:rPr>
        <w:t xml:space="preserve"> data collection tools will utilize the same procedures and </w:t>
      </w:r>
      <w:r w:rsidR="00E42C99" w:rsidRPr="00825093">
        <w:rPr>
          <w:rFonts w:asciiTheme="minorHAnsi" w:hAnsiTheme="minorHAnsi"/>
          <w:sz w:val="24"/>
        </w:rPr>
        <w:t xml:space="preserve">a similar </w:t>
      </w:r>
      <w:r w:rsidRPr="00825093">
        <w:rPr>
          <w:rFonts w:asciiTheme="minorHAnsi" w:hAnsiTheme="minorHAnsi"/>
          <w:sz w:val="24"/>
        </w:rPr>
        <w:t xml:space="preserve">online data entry system utilized by the </w:t>
      </w:r>
      <w:r w:rsidR="00E42C99" w:rsidRPr="00825093">
        <w:rPr>
          <w:rFonts w:asciiTheme="minorHAnsi" w:hAnsiTheme="minorHAnsi"/>
          <w:sz w:val="24"/>
        </w:rPr>
        <w:t>PPHF CDSME</w:t>
      </w:r>
      <w:r w:rsidRPr="00825093">
        <w:rPr>
          <w:rFonts w:asciiTheme="minorHAnsi" w:hAnsiTheme="minorHAnsi"/>
          <w:sz w:val="24"/>
        </w:rPr>
        <w:t xml:space="preserve"> grantees. The existing </w:t>
      </w:r>
      <w:r w:rsidR="00ED4828" w:rsidRPr="00825093">
        <w:rPr>
          <w:rFonts w:asciiTheme="minorHAnsi" w:hAnsiTheme="minorHAnsi"/>
          <w:sz w:val="24"/>
        </w:rPr>
        <w:t xml:space="preserve">national </w:t>
      </w:r>
      <w:r w:rsidR="00E42C99" w:rsidRPr="00825093">
        <w:rPr>
          <w:rFonts w:asciiTheme="minorHAnsi" w:hAnsiTheme="minorHAnsi"/>
          <w:sz w:val="24"/>
        </w:rPr>
        <w:t xml:space="preserve">CDSME </w:t>
      </w:r>
      <w:r w:rsidRPr="00825093">
        <w:rPr>
          <w:rFonts w:asciiTheme="minorHAnsi" w:hAnsiTheme="minorHAnsi"/>
          <w:sz w:val="24"/>
        </w:rPr>
        <w:t xml:space="preserve">database is maintained by </w:t>
      </w:r>
      <w:r w:rsidR="003D6155" w:rsidRPr="00825093">
        <w:rPr>
          <w:rFonts w:asciiTheme="minorHAnsi" w:hAnsiTheme="minorHAnsi"/>
          <w:sz w:val="24"/>
        </w:rPr>
        <w:t xml:space="preserve">a National Resource Center funded by </w:t>
      </w:r>
      <w:r w:rsidR="00AD328D">
        <w:rPr>
          <w:rFonts w:asciiTheme="minorHAnsi" w:hAnsiTheme="minorHAnsi"/>
          <w:sz w:val="24"/>
        </w:rPr>
        <w:t>ACL/AoA</w:t>
      </w:r>
      <w:r w:rsidRPr="00825093">
        <w:rPr>
          <w:rFonts w:asciiTheme="minorHAnsi" w:hAnsiTheme="minorHAnsi"/>
          <w:sz w:val="24"/>
        </w:rPr>
        <w:t xml:space="preserve">. </w:t>
      </w:r>
      <w:r w:rsidR="00ED4828" w:rsidRPr="00825093">
        <w:rPr>
          <w:rFonts w:asciiTheme="minorHAnsi" w:hAnsiTheme="minorHAnsi"/>
          <w:sz w:val="24"/>
        </w:rPr>
        <w:t xml:space="preserve"> Feedback about this system has been very positive. It is considered very user-friendly</w:t>
      </w:r>
      <w:r w:rsidR="00172018" w:rsidRPr="00825093">
        <w:rPr>
          <w:rFonts w:asciiTheme="minorHAnsi" w:hAnsiTheme="minorHAnsi"/>
          <w:sz w:val="24"/>
        </w:rPr>
        <w:t xml:space="preserve"> and secure</w:t>
      </w:r>
      <w:r w:rsidR="00ED4828" w:rsidRPr="00825093">
        <w:rPr>
          <w:rFonts w:asciiTheme="minorHAnsi" w:hAnsiTheme="minorHAnsi"/>
          <w:sz w:val="24"/>
        </w:rPr>
        <w:t xml:space="preserve">.  </w:t>
      </w:r>
      <w:r w:rsidR="003D6155" w:rsidRPr="00825093">
        <w:rPr>
          <w:rFonts w:asciiTheme="minorHAnsi" w:hAnsiTheme="minorHAnsi"/>
          <w:sz w:val="24"/>
        </w:rPr>
        <w:t>The Resource Center</w:t>
      </w:r>
      <w:r w:rsidR="00ED4828" w:rsidRPr="00825093">
        <w:rPr>
          <w:rFonts w:asciiTheme="minorHAnsi" w:hAnsiTheme="minorHAnsi"/>
          <w:sz w:val="24"/>
        </w:rPr>
        <w:t xml:space="preserve"> provides training regarding the use of the system when requested. </w:t>
      </w:r>
      <w:r w:rsidR="009C2C6B" w:rsidRPr="00825093">
        <w:rPr>
          <w:rFonts w:asciiTheme="minorHAnsi" w:hAnsiTheme="minorHAnsi"/>
          <w:sz w:val="24"/>
        </w:rPr>
        <w:t xml:space="preserve"> </w:t>
      </w:r>
      <w:r w:rsidR="0094575B" w:rsidRPr="00825093">
        <w:rPr>
          <w:rFonts w:asciiTheme="minorHAnsi" w:hAnsiTheme="minorHAnsi"/>
          <w:sz w:val="24"/>
        </w:rPr>
        <w:t>ACL will be implementing</w:t>
      </w:r>
      <w:r w:rsidR="009C2C6B" w:rsidRPr="00825093">
        <w:rPr>
          <w:rFonts w:asciiTheme="minorHAnsi" w:hAnsiTheme="minorHAnsi"/>
          <w:sz w:val="24"/>
        </w:rPr>
        <w:t xml:space="preserve"> a similar process with a new National Falls Resource Center and </w:t>
      </w:r>
      <w:r w:rsidR="0094575B" w:rsidRPr="00825093">
        <w:rPr>
          <w:rFonts w:asciiTheme="minorHAnsi" w:hAnsiTheme="minorHAnsi"/>
          <w:sz w:val="24"/>
        </w:rPr>
        <w:t>a</w:t>
      </w:r>
      <w:r w:rsidR="009C2C6B" w:rsidRPr="00825093">
        <w:rPr>
          <w:rFonts w:asciiTheme="minorHAnsi" w:hAnsiTheme="minorHAnsi"/>
          <w:sz w:val="24"/>
        </w:rPr>
        <w:t xml:space="preserve"> Federal database contractor.</w:t>
      </w:r>
      <w:r w:rsidR="00E24B1C">
        <w:rPr>
          <w:rFonts w:asciiTheme="minorHAnsi" w:hAnsiTheme="minorHAnsi"/>
          <w:sz w:val="24"/>
        </w:rPr>
        <w:t xml:space="preserve">  The selected contractor will provide and maintain appropriate IT Security for the database.</w:t>
      </w:r>
    </w:p>
    <w:p w:rsidR="002160B0" w:rsidRPr="00825093" w:rsidRDefault="002160B0" w:rsidP="00217858">
      <w:pPr>
        <w:numPr>
          <w:ilvl w:val="0"/>
          <w:numId w:val="9"/>
        </w:numPr>
        <w:rPr>
          <w:rFonts w:asciiTheme="minorHAnsi" w:hAnsiTheme="minorHAnsi"/>
          <w:b/>
          <w:sz w:val="24"/>
          <w:u w:val="single"/>
        </w:rPr>
      </w:pPr>
      <w:r w:rsidRPr="00825093">
        <w:rPr>
          <w:rFonts w:asciiTheme="minorHAnsi" w:hAnsiTheme="minorHAnsi"/>
          <w:b/>
          <w:sz w:val="24"/>
          <w:u w:val="single"/>
        </w:rPr>
        <w:t>Efforts to  Identify Duplication and Use of Similar Information</w:t>
      </w:r>
    </w:p>
    <w:p w:rsidR="002160B0" w:rsidRPr="00825093" w:rsidRDefault="002160B0" w:rsidP="00731A82">
      <w:pPr>
        <w:ind w:left="720"/>
        <w:rPr>
          <w:rFonts w:asciiTheme="minorHAnsi" w:hAnsiTheme="minorHAnsi"/>
          <w:b/>
          <w:color w:val="C00000"/>
          <w:sz w:val="24"/>
        </w:rPr>
      </w:pPr>
    </w:p>
    <w:p w:rsidR="005734D5" w:rsidRDefault="008045CC" w:rsidP="004F0543">
      <w:pPr>
        <w:widowControl/>
        <w:autoSpaceDE/>
        <w:autoSpaceDN/>
        <w:adjustRightInd/>
        <w:ind w:left="360"/>
        <w:rPr>
          <w:rFonts w:asciiTheme="minorHAnsi" w:hAnsiTheme="minorHAnsi"/>
          <w:sz w:val="24"/>
        </w:rPr>
      </w:pPr>
      <w:r w:rsidRPr="00256F4A">
        <w:rPr>
          <w:rFonts w:asciiTheme="minorHAnsi" w:hAnsiTheme="minorHAnsi"/>
          <w:sz w:val="24"/>
        </w:rPr>
        <w:lastRenderedPageBreak/>
        <w:t>No other sources collect this or similar information.  The purpose of this data collection is to obtain performance information for this particular grant program.</w:t>
      </w:r>
      <w:r w:rsidR="005734D5">
        <w:rPr>
          <w:rFonts w:asciiTheme="minorHAnsi" w:hAnsiTheme="minorHAnsi"/>
          <w:sz w:val="24"/>
        </w:rPr>
        <w:br w:type="page"/>
      </w:r>
    </w:p>
    <w:p w:rsidR="00DC754B" w:rsidRPr="00825093" w:rsidRDefault="002160B0" w:rsidP="00217858">
      <w:pPr>
        <w:numPr>
          <w:ilvl w:val="0"/>
          <w:numId w:val="9"/>
        </w:numPr>
        <w:rPr>
          <w:rFonts w:asciiTheme="minorHAnsi" w:hAnsiTheme="minorHAnsi"/>
          <w:b/>
          <w:sz w:val="24"/>
          <w:u w:val="single"/>
        </w:rPr>
      </w:pPr>
      <w:r w:rsidRPr="00825093">
        <w:rPr>
          <w:rFonts w:asciiTheme="minorHAnsi" w:hAnsiTheme="minorHAnsi"/>
          <w:b/>
          <w:sz w:val="24"/>
          <w:u w:val="single"/>
        </w:rPr>
        <w:lastRenderedPageBreak/>
        <w:t>Impact on Small Businesses or Other Small Entities</w:t>
      </w:r>
    </w:p>
    <w:p w:rsidR="00731A82" w:rsidRPr="00825093" w:rsidRDefault="00731A82" w:rsidP="00731A82">
      <w:pPr>
        <w:ind w:left="720"/>
        <w:rPr>
          <w:rFonts w:asciiTheme="minorHAnsi" w:hAnsiTheme="minorHAnsi"/>
          <w:b/>
          <w:sz w:val="24"/>
        </w:rPr>
      </w:pPr>
    </w:p>
    <w:p w:rsidR="007D3FC0" w:rsidRPr="00825093" w:rsidRDefault="00AD328D" w:rsidP="00DA33E4">
      <w:pPr>
        <w:pStyle w:val="NormalSS"/>
        <w:ind w:left="360" w:firstLine="0"/>
        <w:jc w:val="left"/>
        <w:rPr>
          <w:rFonts w:asciiTheme="minorHAnsi" w:hAnsiTheme="minorHAnsi"/>
        </w:rPr>
      </w:pPr>
      <w:r>
        <w:rPr>
          <w:rFonts w:asciiTheme="minorHAnsi" w:hAnsiTheme="minorHAnsi"/>
        </w:rPr>
        <w:t>ACL/AoA</w:t>
      </w:r>
      <w:r w:rsidR="007D3FC0" w:rsidRPr="00825093">
        <w:rPr>
          <w:rFonts w:asciiTheme="minorHAnsi" w:hAnsiTheme="minorHAnsi"/>
        </w:rPr>
        <w:t xml:space="preserve"> will request information from </w:t>
      </w:r>
      <w:r w:rsidR="00412451" w:rsidRPr="00825093">
        <w:rPr>
          <w:rFonts w:asciiTheme="minorHAnsi" w:hAnsiTheme="minorHAnsi"/>
        </w:rPr>
        <w:t>grantees and their partners which may include area agencies on aging, tribal agencies and various types of community</w:t>
      </w:r>
      <w:r w:rsidR="009A524D" w:rsidRPr="00825093">
        <w:rPr>
          <w:rFonts w:asciiTheme="minorHAnsi" w:hAnsiTheme="minorHAnsi"/>
        </w:rPr>
        <w:t>-based organizations</w:t>
      </w:r>
      <w:r w:rsidR="00412451" w:rsidRPr="00825093">
        <w:rPr>
          <w:rFonts w:asciiTheme="minorHAnsi" w:hAnsiTheme="minorHAnsi"/>
        </w:rPr>
        <w:t xml:space="preserve">.  Information being requested or required has been </w:t>
      </w:r>
      <w:r w:rsidR="00E24B1C">
        <w:rPr>
          <w:rFonts w:asciiTheme="minorHAnsi" w:hAnsiTheme="minorHAnsi"/>
        </w:rPr>
        <w:t xml:space="preserve">intentionally </w:t>
      </w:r>
      <w:r w:rsidR="00412451" w:rsidRPr="00825093">
        <w:rPr>
          <w:rFonts w:asciiTheme="minorHAnsi" w:hAnsiTheme="minorHAnsi"/>
        </w:rPr>
        <w:t>held to the minimum required for the intended use.</w:t>
      </w:r>
    </w:p>
    <w:p w:rsidR="002160B0" w:rsidRPr="00825093" w:rsidRDefault="002160B0" w:rsidP="00217858">
      <w:pPr>
        <w:numPr>
          <w:ilvl w:val="0"/>
          <w:numId w:val="9"/>
        </w:numPr>
        <w:rPr>
          <w:rFonts w:asciiTheme="minorHAnsi" w:hAnsiTheme="minorHAnsi"/>
          <w:b/>
          <w:sz w:val="24"/>
          <w:u w:val="single"/>
        </w:rPr>
      </w:pPr>
      <w:r w:rsidRPr="00825093">
        <w:rPr>
          <w:rFonts w:asciiTheme="minorHAnsi" w:hAnsiTheme="minorHAnsi"/>
          <w:b/>
          <w:sz w:val="24"/>
          <w:u w:val="single"/>
        </w:rPr>
        <w:t xml:space="preserve">Consequences of </w:t>
      </w:r>
      <w:r w:rsidR="00B24A9A" w:rsidRPr="00825093">
        <w:rPr>
          <w:rFonts w:asciiTheme="minorHAnsi" w:hAnsiTheme="minorHAnsi"/>
          <w:b/>
          <w:sz w:val="24"/>
          <w:u w:val="single"/>
        </w:rPr>
        <w:t xml:space="preserve">Collecting the Information </w:t>
      </w:r>
      <w:r w:rsidRPr="00825093">
        <w:rPr>
          <w:rFonts w:asciiTheme="minorHAnsi" w:hAnsiTheme="minorHAnsi"/>
          <w:b/>
          <w:sz w:val="24"/>
          <w:u w:val="single"/>
        </w:rPr>
        <w:t>Less Frequent</w:t>
      </w:r>
      <w:r w:rsidR="00B24A9A" w:rsidRPr="00825093">
        <w:rPr>
          <w:rFonts w:asciiTheme="minorHAnsi" w:hAnsiTheme="minorHAnsi"/>
          <w:b/>
          <w:sz w:val="24"/>
          <w:u w:val="single"/>
        </w:rPr>
        <w:t>ly</w:t>
      </w:r>
    </w:p>
    <w:p w:rsidR="002160B0" w:rsidRPr="00825093" w:rsidRDefault="002160B0" w:rsidP="00731A82">
      <w:pPr>
        <w:ind w:left="720"/>
        <w:rPr>
          <w:rFonts w:asciiTheme="minorHAnsi" w:hAnsiTheme="minorHAnsi"/>
          <w:b/>
          <w:color w:val="C00000"/>
          <w:sz w:val="24"/>
        </w:rPr>
      </w:pPr>
    </w:p>
    <w:p w:rsidR="00944EA8" w:rsidRPr="00825093" w:rsidRDefault="008E6199" w:rsidP="00937E7C">
      <w:pPr>
        <w:ind w:left="360"/>
        <w:rPr>
          <w:rFonts w:asciiTheme="minorHAnsi" w:hAnsiTheme="minorHAnsi"/>
          <w:color w:val="C00000"/>
          <w:sz w:val="24"/>
        </w:rPr>
      </w:pPr>
      <w:r w:rsidRPr="00825093">
        <w:rPr>
          <w:rFonts w:asciiTheme="minorHAnsi" w:hAnsiTheme="minorHAnsi"/>
          <w:bCs/>
          <w:sz w:val="24"/>
        </w:rPr>
        <w:t>The Falls Prevention</w:t>
      </w:r>
      <w:r w:rsidR="00CF7D30" w:rsidRPr="00825093">
        <w:rPr>
          <w:rFonts w:asciiTheme="minorHAnsi" w:hAnsiTheme="minorHAnsi"/>
          <w:sz w:val="24"/>
        </w:rPr>
        <w:t xml:space="preserve"> grantees w</w:t>
      </w:r>
      <w:r w:rsidR="00937E7C" w:rsidRPr="00825093">
        <w:rPr>
          <w:rFonts w:asciiTheme="minorHAnsi" w:hAnsiTheme="minorHAnsi"/>
          <w:sz w:val="24"/>
        </w:rPr>
        <w:t>ill</w:t>
      </w:r>
      <w:r w:rsidR="00CF7D30" w:rsidRPr="00825093">
        <w:rPr>
          <w:rFonts w:asciiTheme="minorHAnsi" w:hAnsiTheme="minorHAnsi"/>
          <w:sz w:val="24"/>
        </w:rPr>
        <w:t xml:space="preserve"> submit data </w:t>
      </w:r>
      <w:r w:rsidR="008837C8" w:rsidRPr="00825093">
        <w:rPr>
          <w:rFonts w:asciiTheme="minorHAnsi" w:hAnsiTheme="minorHAnsi"/>
          <w:sz w:val="24"/>
        </w:rPr>
        <w:t>semi-</w:t>
      </w:r>
      <w:r w:rsidR="00CF7D30" w:rsidRPr="00825093">
        <w:rPr>
          <w:rFonts w:asciiTheme="minorHAnsi" w:hAnsiTheme="minorHAnsi"/>
          <w:sz w:val="24"/>
        </w:rPr>
        <w:t xml:space="preserve">annually.  </w:t>
      </w:r>
      <w:r w:rsidR="00D577F0" w:rsidRPr="00825093">
        <w:rPr>
          <w:rFonts w:asciiTheme="minorHAnsi" w:hAnsiTheme="minorHAnsi"/>
          <w:sz w:val="24"/>
        </w:rPr>
        <w:t xml:space="preserve">To meet the </w:t>
      </w:r>
      <w:r w:rsidR="000D027C" w:rsidRPr="00825093">
        <w:rPr>
          <w:rFonts w:asciiTheme="minorHAnsi" w:hAnsiTheme="minorHAnsi"/>
          <w:sz w:val="24"/>
        </w:rPr>
        <w:t>statutory requirements</w:t>
      </w:r>
      <w:r w:rsidR="00A21F18" w:rsidRPr="00825093">
        <w:rPr>
          <w:rFonts w:asciiTheme="minorHAnsi" w:hAnsiTheme="minorHAnsi"/>
          <w:sz w:val="24"/>
        </w:rPr>
        <w:t xml:space="preserve"> and </w:t>
      </w:r>
      <w:r w:rsidR="00D577F0" w:rsidRPr="00825093">
        <w:rPr>
          <w:rFonts w:asciiTheme="minorHAnsi" w:hAnsiTheme="minorHAnsi"/>
          <w:sz w:val="24"/>
        </w:rPr>
        <w:t xml:space="preserve">execute </w:t>
      </w:r>
      <w:r w:rsidR="00A21F18" w:rsidRPr="00825093">
        <w:rPr>
          <w:rFonts w:asciiTheme="minorHAnsi" w:hAnsiTheme="minorHAnsi"/>
          <w:sz w:val="24"/>
        </w:rPr>
        <w:t>program management functions</w:t>
      </w:r>
      <w:r w:rsidR="00D577F0" w:rsidRPr="00825093">
        <w:rPr>
          <w:rFonts w:asciiTheme="minorHAnsi" w:hAnsiTheme="minorHAnsi"/>
          <w:sz w:val="24"/>
        </w:rPr>
        <w:t xml:space="preserve">, </w:t>
      </w:r>
      <w:r w:rsidR="0095060D" w:rsidRPr="00825093">
        <w:rPr>
          <w:rFonts w:asciiTheme="minorHAnsi" w:hAnsiTheme="minorHAnsi"/>
          <w:sz w:val="24"/>
        </w:rPr>
        <w:t xml:space="preserve">availability of </w:t>
      </w:r>
      <w:r w:rsidR="0015401B" w:rsidRPr="00825093">
        <w:rPr>
          <w:rFonts w:asciiTheme="minorHAnsi" w:hAnsiTheme="minorHAnsi"/>
          <w:sz w:val="24"/>
        </w:rPr>
        <w:t xml:space="preserve">timely </w:t>
      </w:r>
      <w:r w:rsidR="0095060D" w:rsidRPr="00825093">
        <w:rPr>
          <w:rFonts w:asciiTheme="minorHAnsi" w:hAnsiTheme="minorHAnsi"/>
          <w:sz w:val="24"/>
        </w:rPr>
        <w:t>data</w:t>
      </w:r>
      <w:r w:rsidR="00D577F0" w:rsidRPr="00825093">
        <w:rPr>
          <w:rFonts w:asciiTheme="minorHAnsi" w:hAnsiTheme="minorHAnsi"/>
          <w:sz w:val="24"/>
        </w:rPr>
        <w:t xml:space="preserve"> is critical</w:t>
      </w:r>
      <w:r w:rsidR="0095060D" w:rsidRPr="00825093">
        <w:rPr>
          <w:rFonts w:asciiTheme="minorHAnsi" w:hAnsiTheme="minorHAnsi"/>
          <w:sz w:val="24"/>
        </w:rPr>
        <w:t>.</w:t>
      </w:r>
      <w:r w:rsidR="00CF7D30" w:rsidRPr="00825093">
        <w:rPr>
          <w:rFonts w:asciiTheme="minorHAnsi" w:hAnsiTheme="minorHAnsi"/>
          <w:sz w:val="24"/>
        </w:rPr>
        <w:t xml:space="preserve"> </w:t>
      </w:r>
      <w:r w:rsidR="0095060D" w:rsidRPr="00825093">
        <w:rPr>
          <w:rFonts w:asciiTheme="minorHAnsi" w:hAnsiTheme="minorHAnsi"/>
          <w:sz w:val="24"/>
        </w:rPr>
        <w:t xml:space="preserve"> </w:t>
      </w:r>
      <w:r w:rsidR="000D027C" w:rsidRPr="00825093">
        <w:rPr>
          <w:rFonts w:asciiTheme="minorHAnsi" w:hAnsiTheme="minorHAnsi"/>
          <w:sz w:val="24"/>
        </w:rPr>
        <w:t xml:space="preserve">The project period for </w:t>
      </w:r>
      <w:r w:rsidRPr="00825093">
        <w:rPr>
          <w:rFonts w:asciiTheme="minorHAnsi" w:hAnsiTheme="minorHAnsi"/>
          <w:sz w:val="24"/>
        </w:rPr>
        <w:t>the new</w:t>
      </w:r>
      <w:r w:rsidR="000D027C" w:rsidRPr="00825093">
        <w:rPr>
          <w:rFonts w:asciiTheme="minorHAnsi" w:hAnsiTheme="minorHAnsi"/>
          <w:sz w:val="24"/>
        </w:rPr>
        <w:t xml:space="preserve"> grante</w:t>
      </w:r>
      <w:r w:rsidR="00C70295" w:rsidRPr="00825093">
        <w:rPr>
          <w:rFonts w:asciiTheme="minorHAnsi" w:hAnsiTheme="minorHAnsi"/>
          <w:sz w:val="24"/>
        </w:rPr>
        <w:t xml:space="preserve">es </w:t>
      </w:r>
      <w:r w:rsidRPr="00825093">
        <w:rPr>
          <w:rFonts w:asciiTheme="minorHAnsi" w:hAnsiTheme="minorHAnsi"/>
          <w:sz w:val="24"/>
        </w:rPr>
        <w:t>will be</w:t>
      </w:r>
      <w:r w:rsidR="00C70295" w:rsidRPr="00825093">
        <w:rPr>
          <w:rFonts w:asciiTheme="minorHAnsi" w:hAnsiTheme="minorHAnsi"/>
          <w:sz w:val="24"/>
        </w:rPr>
        <w:t xml:space="preserve"> </w:t>
      </w:r>
      <w:r w:rsidRPr="00825093">
        <w:rPr>
          <w:rFonts w:asciiTheme="minorHAnsi" w:hAnsiTheme="minorHAnsi"/>
          <w:sz w:val="24"/>
        </w:rPr>
        <w:t>24</w:t>
      </w:r>
      <w:r w:rsidR="00D24830" w:rsidRPr="00825093">
        <w:rPr>
          <w:rFonts w:asciiTheme="minorHAnsi" w:hAnsiTheme="minorHAnsi"/>
          <w:sz w:val="24"/>
        </w:rPr>
        <w:t xml:space="preserve"> </w:t>
      </w:r>
      <w:r w:rsidR="00C70295" w:rsidRPr="00825093">
        <w:rPr>
          <w:rFonts w:asciiTheme="minorHAnsi" w:hAnsiTheme="minorHAnsi"/>
          <w:sz w:val="24"/>
        </w:rPr>
        <w:t xml:space="preserve">months.  </w:t>
      </w:r>
      <w:r w:rsidR="00A05215" w:rsidRPr="00825093">
        <w:rPr>
          <w:rFonts w:asciiTheme="minorHAnsi" w:hAnsiTheme="minorHAnsi"/>
          <w:sz w:val="24"/>
        </w:rPr>
        <w:t>If</w:t>
      </w:r>
      <w:r w:rsidR="000D027C" w:rsidRPr="00825093">
        <w:rPr>
          <w:rFonts w:asciiTheme="minorHAnsi" w:hAnsiTheme="minorHAnsi"/>
          <w:sz w:val="24"/>
        </w:rPr>
        <w:t xml:space="preserve"> data </w:t>
      </w:r>
      <w:r w:rsidR="009A524D" w:rsidRPr="00825093">
        <w:rPr>
          <w:rFonts w:asciiTheme="minorHAnsi" w:hAnsiTheme="minorHAnsi"/>
          <w:sz w:val="24"/>
        </w:rPr>
        <w:t xml:space="preserve">were </w:t>
      </w:r>
      <w:r w:rsidR="000D027C" w:rsidRPr="00825093">
        <w:rPr>
          <w:rFonts w:asciiTheme="minorHAnsi" w:hAnsiTheme="minorHAnsi"/>
          <w:sz w:val="24"/>
        </w:rPr>
        <w:t xml:space="preserve">only submitted annually or once throughout the project period, </w:t>
      </w:r>
      <w:r w:rsidR="00AD328D">
        <w:rPr>
          <w:rFonts w:asciiTheme="minorHAnsi" w:hAnsiTheme="minorHAnsi"/>
          <w:sz w:val="24"/>
        </w:rPr>
        <w:t>ACL/AoA</w:t>
      </w:r>
      <w:r w:rsidR="000D027C" w:rsidRPr="00825093">
        <w:rPr>
          <w:rFonts w:asciiTheme="minorHAnsi" w:hAnsiTheme="minorHAnsi"/>
          <w:sz w:val="24"/>
        </w:rPr>
        <w:t xml:space="preserve"> would </w:t>
      </w:r>
      <w:r w:rsidR="00CF7D30" w:rsidRPr="00825093">
        <w:rPr>
          <w:rFonts w:asciiTheme="minorHAnsi" w:hAnsiTheme="minorHAnsi"/>
          <w:sz w:val="24"/>
        </w:rPr>
        <w:t>be unable to</w:t>
      </w:r>
      <w:r w:rsidR="0042148D" w:rsidRPr="00825093">
        <w:rPr>
          <w:rFonts w:asciiTheme="minorHAnsi" w:hAnsiTheme="minorHAnsi"/>
          <w:sz w:val="24"/>
        </w:rPr>
        <w:t xml:space="preserve"> promptly</w:t>
      </w:r>
      <w:r w:rsidR="000D027C" w:rsidRPr="00825093">
        <w:rPr>
          <w:rFonts w:asciiTheme="minorHAnsi" w:hAnsiTheme="minorHAnsi"/>
          <w:sz w:val="24"/>
        </w:rPr>
        <w:t xml:space="preserve"> identify grantees in need of technical assistance to reach their goals (numbers served, </w:t>
      </w:r>
      <w:r w:rsidR="00CF7D30" w:rsidRPr="00825093">
        <w:rPr>
          <w:rFonts w:asciiTheme="minorHAnsi" w:hAnsiTheme="minorHAnsi"/>
          <w:sz w:val="24"/>
        </w:rPr>
        <w:t xml:space="preserve">numbers of underserved </w:t>
      </w:r>
      <w:r w:rsidR="000D027C" w:rsidRPr="00825093">
        <w:rPr>
          <w:rFonts w:asciiTheme="minorHAnsi" w:hAnsiTheme="minorHAnsi"/>
          <w:sz w:val="24"/>
        </w:rPr>
        <w:t>populations reach</w:t>
      </w:r>
      <w:r w:rsidR="00CF7D30" w:rsidRPr="00825093">
        <w:rPr>
          <w:rFonts w:asciiTheme="minorHAnsi" w:hAnsiTheme="minorHAnsi"/>
          <w:sz w:val="24"/>
        </w:rPr>
        <w:t>ed</w:t>
      </w:r>
      <w:r w:rsidR="000D027C" w:rsidRPr="00825093">
        <w:rPr>
          <w:rFonts w:asciiTheme="minorHAnsi" w:hAnsiTheme="minorHAnsi"/>
          <w:sz w:val="24"/>
        </w:rPr>
        <w:t xml:space="preserve">, </w:t>
      </w:r>
      <w:r w:rsidR="0029148C" w:rsidRPr="00825093">
        <w:rPr>
          <w:rFonts w:asciiTheme="minorHAnsi" w:hAnsiTheme="minorHAnsi"/>
          <w:sz w:val="24"/>
        </w:rPr>
        <w:t>extent to which they are building sustainable systems</w:t>
      </w:r>
      <w:r w:rsidR="009A524D" w:rsidRPr="00825093">
        <w:rPr>
          <w:rFonts w:asciiTheme="minorHAnsi" w:hAnsiTheme="minorHAnsi"/>
          <w:sz w:val="24"/>
        </w:rPr>
        <w:t>,</w:t>
      </w:r>
      <w:r w:rsidR="0029148C" w:rsidRPr="00825093">
        <w:rPr>
          <w:rFonts w:asciiTheme="minorHAnsi" w:hAnsiTheme="minorHAnsi"/>
          <w:sz w:val="24"/>
        </w:rPr>
        <w:t xml:space="preserve"> </w:t>
      </w:r>
      <w:r w:rsidR="000D027C" w:rsidRPr="00825093">
        <w:rPr>
          <w:rFonts w:asciiTheme="minorHAnsi" w:hAnsiTheme="minorHAnsi"/>
          <w:sz w:val="24"/>
        </w:rPr>
        <w:t>etc.)</w:t>
      </w:r>
      <w:r w:rsidR="0029148C" w:rsidRPr="00825093">
        <w:rPr>
          <w:rFonts w:asciiTheme="minorHAnsi" w:hAnsiTheme="minorHAnsi"/>
          <w:sz w:val="24"/>
        </w:rPr>
        <w:t xml:space="preserve">. In addition, it is anticipated that </w:t>
      </w:r>
      <w:r w:rsidR="00AD328D">
        <w:rPr>
          <w:rFonts w:asciiTheme="minorHAnsi" w:hAnsiTheme="minorHAnsi"/>
          <w:sz w:val="24"/>
        </w:rPr>
        <w:t>ACL/AoA</w:t>
      </w:r>
      <w:r w:rsidR="0029148C" w:rsidRPr="00825093">
        <w:rPr>
          <w:rFonts w:asciiTheme="minorHAnsi" w:hAnsiTheme="minorHAnsi"/>
          <w:sz w:val="24"/>
        </w:rPr>
        <w:t xml:space="preserve"> will need to respond to frequent status reports about the use of Prevention and Public Health Funds.</w:t>
      </w:r>
      <w:r w:rsidR="007D3FC0" w:rsidRPr="00825093">
        <w:rPr>
          <w:rFonts w:asciiTheme="minorHAnsi" w:hAnsiTheme="minorHAnsi"/>
          <w:sz w:val="24"/>
        </w:rPr>
        <w:t xml:space="preserve"> </w:t>
      </w:r>
    </w:p>
    <w:p w:rsidR="002160B0" w:rsidRPr="00825093" w:rsidRDefault="002160B0" w:rsidP="00731A82">
      <w:pPr>
        <w:ind w:left="1080"/>
        <w:rPr>
          <w:rFonts w:asciiTheme="minorHAnsi" w:hAnsiTheme="minorHAnsi"/>
          <w:color w:val="C00000"/>
          <w:sz w:val="24"/>
        </w:rPr>
      </w:pPr>
      <w:r w:rsidRPr="00825093">
        <w:rPr>
          <w:rFonts w:asciiTheme="minorHAnsi" w:hAnsiTheme="minorHAnsi"/>
          <w:color w:val="C00000"/>
          <w:sz w:val="24"/>
        </w:rPr>
        <w:tab/>
      </w:r>
    </w:p>
    <w:p w:rsidR="00DC754B" w:rsidRPr="00825093" w:rsidRDefault="002160B0" w:rsidP="00217858">
      <w:pPr>
        <w:numPr>
          <w:ilvl w:val="0"/>
          <w:numId w:val="9"/>
        </w:numPr>
        <w:rPr>
          <w:rFonts w:asciiTheme="minorHAnsi" w:hAnsiTheme="minorHAnsi"/>
          <w:b/>
          <w:sz w:val="24"/>
          <w:u w:val="single"/>
        </w:rPr>
      </w:pPr>
      <w:r w:rsidRPr="00825093">
        <w:rPr>
          <w:rFonts w:asciiTheme="minorHAnsi" w:hAnsiTheme="minorHAnsi"/>
          <w:b/>
          <w:sz w:val="24"/>
          <w:u w:val="single"/>
        </w:rPr>
        <w:t>Special Circumstances Relating to the Guidelines of 5 CFR 1320.5</w:t>
      </w:r>
    </w:p>
    <w:p w:rsidR="00BF7F90" w:rsidRPr="00825093" w:rsidRDefault="00BF7F90" w:rsidP="00731A82">
      <w:pPr>
        <w:rPr>
          <w:rFonts w:asciiTheme="minorHAnsi" w:hAnsiTheme="minorHAnsi"/>
          <w:sz w:val="24"/>
        </w:rPr>
      </w:pPr>
    </w:p>
    <w:p w:rsidR="009A524D" w:rsidRPr="00825093" w:rsidRDefault="00AE7EF3" w:rsidP="00AE7EF3">
      <w:pPr>
        <w:ind w:left="360"/>
        <w:rPr>
          <w:rFonts w:asciiTheme="minorHAnsi" w:hAnsiTheme="minorHAnsi"/>
          <w:sz w:val="24"/>
        </w:rPr>
      </w:pPr>
      <w:r w:rsidRPr="00825093">
        <w:rPr>
          <w:rFonts w:asciiTheme="minorHAnsi" w:hAnsiTheme="minorHAnsi"/>
          <w:sz w:val="24"/>
        </w:rPr>
        <w:t>This request is consistent with the general information collection guidelines of 5 CFR 1320.5(d</w:t>
      </w:r>
      <w:r w:rsidR="00646DA4" w:rsidRPr="00646DA4">
        <w:rPr>
          <w:rFonts w:asciiTheme="minorHAnsi" w:hAnsiTheme="minorHAnsi"/>
          <w:sz w:val="24"/>
        </w:rPr>
        <w:t>) (</w:t>
      </w:r>
      <w:r w:rsidRPr="00825093">
        <w:rPr>
          <w:rFonts w:asciiTheme="minorHAnsi" w:hAnsiTheme="minorHAnsi"/>
          <w:sz w:val="24"/>
        </w:rPr>
        <w:t xml:space="preserve">2).  No special circumstances apply. </w:t>
      </w:r>
    </w:p>
    <w:p w:rsidR="007861F6" w:rsidRPr="00825093" w:rsidRDefault="007861F6" w:rsidP="00AE7EF3">
      <w:pPr>
        <w:ind w:left="360"/>
        <w:rPr>
          <w:rFonts w:asciiTheme="minorHAnsi" w:hAnsiTheme="minorHAnsi"/>
          <w:sz w:val="24"/>
        </w:rPr>
      </w:pPr>
    </w:p>
    <w:p w:rsidR="002160B0" w:rsidRPr="00825093" w:rsidRDefault="002160B0" w:rsidP="00217858">
      <w:pPr>
        <w:numPr>
          <w:ilvl w:val="0"/>
          <w:numId w:val="9"/>
        </w:numPr>
        <w:rPr>
          <w:rFonts w:asciiTheme="minorHAnsi" w:hAnsiTheme="minorHAnsi"/>
          <w:b/>
          <w:sz w:val="24"/>
          <w:u w:val="single"/>
        </w:rPr>
      </w:pPr>
      <w:r w:rsidRPr="00825093">
        <w:rPr>
          <w:rFonts w:asciiTheme="minorHAnsi" w:hAnsiTheme="minorHAnsi"/>
          <w:b/>
          <w:iCs/>
          <w:sz w:val="24"/>
          <w:u w:val="single"/>
        </w:rPr>
        <w:t>Comments in Response to the Federal Register</w:t>
      </w:r>
      <w:r w:rsidRPr="00825093">
        <w:rPr>
          <w:rFonts w:asciiTheme="minorHAnsi" w:hAnsiTheme="minorHAnsi"/>
          <w:b/>
          <w:sz w:val="24"/>
          <w:u w:val="single"/>
        </w:rPr>
        <w:t xml:space="preserve"> Notice</w:t>
      </w:r>
      <w:r w:rsidR="00B24A9A" w:rsidRPr="00825093">
        <w:rPr>
          <w:rFonts w:asciiTheme="minorHAnsi" w:hAnsiTheme="minorHAnsi"/>
          <w:b/>
          <w:sz w:val="24"/>
          <w:u w:val="single"/>
        </w:rPr>
        <w:t xml:space="preserve"> and Efforts to Consult Outside the Agency</w:t>
      </w:r>
    </w:p>
    <w:p w:rsidR="002160B0" w:rsidRPr="00825093" w:rsidRDefault="002160B0" w:rsidP="00731A82">
      <w:pPr>
        <w:ind w:left="720"/>
        <w:rPr>
          <w:rFonts w:asciiTheme="minorHAnsi" w:hAnsiTheme="minorHAnsi"/>
          <w:b/>
          <w:color w:val="C00000"/>
          <w:sz w:val="24"/>
        </w:rPr>
      </w:pPr>
    </w:p>
    <w:p w:rsidR="000F1655" w:rsidRPr="005734D5" w:rsidRDefault="000F1655" w:rsidP="00256F4A">
      <w:pPr>
        <w:ind w:left="360"/>
        <w:rPr>
          <w:rFonts w:asciiTheme="minorHAnsi" w:hAnsiTheme="minorHAnsi"/>
          <w:b/>
          <w:i/>
          <w:sz w:val="24"/>
        </w:rPr>
      </w:pPr>
      <w:r w:rsidRPr="005734D5">
        <w:rPr>
          <w:rFonts w:asciiTheme="minorHAnsi" w:hAnsiTheme="minorHAnsi"/>
          <w:b/>
          <w:i/>
          <w:sz w:val="24"/>
        </w:rPr>
        <w:t>Federal Register Notice</w:t>
      </w:r>
    </w:p>
    <w:p w:rsidR="000E66D6" w:rsidRDefault="000F1655" w:rsidP="000F1655">
      <w:pPr>
        <w:ind w:left="360"/>
        <w:rPr>
          <w:rFonts w:asciiTheme="minorHAnsi" w:hAnsiTheme="minorHAnsi"/>
          <w:sz w:val="24"/>
        </w:rPr>
      </w:pPr>
      <w:r w:rsidRPr="000F1655">
        <w:rPr>
          <w:rFonts w:asciiTheme="minorHAnsi" w:hAnsiTheme="minorHAnsi"/>
          <w:sz w:val="24"/>
        </w:rPr>
        <w:t xml:space="preserve">We received </w:t>
      </w:r>
      <w:r w:rsidR="000E66D6">
        <w:rPr>
          <w:rFonts w:asciiTheme="minorHAnsi" w:hAnsiTheme="minorHAnsi"/>
          <w:sz w:val="24"/>
        </w:rPr>
        <w:t>four</w:t>
      </w:r>
      <w:r w:rsidRPr="000F1655">
        <w:rPr>
          <w:rFonts w:asciiTheme="minorHAnsi" w:hAnsiTheme="minorHAnsi"/>
          <w:sz w:val="24"/>
        </w:rPr>
        <w:t xml:space="preserve"> sets of comments in response to the 60-day Federal Register Paperwork Reduction Act (PRA) Notice, published on June 27, 2014</w:t>
      </w:r>
      <w:r>
        <w:rPr>
          <w:rFonts w:asciiTheme="minorHAnsi" w:hAnsiTheme="minorHAnsi"/>
          <w:sz w:val="24"/>
        </w:rPr>
        <w:t xml:space="preserve"> </w:t>
      </w:r>
      <w:r w:rsidRPr="000F1655">
        <w:rPr>
          <w:rFonts w:asciiTheme="minorHAnsi" w:hAnsiTheme="minorHAnsi"/>
          <w:sz w:val="24"/>
        </w:rPr>
        <w:t>from</w:t>
      </w:r>
      <w:r>
        <w:rPr>
          <w:rFonts w:asciiTheme="minorHAnsi" w:hAnsiTheme="minorHAnsi"/>
          <w:sz w:val="24"/>
        </w:rPr>
        <w:t xml:space="preserve"> two state units on aging</w:t>
      </w:r>
      <w:r w:rsidR="000E66D6">
        <w:rPr>
          <w:rFonts w:asciiTheme="minorHAnsi" w:hAnsiTheme="minorHAnsi"/>
          <w:sz w:val="24"/>
        </w:rPr>
        <w:t>, one state public health department,</w:t>
      </w:r>
      <w:r>
        <w:rPr>
          <w:rFonts w:asciiTheme="minorHAnsi" w:hAnsiTheme="minorHAnsi"/>
          <w:sz w:val="24"/>
        </w:rPr>
        <w:t xml:space="preserve"> and a falls program developer. </w:t>
      </w:r>
      <w:r w:rsidRPr="000F1655">
        <w:rPr>
          <w:rFonts w:asciiTheme="minorHAnsi" w:hAnsiTheme="minorHAnsi"/>
          <w:sz w:val="24"/>
        </w:rPr>
        <w:t xml:space="preserve">In addition, </w:t>
      </w:r>
      <w:r w:rsidR="007A4873">
        <w:rPr>
          <w:rFonts w:asciiTheme="minorHAnsi" w:hAnsiTheme="minorHAnsi"/>
          <w:sz w:val="24"/>
        </w:rPr>
        <w:t>we</w:t>
      </w:r>
      <w:r w:rsidRPr="000F1655">
        <w:rPr>
          <w:rFonts w:asciiTheme="minorHAnsi" w:hAnsiTheme="minorHAnsi"/>
          <w:sz w:val="24"/>
        </w:rPr>
        <w:t xml:space="preserve"> received one non-germane comment discussing concerns about government spending.  As it was not related to the content of the Paperwork Reduction Act (PRA) notice, we elected not to address the commenter’s concerns.</w:t>
      </w:r>
      <w:r>
        <w:rPr>
          <w:rFonts w:asciiTheme="minorHAnsi" w:hAnsiTheme="minorHAnsi"/>
          <w:sz w:val="24"/>
        </w:rPr>
        <w:t xml:space="preserve"> </w:t>
      </w:r>
      <w:r w:rsidR="000E66D6">
        <w:rPr>
          <w:rFonts w:asciiTheme="minorHAnsi" w:hAnsiTheme="minorHAnsi"/>
          <w:sz w:val="24"/>
        </w:rPr>
        <w:t xml:space="preserve">One set of comments expressed concern about the need for some of the questions and for pre and post test data. We believe that the selected questions and pre and post data are essential </w:t>
      </w:r>
      <w:r w:rsidR="00593DB5">
        <w:rPr>
          <w:rFonts w:asciiTheme="minorHAnsi" w:hAnsiTheme="minorHAnsi"/>
          <w:sz w:val="24"/>
        </w:rPr>
        <w:t xml:space="preserve">to monitor short-term impact and for </w:t>
      </w:r>
      <w:r w:rsidR="000E66D6">
        <w:rPr>
          <w:rFonts w:asciiTheme="minorHAnsi" w:hAnsiTheme="minorHAnsi"/>
          <w:sz w:val="24"/>
        </w:rPr>
        <w:t>budget justification and other performance monitoring</w:t>
      </w:r>
      <w:r w:rsidR="00593DB5">
        <w:rPr>
          <w:rFonts w:asciiTheme="minorHAnsi" w:hAnsiTheme="minorHAnsi"/>
          <w:sz w:val="24"/>
        </w:rPr>
        <w:t xml:space="preserve"> reporting</w:t>
      </w:r>
      <w:r w:rsidR="000E66D6">
        <w:rPr>
          <w:rFonts w:asciiTheme="minorHAnsi" w:hAnsiTheme="minorHAnsi"/>
          <w:sz w:val="24"/>
        </w:rPr>
        <w:t>.</w:t>
      </w:r>
    </w:p>
    <w:p w:rsidR="000E66D6" w:rsidRDefault="000E66D6" w:rsidP="000F1655">
      <w:pPr>
        <w:ind w:left="360"/>
        <w:rPr>
          <w:rFonts w:asciiTheme="minorHAnsi" w:hAnsiTheme="minorHAnsi"/>
          <w:sz w:val="24"/>
        </w:rPr>
      </w:pPr>
    </w:p>
    <w:p w:rsidR="000F1655" w:rsidRPr="000F1655" w:rsidRDefault="000E66D6" w:rsidP="000F1655">
      <w:pPr>
        <w:ind w:left="360"/>
        <w:rPr>
          <w:rFonts w:asciiTheme="minorHAnsi" w:hAnsiTheme="minorHAnsi"/>
          <w:sz w:val="24"/>
        </w:rPr>
      </w:pPr>
      <w:r>
        <w:rPr>
          <w:rFonts w:asciiTheme="minorHAnsi" w:hAnsiTheme="minorHAnsi"/>
          <w:sz w:val="24"/>
        </w:rPr>
        <w:t>Most of t</w:t>
      </w:r>
      <w:r w:rsidR="000F1655" w:rsidRPr="000F1655">
        <w:rPr>
          <w:rFonts w:asciiTheme="minorHAnsi" w:hAnsiTheme="minorHAnsi"/>
          <w:sz w:val="24"/>
        </w:rPr>
        <w:t xml:space="preserve">he </w:t>
      </w:r>
      <w:r>
        <w:rPr>
          <w:rFonts w:asciiTheme="minorHAnsi" w:hAnsiTheme="minorHAnsi"/>
          <w:sz w:val="24"/>
        </w:rPr>
        <w:t xml:space="preserve">other </w:t>
      </w:r>
      <w:r w:rsidR="000F1655" w:rsidRPr="000F1655">
        <w:rPr>
          <w:rFonts w:asciiTheme="minorHAnsi" w:hAnsiTheme="minorHAnsi"/>
          <w:sz w:val="24"/>
        </w:rPr>
        <w:t>comments were minor suggestions for improving the ease of use and acceptability of the data collection tools.  In response, we:</w:t>
      </w:r>
    </w:p>
    <w:p w:rsidR="000F1655" w:rsidRPr="000F1655" w:rsidRDefault="000F1655" w:rsidP="000F1655">
      <w:pPr>
        <w:pStyle w:val="ListParagraph"/>
        <w:widowControl/>
        <w:numPr>
          <w:ilvl w:val="0"/>
          <w:numId w:val="34"/>
        </w:numPr>
        <w:autoSpaceDE/>
        <w:autoSpaceDN/>
        <w:adjustRightInd/>
        <w:spacing w:after="200" w:line="276" w:lineRule="auto"/>
        <w:rPr>
          <w:rFonts w:asciiTheme="minorHAnsi" w:hAnsiTheme="minorHAnsi"/>
          <w:sz w:val="24"/>
        </w:rPr>
      </w:pPr>
      <w:r w:rsidRPr="000F1655">
        <w:rPr>
          <w:rFonts w:asciiTheme="minorHAnsi" w:hAnsiTheme="minorHAnsi"/>
          <w:sz w:val="24"/>
        </w:rPr>
        <w:t xml:space="preserve">Made slight changes in the wording on the Participant Information Form, </w:t>
      </w:r>
      <w:r w:rsidR="000E66D6">
        <w:rPr>
          <w:rFonts w:asciiTheme="minorHAnsi" w:hAnsiTheme="minorHAnsi"/>
          <w:sz w:val="24"/>
        </w:rPr>
        <w:t xml:space="preserve">Post Program Survey, </w:t>
      </w:r>
      <w:r w:rsidRPr="000F1655">
        <w:rPr>
          <w:rFonts w:asciiTheme="minorHAnsi" w:hAnsiTheme="minorHAnsi"/>
          <w:sz w:val="24"/>
        </w:rPr>
        <w:t>Host Organization Information Form</w:t>
      </w:r>
      <w:r w:rsidR="00CE08A0">
        <w:rPr>
          <w:rFonts w:asciiTheme="minorHAnsi" w:hAnsiTheme="minorHAnsi"/>
          <w:sz w:val="24"/>
        </w:rPr>
        <w:t>,</w:t>
      </w:r>
      <w:r w:rsidRPr="000F1655">
        <w:rPr>
          <w:rFonts w:asciiTheme="minorHAnsi" w:hAnsiTheme="minorHAnsi"/>
          <w:sz w:val="24"/>
        </w:rPr>
        <w:t xml:space="preserve"> Program Information Form</w:t>
      </w:r>
      <w:r w:rsidR="00CE08A0">
        <w:rPr>
          <w:rFonts w:asciiTheme="minorHAnsi" w:hAnsiTheme="minorHAnsi"/>
          <w:sz w:val="24"/>
        </w:rPr>
        <w:t>, and Performance Report</w:t>
      </w:r>
      <w:r w:rsidRPr="000F1655">
        <w:rPr>
          <w:rFonts w:asciiTheme="minorHAnsi" w:hAnsiTheme="minorHAnsi"/>
          <w:sz w:val="24"/>
        </w:rPr>
        <w:t xml:space="preserve">. </w:t>
      </w:r>
    </w:p>
    <w:p w:rsidR="000F1655" w:rsidRPr="000F1655" w:rsidRDefault="000F1655" w:rsidP="000F1655">
      <w:pPr>
        <w:pStyle w:val="ListParagraph"/>
        <w:widowControl/>
        <w:numPr>
          <w:ilvl w:val="0"/>
          <w:numId w:val="33"/>
        </w:numPr>
        <w:autoSpaceDE/>
        <w:autoSpaceDN/>
        <w:adjustRightInd/>
        <w:spacing w:after="200" w:line="276" w:lineRule="auto"/>
        <w:rPr>
          <w:rFonts w:asciiTheme="minorHAnsi" w:hAnsiTheme="minorHAnsi"/>
          <w:sz w:val="24"/>
        </w:rPr>
      </w:pPr>
      <w:r w:rsidRPr="000F1655">
        <w:rPr>
          <w:rFonts w:asciiTheme="minorHAnsi" w:hAnsiTheme="minorHAnsi"/>
          <w:sz w:val="24"/>
        </w:rPr>
        <w:lastRenderedPageBreak/>
        <w:t xml:space="preserve">Created a Group Leader/Coach Script to inform participants about the purposes of the data collection tools and that their completion of the tools is voluntary.  </w:t>
      </w:r>
    </w:p>
    <w:p w:rsidR="00CE08A0" w:rsidRPr="005734D5" w:rsidRDefault="00CE08A0" w:rsidP="00CE08A0">
      <w:pPr>
        <w:pStyle w:val="HTMLPreformatted"/>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The revised data collection tools and a document detailing all of the received comments and ACL responses are included on the ACL website: </w:t>
      </w:r>
      <w:hyperlink r:id="rId11" w:history="1">
        <w:r w:rsidR="009968E6" w:rsidRPr="005734D5">
          <w:rPr>
            <w:rStyle w:val="Hyperlink"/>
            <w:rFonts w:asciiTheme="minorHAnsi" w:hAnsiTheme="minorHAnsi"/>
            <w:sz w:val="24"/>
            <w:szCs w:val="24"/>
          </w:rPr>
          <w:t>http://www.aoa.gov/AoARoot/AoA_Programs/Tools_Resources/collection_tools.aspx</w:t>
        </w:r>
      </w:hyperlink>
    </w:p>
    <w:p w:rsidR="006F633A" w:rsidRPr="005734D5" w:rsidRDefault="006F633A" w:rsidP="002D0DD3">
      <w:pPr>
        <w:ind w:left="360"/>
        <w:rPr>
          <w:rFonts w:asciiTheme="minorHAnsi" w:hAnsiTheme="minorHAnsi"/>
          <w:sz w:val="24"/>
        </w:rPr>
      </w:pPr>
    </w:p>
    <w:p w:rsidR="000F1655" w:rsidRPr="005734D5" w:rsidRDefault="000F1655" w:rsidP="002D0DD3">
      <w:pPr>
        <w:ind w:left="360"/>
        <w:rPr>
          <w:rFonts w:asciiTheme="minorHAnsi" w:hAnsiTheme="minorHAnsi"/>
          <w:b/>
          <w:i/>
          <w:sz w:val="24"/>
        </w:rPr>
      </w:pPr>
      <w:r w:rsidRPr="005734D5">
        <w:rPr>
          <w:rFonts w:asciiTheme="minorHAnsi" w:hAnsiTheme="minorHAnsi"/>
          <w:b/>
          <w:i/>
          <w:sz w:val="24"/>
        </w:rPr>
        <w:t>Outside Consultations</w:t>
      </w:r>
    </w:p>
    <w:p w:rsidR="00412451" w:rsidRPr="00825093" w:rsidRDefault="00412451" w:rsidP="00E74396">
      <w:pPr>
        <w:pStyle w:val="NormalSS"/>
        <w:spacing w:after="0"/>
        <w:ind w:left="360" w:firstLine="0"/>
        <w:rPr>
          <w:rFonts w:asciiTheme="minorHAnsi" w:hAnsiTheme="minorHAnsi"/>
        </w:rPr>
      </w:pPr>
    </w:p>
    <w:p w:rsidR="007D3FC0" w:rsidRPr="00825093" w:rsidRDefault="00D84A28" w:rsidP="00DA33E4">
      <w:pPr>
        <w:pStyle w:val="NormalSS"/>
        <w:spacing w:after="0"/>
        <w:ind w:left="360" w:firstLine="0"/>
        <w:jc w:val="left"/>
        <w:rPr>
          <w:rFonts w:asciiTheme="minorHAnsi" w:hAnsiTheme="minorHAnsi"/>
        </w:rPr>
      </w:pPr>
      <w:r>
        <w:rPr>
          <w:rFonts w:asciiTheme="minorHAnsi" w:hAnsiTheme="minorHAnsi"/>
        </w:rPr>
        <w:t xml:space="preserve">The development of the Falls Prevention data collection tools and methods </w:t>
      </w:r>
      <w:r w:rsidR="007D3FC0" w:rsidRPr="00825093">
        <w:rPr>
          <w:rFonts w:asciiTheme="minorHAnsi" w:hAnsiTheme="minorHAnsi"/>
        </w:rPr>
        <w:t xml:space="preserve">has involved extensive consultation </w:t>
      </w:r>
      <w:r w:rsidR="005D564B">
        <w:rPr>
          <w:rFonts w:asciiTheme="minorHAnsi" w:hAnsiTheme="minorHAnsi"/>
        </w:rPr>
        <w:t>with</w:t>
      </w:r>
      <w:r w:rsidR="007D3FC0" w:rsidRPr="00825093">
        <w:rPr>
          <w:rFonts w:asciiTheme="minorHAnsi" w:hAnsiTheme="minorHAnsi"/>
        </w:rPr>
        <w:t xml:space="preserve"> </w:t>
      </w:r>
      <w:r w:rsidR="00412451" w:rsidRPr="00825093">
        <w:rPr>
          <w:rFonts w:asciiTheme="minorHAnsi" w:hAnsiTheme="minorHAnsi"/>
        </w:rPr>
        <w:t>a</w:t>
      </w:r>
      <w:r w:rsidR="001B0862">
        <w:rPr>
          <w:rFonts w:asciiTheme="minorHAnsi" w:hAnsiTheme="minorHAnsi"/>
        </w:rPr>
        <w:t>n advisory</w:t>
      </w:r>
      <w:r w:rsidR="00412451" w:rsidRPr="00825093">
        <w:rPr>
          <w:rFonts w:asciiTheme="minorHAnsi" w:hAnsiTheme="minorHAnsi"/>
        </w:rPr>
        <w:t xml:space="preserve"> workgroup consisting of representatives of ACL’s Office of Performance and Evaluation</w:t>
      </w:r>
      <w:r w:rsidR="00D52830" w:rsidRPr="00825093">
        <w:rPr>
          <w:rFonts w:asciiTheme="minorHAnsi" w:hAnsiTheme="minorHAnsi"/>
        </w:rPr>
        <w:t>,</w:t>
      </w:r>
      <w:r w:rsidR="00E74396" w:rsidRPr="00825093">
        <w:rPr>
          <w:rFonts w:asciiTheme="minorHAnsi" w:hAnsiTheme="minorHAnsi"/>
        </w:rPr>
        <w:t xml:space="preserve"> </w:t>
      </w:r>
      <w:r w:rsidR="00412451" w:rsidRPr="00825093">
        <w:rPr>
          <w:rFonts w:asciiTheme="minorHAnsi" w:hAnsiTheme="minorHAnsi"/>
        </w:rPr>
        <w:t>the C</w:t>
      </w:r>
      <w:r>
        <w:rPr>
          <w:rFonts w:asciiTheme="minorHAnsi" w:hAnsiTheme="minorHAnsi"/>
        </w:rPr>
        <w:t>enters for Disease Control and Prevention (C</w:t>
      </w:r>
      <w:r w:rsidR="00412451" w:rsidRPr="00825093">
        <w:rPr>
          <w:rFonts w:asciiTheme="minorHAnsi" w:hAnsiTheme="minorHAnsi"/>
        </w:rPr>
        <w:t>DC</w:t>
      </w:r>
      <w:r>
        <w:rPr>
          <w:rFonts w:asciiTheme="minorHAnsi" w:hAnsiTheme="minorHAnsi"/>
        </w:rPr>
        <w:t>)</w:t>
      </w:r>
      <w:r w:rsidR="00412451" w:rsidRPr="00825093">
        <w:rPr>
          <w:rFonts w:asciiTheme="minorHAnsi" w:hAnsiTheme="minorHAnsi"/>
          <w:spacing w:val="-5"/>
        </w:rPr>
        <w:t xml:space="preserve"> </w:t>
      </w:r>
      <w:r w:rsidR="00412451" w:rsidRPr="00825093">
        <w:rPr>
          <w:rFonts w:asciiTheme="minorHAnsi" w:hAnsiTheme="minorHAnsi"/>
        </w:rPr>
        <w:t>National</w:t>
      </w:r>
      <w:r w:rsidR="00412451" w:rsidRPr="00825093">
        <w:rPr>
          <w:rFonts w:asciiTheme="minorHAnsi" w:hAnsiTheme="minorHAnsi"/>
          <w:spacing w:val="-8"/>
        </w:rPr>
        <w:t xml:space="preserve"> </w:t>
      </w:r>
      <w:r w:rsidR="00412451" w:rsidRPr="00825093">
        <w:rPr>
          <w:rFonts w:asciiTheme="minorHAnsi" w:hAnsiTheme="minorHAnsi"/>
        </w:rPr>
        <w:t>Center</w:t>
      </w:r>
      <w:r w:rsidR="00412451" w:rsidRPr="00825093">
        <w:rPr>
          <w:rFonts w:asciiTheme="minorHAnsi" w:hAnsiTheme="minorHAnsi"/>
          <w:spacing w:val="-6"/>
        </w:rPr>
        <w:t xml:space="preserve"> </w:t>
      </w:r>
      <w:r w:rsidR="00412451" w:rsidRPr="00825093">
        <w:rPr>
          <w:rFonts w:asciiTheme="minorHAnsi" w:hAnsiTheme="minorHAnsi"/>
        </w:rPr>
        <w:t>for Injury</w:t>
      </w:r>
      <w:r w:rsidR="00412451" w:rsidRPr="00825093">
        <w:rPr>
          <w:rFonts w:asciiTheme="minorHAnsi" w:hAnsiTheme="minorHAnsi"/>
          <w:spacing w:val="-6"/>
        </w:rPr>
        <w:t xml:space="preserve"> </w:t>
      </w:r>
      <w:r w:rsidR="00412451" w:rsidRPr="00825093">
        <w:rPr>
          <w:rFonts w:asciiTheme="minorHAnsi" w:hAnsiTheme="minorHAnsi"/>
        </w:rPr>
        <w:t>Prevention</w:t>
      </w:r>
      <w:r w:rsidR="00412451" w:rsidRPr="00825093">
        <w:rPr>
          <w:rFonts w:asciiTheme="minorHAnsi" w:hAnsiTheme="minorHAnsi"/>
          <w:spacing w:val="-10"/>
        </w:rPr>
        <w:t xml:space="preserve"> </w:t>
      </w:r>
      <w:r w:rsidR="00412451" w:rsidRPr="00825093">
        <w:rPr>
          <w:rFonts w:asciiTheme="minorHAnsi" w:hAnsiTheme="minorHAnsi"/>
        </w:rPr>
        <w:t>and</w:t>
      </w:r>
      <w:r w:rsidR="00412451" w:rsidRPr="00825093">
        <w:rPr>
          <w:rFonts w:asciiTheme="minorHAnsi" w:hAnsiTheme="minorHAnsi"/>
          <w:spacing w:val="-3"/>
        </w:rPr>
        <w:t xml:space="preserve"> </w:t>
      </w:r>
      <w:r w:rsidR="00412451" w:rsidRPr="00825093">
        <w:rPr>
          <w:rFonts w:asciiTheme="minorHAnsi" w:hAnsiTheme="minorHAnsi"/>
        </w:rPr>
        <w:t>Control</w:t>
      </w:r>
      <w:r w:rsidR="00E24B1C">
        <w:rPr>
          <w:rFonts w:asciiTheme="minorHAnsi" w:hAnsiTheme="minorHAnsi"/>
        </w:rPr>
        <w:t>,</w:t>
      </w:r>
      <w:r w:rsidR="00E74396" w:rsidRPr="00825093">
        <w:rPr>
          <w:rFonts w:asciiTheme="minorHAnsi" w:hAnsiTheme="minorHAnsi"/>
        </w:rPr>
        <w:t xml:space="preserve"> the Falls Free Coalition; researchers </w:t>
      </w:r>
      <w:r w:rsidR="00D52830" w:rsidRPr="00825093">
        <w:rPr>
          <w:rFonts w:asciiTheme="minorHAnsi" w:hAnsiTheme="minorHAnsi"/>
        </w:rPr>
        <w:t xml:space="preserve">from the University of Georgia and Texas A&amp;M </w:t>
      </w:r>
      <w:r w:rsidR="00E74396" w:rsidRPr="00825093">
        <w:rPr>
          <w:rFonts w:asciiTheme="minorHAnsi" w:hAnsiTheme="minorHAnsi"/>
        </w:rPr>
        <w:t xml:space="preserve">involved in a CDC funded falls prevention outcome study; falls prevention program developers; and the existing falls prevention database staff.  </w:t>
      </w:r>
      <w:r w:rsidR="00412451" w:rsidRPr="00825093">
        <w:rPr>
          <w:rFonts w:asciiTheme="minorHAnsi" w:hAnsiTheme="minorHAnsi"/>
        </w:rPr>
        <w:t xml:space="preserve"> </w:t>
      </w:r>
      <w:r w:rsidR="007A4873">
        <w:rPr>
          <w:rFonts w:asciiTheme="minorHAnsi" w:hAnsiTheme="minorHAnsi"/>
        </w:rPr>
        <w:t xml:space="preserve">This group </w:t>
      </w:r>
      <w:r w:rsidR="005734D5">
        <w:rPr>
          <w:rFonts w:asciiTheme="minorHAnsi" w:hAnsiTheme="minorHAnsi"/>
        </w:rPr>
        <w:t>helped to ensure</w:t>
      </w:r>
      <w:r w:rsidR="007A4873">
        <w:rPr>
          <w:rFonts w:asciiTheme="minorHAnsi" w:hAnsiTheme="minorHAnsi"/>
        </w:rPr>
        <w:t xml:space="preserve"> that the q</w:t>
      </w:r>
      <w:r w:rsidR="007A4873" w:rsidRPr="00256F4A">
        <w:rPr>
          <w:rFonts w:asciiTheme="minorHAnsi" w:hAnsiTheme="minorHAnsi"/>
        </w:rPr>
        <w:t xml:space="preserve">uestions on the </w:t>
      </w:r>
      <w:r w:rsidR="007A4873">
        <w:rPr>
          <w:rFonts w:asciiTheme="minorHAnsi" w:hAnsiTheme="minorHAnsi"/>
        </w:rPr>
        <w:t>data collection</w:t>
      </w:r>
      <w:r w:rsidR="007A4873" w:rsidRPr="00256F4A">
        <w:rPr>
          <w:rFonts w:asciiTheme="minorHAnsi" w:hAnsiTheme="minorHAnsi"/>
        </w:rPr>
        <w:t xml:space="preserve"> tools </w:t>
      </w:r>
      <w:r w:rsidR="008360AC">
        <w:rPr>
          <w:rFonts w:asciiTheme="minorHAnsi" w:hAnsiTheme="minorHAnsi"/>
        </w:rPr>
        <w:t>a</w:t>
      </w:r>
      <w:r w:rsidR="007A4873">
        <w:rPr>
          <w:rFonts w:asciiTheme="minorHAnsi" w:hAnsiTheme="minorHAnsi"/>
        </w:rPr>
        <w:t xml:space="preserve">re consistent with other existing falls program monitoring tools and/or were </w:t>
      </w:r>
      <w:r w:rsidR="007A4873" w:rsidRPr="00256F4A">
        <w:rPr>
          <w:rFonts w:asciiTheme="minorHAnsi" w:hAnsiTheme="minorHAnsi"/>
        </w:rPr>
        <w:t>obtained from other validated sets of instruments.</w:t>
      </w:r>
      <w:r>
        <w:rPr>
          <w:rFonts w:asciiTheme="minorHAnsi" w:hAnsiTheme="minorHAnsi"/>
        </w:rPr>
        <w:t xml:space="preserve"> The group also assisted in selecting the questions that were the most appropriate to use to assess short-term impact, with minimal burden on local agencies.</w:t>
      </w:r>
    </w:p>
    <w:p w:rsidR="006C01F0" w:rsidRPr="00825093" w:rsidRDefault="006C01F0" w:rsidP="00D52830">
      <w:pPr>
        <w:ind w:left="1080"/>
        <w:rPr>
          <w:rFonts w:asciiTheme="minorHAnsi" w:hAnsiTheme="minorHAnsi"/>
          <w:color w:val="C00000"/>
          <w:sz w:val="24"/>
          <w:highlight w:val="yellow"/>
        </w:rPr>
      </w:pPr>
    </w:p>
    <w:p w:rsidR="002160B0" w:rsidRPr="00825093" w:rsidRDefault="002160B0" w:rsidP="00B62B42">
      <w:pPr>
        <w:numPr>
          <w:ilvl w:val="0"/>
          <w:numId w:val="9"/>
        </w:numPr>
        <w:rPr>
          <w:rFonts w:asciiTheme="minorHAnsi" w:hAnsiTheme="minorHAnsi"/>
          <w:b/>
          <w:sz w:val="24"/>
          <w:u w:val="single"/>
        </w:rPr>
      </w:pPr>
      <w:r w:rsidRPr="00825093">
        <w:rPr>
          <w:rFonts w:asciiTheme="minorHAnsi" w:hAnsiTheme="minorHAnsi"/>
          <w:b/>
          <w:sz w:val="24"/>
          <w:u w:val="single"/>
        </w:rPr>
        <w:t>Explanation of any Payment</w:t>
      </w:r>
      <w:r w:rsidR="00B24A9A" w:rsidRPr="00825093">
        <w:rPr>
          <w:rFonts w:asciiTheme="minorHAnsi" w:hAnsiTheme="minorHAnsi"/>
          <w:b/>
          <w:sz w:val="24"/>
          <w:u w:val="single"/>
        </w:rPr>
        <w:t xml:space="preserve"> or </w:t>
      </w:r>
      <w:r w:rsidRPr="00825093">
        <w:rPr>
          <w:rFonts w:asciiTheme="minorHAnsi" w:hAnsiTheme="minorHAnsi"/>
          <w:b/>
          <w:sz w:val="24"/>
          <w:u w:val="single"/>
        </w:rPr>
        <w:t>Gift to Respondents</w:t>
      </w:r>
    </w:p>
    <w:p w:rsidR="00135BC5" w:rsidRPr="00825093" w:rsidRDefault="00135BC5" w:rsidP="00135BC5">
      <w:pPr>
        <w:ind w:left="720"/>
        <w:rPr>
          <w:rFonts w:asciiTheme="minorHAnsi" w:hAnsiTheme="minorHAnsi"/>
          <w:b/>
          <w:sz w:val="24"/>
        </w:rPr>
      </w:pPr>
    </w:p>
    <w:p w:rsidR="00944EA8" w:rsidRPr="00825093" w:rsidRDefault="006A6E3D" w:rsidP="00135BC5">
      <w:pPr>
        <w:ind w:left="360"/>
        <w:rPr>
          <w:rFonts w:asciiTheme="minorHAnsi" w:hAnsiTheme="minorHAnsi"/>
          <w:color w:val="C00000"/>
          <w:sz w:val="24"/>
        </w:rPr>
      </w:pPr>
      <w:r w:rsidRPr="00825093">
        <w:rPr>
          <w:rFonts w:asciiTheme="minorHAnsi" w:hAnsiTheme="minorHAnsi"/>
          <w:sz w:val="24"/>
        </w:rPr>
        <w:t>N</w:t>
      </w:r>
      <w:r w:rsidR="003C293C" w:rsidRPr="00825093">
        <w:rPr>
          <w:rFonts w:asciiTheme="minorHAnsi" w:hAnsiTheme="minorHAnsi"/>
          <w:sz w:val="24"/>
        </w:rPr>
        <w:t>ot applicable</w:t>
      </w:r>
      <w:r w:rsidR="009D577D" w:rsidRPr="00825093">
        <w:rPr>
          <w:rFonts w:asciiTheme="minorHAnsi" w:hAnsiTheme="minorHAnsi"/>
          <w:sz w:val="24"/>
        </w:rPr>
        <w:t>. T</w:t>
      </w:r>
      <w:r w:rsidR="0015401B" w:rsidRPr="00825093">
        <w:rPr>
          <w:rFonts w:asciiTheme="minorHAnsi" w:hAnsiTheme="minorHAnsi"/>
          <w:sz w:val="24"/>
        </w:rPr>
        <w:t>here will be no payments or gifts to the respondents.</w:t>
      </w:r>
    </w:p>
    <w:p w:rsidR="002160B0" w:rsidRPr="00825093" w:rsidRDefault="002160B0" w:rsidP="00731A82">
      <w:pPr>
        <w:ind w:left="1440"/>
        <w:rPr>
          <w:rFonts w:asciiTheme="minorHAnsi" w:hAnsiTheme="minorHAnsi"/>
          <w:sz w:val="24"/>
        </w:rPr>
      </w:pPr>
    </w:p>
    <w:p w:rsidR="002160B0" w:rsidRPr="00825093" w:rsidRDefault="002160B0" w:rsidP="00217858">
      <w:pPr>
        <w:numPr>
          <w:ilvl w:val="0"/>
          <w:numId w:val="9"/>
        </w:numPr>
        <w:rPr>
          <w:rFonts w:asciiTheme="minorHAnsi" w:hAnsiTheme="minorHAnsi"/>
          <w:b/>
          <w:sz w:val="24"/>
          <w:u w:val="single"/>
        </w:rPr>
      </w:pPr>
      <w:r w:rsidRPr="00825093">
        <w:rPr>
          <w:rFonts w:asciiTheme="minorHAnsi" w:hAnsiTheme="minorHAnsi"/>
          <w:b/>
          <w:sz w:val="24"/>
          <w:u w:val="single"/>
        </w:rPr>
        <w:t>Assurance of Confidentiality Provided to Respondents</w:t>
      </w:r>
    </w:p>
    <w:p w:rsidR="003C293C" w:rsidRPr="00825093" w:rsidRDefault="003C293C" w:rsidP="00731A82">
      <w:pPr>
        <w:widowControl/>
        <w:ind w:left="1800"/>
        <w:rPr>
          <w:rFonts w:asciiTheme="minorHAnsi" w:hAnsiTheme="minorHAnsi"/>
          <w:color w:val="C00000"/>
          <w:sz w:val="24"/>
        </w:rPr>
      </w:pPr>
    </w:p>
    <w:p w:rsidR="00E24B1C" w:rsidRDefault="00E50554" w:rsidP="00AE7EF3">
      <w:pPr>
        <w:ind w:left="360"/>
        <w:rPr>
          <w:rFonts w:asciiTheme="minorHAnsi" w:hAnsiTheme="minorHAnsi"/>
          <w:sz w:val="24"/>
        </w:rPr>
      </w:pPr>
      <w:r w:rsidRPr="00825093">
        <w:rPr>
          <w:rFonts w:asciiTheme="minorHAnsi" w:hAnsiTheme="minorHAnsi"/>
          <w:sz w:val="24"/>
        </w:rPr>
        <w:t xml:space="preserve">We will comply with </w:t>
      </w:r>
      <w:r w:rsidRPr="00825093">
        <w:rPr>
          <w:rFonts w:asciiTheme="minorHAnsi" w:hAnsiTheme="minorHAnsi"/>
          <w:i/>
          <w:sz w:val="24"/>
        </w:rPr>
        <w:t>Section 934(c) of the Public Health Service Act, 42 USC 299c-3(c)</w:t>
      </w:r>
      <w:r w:rsidRPr="00825093">
        <w:rPr>
          <w:rFonts w:asciiTheme="minorHAnsi" w:hAnsiTheme="minorHAnsi"/>
          <w:sz w:val="24"/>
        </w:rPr>
        <w:t xml:space="preserve">.  </w:t>
      </w:r>
    </w:p>
    <w:p w:rsidR="00AE7EF3" w:rsidRDefault="003D6155" w:rsidP="00AE7EF3">
      <w:pPr>
        <w:ind w:left="360"/>
        <w:rPr>
          <w:rFonts w:asciiTheme="minorHAnsi" w:hAnsiTheme="minorHAnsi"/>
          <w:sz w:val="24"/>
        </w:rPr>
      </w:pPr>
      <w:r w:rsidRPr="00825093">
        <w:rPr>
          <w:rFonts w:asciiTheme="minorHAnsi" w:hAnsiTheme="minorHAnsi"/>
          <w:sz w:val="24"/>
        </w:rPr>
        <w:t xml:space="preserve">All participants will </w:t>
      </w:r>
      <w:r w:rsidR="00AE7EF3" w:rsidRPr="00825093">
        <w:rPr>
          <w:rFonts w:asciiTheme="minorHAnsi" w:hAnsiTheme="minorHAnsi"/>
          <w:sz w:val="24"/>
        </w:rPr>
        <w:t xml:space="preserve">be told the purposes for which the information is collected and that, in accordance with this statute, any information about them will not be used or disclosed for any other purpose.  Respondents will </w:t>
      </w:r>
      <w:r w:rsidRPr="00825093">
        <w:rPr>
          <w:rFonts w:asciiTheme="minorHAnsi" w:hAnsiTheme="minorHAnsi"/>
          <w:sz w:val="24"/>
        </w:rPr>
        <w:t xml:space="preserve">also </w:t>
      </w:r>
      <w:r w:rsidR="00AE7EF3" w:rsidRPr="00825093">
        <w:rPr>
          <w:rFonts w:asciiTheme="minorHAnsi" w:hAnsiTheme="minorHAnsi"/>
          <w:sz w:val="24"/>
        </w:rPr>
        <w:t xml:space="preserve">be informed </w:t>
      </w:r>
      <w:r w:rsidR="00E24B1C">
        <w:rPr>
          <w:rFonts w:asciiTheme="minorHAnsi" w:hAnsiTheme="minorHAnsi"/>
          <w:sz w:val="24"/>
        </w:rPr>
        <w:t>(</w:t>
      </w:r>
      <w:r w:rsidR="00AE7EF3" w:rsidRPr="00825093">
        <w:rPr>
          <w:rFonts w:asciiTheme="minorHAnsi" w:hAnsiTheme="minorHAnsi"/>
          <w:sz w:val="24"/>
        </w:rPr>
        <w:t xml:space="preserve">by </w:t>
      </w:r>
      <w:r w:rsidR="008E6199" w:rsidRPr="00825093">
        <w:rPr>
          <w:rFonts w:asciiTheme="minorHAnsi" w:hAnsiTheme="minorHAnsi"/>
          <w:sz w:val="24"/>
        </w:rPr>
        <w:t>program</w:t>
      </w:r>
      <w:r w:rsidR="00AE7EF3" w:rsidRPr="00825093">
        <w:rPr>
          <w:rFonts w:asciiTheme="minorHAnsi" w:hAnsiTheme="minorHAnsi"/>
          <w:sz w:val="24"/>
        </w:rPr>
        <w:t xml:space="preserve"> leaders using a standardized script</w:t>
      </w:r>
      <w:r w:rsidR="00E24B1C">
        <w:rPr>
          <w:rFonts w:asciiTheme="minorHAnsi" w:hAnsiTheme="minorHAnsi"/>
          <w:sz w:val="24"/>
        </w:rPr>
        <w:t xml:space="preserve"> written in Plain Language)</w:t>
      </w:r>
      <w:r w:rsidR="00AE7EF3" w:rsidRPr="00825093">
        <w:rPr>
          <w:rFonts w:asciiTheme="minorHAnsi" w:hAnsiTheme="minorHAnsi"/>
          <w:sz w:val="24"/>
        </w:rPr>
        <w:t xml:space="preserve"> that the</w:t>
      </w:r>
      <w:r w:rsidR="008F3801" w:rsidRPr="00825093">
        <w:rPr>
          <w:rFonts w:asciiTheme="minorHAnsi" w:hAnsiTheme="minorHAnsi"/>
          <w:sz w:val="24"/>
        </w:rPr>
        <w:t>ir responses</w:t>
      </w:r>
      <w:r w:rsidR="00AE7EF3" w:rsidRPr="00825093">
        <w:rPr>
          <w:rFonts w:asciiTheme="minorHAnsi" w:hAnsiTheme="minorHAnsi"/>
          <w:sz w:val="24"/>
        </w:rPr>
        <w:t xml:space="preserve"> on the Participant Information </w:t>
      </w:r>
      <w:r w:rsidR="008E6199" w:rsidRPr="00825093">
        <w:rPr>
          <w:rFonts w:asciiTheme="minorHAnsi" w:hAnsiTheme="minorHAnsi"/>
          <w:sz w:val="24"/>
        </w:rPr>
        <w:t xml:space="preserve">Form and Post Program </w:t>
      </w:r>
      <w:r w:rsidR="00AE7EF3" w:rsidRPr="00825093">
        <w:rPr>
          <w:rFonts w:asciiTheme="minorHAnsi" w:hAnsiTheme="minorHAnsi"/>
          <w:sz w:val="24"/>
        </w:rPr>
        <w:t>Survey will be kept private</w:t>
      </w:r>
      <w:r w:rsidR="00E24B1C">
        <w:rPr>
          <w:rFonts w:asciiTheme="minorHAnsi" w:hAnsiTheme="minorHAnsi"/>
          <w:sz w:val="24"/>
        </w:rPr>
        <w:t>,</w:t>
      </w:r>
      <w:r w:rsidR="00AE7EF3" w:rsidRPr="00825093">
        <w:rPr>
          <w:rFonts w:asciiTheme="minorHAnsi" w:hAnsiTheme="minorHAnsi"/>
          <w:sz w:val="24"/>
        </w:rPr>
        <w:t xml:space="preserve"> and that </w:t>
      </w:r>
      <w:r w:rsidR="00E24B1C">
        <w:rPr>
          <w:rFonts w:asciiTheme="minorHAnsi" w:hAnsiTheme="minorHAnsi"/>
          <w:sz w:val="24"/>
        </w:rPr>
        <w:t xml:space="preserve">participation and </w:t>
      </w:r>
      <w:r w:rsidR="008E6199" w:rsidRPr="00825093">
        <w:rPr>
          <w:rFonts w:asciiTheme="minorHAnsi" w:hAnsiTheme="minorHAnsi"/>
          <w:sz w:val="24"/>
        </w:rPr>
        <w:t>completion of these forms</w:t>
      </w:r>
      <w:r w:rsidR="00AE7EF3" w:rsidRPr="00825093">
        <w:rPr>
          <w:rFonts w:asciiTheme="minorHAnsi" w:hAnsiTheme="minorHAnsi"/>
          <w:sz w:val="24"/>
        </w:rPr>
        <w:t xml:space="preserve"> is voluntary</w:t>
      </w:r>
      <w:r w:rsidR="00E24B1C">
        <w:rPr>
          <w:rFonts w:asciiTheme="minorHAnsi" w:hAnsiTheme="minorHAnsi"/>
          <w:sz w:val="24"/>
        </w:rPr>
        <w:t>, without compensation</w:t>
      </w:r>
      <w:r w:rsidR="00AE7EF3" w:rsidRPr="00825093">
        <w:rPr>
          <w:rFonts w:asciiTheme="minorHAnsi" w:hAnsiTheme="minorHAnsi"/>
          <w:sz w:val="24"/>
        </w:rPr>
        <w:t xml:space="preserve">.  </w:t>
      </w:r>
    </w:p>
    <w:p w:rsidR="0055293B" w:rsidRDefault="0055293B" w:rsidP="00AE7EF3">
      <w:pPr>
        <w:ind w:left="360"/>
        <w:rPr>
          <w:rFonts w:asciiTheme="minorHAnsi" w:hAnsiTheme="minorHAnsi"/>
          <w:sz w:val="24"/>
        </w:rPr>
      </w:pPr>
    </w:p>
    <w:p w:rsidR="0055293B" w:rsidRDefault="0055293B" w:rsidP="00AE7EF3">
      <w:pPr>
        <w:ind w:left="360"/>
        <w:rPr>
          <w:rFonts w:asciiTheme="minorHAnsi" w:hAnsiTheme="minorHAnsi"/>
          <w:sz w:val="24"/>
        </w:rPr>
      </w:pPr>
      <w:r w:rsidRPr="0055293B">
        <w:rPr>
          <w:rFonts w:asciiTheme="minorHAnsi" w:hAnsiTheme="minorHAnsi"/>
          <w:sz w:val="24"/>
        </w:rPr>
        <w:t>ACL</w:t>
      </w:r>
      <w:r>
        <w:rPr>
          <w:rFonts w:asciiTheme="minorHAnsi" w:hAnsiTheme="minorHAnsi"/>
          <w:sz w:val="24"/>
        </w:rPr>
        <w:t>/AoA</w:t>
      </w:r>
      <w:r w:rsidRPr="0055293B">
        <w:rPr>
          <w:rFonts w:asciiTheme="minorHAnsi" w:hAnsiTheme="minorHAnsi"/>
          <w:sz w:val="24"/>
        </w:rPr>
        <w:t xml:space="preserve"> is committed to protecting the security of all data and, in particular, the confidentiality of any </w:t>
      </w:r>
      <w:r>
        <w:rPr>
          <w:rFonts w:asciiTheme="minorHAnsi" w:hAnsiTheme="minorHAnsi"/>
          <w:sz w:val="24"/>
        </w:rPr>
        <w:t>personal</w:t>
      </w:r>
      <w:r w:rsidRPr="0055293B">
        <w:rPr>
          <w:rFonts w:asciiTheme="minorHAnsi" w:hAnsiTheme="minorHAnsi"/>
          <w:sz w:val="24"/>
        </w:rPr>
        <w:t xml:space="preserve"> information that respondents provide. All data will be protected to the fullest extent possible by using personnel trained in confidentiality procedures and by following strict procedures for transmitting and storing the data in secure, locked offices and using encrypted, password protected data files</w:t>
      </w:r>
      <w:r>
        <w:rPr>
          <w:rFonts w:asciiTheme="minorHAnsi" w:hAnsiTheme="minorHAnsi"/>
          <w:sz w:val="24"/>
        </w:rPr>
        <w:t>.</w:t>
      </w:r>
    </w:p>
    <w:p w:rsidR="005734D5" w:rsidRPr="00825093" w:rsidRDefault="005734D5" w:rsidP="00AE7EF3">
      <w:pPr>
        <w:ind w:left="360"/>
        <w:rPr>
          <w:rFonts w:asciiTheme="minorHAnsi" w:hAnsiTheme="minorHAnsi"/>
          <w:sz w:val="24"/>
        </w:rPr>
      </w:pPr>
    </w:p>
    <w:p w:rsidR="005F7B77" w:rsidRPr="00825093" w:rsidRDefault="005F7B77" w:rsidP="00731A82">
      <w:pPr>
        <w:widowControl/>
        <w:rPr>
          <w:rFonts w:asciiTheme="minorHAnsi" w:hAnsiTheme="minorHAnsi"/>
          <w:color w:val="C00000"/>
          <w:sz w:val="24"/>
        </w:rPr>
      </w:pPr>
    </w:p>
    <w:p w:rsidR="00944EA8" w:rsidRPr="00825093" w:rsidRDefault="002160B0" w:rsidP="00217858">
      <w:pPr>
        <w:numPr>
          <w:ilvl w:val="0"/>
          <w:numId w:val="9"/>
        </w:numPr>
        <w:rPr>
          <w:rFonts w:asciiTheme="minorHAnsi" w:hAnsiTheme="minorHAnsi"/>
          <w:b/>
          <w:sz w:val="24"/>
          <w:u w:val="single"/>
        </w:rPr>
      </w:pPr>
      <w:r w:rsidRPr="00825093">
        <w:rPr>
          <w:rFonts w:asciiTheme="minorHAnsi" w:hAnsiTheme="minorHAnsi"/>
          <w:b/>
          <w:sz w:val="24"/>
          <w:u w:val="single"/>
        </w:rPr>
        <w:lastRenderedPageBreak/>
        <w:t xml:space="preserve">Justification for </w:t>
      </w:r>
      <w:r w:rsidR="00E24B1C">
        <w:rPr>
          <w:rFonts w:asciiTheme="minorHAnsi" w:hAnsiTheme="minorHAnsi"/>
          <w:b/>
          <w:sz w:val="24"/>
          <w:u w:val="single"/>
        </w:rPr>
        <w:t xml:space="preserve">Personal </w:t>
      </w:r>
      <w:r w:rsidRPr="00825093">
        <w:rPr>
          <w:rFonts w:asciiTheme="minorHAnsi" w:hAnsiTheme="minorHAnsi"/>
          <w:b/>
          <w:sz w:val="24"/>
          <w:u w:val="single"/>
        </w:rPr>
        <w:t>Questions</w:t>
      </w:r>
    </w:p>
    <w:p w:rsidR="005F7B77" w:rsidRPr="00825093" w:rsidRDefault="005F7B77" w:rsidP="00731A82">
      <w:pPr>
        <w:ind w:left="720"/>
        <w:rPr>
          <w:rFonts w:asciiTheme="minorHAnsi" w:hAnsiTheme="minorHAnsi"/>
          <w:color w:val="C00000"/>
          <w:sz w:val="24"/>
        </w:rPr>
      </w:pPr>
    </w:p>
    <w:p w:rsidR="00AE7EF3" w:rsidRPr="00825093" w:rsidRDefault="00AE7EF3" w:rsidP="00AE7EF3">
      <w:pPr>
        <w:ind w:left="360"/>
        <w:rPr>
          <w:rFonts w:asciiTheme="minorHAnsi" w:hAnsiTheme="minorHAnsi"/>
          <w:sz w:val="24"/>
        </w:rPr>
      </w:pPr>
      <w:r w:rsidRPr="00825093">
        <w:rPr>
          <w:rFonts w:asciiTheme="minorHAnsi" w:hAnsiTheme="minorHAnsi"/>
          <w:sz w:val="24"/>
        </w:rPr>
        <w:t xml:space="preserve">This project includes questions that may be </w:t>
      </w:r>
      <w:r w:rsidR="00646DA4" w:rsidRPr="00646DA4">
        <w:rPr>
          <w:rFonts w:asciiTheme="minorHAnsi" w:hAnsiTheme="minorHAnsi"/>
          <w:sz w:val="24"/>
        </w:rPr>
        <w:t>considered personal</w:t>
      </w:r>
      <w:r w:rsidRPr="00825093">
        <w:rPr>
          <w:rFonts w:asciiTheme="minorHAnsi" w:hAnsiTheme="minorHAnsi"/>
          <w:sz w:val="24"/>
        </w:rPr>
        <w:t xml:space="preserve">. The </w:t>
      </w:r>
      <w:r w:rsidRPr="00825093">
        <w:rPr>
          <w:rFonts w:asciiTheme="minorHAnsi" w:hAnsiTheme="minorHAnsi"/>
          <w:i/>
          <w:sz w:val="24"/>
        </w:rPr>
        <w:t xml:space="preserve">Participant Information </w:t>
      </w:r>
      <w:r w:rsidR="008E6199" w:rsidRPr="00825093">
        <w:rPr>
          <w:rFonts w:asciiTheme="minorHAnsi" w:hAnsiTheme="minorHAnsi"/>
          <w:i/>
          <w:sz w:val="24"/>
        </w:rPr>
        <w:t>Form</w:t>
      </w:r>
      <w:r w:rsidRPr="00825093">
        <w:rPr>
          <w:rFonts w:asciiTheme="minorHAnsi" w:hAnsiTheme="minorHAnsi"/>
          <w:sz w:val="24"/>
        </w:rPr>
        <w:t xml:space="preserve"> requests participants’ disability</w:t>
      </w:r>
      <w:r w:rsidR="008E6199" w:rsidRPr="00825093">
        <w:rPr>
          <w:rFonts w:asciiTheme="minorHAnsi" w:hAnsiTheme="minorHAnsi"/>
          <w:sz w:val="24"/>
        </w:rPr>
        <w:t xml:space="preserve"> status</w:t>
      </w:r>
      <w:r w:rsidR="008045CC">
        <w:rPr>
          <w:rFonts w:asciiTheme="minorHAnsi" w:hAnsiTheme="minorHAnsi"/>
          <w:sz w:val="24"/>
        </w:rPr>
        <w:t xml:space="preserve"> and</w:t>
      </w:r>
      <w:r w:rsidR="00256F4A">
        <w:rPr>
          <w:rFonts w:asciiTheme="minorHAnsi" w:hAnsiTheme="minorHAnsi"/>
          <w:sz w:val="24"/>
        </w:rPr>
        <w:t xml:space="preserve"> </w:t>
      </w:r>
      <w:r w:rsidR="00E41D09" w:rsidRPr="00825093">
        <w:rPr>
          <w:rFonts w:asciiTheme="minorHAnsi" w:hAnsiTheme="minorHAnsi"/>
          <w:sz w:val="24"/>
        </w:rPr>
        <w:t>type of chronic condition</w:t>
      </w:r>
      <w:r w:rsidR="00D52830" w:rsidRPr="00825093">
        <w:rPr>
          <w:rFonts w:asciiTheme="minorHAnsi" w:hAnsiTheme="minorHAnsi"/>
          <w:sz w:val="24"/>
        </w:rPr>
        <w:t>(s)</w:t>
      </w:r>
      <w:r w:rsidRPr="00825093">
        <w:rPr>
          <w:rFonts w:asciiTheme="minorHAnsi" w:hAnsiTheme="minorHAnsi"/>
          <w:sz w:val="24"/>
        </w:rPr>
        <w:t xml:space="preserve">.  These data will be used to determine the extent to which </w:t>
      </w:r>
      <w:r w:rsidR="00E41D09" w:rsidRPr="00825093">
        <w:rPr>
          <w:rFonts w:asciiTheme="minorHAnsi" w:hAnsiTheme="minorHAnsi"/>
          <w:sz w:val="24"/>
        </w:rPr>
        <w:t>grantees</w:t>
      </w:r>
      <w:r w:rsidRPr="00825093">
        <w:rPr>
          <w:rFonts w:asciiTheme="minorHAnsi" w:hAnsiTheme="minorHAnsi"/>
          <w:sz w:val="24"/>
        </w:rPr>
        <w:t xml:space="preserve"> are serving the intended populations.</w:t>
      </w:r>
      <w:r w:rsidR="00BA0EF1" w:rsidRPr="00825093">
        <w:rPr>
          <w:rFonts w:asciiTheme="minorHAnsi" w:hAnsiTheme="minorHAnsi"/>
          <w:sz w:val="24"/>
        </w:rPr>
        <w:t xml:space="preserve"> The respondent</w:t>
      </w:r>
      <w:r w:rsidR="00DA33E4" w:rsidRPr="00825093">
        <w:rPr>
          <w:rFonts w:asciiTheme="minorHAnsi" w:hAnsiTheme="minorHAnsi"/>
          <w:sz w:val="24"/>
        </w:rPr>
        <w:t>s</w:t>
      </w:r>
      <w:r w:rsidR="00BA0EF1" w:rsidRPr="00825093">
        <w:rPr>
          <w:rFonts w:asciiTheme="minorHAnsi" w:hAnsiTheme="minorHAnsi"/>
          <w:sz w:val="24"/>
        </w:rPr>
        <w:t xml:space="preserve"> will be informed that </w:t>
      </w:r>
      <w:r w:rsidR="0004755F" w:rsidRPr="00825093">
        <w:rPr>
          <w:rFonts w:asciiTheme="minorHAnsi" w:hAnsiTheme="minorHAnsi"/>
          <w:sz w:val="24"/>
        </w:rPr>
        <w:t xml:space="preserve">the data collection is voluntary and </w:t>
      </w:r>
      <w:r w:rsidR="00BA0EF1" w:rsidRPr="00825093">
        <w:rPr>
          <w:rFonts w:asciiTheme="minorHAnsi" w:hAnsiTheme="minorHAnsi"/>
          <w:sz w:val="24"/>
        </w:rPr>
        <w:t xml:space="preserve">they are free to </w:t>
      </w:r>
      <w:r w:rsidR="00C53AE5">
        <w:rPr>
          <w:rFonts w:asciiTheme="minorHAnsi" w:hAnsiTheme="minorHAnsi"/>
          <w:sz w:val="24"/>
        </w:rPr>
        <w:t xml:space="preserve">decline </w:t>
      </w:r>
      <w:r w:rsidR="00BA0EF1" w:rsidRPr="00825093">
        <w:rPr>
          <w:rFonts w:asciiTheme="minorHAnsi" w:hAnsiTheme="minorHAnsi"/>
          <w:sz w:val="24"/>
        </w:rPr>
        <w:t>to answer any question</w:t>
      </w:r>
      <w:r w:rsidR="00C53AE5">
        <w:rPr>
          <w:rFonts w:asciiTheme="minorHAnsi" w:hAnsiTheme="minorHAnsi"/>
          <w:sz w:val="24"/>
        </w:rPr>
        <w:t>(</w:t>
      </w:r>
      <w:r w:rsidR="00BA0EF1" w:rsidRPr="00825093">
        <w:rPr>
          <w:rFonts w:asciiTheme="minorHAnsi" w:hAnsiTheme="minorHAnsi"/>
          <w:sz w:val="24"/>
        </w:rPr>
        <w:t>s</w:t>
      </w:r>
      <w:r w:rsidR="00C53AE5">
        <w:rPr>
          <w:rFonts w:asciiTheme="minorHAnsi" w:hAnsiTheme="minorHAnsi"/>
          <w:sz w:val="24"/>
        </w:rPr>
        <w:t>)</w:t>
      </w:r>
      <w:r w:rsidR="00BA0EF1" w:rsidRPr="00825093">
        <w:rPr>
          <w:rFonts w:asciiTheme="minorHAnsi" w:hAnsiTheme="minorHAnsi"/>
          <w:sz w:val="24"/>
        </w:rPr>
        <w:t xml:space="preserve"> in the survey. </w:t>
      </w:r>
      <w:r w:rsidR="00C53AE5">
        <w:rPr>
          <w:rFonts w:asciiTheme="minorHAnsi" w:hAnsiTheme="minorHAnsi"/>
          <w:sz w:val="24"/>
        </w:rPr>
        <w:t>Likewise, they will be informed that a</w:t>
      </w:r>
      <w:r w:rsidRPr="00825093">
        <w:rPr>
          <w:rFonts w:asciiTheme="minorHAnsi" w:hAnsiTheme="minorHAnsi"/>
          <w:sz w:val="24"/>
        </w:rPr>
        <w:t>ll data will be protected to the fullest extent possible by using encrypted, password protected data files</w:t>
      </w:r>
      <w:r w:rsidR="0004755F" w:rsidRPr="00825093">
        <w:rPr>
          <w:rFonts w:asciiTheme="minorHAnsi" w:hAnsiTheme="minorHAnsi"/>
          <w:sz w:val="24"/>
        </w:rPr>
        <w:t xml:space="preserve">. No </w:t>
      </w:r>
      <w:r w:rsidR="00317ECC" w:rsidRPr="00825093">
        <w:rPr>
          <w:rFonts w:asciiTheme="minorHAnsi" w:hAnsiTheme="minorHAnsi"/>
          <w:sz w:val="24"/>
        </w:rPr>
        <w:t xml:space="preserve">names </w:t>
      </w:r>
      <w:r w:rsidR="00C53AE5">
        <w:rPr>
          <w:rFonts w:asciiTheme="minorHAnsi" w:hAnsiTheme="minorHAnsi"/>
          <w:sz w:val="24"/>
        </w:rPr>
        <w:t xml:space="preserve">or other elements of Personally </w:t>
      </w:r>
      <w:r w:rsidR="00646DA4">
        <w:rPr>
          <w:rFonts w:asciiTheme="minorHAnsi" w:hAnsiTheme="minorHAnsi"/>
          <w:sz w:val="24"/>
        </w:rPr>
        <w:t>Identifiable</w:t>
      </w:r>
      <w:r w:rsidR="00C53AE5">
        <w:rPr>
          <w:rFonts w:asciiTheme="minorHAnsi" w:hAnsiTheme="minorHAnsi"/>
          <w:sz w:val="24"/>
        </w:rPr>
        <w:t xml:space="preserve"> Information (PII) </w:t>
      </w:r>
      <w:r w:rsidR="00317ECC" w:rsidRPr="00825093">
        <w:rPr>
          <w:rFonts w:asciiTheme="minorHAnsi" w:hAnsiTheme="minorHAnsi"/>
          <w:sz w:val="24"/>
        </w:rPr>
        <w:t>are</w:t>
      </w:r>
      <w:r w:rsidR="00D52830" w:rsidRPr="00825093">
        <w:rPr>
          <w:rFonts w:asciiTheme="minorHAnsi" w:hAnsiTheme="minorHAnsi"/>
          <w:sz w:val="24"/>
        </w:rPr>
        <w:t xml:space="preserve"> </w:t>
      </w:r>
      <w:r w:rsidR="007861F6" w:rsidRPr="00825093">
        <w:rPr>
          <w:rFonts w:asciiTheme="minorHAnsi" w:hAnsiTheme="minorHAnsi"/>
          <w:sz w:val="24"/>
        </w:rPr>
        <w:t xml:space="preserve">collected or </w:t>
      </w:r>
      <w:r w:rsidR="00D52830" w:rsidRPr="00825093">
        <w:rPr>
          <w:rFonts w:asciiTheme="minorHAnsi" w:hAnsiTheme="minorHAnsi"/>
          <w:sz w:val="24"/>
        </w:rPr>
        <w:t>entered into the database</w:t>
      </w:r>
      <w:r w:rsidR="00D84A28">
        <w:rPr>
          <w:rFonts w:asciiTheme="minorHAnsi" w:hAnsiTheme="minorHAnsi"/>
          <w:sz w:val="24"/>
        </w:rPr>
        <w:t xml:space="preserve"> for the purposes of this data collection</w:t>
      </w:r>
      <w:r w:rsidRPr="00825093">
        <w:rPr>
          <w:rFonts w:asciiTheme="minorHAnsi" w:hAnsiTheme="minorHAnsi"/>
          <w:sz w:val="24"/>
        </w:rPr>
        <w:t>.</w:t>
      </w:r>
    </w:p>
    <w:p w:rsidR="002160B0" w:rsidRPr="00825093" w:rsidRDefault="002160B0" w:rsidP="00731A82">
      <w:pPr>
        <w:ind w:left="360"/>
        <w:rPr>
          <w:rFonts w:asciiTheme="minorHAnsi" w:hAnsiTheme="minorHAnsi"/>
          <w:b/>
          <w:color w:val="C00000"/>
          <w:sz w:val="24"/>
        </w:rPr>
      </w:pPr>
    </w:p>
    <w:p w:rsidR="002160B0" w:rsidRPr="00825093" w:rsidRDefault="002160B0" w:rsidP="00217858">
      <w:pPr>
        <w:numPr>
          <w:ilvl w:val="0"/>
          <w:numId w:val="9"/>
        </w:numPr>
        <w:rPr>
          <w:rFonts w:asciiTheme="minorHAnsi" w:hAnsiTheme="minorHAnsi"/>
          <w:b/>
          <w:sz w:val="24"/>
          <w:u w:val="single"/>
        </w:rPr>
      </w:pPr>
      <w:r w:rsidRPr="00825093">
        <w:rPr>
          <w:rFonts w:asciiTheme="minorHAnsi" w:hAnsiTheme="minorHAnsi"/>
          <w:b/>
          <w:sz w:val="24"/>
          <w:u w:val="single"/>
        </w:rPr>
        <w:t>Estimates of Annualized Burden Hours</w:t>
      </w:r>
      <w:r w:rsidR="00B24A9A" w:rsidRPr="00825093">
        <w:rPr>
          <w:rFonts w:asciiTheme="minorHAnsi" w:hAnsiTheme="minorHAnsi"/>
          <w:b/>
          <w:sz w:val="24"/>
          <w:u w:val="single"/>
        </w:rPr>
        <w:t xml:space="preserve"> and Costs</w:t>
      </w:r>
    </w:p>
    <w:p w:rsidR="002160B0" w:rsidRPr="00825093" w:rsidRDefault="002160B0" w:rsidP="00731A82">
      <w:pPr>
        <w:ind w:left="720"/>
        <w:rPr>
          <w:rFonts w:asciiTheme="minorHAnsi" w:hAnsiTheme="minorHAnsi"/>
          <w:b/>
          <w:color w:val="C00000"/>
          <w:sz w:val="24"/>
        </w:rPr>
      </w:pPr>
    </w:p>
    <w:p w:rsidR="004B6FBE" w:rsidRPr="00825093" w:rsidRDefault="004B6FBE" w:rsidP="00A6642D">
      <w:pPr>
        <w:ind w:left="360"/>
        <w:rPr>
          <w:rFonts w:asciiTheme="minorHAnsi" w:hAnsiTheme="minorHAnsi"/>
          <w:b/>
          <w:i/>
          <w:sz w:val="24"/>
        </w:rPr>
      </w:pPr>
      <w:r w:rsidRPr="00825093">
        <w:rPr>
          <w:rFonts w:asciiTheme="minorHAnsi" w:hAnsiTheme="minorHAnsi"/>
          <w:b/>
          <w:i/>
          <w:sz w:val="24"/>
        </w:rPr>
        <w:t>12A. Estimated Annualized Burden Hours</w:t>
      </w:r>
    </w:p>
    <w:p w:rsidR="004B6FBE" w:rsidRPr="00825093" w:rsidRDefault="004B6FBE" w:rsidP="00731A82">
      <w:pPr>
        <w:ind w:left="720"/>
        <w:rPr>
          <w:rFonts w:asciiTheme="minorHAnsi" w:hAnsiTheme="minorHAnsi"/>
          <w:sz w:val="24"/>
        </w:rPr>
      </w:pPr>
    </w:p>
    <w:p w:rsidR="00A56858" w:rsidRPr="00825093" w:rsidRDefault="001F646D" w:rsidP="0029755C">
      <w:pPr>
        <w:ind w:left="360"/>
        <w:rPr>
          <w:rFonts w:asciiTheme="minorHAnsi" w:hAnsiTheme="minorHAnsi"/>
          <w:b/>
          <w:i/>
          <w:sz w:val="24"/>
        </w:rPr>
      </w:pPr>
      <w:r w:rsidRPr="00825093">
        <w:rPr>
          <w:rFonts w:asciiTheme="minorHAnsi" w:hAnsiTheme="minorHAnsi"/>
          <w:b/>
          <w:i/>
          <w:sz w:val="24"/>
        </w:rPr>
        <w:t>Project staff</w:t>
      </w:r>
      <w:r w:rsidR="001E5214" w:rsidRPr="00825093">
        <w:rPr>
          <w:rFonts w:asciiTheme="minorHAnsi" w:hAnsiTheme="minorHAnsi"/>
          <w:b/>
          <w:i/>
          <w:sz w:val="24"/>
        </w:rPr>
        <w:t xml:space="preserve"> level </w:t>
      </w:r>
    </w:p>
    <w:p w:rsidR="00B07D41" w:rsidRPr="00825093" w:rsidRDefault="00AD328D" w:rsidP="0029755C">
      <w:pPr>
        <w:ind w:left="360"/>
        <w:rPr>
          <w:rFonts w:asciiTheme="minorHAnsi" w:hAnsiTheme="minorHAnsi"/>
          <w:sz w:val="24"/>
        </w:rPr>
      </w:pPr>
      <w:r>
        <w:rPr>
          <w:rFonts w:asciiTheme="minorHAnsi" w:hAnsiTheme="minorHAnsi"/>
          <w:sz w:val="24"/>
        </w:rPr>
        <w:t>ACL/AoA</w:t>
      </w:r>
      <w:r w:rsidR="002306E9" w:rsidRPr="00825093">
        <w:rPr>
          <w:rFonts w:asciiTheme="minorHAnsi" w:hAnsiTheme="minorHAnsi"/>
          <w:sz w:val="24"/>
        </w:rPr>
        <w:t xml:space="preserve"> estimate</w:t>
      </w:r>
      <w:r w:rsidR="00540C1E" w:rsidRPr="00825093">
        <w:rPr>
          <w:rFonts w:asciiTheme="minorHAnsi" w:hAnsiTheme="minorHAnsi"/>
          <w:sz w:val="24"/>
        </w:rPr>
        <w:t>s</w:t>
      </w:r>
      <w:r w:rsidR="002306E9" w:rsidRPr="00825093">
        <w:rPr>
          <w:rFonts w:asciiTheme="minorHAnsi" w:hAnsiTheme="minorHAnsi"/>
          <w:sz w:val="24"/>
        </w:rPr>
        <w:t xml:space="preserve"> that </w:t>
      </w:r>
      <w:r w:rsidR="003E6B3E">
        <w:rPr>
          <w:rFonts w:asciiTheme="minorHAnsi" w:hAnsiTheme="minorHAnsi"/>
          <w:sz w:val="24"/>
        </w:rPr>
        <w:t>approximately 14</w:t>
      </w:r>
      <w:r w:rsidR="001F646D" w:rsidRPr="00825093">
        <w:rPr>
          <w:rFonts w:asciiTheme="minorHAnsi" w:hAnsiTheme="minorHAnsi"/>
          <w:sz w:val="24"/>
        </w:rPr>
        <w:t xml:space="preserve"> project</w:t>
      </w:r>
      <w:r w:rsidR="001E5214" w:rsidRPr="00825093">
        <w:rPr>
          <w:rFonts w:asciiTheme="minorHAnsi" w:hAnsiTheme="minorHAnsi"/>
          <w:sz w:val="24"/>
        </w:rPr>
        <w:t xml:space="preserve"> staff (one from each funded state</w:t>
      </w:r>
      <w:r w:rsidR="001F646D" w:rsidRPr="00825093">
        <w:rPr>
          <w:rFonts w:asciiTheme="minorHAnsi" w:hAnsiTheme="minorHAnsi"/>
          <w:sz w:val="24"/>
        </w:rPr>
        <w:t xml:space="preserve"> organization or tribe</w:t>
      </w:r>
      <w:r w:rsidR="001E5214" w:rsidRPr="00825093">
        <w:rPr>
          <w:rFonts w:asciiTheme="minorHAnsi" w:hAnsiTheme="minorHAnsi"/>
          <w:sz w:val="24"/>
        </w:rPr>
        <w:t xml:space="preserve">) </w:t>
      </w:r>
      <w:r w:rsidR="0029755C" w:rsidRPr="00825093">
        <w:rPr>
          <w:rFonts w:asciiTheme="minorHAnsi" w:hAnsiTheme="minorHAnsi"/>
          <w:sz w:val="24"/>
        </w:rPr>
        <w:t>will</w:t>
      </w:r>
      <w:r w:rsidR="001E5214" w:rsidRPr="00825093">
        <w:rPr>
          <w:rFonts w:asciiTheme="minorHAnsi" w:hAnsiTheme="minorHAnsi"/>
          <w:sz w:val="24"/>
        </w:rPr>
        <w:t xml:space="preserve"> submit the required </w:t>
      </w:r>
      <w:r w:rsidR="001F646D" w:rsidRPr="00825093">
        <w:rPr>
          <w:rFonts w:asciiTheme="minorHAnsi" w:hAnsiTheme="minorHAnsi"/>
          <w:sz w:val="24"/>
        </w:rPr>
        <w:t xml:space="preserve">Semi-annual </w:t>
      </w:r>
      <w:r w:rsidR="009A20A4" w:rsidRPr="00825093">
        <w:rPr>
          <w:rFonts w:asciiTheme="minorHAnsi" w:hAnsiTheme="minorHAnsi"/>
          <w:sz w:val="24"/>
        </w:rPr>
        <w:t>Performance Report</w:t>
      </w:r>
      <w:r w:rsidR="001E5214" w:rsidRPr="00825093">
        <w:rPr>
          <w:rFonts w:asciiTheme="minorHAnsi" w:hAnsiTheme="minorHAnsi"/>
          <w:sz w:val="24"/>
        </w:rPr>
        <w:t xml:space="preserve">. </w:t>
      </w:r>
      <w:r w:rsidR="00F766F2" w:rsidRPr="00825093">
        <w:rPr>
          <w:rFonts w:asciiTheme="minorHAnsi" w:hAnsiTheme="minorHAnsi"/>
          <w:sz w:val="24"/>
        </w:rPr>
        <w:t xml:space="preserve"> </w:t>
      </w:r>
      <w:r w:rsidR="00540C1E" w:rsidRPr="00825093">
        <w:rPr>
          <w:rFonts w:asciiTheme="minorHAnsi" w:hAnsiTheme="minorHAnsi"/>
          <w:sz w:val="24"/>
        </w:rPr>
        <w:t>O</w:t>
      </w:r>
      <w:r w:rsidR="001E5214" w:rsidRPr="00825093">
        <w:rPr>
          <w:rFonts w:asciiTheme="minorHAnsi" w:hAnsiTheme="minorHAnsi"/>
          <w:sz w:val="24"/>
        </w:rPr>
        <w:t>n average</w:t>
      </w:r>
      <w:r w:rsidR="00540C1E" w:rsidRPr="00825093">
        <w:rPr>
          <w:rFonts w:asciiTheme="minorHAnsi" w:hAnsiTheme="minorHAnsi"/>
          <w:sz w:val="24"/>
        </w:rPr>
        <w:t xml:space="preserve">, </w:t>
      </w:r>
      <w:r w:rsidR="001E5214" w:rsidRPr="00825093">
        <w:rPr>
          <w:rFonts w:asciiTheme="minorHAnsi" w:hAnsiTheme="minorHAnsi"/>
          <w:sz w:val="24"/>
        </w:rPr>
        <w:t xml:space="preserve">the </w:t>
      </w:r>
      <w:r w:rsidR="00540C1E" w:rsidRPr="00825093">
        <w:rPr>
          <w:rFonts w:asciiTheme="minorHAnsi" w:hAnsiTheme="minorHAnsi"/>
          <w:sz w:val="24"/>
        </w:rPr>
        <w:t xml:space="preserve">estimated </w:t>
      </w:r>
      <w:r w:rsidR="001E5214" w:rsidRPr="00825093">
        <w:rPr>
          <w:rFonts w:asciiTheme="minorHAnsi" w:hAnsiTheme="minorHAnsi"/>
          <w:sz w:val="24"/>
        </w:rPr>
        <w:t xml:space="preserve">burden </w:t>
      </w:r>
      <w:r w:rsidR="0037738B" w:rsidRPr="00825093">
        <w:rPr>
          <w:rFonts w:asciiTheme="minorHAnsi" w:hAnsiTheme="minorHAnsi"/>
          <w:sz w:val="24"/>
        </w:rPr>
        <w:t xml:space="preserve">is 8 hours </w:t>
      </w:r>
      <w:r w:rsidR="001E5214" w:rsidRPr="00825093">
        <w:rPr>
          <w:rFonts w:asciiTheme="minorHAnsi" w:hAnsiTheme="minorHAnsi"/>
          <w:sz w:val="24"/>
        </w:rPr>
        <w:t>per semi-annual report</w:t>
      </w:r>
      <w:r w:rsidR="008360AC">
        <w:rPr>
          <w:rFonts w:asciiTheme="minorHAnsi" w:hAnsiTheme="minorHAnsi"/>
          <w:sz w:val="24"/>
        </w:rPr>
        <w:t xml:space="preserve"> times 2 reports per year</w:t>
      </w:r>
      <w:r w:rsidR="0037738B" w:rsidRPr="00825093">
        <w:rPr>
          <w:rFonts w:asciiTheme="minorHAnsi" w:hAnsiTheme="minorHAnsi"/>
          <w:sz w:val="24"/>
        </w:rPr>
        <w:t xml:space="preserve">, </w:t>
      </w:r>
      <w:r w:rsidR="00582D74" w:rsidRPr="00825093">
        <w:rPr>
          <w:rFonts w:asciiTheme="minorHAnsi" w:hAnsiTheme="minorHAnsi"/>
          <w:sz w:val="24"/>
        </w:rPr>
        <w:t>for a total of</w:t>
      </w:r>
      <w:r w:rsidR="0037738B" w:rsidRPr="00825093">
        <w:rPr>
          <w:rFonts w:asciiTheme="minorHAnsi" w:hAnsiTheme="minorHAnsi"/>
          <w:sz w:val="24"/>
        </w:rPr>
        <w:t xml:space="preserve"> </w:t>
      </w:r>
      <w:r w:rsidR="00BB0940" w:rsidRPr="00825093">
        <w:rPr>
          <w:rFonts w:asciiTheme="minorHAnsi" w:hAnsiTheme="minorHAnsi"/>
          <w:sz w:val="24"/>
        </w:rPr>
        <w:t>2</w:t>
      </w:r>
      <w:r w:rsidR="003E6B3E">
        <w:rPr>
          <w:rFonts w:asciiTheme="minorHAnsi" w:hAnsiTheme="minorHAnsi"/>
          <w:sz w:val="24"/>
        </w:rPr>
        <w:t>24</w:t>
      </w:r>
      <w:r w:rsidR="00BB0940" w:rsidRPr="00825093">
        <w:rPr>
          <w:rFonts w:asciiTheme="minorHAnsi" w:hAnsiTheme="minorHAnsi"/>
          <w:sz w:val="24"/>
        </w:rPr>
        <w:t xml:space="preserve"> </w:t>
      </w:r>
      <w:r w:rsidR="002306E9" w:rsidRPr="00825093">
        <w:rPr>
          <w:rFonts w:asciiTheme="minorHAnsi" w:hAnsiTheme="minorHAnsi"/>
          <w:sz w:val="24"/>
        </w:rPr>
        <w:t xml:space="preserve">annual </w:t>
      </w:r>
      <w:r w:rsidR="00B07D41" w:rsidRPr="00825093">
        <w:rPr>
          <w:rFonts w:asciiTheme="minorHAnsi" w:hAnsiTheme="minorHAnsi"/>
          <w:sz w:val="24"/>
        </w:rPr>
        <w:t xml:space="preserve">burden hours for </w:t>
      </w:r>
      <w:r w:rsidR="00BB0940" w:rsidRPr="00825093">
        <w:rPr>
          <w:rFonts w:asciiTheme="minorHAnsi" w:hAnsiTheme="minorHAnsi"/>
          <w:sz w:val="24"/>
        </w:rPr>
        <w:t xml:space="preserve">project </w:t>
      </w:r>
      <w:r w:rsidR="00B07D41" w:rsidRPr="00825093">
        <w:rPr>
          <w:rFonts w:asciiTheme="minorHAnsi" w:hAnsiTheme="minorHAnsi"/>
          <w:sz w:val="24"/>
        </w:rPr>
        <w:t>staff</w:t>
      </w:r>
      <w:r w:rsidR="00302039" w:rsidRPr="00825093">
        <w:rPr>
          <w:rFonts w:asciiTheme="minorHAnsi" w:hAnsiTheme="minorHAnsi"/>
          <w:sz w:val="24"/>
        </w:rPr>
        <w:t>.</w:t>
      </w:r>
    </w:p>
    <w:p w:rsidR="00302039" w:rsidRPr="00825093" w:rsidRDefault="00302039" w:rsidP="0029755C">
      <w:pPr>
        <w:ind w:left="360"/>
        <w:rPr>
          <w:rFonts w:asciiTheme="minorHAnsi" w:hAnsiTheme="minorHAnsi"/>
          <w:sz w:val="24"/>
        </w:rPr>
      </w:pPr>
    </w:p>
    <w:p w:rsidR="001E5214" w:rsidRPr="00825093" w:rsidRDefault="00F22CAB" w:rsidP="0029755C">
      <w:pPr>
        <w:ind w:left="360"/>
        <w:rPr>
          <w:rFonts w:asciiTheme="minorHAnsi" w:hAnsiTheme="minorHAnsi"/>
          <w:b/>
          <w:i/>
          <w:sz w:val="24"/>
        </w:rPr>
      </w:pPr>
      <w:r w:rsidRPr="00825093">
        <w:rPr>
          <w:rFonts w:asciiTheme="minorHAnsi" w:hAnsiTheme="minorHAnsi"/>
          <w:b/>
          <w:i/>
          <w:sz w:val="24"/>
        </w:rPr>
        <w:t>Leaders, Local</w:t>
      </w:r>
      <w:r w:rsidR="00240550" w:rsidRPr="00825093">
        <w:rPr>
          <w:rFonts w:asciiTheme="minorHAnsi" w:hAnsiTheme="minorHAnsi"/>
          <w:b/>
          <w:i/>
          <w:sz w:val="24"/>
        </w:rPr>
        <w:t xml:space="preserve"> Data Entry</w:t>
      </w:r>
      <w:r w:rsidRPr="00825093">
        <w:rPr>
          <w:rFonts w:asciiTheme="minorHAnsi" w:hAnsiTheme="minorHAnsi"/>
          <w:b/>
          <w:i/>
          <w:sz w:val="24"/>
        </w:rPr>
        <w:t>, and National Database Data Entry staff</w:t>
      </w:r>
      <w:r w:rsidR="005F242B" w:rsidRPr="00825093">
        <w:rPr>
          <w:rFonts w:asciiTheme="minorHAnsi" w:hAnsiTheme="minorHAnsi"/>
          <w:b/>
          <w:i/>
          <w:sz w:val="24"/>
        </w:rPr>
        <w:t xml:space="preserve"> </w:t>
      </w:r>
    </w:p>
    <w:p w:rsidR="005F242B" w:rsidRPr="00825093" w:rsidRDefault="005F242B" w:rsidP="0029755C">
      <w:pPr>
        <w:ind w:left="360"/>
        <w:rPr>
          <w:rFonts w:asciiTheme="minorHAnsi" w:hAnsiTheme="minorHAnsi"/>
          <w:b/>
          <w:i/>
          <w:sz w:val="24"/>
        </w:rPr>
      </w:pPr>
    </w:p>
    <w:p w:rsidR="00451F08" w:rsidRPr="00825093" w:rsidRDefault="0037738B" w:rsidP="0029755C">
      <w:pPr>
        <w:ind w:left="360"/>
        <w:rPr>
          <w:rFonts w:asciiTheme="minorHAnsi" w:hAnsiTheme="minorHAnsi"/>
          <w:sz w:val="24"/>
        </w:rPr>
      </w:pPr>
      <w:r w:rsidRPr="00825093">
        <w:rPr>
          <w:rFonts w:asciiTheme="minorHAnsi" w:hAnsiTheme="minorHAnsi"/>
          <w:sz w:val="24"/>
        </w:rPr>
        <w:t>The</w:t>
      </w:r>
      <w:r w:rsidR="001E5214" w:rsidRPr="00825093">
        <w:rPr>
          <w:rFonts w:asciiTheme="minorHAnsi" w:hAnsiTheme="minorHAnsi"/>
          <w:sz w:val="24"/>
        </w:rPr>
        <w:t xml:space="preserve"> PPHF </w:t>
      </w:r>
      <w:r w:rsidR="001F646D" w:rsidRPr="00825093">
        <w:rPr>
          <w:rFonts w:asciiTheme="minorHAnsi" w:hAnsiTheme="minorHAnsi"/>
          <w:sz w:val="24"/>
        </w:rPr>
        <w:t>Falls</w:t>
      </w:r>
      <w:r w:rsidR="001E5214" w:rsidRPr="00825093">
        <w:rPr>
          <w:rFonts w:asciiTheme="minorHAnsi" w:hAnsiTheme="minorHAnsi"/>
          <w:sz w:val="24"/>
        </w:rPr>
        <w:t xml:space="preserve"> </w:t>
      </w:r>
      <w:r w:rsidR="00BB0940" w:rsidRPr="00825093">
        <w:rPr>
          <w:rFonts w:asciiTheme="minorHAnsi" w:hAnsiTheme="minorHAnsi"/>
          <w:sz w:val="24"/>
        </w:rPr>
        <w:t xml:space="preserve">Prevention </w:t>
      </w:r>
      <w:r w:rsidR="001E5214" w:rsidRPr="00825093">
        <w:rPr>
          <w:rFonts w:asciiTheme="minorHAnsi" w:hAnsiTheme="minorHAnsi"/>
          <w:sz w:val="24"/>
        </w:rPr>
        <w:t xml:space="preserve">grantees </w:t>
      </w:r>
      <w:r w:rsidR="008360AC">
        <w:rPr>
          <w:rFonts w:asciiTheme="minorHAnsi" w:hAnsiTheme="minorHAnsi"/>
          <w:sz w:val="24"/>
        </w:rPr>
        <w:t>are expected</w:t>
      </w:r>
      <w:r w:rsidR="007A4873">
        <w:rPr>
          <w:rFonts w:asciiTheme="minorHAnsi" w:hAnsiTheme="minorHAnsi"/>
          <w:sz w:val="24"/>
        </w:rPr>
        <w:t xml:space="preserve"> to</w:t>
      </w:r>
      <w:r w:rsidR="007861F6" w:rsidRPr="00825093">
        <w:rPr>
          <w:rFonts w:asciiTheme="minorHAnsi" w:hAnsiTheme="minorHAnsi"/>
          <w:sz w:val="24"/>
        </w:rPr>
        <w:t xml:space="preserve"> </w:t>
      </w:r>
      <w:r w:rsidR="006D36CE">
        <w:rPr>
          <w:rFonts w:asciiTheme="minorHAnsi" w:hAnsiTheme="minorHAnsi"/>
          <w:sz w:val="24"/>
        </w:rPr>
        <w:t>offer</w:t>
      </w:r>
      <w:r w:rsidR="001E5214" w:rsidRPr="00825093">
        <w:rPr>
          <w:rFonts w:asciiTheme="minorHAnsi" w:hAnsiTheme="minorHAnsi"/>
          <w:sz w:val="24"/>
        </w:rPr>
        <w:t xml:space="preserve"> approximately </w:t>
      </w:r>
      <w:r w:rsidR="003E6B3E">
        <w:rPr>
          <w:rFonts w:asciiTheme="minorHAnsi" w:hAnsiTheme="minorHAnsi"/>
          <w:sz w:val="24"/>
        </w:rPr>
        <w:t>8</w:t>
      </w:r>
      <w:r w:rsidR="003D0623" w:rsidRPr="00825093">
        <w:rPr>
          <w:rFonts w:asciiTheme="minorHAnsi" w:hAnsiTheme="minorHAnsi"/>
          <w:sz w:val="24"/>
        </w:rPr>
        <w:t>00</w:t>
      </w:r>
      <w:r w:rsidR="004A341A" w:rsidRPr="00825093">
        <w:rPr>
          <w:rFonts w:asciiTheme="minorHAnsi" w:hAnsiTheme="minorHAnsi"/>
          <w:sz w:val="24"/>
        </w:rPr>
        <w:t xml:space="preserve"> </w:t>
      </w:r>
      <w:r w:rsidR="007A4873">
        <w:rPr>
          <w:rFonts w:asciiTheme="minorHAnsi" w:hAnsiTheme="minorHAnsi"/>
          <w:sz w:val="24"/>
        </w:rPr>
        <w:t>workshops/ course series/</w:t>
      </w:r>
      <w:r w:rsidR="00F5656F" w:rsidRPr="00825093">
        <w:rPr>
          <w:rFonts w:asciiTheme="minorHAnsi" w:hAnsiTheme="minorHAnsi"/>
          <w:sz w:val="24"/>
        </w:rPr>
        <w:t>program</w:t>
      </w:r>
      <w:r w:rsidR="001E5214" w:rsidRPr="00825093">
        <w:rPr>
          <w:rFonts w:asciiTheme="minorHAnsi" w:hAnsiTheme="minorHAnsi"/>
          <w:sz w:val="24"/>
        </w:rPr>
        <w:t>s</w:t>
      </w:r>
      <w:r w:rsidR="009A20A4" w:rsidRPr="00825093">
        <w:rPr>
          <w:rFonts w:asciiTheme="minorHAnsi" w:hAnsiTheme="minorHAnsi"/>
          <w:sz w:val="24"/>
        </w:rPr>
        <w:t xml:space="preserve"> annually</w:t>
      </w:r>
      <w:r w:rsidR="006D36CE">
        <w:rPr>
          <w:rFonts w:asciiTheme="minorHAnsi" w:hAnsiTheme="minorHAnsi"/>
          <w:sz w:val="24"/>
        </w:rPr>
        <w:t>, conducted by about 400 local agency leaders/coaches who average teaching about two programs per year</w:t>
      </w:r>
      <w:r w:rsidRPr="00825093">
        <w:rPr>
          <w:rFonts w:asciiTheme="minorHAnsi" w:hAnsiTheme="minorHAnsi"/>
          <w:sz w:val="24"/>
        </w:rPr>
        <w:t xml:space="preserve">. </w:t>
      </w:r>
      <w:r w:rsidR="006D36CE">
        <w:rPr>
          <w:rFonts w:asciiTheme="minorHAnsi" w:hAnsiTheme="minorHAnsi"/>
          <w:sz w:val="24"/>
        </w:rPr>
        <w:t xml:space="preserve"> </w:t>
      </w:r>
      <w:r w:rsidR="00273588">
        <w:rPr>
          <w:rFonts w:asciiTheme="minorHAnsi" w:hAnsiTheme="minorHAnsi"/>
          <w:sz w:val="24"/>
        </w:rPr>
        <w:t xml:space="preserve">These programs will be sponsored by approximately 400 host organizations. A local staff person at each new host organization will complete a host organization form. </w:t>
      </w:r>
      <w:r w:rsidR="003D0623" w:rsidRPr="00825093">
        <w:rPr>
          <w:rFonts w:asciiTheme="minorHAnsi" w:hAnsiTheme="minorHAnsi"/>
          <w:sz w:val="24"/>
        </w:rPr>
        <w:t>O</w:t>
      </w:r>
      <w:r w:rsidRPr="00825093">
        <w:rPr>
          <w:rFonts w:asciiTheme="minorHAnsi" w:hAnsiTheme="minorHAnsi"/>
          <w:sz w:val="24"/>
        </w:rPr>
        <w:t>n</w:t>
      </w:r>
      <w:r w:rsidR="003D0623" w:rsidRPr="00825093">
        <w:rPr>
          <w:rFonts w:asciiTheme="minorHAnsi" w:hAnsiTheme="minorHAnsi"/>
          <w:sz w:val="24"/>
        </w:rPr>
        <w:t xml:space="preserve"> </w:t>
      </w:r>
      <w:r w:rsidR="001E5214" w:rsidRPr="00825093">
        <w:rPr>
          <w:rFonts w:asciiTheme="minorHAnsi" w:hAnsiTheme="minorHAnsi"/>
          <w:sz w:val="24"/>
        </w:rPr>
        <w:t xml:space="preserve">average, each of the </w:t>
      </w:r>
      <w:r w:rsidR="003D0623" w:rsidRPr="00825093">
        <w:rPr>
          <w:rFonts w:asciiTheme="minorHAnsi" w:hAnsiTheme="minorHAnsi"/>
          <w:sz w:val="24"/>
        </w:rPr>
        <w:t xml:space="preserve">ten </w:t>
      </w:r>
      <w:r w:rsidR="001E5214" w:rsidRPr="00825093">
        <w:rPr>
          <w:rFonts w:asciiTheme="minorHAnsi" w:hAnsiTheme="minorHAnsi"/>
          <w:sz w:val="24"/>
        </w:rPr>
        <w:t xml:space="preserve">funded states </w:t>
      </w:r>
      <w:r w:rsidR="0043409B" w:rsidRPr="00825093">
        <w:rPr>
          <w:rFonts w:asciiTheme="minorHAnsi" w:hAnsiTheme="minorHAnsi"/>
          <w:sz w:val="24"/>
        </w:rPr>
        <w:t xml:space="preserve">will be </w:t>
      </w:r>
      <w:r w:rsidR="003D0623" w:rsidRPr="00825093">
        <w:rPr>
          <w:rFonts w:asciiTheme="minorHAnsi" w:hAnsiTheme="minorHAnsi"/>
          <w:sz w:val="24"/>
        </w:rPr>
        <w:t>expected to</w:t>
      </w:r>
      <w:r w:rsidR="001E5214" w:rsidRPr="00825093">
        <w:rPr>
          <w:rFonts w:asciiTheme="minorHAnsi" w:hAnsiTheme="minorHAnsi"/>
          <w:sz w:val="24"/>
        </w:rPr>
        <w:t xml:space="preserve"> have </w:t>
      </w:r>
      <w:r w:rsidR="00CD11E6" w:rsidRPr="00825093">
        <w:rPr>
          <w:rFonts w:asciiTheme="minorHAnsi" w:hAnsiTheme="minorHAnsi"/>
          <w:sz w:val="24"/>
        </w:rPr>
        <w:t>3</w:t>
      </w:r>
      <w:r w:rsidR="001E5214" w:rsidRPr="00825093">
        <w:rPr>
          <w:rFonts w:asciiTheme="minorHAnsi" w:hAnsiTheme="minorHAnsi"/>
          <w:sz w:val="24"/>
        </w:rPr>
        <w:t xml:space="preserve"> data entry persons </w:t>
      </w:r>
      <w:r w:rsidR="003D0623" w:rsidRPr="00825093">
        <w:rPr>
          <w:rFonts w:asciiTheme="minorHAnsi" w:hAnsiTheme="minorHAnsi"/>
          <w:sz w:val="24"/>
        </w:rPr>
        <w:t xml:space="preserve">and each of the </w:t>
      </w:r>
      <w:r w:rsidR="006D36CE">
        <w:rPr>
          <w:rFonts w:asciiTheme="minorHAnsi" w:hAnsiTheme="minorHAnsi"/>
          <w:sz w:val="24"/>
        </w:rPr>
        <w:t>four</w:t>
      </w:r>
      <w:r w:rsidR="003D0623" w:rsidRPr="00825093">
        <w:rPr>
          <w:rFonts w:asciiTheme="minorHAnsi" w:hAnsiTheme="minorHAnsi"/>
          <w:sz w:val="24"/>
        </w:rPr>
        <w:t xml:space="preserve"> funded tribes will have one data entry person </w:t>
      </w:r>
      <w:r w:rsidR="001E5214" w:rsidRPr="00825093">
        <w:rPr>
          <w:rFonts w:asciiTheme="minorHAnsi" w:hAnsiTheme="minorHAnsi"/>
          <w:sz w:val="24"/>
        </w:rPr>
        <w:t xml:space="preserve">for </w:t>
      </w:r>
      <w:r w:rsidR="00CD11E6" w:rsidRPr="00825093">
        <w:rPr>
          <w:rFonts w:asciiTheme="minorHAnsi" w:hAnsiTheme="minorHAnsi"/>
          <w:sz w:val="24"/>
        </w:rPr>
        <w:t xml:space="preserve">a total of </w:t>
      </w:r>
      <w:r w:rsidR="003E6B3E">
        <w:rPr>
          <w:rFonts w:asciiTheme="minorHAnsi" w:hAnsiTheme="minorHAnsi"/>
          <w:sz w:val="24"/>
        </w:rPr>
        <w:t>34</w:t>
      </w:r>
      <w:r w:rsidR="00CD11E6" w:rsidRPr="00825093">
        <w:rPr>
          <w:rFonts w:asciiTheme="minorHAnsi" w:hAnsiTheme="minorHAnsi"/>
          <w:sz w:val="24"/>
        </w:rPr>
        <w:t>.</w:t>
      </w:r>
    </w:p>
    <w:p w:rsidR="00451F08" w:rsidRPr="00825093" w:rsidRDefault="00451F08" w:rsidP="0029755C">
      <w:pPr>
        <w:ind w:left="360"/>
        <w:rPr>
          <w:rFonts w:asciiTheme="minorHAnsi" w:hAnsiTheme="minorHAnsi"/>
          <w:sz w:val="24"/>
        </w:rPr>
      </w:pPr>
    </w:p>
    <w:p w:rsidR="00451F08" w:rsidRPr="00825093" w:rsidRDefault="00451F08" w:rsidP="0029755C">
      <w:pPr>
        <w:ind w:left="360"/>
        <w:rPr>
          <w:rFonts w:asciiTheme="minorHAnsi" w:hAnsiTheme="minorHAnsi"/>
          <w:sz w:val="24"/>
        </w:rPr>
      </w:pPr>
      <w:r w:rsidRPr="00825093">
        <w:rPr>
          <w:rFonts w:asciiTheme="minorHAnsi" w:hAnsiTheme="minorHAnsi"/>
          <w:sz w:val="24"/>
        </w:rPr>
        <w:t xml:space="preserve">The expected burden on the </w:t>
      </w:r>
      <w:r w:rsidR="006D36CE">
        <w:rPr>
          <w:rFonts w:asciiTheme="minorHAnsi" w:hAnsiTheme="minorHAnsi"/>
          <w:sz w:val="24"/>
        </w:rPr>
        <w:t>4</w:t>
      </w:r>
      <w:r w:rsidR="00657643" w:rsidRPr="00825093">
        <w:rPr>
          <w:rFonts w:asciiTheme="minorHAnsi" w:hAnsiTheme="minorHAnsi"/>
          <w:sz w:val="24"/>
        </w:rPr>
        <w:t>00</w:t>
      </w:r>
      <w:r w:rsidR="004A341A" w:rsidRPr="00825093">
        <w:rPr>
          <w:rFonts w:asciiTheme="minorHAnsi" w:hAnsiTheme="minorHAnsi"/>
          <w:sz w:val="24"/>
        </w:rPr>
        <w:t xml:space="preserve"> </w:t>
      </w:r>
      <w:r w:rsidR="00124D43" w:rsidRPr="00825093">
        <w:rPr>
          <w:rFonts w:asciiTheme="minorHAnsi" w:hAnsiTheme="minorHAnsi"/>
          <w:b/>
          <w:i/>
          <w:sz w:val="24"/>
        </w:rPr>
        <w:t xml:space="preserve">local agency </w:t>
      </w:r>
      <w:r w:rsidRPr="00825093">
        <w:rPr>
          <w:rFonts w:asciiTheme="minorHAnsi" w:hAnsiTheme="minorHAnsi"/>
          <w:b/>
          <w:i/>
          <w:sz w:val="24"/>
        </w:rPr>
        <w:t>leaders</w:t>
      </w:r>
      <w:r w:rsidRPr="00825093">
        <w:rPr>
          <w:rFonts w:asciiTheme="minorHAnsi" w:hAnsiTheme="minorHAnsi"/>
          <w:sz w:val="24"/>
        </w:rPr>
        <w:t xml:space="preserve"> is </w:t>
      </w:r>
      <w:r w:rsidR="0037738B" w:rsidRPr="00825093">
        <w:rPr>
          <w:rFonts w:asciiTheme="minorHAnsi" w:hAnsiTheme="minorHAnsi"/>
          <w:sz w:val="24"/>
        </w:rPr>
        <w:t>0</w:t>
      </w:r>
      <w:r w:rsidRPr="00825093">
        <w:rPr>
          <w:rFonts w:asciiTheme="minorHAnsi" w:hAnsiTheme="minorHAnsi"/>
          <w:sz w:val="24"/>
        </w:rPr>
        <w:t>.</w:t>
      </w:r>
      <w:r w:rsidR="00566D3B" w:rsidRPr="00825093">
        <w:rPr>
          <w:rFonts w:asciiTheme="minorHAnsi" w:hAnsiTheme="minorHAnsi"/>
          <w:sz w:val="24"/>
        </w:rPr>
        <w:t>5</w:t>
      </w:r>
      <w:r w:rsidRPr="00825093">
        <w:rPr>
          <w:rFonts w:asciiTheme="minorHAnsi" w:hAnsiTheme="minorHAnsi"/>
          <w:sz w:val="24"/>
        </w:rPr>
        <w:t xml:space="preserve"> hours per </w:t>
      </w:r>
      <w:r w:rsidR="001F646D" w:rsidRPr="00825093">
        <w:rPr>
          <w:rFonts w:asciiTheme="minorHAnsi" w:hAnsiTheme="minorHAnsi"/>
          <w:sz w:val="24"/>
        </w:rPr>
        <w:t>program</w:t>
      </w:r>
      <w:r w:rsidR="006D36CE">
        <w:rPr>
          <w:rFonts w:asciiTheme="minorHAnsi" w:hAnsiTheme="minorHAnsi"/>
          <w:sz w:val="24"/>
        </w:rPr>
        <w:t xml:space="preserve"> times two programs per year</w:t>
      </w:r>
      <w:r w:rsidRPr="00825093">
        <w:rPr>
          <w:rFonts w:asciiTheme="minorHAnsi" w:hAnsiTheme="minorHAnsi"/>
          <w:sz w:val="24"/>
        </w:rPr>
        <w:t xml:space="preserve"> </w:t>
      </w:r>
      <w:r w:rsidR="006A2E37" w:rsidRPr="00825093">
        <w:rPr>
          <w:rFonts w:asciiTheme="minorHAnsi" w:hAnsiTheme="minorHAnsi"/>
          <w:sz w:val="24"/>
        </w:rPr>
        <w:t xml:space="preserve">(with a total burden of </w:t>
      </w:r>
      <w:r w:rsidR="003E6B3E">
        <w:rPr>
          <w:rFonts w:asciiTheme="minorHAnsi" w:hAnsiTheme="minorHAnsi"/>
          <w:sz w:val="24"/>
        </w:rPr>
        <w:t>4</w:t>
      </w:r>
      <w:r w:rsidR="0037738B" w:rsidRPr="00825093">
        <w:rPr>
          <w:rFonts w:asciiTheme="minorHAnsi" w:hAnsiTheme="minorHAnsi"/>
          <w:sz w:val="24"/>
        </w:rPr>
        <w:t>00</w:t>
      </w:r>
      <w:r w:rsidR="006A2E37" w:rsidRPr="00825093">
        <w:rPr>
          <w:rFonts w:asciiTheme="minorHAnsi" w:hAnsiTheme="minorHAnsi"/>
          <w:sz w:val="24"/>
        </w:rPr>
        <w:t xml:space="preserve"> hours) </w:t>
      </w:r>
      <w:r w:rsidRPr="00825093">
        <w:rPr>
          <w:rFonts w:asciiTheme="minorHAnsi" w:hAnsiTheme="minorHAnsi"/>
          <w:sz w:val="24"/>
        </w:rPr>
        <w:t xml:space="preserve">to complete the </w:t>
      </w:r>
      <w:r w:rsidR="0058573A" w:rsidRPr="00825093">
        <w:rPr>
          <w:rFonts w:asciiTheme="minorHAnsi" w:hAnsiTheme="minorHAnsi"/>
          <w:sz w:val="24"/>
        </w:rPr>
        <w:t>Program</w:t>
      </w:r>
      <w:r w:rsidRPr="00825093">
        <w:rPr>
          <w:rFonts w:asciiTheme="minorHAnsi" w:hAnsiTheme="minorHAnsi"/>
          <w:sz w:val="24"/>
        </w:rPr>
        <w:t xml:space="preserve"> Information Form, record attendance on the </w:t>
      </w:r>
      <w:r w:rsidR="00C53AE5">
        <w:rPr>
          <w:rFonts w:asciiTheme="minorHAnsi" w:hAnsiTheme="minorHAnsi"/>
          <w:sz w:val="24"/>
        </w:rPr>
        <w:t>A</w:t>
      </w:r>
      <w:r w:rsidRPr="00825093">
        <w:rPr>
          <w:rFonts w:asciiTheme="minorHAnsi" w:hAnsiTheme="minorHAnsi"/>
          <w:sz w:val="24"/>
        </w:rPr>
        <w:t xml:space="preserve">ttendance </w:t>
      </w:r>
      <w:r w:rsidR="00C53AE5">
        <w:rPr>
          <w:rFonts w:asciiTheme="minorHAnsi" w:hAnsiTheme="minorHAnsi"/>
          <w:sz w:val="24"/>
        </w:rPr>
        <w:t>L</w:t>
      </w:r>
      <w:r w:rsidRPr="00825093">
        <w:rPr>
          <w:rFonts w:asciiTheme="minorHAnsi" w:hAnsiTheme="minorHAnsi"/>
          <w:sz w:val="24"/>
        </w:rPr>
        <w:t>og</w:t>
      </w:r>
      <w:r w:rsidR="00566D3B" w:rsidRPr="00825093">
        <w:rPr>
          <w:rFonts w:asciiTheme="minorHAnsi" w:hAnsiTheme="minorHAnsi"/>
          <w:sz w:val="24"/>
        </w:rPr>
        <w:t>, explain</w:t>
      </w:r>
      <w:r w:rsidRPr="00825093">
        <w:rPr>
          <w:rFonts w:asciiTheme="minorHAnsi" w:hAnsiTheme="minorHAnsi"/>
          <w:sz w:val="24"/>
        </w:rPr>
        <w:t xml:space="preserve"> and collect the Participant Information Forms</w:t>
      </w:r>
      <w:r w:rsidR="0058573A" w:rsidRPr="00825093">
        <w:rPr>
          <w:rFonts w:asciiTheme="minorHAnsi" w:hAnsiTheme="minorHAnsi"/>
          <w:sz w:val="24"/>
        </w:rPr>
        <w:t xml:space="preserve"> and Post Program Surveys</w:t>
      </w:r>
      <w:r w:rsidRPr="00825093">
        <w:rPr>
          <w:rFonts w:asciiTheme="minorHAnsi" w:hAnsiTheme="minorHAnsi"/>
          <w:sz w:val="24"/>
        </w:rPr>
        <w:t>.</w:t>
      </w:r>
    </w:p>
    <w:p w:rsidR="00815639" w:rsidRPr="00825093" w:rsidRDefault="00815639" w:rsidP="00A06EBA">
      <w:pPr>
        <w:ind w:left="360"/>
        <w:rPr>
          <w:rFonts w:asciiTheme="minorHAnsi" w:hAnsiTheme="minorHAnsi"/>
          <w:sz w:val="24"/>
        </w:rPr>
      </w:pPr>
    </w:p>
    <w:p w:rsidR="00D904A2" w:rsidRDefault="0037738B" w:rsidP="00A06EBA">
      <w:pPr>
        <w:ind w:left="360"/>
        <w:rPr>
          <w:rFonts w:asciiTheme="minorHAnsi" w:hAnsiTheme="minorHAnsi"/>
          <w:sz w:val="24"/>
        </w:rPr>
      </w:pPr>
      <w:r w:rsidRPr="00825093">
        <w:rPr>
          <w:rFonts w:asciiTheme="minorHAnsi" w:hAnsiTheme="minorHAnsi"/>
          <w:sz w:val="24"/>
        </w:rPr>
        <w:t xml:space="preserve">The </w:t>
      </w:r>
      <w:r w:rsidR="006D36CE">
        <w:rPr>
          <w:rFonts w:asciiTheme="minorHAnsi" w:hAnsiTheme="minorHAnsi"/>
          <w:sz w:val="24"/>
        </w:rPr>
        <w:t>34</w:t>
      </w:r>
      <w:r w:rsidR="0058573A" w:rsidRPr="00825093">
        <w:rPr>
          <w:rFonts w:asciiTheme="minorHAnsi" w:hAnsiTheme="minorHAnsi"/>
          <w:sz w:val="24"/>
        </w:rPr>
        <w:t xml:space="preserve"> </w:t>
      </w:r>
      <w:r w:rsidR="0058573A" w:rsidRPr="00825093">
        <w:rPr>
          <w:rFonts w:asciiTheme="minorHAnsi" w:hAnsiTheme="minorHAnsi"/>
          <w:b/>
          <w:i/>
          <w:sz w:val="24"/>
        </w:rPr>
        <w:t xml:space="preserve">local </w:t>
      </w:r>
      <w:r w:rsidR="00451F08" w:rsidRPr="00825093">
        <w:rPr>
          <w:rFonts w:asciiTheme="minorHAnsi" w:hAnsiTheme="minorHAnsi"/>
          <w:b/>
          <w:i/>
          <w:sz w:val="24"/>
        </w:rPr>
        <w:t>data entry staff</w:t>
      </w:r>
      <w:r w:rsidR="00451F08" w:rsidRPr="00825093">
        <w:rPr>
          <w:rFonts w:asciiTheme="minorHAnsi" w:hAnsiTheme="minorHAnsi"/>
          <w:sz w:val="24"/>
        </w:rPr>
        <w:t xml:space="preserve"> </w:t>
      </w:r>
      <w:r w:rsidR="00151903" w:rsidRPr="00825093">
        <w:rPr>
          <w:rFonts w:asciiTheme="minorHAnsi" w:hAnsiTheme="minorHAnsi"/>
          <w:sz w:val="24"/>
        </w:rPr>
        <w:t xml:space="preserve">will be </w:t>
      </w:r>
      <w:r w:rsidR="00451F08" w:rsidRPr="00825093">
        <w:rPr>
          <w:rFonts w:asciiTheme="minorHAnsi" w:hAnsiTheme="minorHAnsi"/>
          <w:sz w:val="24"/>
        </w:rPr>
        <w:t xml:space="preserve">expected to </w:t>
      </w:r>
      <w:r w:rsidR="00A06EBA" w:rsidRPr="00825093">
        <w:rPr>
          <w:rFonts w:asciiTheme="minorHAnsi" w:hAnsiTheme="minorHAnsi"/>
          <w:sz w:val="24"/>
        </w:rPr>
        <w:t xml:space="preserve">enter data from </w:t>
      </w:r>
      <w:r w:rsidR="00BF61FB" w:rsidRPr="00825093">
        <w:rPr>
          <w:rFonts w:asciiTheme="minorHAnsi" w:hAnsiTheme="minorHAnsi"/>
          <w:sz w:val="24"/>
        </w:rPr>
        <w:t xml:space="preserve">approximately </w:t>
      </w:r>
      <w:r w:rsidR="003E6B3E">
        <w:rPr>
          <w:rFonts w:asciiTheme="minorHAnsi" w:hAnsiTheme="minorHAnsi"/>
          <w:sz w:val="24"/>
        </w:rPr>
        <w:t>8</w:t>
      </w:r>
      <w:r w:rsidR="00A06EBA" w:rsidRPr="00825093">
        <w:rPr>
          <w:rFonts w:asciiTheme="minorHAnsi" w:hAnsiTheme="minorHAnsi"/>
          <w:sz w:val="24"/>
        </w:rPr>
        <w:t xml:space="preserve">00 </w:t>
      </w:r>
      <w:r w:rsidR="0058573A" w:rsidRPr="00825093">
        <w:rPr>
          <w:rFonts w:asciiTheme="minorHAnsi" w:hAnsiTheme="minorHAnsi"/>
          <w:sz w:val="24"/>
        </w:rPr>
        <w:t xml:space="preserve">programs, </w:t>
      </w:r>
      <w:r w:rsidR="00A06EBA" w:rsidRPr="00825093">
        <w:rPr>
          <w:rFonts w:asciiTheme="minorHAnsi" w:hAnsiTheme="minorHAnsi"/>
          <w:sz w:val="24"/>
        </w:rPr>
        <w:t xml:space="preserve">including the </w:t>
      </w:r>
      <w:r w:rsidR="0058573A" w:rsidRPr="00825093">
        <w:rPr>
          <w:rFonts w:asciiTheme="minorHAnsi" w:hAnsiTheme="minorHAnsi"/>
          <w:sz w:val="24"/>
        </w:rPr>
        <w:t>Program</w:t>
      </w:r>
      <w:r w:rsidR="00A06EBA" w:rsidRPr="00825093">
        <w:rPr>
          <w:rFonts w:asciiTheme="minorHAnsi" w:hAnsiTheme="minorHAnsi"/>
          <w:sz w:val="24"/>
        </w:rPr>
        <w:t xml:space="preserve"> Information Forms</w:t>
      </w:r>
      <w:r w:rsidR="0058573A" w:rsidRPr="00825093">
        <w:rPr>
          <w:rFonts w:asciiTheme="minorHAnsi" w:hAnsiTheme="minorHAnsi"/>
          <w:sz w:val="24"/>
        </w:rPr>
        <w:t>,</w:t>
      </w:r>
      <w:r w:rsidR="00A06EBA" w:rsidRPr="00825093">
        <w:rPr>
          <w:rFonts w:asciiTheme="minorHAnsi" w:hAnsiTheme="minorHAnsi"/>
          <w:sz w:val="24"/>
        </w:rPr>
        <w:t xml:space="preserve"> Participant Information Surveys, </w:t>
      </w:r>
      <w:r w:rsidR="0058573A" w:rsidRPr="00825093">
        <w:rPr>
          <w:rFonts w:asciiTheme="minorHAnsi" w:hAnsiTheme="minorHAnsi"/>
          <w:sz w:val="24"/>
        </w:rPr>
        <w:t xml:space="preserve">and Post Program Surveys </w:t>
      </w:r>
      <w:r w:rsidR="00A06EBA" w:rsidRPr="00825093">
        <w:rPr>
          <w:rFonts w:asciiTheme="minorHAnsi" w:hAnsiTheme="minorHAnsi"/>
          <w:sz w:val="24"/>
        </w:rPr>
        <w:t xml:space="preserve">with an average burden of </w:t>
      </w:r>
      <w:r w:rsidR="00D27387" w:rsidRPr="00825093">
        <w:rPr>
          <w:rFonts w:asciiTheme="minorHAnsi" w:hAnsiTheme="minorHAnsi"/>
          <w:sz w:val="24"/>
        </w:rPr>
        <w:t>0</w:t>
      </w:r>
      <w:r w:rsidR="00A06EBA" w:rsidRPr="00825093">
        <w:rPr>
          <w:rFonts w:asciiTheme="minorHAnsi" w:hAnsiTheme="minorHAnsi"/>
          <w:sz w:val="24"/>
        </w:rPr>
        <w:t>.</w:t>
      </w:r>
      <w:r w:rsidR="0058573A" w:rsidRPr="00825093">
        <w:rPr>
          <w:rFonts w:asciiTheme="minorHAnsi" w:hAnsiTheme="minorHAnsi"/>
          <w:sz w:val="24"/>
        </w:rPr>
        <w:t>50</w:t>
      </w:r>
      <w:r w:rsidR="00A06EBA" w:rsidRPr="00825093">
        <w:rPr>
          <w:rFonts w:asciiTheme="minorHAnsi" w:hAnsiTheme="minorHAnsi"/>
          <w:sz w:val="24"/>
        </w:rPr>
        <w:t xml:space="preserve"> hours per workshop</w:t>
      </w:r>
      <w:r w:rsidR="00302039" w:rsidRPr="00825093">
        <w:rPr>
          <w:rFonts w:asciiTheme="minorHAnsi" w:hAnsiTheme="minorHAnsi"/>
          <w:sz w:val="24"/>
        </w:rPr>
        <w:t xml:space="preserve"> or a total </w:t>
      </w:r>
      <w:r w:rsidR="0058573A" w:rsidRPr="00825093">
        <w:rPr>
          <w:rFonts w:asciiTheme="minorHAnsi" w:hAnsiTheme="minorHAnsi"/>
          <w:sz w:val="24"/>
        </w:rPr>
        <w:t xml:space="preserve">annual burden </w:t>
      </w:r>
      <w:r w:rsidR="00302039" w:rsidRPr="00825093">
        <w:rPr>
          <w:rFonts w:asciiTheme="minorHAnsi" w:hAnsiTheme="minorHAnsi"/>
          <w:sz w:val="24"/>
        </w:rPr>
        <w:t xml:space="preserve">of </w:t>
      </w:r>
      <w:r w:rsidR="006D36CE">
        <w:rPr>
          <w:rFonts w:asciiTheme="minorHAnsi" w:hAnsiTheme="minorHAnsi"/>
          <w:sz w:val="24"/>
        </w:rPr>
        <w:t>4</w:t>
      </w:r>
      <w:r w:rsidR="0070709B" w:rsidRPr="00825093">
        <w:rPr>
          <w:rFonts w:asciiTheme="minorHAnsi" w:hAnsiTheme="minorHAnsi"/>
          <w:sz w:val="24"/>
        </w:rPr>
        <w:t>00</w:t>
      </w:r>
      <w:r w:rsidR="00302039" w:rsidRPr="00825093">
        <w:rPr>
          <w:rFonts w:asciiTheme="minorHAnsi" w:hAnsiTheme="minorHAnsi"/>
          <w:sz w:val="24"/>
        </w:rPr>
        <w:t xml:space="preserve"> hours.</w:t>
      </w:r>
    </w:p>
    <w:p w:rsidR="005734D5" w:rsidRPr="00825093" w:rsidRDefault="005734D5" w:rsidP="00A06EBA">
      <w:pPr>
        <w:ind w:left="360"/>
        <w:rPr>
          <w:rFonts w:asciiTheme="minorHAnsi" w:hAnsiTheme="minorHAnsi"/>
          <w:sz w:val="24"/>
        </w:rPr>
      </w:pPr>
    </w:p>
    <w:p w:rsidR="00D904A2" w:rsidRPr="00825093" w:rsidRDefault="00D904A2" w:rsidP="00A06EBA">
      <w:pPr>
        <w:ind w:left="360"/>
        <w:rPr>
          <w:rFonts w:asciiTheme="minorHAnsi" w:hAnsiTheme="minorHAnsi"/>
          <w:sz w:val="24"/>
        </w:rPr>
      </w:pPr>
    </w:p>
    <w:p w:rsidR="00A06EBA" w:rsidRPr="00825093" w:rsidRDefault="00273588" w:rsidP="00A06EBA">
      <w:pPr>
        <w:ind w:left="360"/>
        <w:rPr>
          <w:rFonts w:asciiTheme="minorHAnsi" w:hAnsiTheme="minorHAnsi"/>
          <w:sz w:val="24"/>
        </w:rPr>
      </w:pPr>
      <w:r w:rsidRPr="000B47AA">
        <w:rPr>
          <w:rFonts w:asciiTheme="minorHAnsi" w:hAnsiTheme="minorHAnsi"/>
          <w:b/>
          <w:i/>
          <w:sz w:val="24"/>
        </w:rPr>
        <w:lastRenderedPageBreak/>
        <w:t xml:space="preserve">Local </w:t>
      </w:r>
      <w:r w:rsidR="000B47AA">
        <w:rPr>
          <w:rFonts w:asciiTheme="minorHAnsi" w:hAnsiTheme="minorHAnsi"/>
          <w:b/>
          <w:i/>
          <w:sz w:val="24"/>
        </w:rPr>
        <w:t xml:space="preserve">organization </w:t>
      </w:r>
      <w:r w:rsidRPr="000B47AA">
        <w:rPr>
          <w:rFonts w:asciiTheme="minorHAnsi" w:hAnsiTheme="minorHAnsi"/>
          <w:b/>
          <w:i/>
          <w:sz w:val="24"/>
        </w:rPr>
        <w:t>staff</w:t>
      </w:r>
      <w:r>
        <w:rPr>
          <w:rFonts w:asciiTheme="minorHAnsi" w:hAnsiTheme="minorHAnsi"/>
          <w:sz w:val="24"/>
        </w:rPr>
        <w:t xml:space="preserve"> will complete the Host Organization forms. Their expected burden is .05 hours per form </w:t>
      </w:r>
      <w:r w:rsidR="004E2E18">
        <w:rPr>
          <w:rFonts w:asciiTheme="minorHAnsi" w:hAnsiTheme="minorHAnsi"/>
          <w:sz w:val="24"/>
        </w:rPr>
        <w:t xml:space="preserve">x </w:t>
      </w:r>
      <w:r>
        <w:rPr>
          <w:rFonts w:asciiTheme="minorHAnsi" w:hAnsiTheme="minorHAnsi"/>
          <w:sz w:val="24"/>
        </w:rPr>
        <w:t>400 organizations or a total annual burden of</w:t>
      </w:r>
      <w:r w:rsidR="000B47AA">
        <w:rPr>
          <w:rFonts w:asciiTheme="minorHAnsi" w:hAnsiTheme="minorHAnsi"/>
          <w:sz w:val="24"/>
        </w:rPr>
        <w:t xml:space="preserve"> 20 hours. </w:t>
      </w:r>
      <w:r w:rsidR="00D904A2" w:rsidRPr="00825093">
        <w:rPr>
          <w:rFonts w:asciiTheme="minorHAnsi" w:hAnsiTheme="minorHAnsi"/>
          <w:sz w:val="24"/>
        </w:rPr>
        <w:t>A</w:t>
      </w:r>
      <w:r w:rsidR="00566D3B" w:rsidRPr="00825093">
        <w:rPr>
          <w:rFonts w:asciiTheme="minorHAnsi" w:hAnsiTheme="minorHAnsi"/>
          <w:sz w:val="24"/>
        </w:rPr>
        <w:t xml:space="preserve"> </w:t>
      </w:r>
      <w:r w:rsidR="005F242B" w:rsidRPr="00825093">
        <w:rPr>
          <w:rFonts w:asciiTheme="minorHAnsi" w:hAnsiTheme="minorHAnsi"/>
          <w:b/>
          <w:i/>
          <w:sz w:val="24"/>
        </w:rPr>
        <w:t xml:space="preserve">database entry </w:t>
      </w:r>
      <w:r w:rsidR="00566D3B" w:rsidRPr="00825093">
        <w:rPr>
          <w:rFonts w:asciiTheme="minorHAnsi" w:hAnsiTheme="minorHAnsi"/>
          <w:b/>
          <w:i/>
          <w:sz w:val="24"/>
        </w:rPr>
        <w:t>staff person</w:t>
      </w:r>
      <w:r w:rsidR="00566D3B" w:rsidRPr="00825093">
        <w:rPr>
          <w:rFonts w:asciiTheme="minorHAnsi" w:hAnsiTheme="minorHAnsi"/>
          <w:sz w:val="24"/>
        </w:rPr>
        <w:t xml:space="preserve"> at the national database will enter data from the Host Organization forms. The costs of this person’s time are included in the Federal contract cost and are therefore not </w:t>
      </w:r>
      <w:r w:rsidR="005408A5">
        <w:rPr>
          <w:rFonts w:asciiTheme="minorHAnsi" w:hAnsiTheme="minorHAnsi"/>
          <w:sz w:val="24"/>
        </w:rPr>
        <w:t>included in the estimates of Total Burden Hours</w:t>
      </w:r>
      <w:r w:rsidR="00566D3B" w:rsidRPr="00825093">
        <w:rPr>
          <w:rFonts w:asciiTheme="minorHAnsi" w:hAnsiTheme="minorHAnsi"/>
          <w:sz w:val="24"/>
        </w:rPr>
        <w:t xml:space="preserve">. </w:t>
      </w:r>
    </w:p>
    <w:p w:rsidR="0058573A" w:rsidRPr="00825093" w:rsidRDefault="0058573A" w:rsidP="00A06EBA">
      <w:pPr>
        <w:ind w:left="360"/>
        <w:rPr>
          <w:rFonts w:asciiTheme="minorHAnsi" w:hAnsiTheme="minorHAnsi"/>
          <w:sz w:val="24"/>
        </w:rPr>
      </w:pPr>
    </w:p>
    <w:p w:rsidR="00021526" w:rsidRPr="00825093" w:rsidRDefault="00021526" w:rsidP="00A06EBA">
      <w:pPr>
        <w:ind w:left="360"/>
        <w:rPr>
          <w:rFonts w:asciiTheme="minorHAnsi" w:hAnsiTheme="minorHAnsi"/>
          <w:b/>
          <w:i/>
          <w:sz w:val="24"/>
        </w:rPr>
      </w:pPr>
      <w:r w:rsidRPr="00825093">
        <w:rPr>
          <w:rFonts w:asciiTheme="minorHAnsi" w:hAnsiTheme="minorHAnsi"/>
          <w:b/>
          <w:i/>
          <w:sz w:val="24"/>
        </w:rPr>
        <w:t>Participants</w:t>
      </w:r>
    </w:p>
    <w:p w:rsidR="00021526" w:rsidRPr="00825093" w:rsidRDefault="00021526" w:rsidP="00A06EBA">
      <w:pPr>
        <w:ind w:left="360"/>
        <w:rPr>
          <w:rFonts w:asciiTheme="minorHAnsi" w:hAnsiTheme="minorHAnsi"/>
          <w:sz w:val="24"/>
        </w:rPr>
      </w:pPr>
      <w:r w:rsidRPr="00825093">
        <w:rPr>
          <w:rFonts w:asciiTheme="minorHAnsi" w:hAnsiTheme="minorHAnsi"/>
          <w:sz w:val="24"/>
        </w:rPr>
        <w:t xml:space="preserve">It is anticipated that the </w:t>
      </w:r>
      <w:r w:rsidR="00AD328D">
        <w:rPr>
          <w:rFonts w:asciiTheme="minorHAnsi" w:hAnsiTheme="minorHAnsi"/>
          <w:sz w:val="24"/>
        </w:rPr>
        <w:t>ACL/AoA</w:t>
      </w:r>
      <w:r w:rsidR="00344DC3" w:rsidRPr="00825093">
        <w:rPr>
          <w:rFonts w:asciiTheme="minorHAnsi" w:hAnsiTheme="minorHAnsi"/>
          <w:sz w:val="24"/>
        </w:rPr>
        <w:t xml:space="preserve"> grantees will reach about </w:t>
      </w:r>
      <w:r w:rsidR="007A4873">
        <w:rPr>
          <w:rFonts w:asciiTheme="minorHAnsi" w:hAnsiTheme="minorHAnsi"/>
          <w:sz w:val="24"/>
        </w:rPr>
        <w:t>1</w:t>
      </w:r>
      <w:r w:rsidR="003E6B3E">
        <w:rPr>
          <w:rFonts w:asciiTheme="minorHAnsi" w:hAnsiTheme="minorHAnsi"/>
          <w:sz w:val="24"/>
        </w:rPr>
        <w:t>0</w:t>
      </w:r>
      <w:r w:rsidRPr="00825093">
        <w:rPr>
          <w:rFonts w:asciiTheme="minorHAnsi" w:hAnsiTheme="minorHAnsi"/>
          <w:sz w:val="24"/>
        </w:rPr>
        <w:t xml:space="preserve">,000 </w:t>
      </w:r>
      <w:r w:rsidR="007861F6" w:rsidRPr="00825093">
        <w:rPr>
          <w:rFonts w:asciiTheme="minorHAnsi" w:hAnsiTheme="minorHAnsi"/>
          <w:sz w:val="24"/>
        </w:rPr>
        <w:t>program</w:t>
      </w:r>
      <w:r w:rsidRPr="00825093">
        <w:rPr>
          <w:rFonts w:asciiTheme="minorHAnsi" w:hAnsiTheme="minorHAnsi"/>
          <w:sz w:val="24"/>
        </w:rPr>
        <w:t xml:space="preserve"> participants</w:t>
      </w:r>
      <w:r w:rsidR="00344DC3" w:rsidRPr="00825093">
        <w:rPr>
          <w:rFonts w:asciiTheme="minorHAnsi" w:hAnsiTheme="minorHAnsi"/>
          <w:sz w:val="24"/>
        </w:rPr>
        <w:t xml:space="preserve"> annually</w:t>
      </w:r>
      <w:r w:rsidRPr="00825093">
        <w:rPr>
          <w:rFonts w:asciiTheme="minorHAnsi" w:hAnsiTheme="minorHAnsi"/>
          <w:sz w:val="24"/>
        </w:rPr>
        <w:t xml:space="preserve">. Each participant will be asked to complete the Participant Information Survey on a voluntary basis before or at the beginning of the first </w:t>
      </w:r>
      <w:r w:rsidR="007861F6" w:rsidRPr="00825093">
        <w:rPr>
          <w:rFonts w:asciiTheme="minorHAnsi" w:hAnsiTheme="minorHAnsi"/>
          <w:sz w:val="24"/>
        </w:rPr>
        <w:t>program</w:t>
      </w:r>
      <w:r w:rsidRPr="00825093">
        <w:rPr>
          <w:rFonts w:asciiTheme="minorHAnsi" w:hAnsiTheme="minorHAnsi"/>
          <w:sz w:val="24"/>
        </w:rPr>
        <w:t xml:space="preserve"> session</w:t>
      </w:r>
      <w:r w:rsidR="0058573A" w:rsidRPr="00825093">
        <w:rPr>
          <w:rFonts w:asciiTheme="minorHAnsi" w:hAnsiTheme="minorHAnsi"/>
          <w:sz w:val="24"/>
        </w:rPr>
        <w:t xml:space="preserve"> and also to complete the Post Program Survey at the end of the last session</w:t>
      </w:r>
      <w:r w:rsidRPr="00825093">
        <w:rPr>
          <w:rFonts w:asciiTheme="minorHAnsi" w:hAnsiTheme="minorHAnsi"/>
          <w:sz w:val="24"/>
        </w:rPr>
        <w:t>.  The estimated b</w:t>
      </w:r>
      <w:r w:rsidR="0058573A" w:rsidRPr="00825093">
        <w:rPr>
          <w:rFonts w:asciiTheme="minorHAnsi" w:hAnsiTheme="minorHAnsi"/>
          <w:sz w:val="24"/>
        </w:rPr>
        <w:t>urden on each participant is 0.</w:t>
      </w:r>
      <w:r w:rsidR="00273588">
        <w:rPr>
          <w:rFonts w:asciiTheme="minorHAnsi" w:hAnsiTheme="minorHAnsi"/>
          <w:sz w:val="24"/>
        </w:rPr>
        <w:t>1</w:t>
      </w:r>
      <w:r w:rsidRPr="00825093">
        <w:rPr>
          <w:rFonts w:asciiTheme="minorHAnsi" w:hAnsiTheme="minorHAnsi"/>
          <w:sz w:val="24"/>
        </w:rPr>
        <w:t>0 hours</w:t>
      </w:r>
      <w:r w:rsidR="0058573A" w:rsidRPr="00825093">
        <w:rPr>
          <w:rFonts w:asciiTheme="minorHAnsi" w:hAnsiTheme="minorHAnsi"/>
          <w:sz w:val="24"/>
        </w:rPr>
        <w:t xml:space="preserve"> </w:t>
      </w:r>
      <w:r w:rsidR="004E2E18">
        <w:rPr>
          <w:rFonts w:asciiTheme="minorHAnsi" w:hAnsiTheme="minorHAnsi"/>
          <w:sz w:val="24"/>
        </w:rPr>
        <w:t>x</w:t>
      </w:r>
      <w:r w:rsidR="00273588">
        <w:rPr>
          <w:rFonts w:asciiTheme="minorHAnsi" w:hAnsiTheme="minorHAnsi"/>
          <w:sz w:val="24"/>
        </w:rPr>
        <w:t xml:space="preserve"> two forms </w:t>
      </w:r>
      <w:r w:rsidR="0058573A" w:rsidRPr="00825093">
        <w:rPr>
          <w:rFonts w:asciiTheme="minorHAnsi" w:hAnsiTheme="minorHAnsi"/>
          <w:sz w:val="24"/>
        </w:rPr>
        <w:t>for</w:t>
      </w:r>
      <w:r w:rsidR="003E6B3E">
        <w:rPr>
          <w:rFonts w:asciiTheme="minorHAnsi" w:hAnsiTheme="minorHAnsi"/>
          <w:sz w:val="24"/>
        </w:rPr>
        <w:t xml:space="preserve"> a total participant burden of 2</w:t>
      </w:r>
      <w:r w:rsidR="0058573A" w:rsidRPr="00825093">
        <w:rPr>
          <w:rFonts w:asciiTheme="minorHAnsi" w:hAnsiTheme="minorHAnsi"/>
          <w:sz w:val="24"/>
        </w:rPr>
        <w:t>000 hours</w:t>
      </w:r>
      <w:r w:rsidRPr="00825093">
        <w:rPr>
          <w:rFonts w:asciiTheme="minorHAnsi" w:hAnsiTheme="minorHAnsi"/>
          <w:sz w:val="24"/>
        </w:rPr>
        <w:t>.</w:t>
      </w:r>
    </w:p>
    <w:p w:rsidR="00021526" w:rsidRPr="00825093" w:rsidRDefault="00021526" w:rsidP="00A06EBA">
      <w:pPr>
        <w:ind w:left="360"/>
        <w:rPr>
          <w:rFonts w:asciiTheme="minorHAnsi" w:hAnsiTheme="minorHAnsi"/>
          <w:sz w:val="24"/>
        </w:rPr>
      </w:pPr>
    </w:p>
    <w:p w:rsidR="00344DC3" w:rsidRPr="00825093" w:rsidRDefault="00344DC3" w:rsidP="00A06EBA">
      <w:pPr>
        <w:ind w:left="360"/>
        <w:rPr>
          <w:rFonts w:asciiTheme="minorHAnsi" w:hAnsiTheme="minorHAnsi"/>
          <w:b/>
          <w:i/>
          <w:sz w:val="24"/>
        </w:rPr>
      </w:pPr>
      <w:r w:rsidRPr="00825093">
        <w:rPr>
          <w:rFonts w:asciiTheme="minorHAnsi" w:hAnsiTheme="minorHAnsi"/>
          <w:b/>
          <w:i/>
          <w:sz w:val="24"/>
        </w:rPr>
        <w:t>Total Burden Hours</w:t>
      </w:r>
    </w:p>
    <w:p w:rsidR="00504B13" w:rsidRPr="00825093" w:rsidRDefault="00AD328D" w:rsidP="00A06EBA">
      <w:pPr>
        <w:ind w:left="360"/>
        <w:rPr>
          <w:rFonts w:asciiTheme="minorHAnsi" w:hAnsiTheme="minorHAnsi"/>
          <w:sz w:val="24"/>
        </w:rPr>
      </w:pPr>
      <w:r>
        <w:rPr>
          <w:rFonts w:asciiTheme="minorHAnsi" w:hAnsiTheme="minorHAnsi"/>
          <w:sz w:val="24"/>
        </w:rPr>
        <w:t>ACL/AoA</w:t>
      </w:r>
      <w:r w:rsidR="00344DC3" w:rsidRPr="00825093">
        <w:rPr>
          <w:rFonts w:asciiTheme="minorHAnsi" w:hAnsiTheme="minorHAnsi"/>
          <w:sz w:val="24"/>
        </w:rPr>
        <w:t xml:space="preserve"> estimates that t</w:t>
      </w:r>
      <w:r w:rsidR="00A06EBA" w:rsidRPr="00825093">
        <w:rPr>
          <w:rFonts w:asciiTheme="minorHAnsi" w:hAnsiTheme="minorHAnsi"/>
          <w:sz w:val="24"/>
        </w:rPr>
        <w:t xml:space="preserve">he total number of burden hours </w:t>
      </w:r>
      <w:r w:rsidR="00021526" w:rsidRPr="00825093">
        <w:rPr>
          <w:rFonts w:asciiTheme="minorHAnsi" w:hAnsiTheme="minorHAnsi"/>
          <w:sz w:val="24"/>
        </w:rPr>
        <w:t xml:space="preserve">for </w:t>
      </w:r>
      <w:r w:rsidR="0058573A" w:rsidRPr="00825093">
        <w:rPr>
          <w:rFonts w:asciiTheme="minorHAnsi" w:hAnsiTheme="minorHAnsi"/>
          <w:sz w:val="24"/>
        </w:rPr>
        <w:t>project</w:t>
      </w:r>
      <w:r w:rsidR="00021526" w:rsidRPr="00825093">
        <w:rPr>
          <w:rFonts w:asciiTheme="minorHAnsi" w:hAnsiTheme="minorHAnsi"/>
          <w:sz w:val="24"/>
        </w:rPr>
        <w:t xml:space="preserve"> staff, local staff and volunteers</w:t>
      </w:r>
      <w:r w:rsidR="006769D1" w:rsidRPr="00825093">
        <w:rPr>
          <w:rFonts w:asciiTheme="minorHAnsi" w:hAnsiTheme="minorHAnsi"/>
          <w:sz w:val="24"/>
        </w:rPr>
        <w:t>, data entry personnel</w:t>
      </w:r>
      <w:r w:rsidR="00021526" w:rsidRPr="00825093">
        <w:rPr>
          <w:rFonts w:asciiTheme="minorHAnsi" w:hAnsiTheme="minorHAnsi"/>
          <w:sz w:val="24"/>
        </w:rPr>
        <w:t xml:space="preserve"> and </w:t>
      </w:r>
      <w:r w:rsidR="0058573A" w:rsidRPr="00825093">
        <w:rPr>
          <w:rFonts w:asciiTheme="minorHAnsi" w:hAnsiTheme="minorHAnsi"/>
          <w:sz w:val="24"/>
        </w:rPr>
        <w:t>program</w:t>
      </w:r>
      <w:r w:rsidR="00021526" w:rsidRPr="00825093">
        <w:rPr>
          <w:rFonts w:asciiTheme="minorHAnsi" w:hAnsiTheme="minorHAnsi"/>
          <w:sz w:val="24"/>
        </w:rPr>
        <w:t xml:space="preserve"> participants </w:t>
      </w:r>
      <w:r w:rsidR="006A2E37" w:rsidRPr="00825093">
        <w:rPr>
          <w:rFonts w:asciiTheme="minorHAnsi" w:hAnsiTheme="minorHAnsi"/>
          <w:sz w:val="24"/>
        </w:rPr>
        <w:t xml:space="preserve">is </w:t>
      </w:r>
      <w:r w:rsidR="00754FCC">
        <w:rPr>
          <w:rFonts w:asciiTheme="minorHAnsi" w:hAnsiTheme="minorHAnsi"/>
          <w:sz w:val="24"/>
        </w:rPr>
        <w:t>3,044</w:t>
      </w:r>
      <w:r w:rsidR="00821B22" w:rsidRPr="00825093">
        <w:rPr>
          <w:rFonts w:asciiTheme="minorHAnsi" w:hAnsiTheme="minorHAnsi"/>
          <w:sz w:val="24"/>
        </w:rPr>
        <w:t xml:space="preserve"> </w:t>
      </w:r>
      <w:r w:rsidR="006A2E37" w:rsidRPr="00825093">
        <w:rPr>
          <w:rFonts w:asciiTheme="minorHAnsi" w:hAnsiTheme="minorHAnsi"/>
          <w:sz w:val="24"/>
        </w:rPr>
        <w:t xml:space="preserve">hours. </w:t>
      </w:r>
      <w:r w:rsidR="00302039" w:rsidRPr="00825093">
        <w:rPr>
          <w:rFonts w:asciiTheme="minorHAnsi" w:hAnsiTheme="minorHAnsi"/>
          <w:sz w:val="24"/>
        </w:rPr>
        <w:t xml:space="preserve"> The burden hours per form </w:t>
      </w:r>
      <w:r w:rsidR="00DC3662" w:rsidRPr="00825093">
        <w:rPr>
          <w:rFonts w:asciiTheme="minorHAnsi" w:hAnsiTheme="minorHAnsi"/>
          <w:sz w:val="24"/>
        </w:rPr>
        <w:t xml:space="preserve">and respondent </w:t>
      </w:r>
      <w:r w:rsidR="00A06EBA" w:rsidRPr="00825093">
        <w:rPr>
          <w:rFonts w:asciiTheme="minorHAnsi" w:hAnsiTheme="minorHAnsi"/>
          <w:sz w:val="24"/>
        </w:rPr>
        <w:t xml:space="preserve">are </w:t>
      </w:r>
      <w:r w:rsidR="00DC3662" w:rsidRPr="00825093">
        <w:rPr>
          <w:rFonts w:asciiTheme="minorHAnsi" w:hAnsiTheme="minorHAnsi"/>
          <w:sz w:val="24"/>
        </w:rPr>
        <w:t>summarized</w:t>
      </w:r>
      <w:r w:rsidR="00A06EBA" w:rsidRPr="00825093">
        <w:rPr>
          <w:rFonts w:asciiTheme="minorHAnsi" w:hAnsiTheme="minorHAnsi"/>
          <w:sz w:val="24"/>
        </w:rPr>
        <w:t xml:space="preserve"> in </w:t>
      </w:r>
      <w:r w:rsidR="00A56858" w:rsidRPr="00825093">
        <w:rPr>
          <w:rFonts w:asciiTheme="minorHAnsi" w:hAnsiTheme="minorHAnsi"/>
          <w:sz w:val="24"/>
        </w:rPr>
        <w:t>Exhibit 1</w:t>
      </w:r>
      <w:r w:rsidR="0094575B" w:rsidRPr="00825093">
        <w:rPr>
          <w:rFonts w:asciiTheme="minorHAnsi" w:hAnsiTheme="minorHAnsi"/>
          <w:sz w:val="24"/>
        </w:rPr>
        <w:t xml:space="preserve">. </w:t>
      </w:r>
      <w:r w:rsidR="00A06EBA" w:rsidRPr="00825093">
        <w:rPr>
          <w:rFonts w:asciiTheme="minorHAnsi" w:hAnsiTheme="minorHAnsi"/>
          <w:sz w:val="24"/>
        </w:rPr>
        <w:t xml:space="preserve"> </w:t>
      </w:r>
    </w:p>
    <w:p w:rsidR="007861F6" w:rsidRPr="00825093" w:rsidRDefault="007861F6" w:rsidP="00A06EBA">
      <w:pPr>
        <w:ind w:left="360"/>
        <w:rPr>
          <w:rFonts w:asciiTheme="minorHAnsi" w:hAnsiTheme="minorHAnsi"/>
          <w:sz w:val="24"/>
        </w:rPr>
      </w:pPr>
    </w:p>
    <w:p w:rsidR="00A56858" w:rsidRPr="00825093" w:rsidRDefault="00A56858" w:rsidP="00A6642D">
      <w:pPr>
        <w:widowControl/>
        <w:rPr>
          <w:rFonts w:asciiTheme="minorHAnsi" w:hAnsiTheme="minorHAnsi"/>
          <w:b/>
          <w:bCs/>
          <w:sz w:val="24"/>
        </w:rPr>
      </w:pPr>
      <w:r w:rsidRPr="00825093">
        <w:rPr>
          <w:rFonts w:asciiTheme="minorHAnsi" w:hAnsiTheme="minorHAnsi"/>
          <w:b/>
          <w:bCs/>
          <w:sz w:val="24"/>
        </w:rPr>
        <w:t>Exhibit 1: Estimated annualized burden hours</w:t>
      </w:r>
    </w:p>
    <w:tbl>
      <w:tblPr>
        <w:tblW w:w="9720" w:type="dxa"/>
        <w:tblInd w:w="108" w:type="dxa"/>
        <w:tblCellMar>
          <w:left w:w="0" w:type="dxa"/>
          <w:right w:w="0" w:type="dxa"/>
        </w:tblCellMar>
        <w:tblLook w:val="04A0" w:firstRow="1" w:lastRow="0" w:firstColumn="1" w:lastColumn="0" w:noHBand="0" w:noVBand="1"/>
      </w:tblPr>
      <w:tblGrid>
        <w:gridCol w:w="1531"/>
        <w:gridCol w:w="2552"/>
        <w:gridCol w:w="1515"/>
        <w:gridCol w:w="1450"/>
        <w:gridCol w:w="1171"/>
        <w:gridCol w:w="1501"/>
      </w:tblGrid>
      <w:tr w:rsidR="00504B13" w:rsidRPr="00C53AE5" w:rsidTr="005734D5">
        <w:trPr>
          <w:trHeight w:val="864"/>
        </w:trPr>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4B13" w:rsidRPr="00D216F3" w:rsidRDefault="00504B13" w:rsidP="00817E55">
            <w:pPr>
              <w:rPr>
                <w:rFonts w:asciiTheme="minorHAnsi" w:hAnsiTheme="minorHAnsi"/>
                <w:b/>
                <w:szCs w:val="20"/>
              </w:rPr>
            </w:pPr>
            <w:r w:rsidRPr="00D216F3">
              <w:rPr>
                <w:rFonts w:asciiTheme="minorHAnsi" w:hAnsiTheme="minorHAnsi"/>
                <w:b/>
                <w:szCs w:val="20"/>
              </w:rPr>
              <w:t>Type of</w:t>
            </w:r>
          </w:p>
          <w:p w:rsidR="00504B13" w:rsidRPr="00D216F3" w:rsidRDefault="00504B13" w:rsidP="00817E55">
            <w:pPr>
              <w:rPr>
                <w:rFonts w:asciiTheme="minorHAnsi" w:hAnsiTheme="minorHAnsi"/>
                <w:b/>
                <w:szCs w:val="20"/>
              </w:rPr>
            </w:pPr>
            <w:r w:rsidRPr="00D216F3">
              <w:rPr>
                <w:rFonts w:asciiTheme="minorHAnsi" w:hAnsiTheme="minorHAnsi"/>
                <w:b/>
                <w:szCs w:val="20"/>
              </w:rPr>
              <w:t>Respondent</w:t>
            </w:r>
          </w:p>
          <w:p w:rsidR="00504B13" w:rsidRPr="00D216F3" w:rsidRDefault="00504B13" w:rsidP="00817E55">
            <w:pPr>
              <w:rPr>
                <w:rFonts w:asciiTheme="minorHAnsi" w:hAnsiTheme="minorHAnsi"/>
                <w:b/>
                <w:szCs w:val="20"/>
              </w:rPr>
            </w:pP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4B13" w:rsidRPr="00D216F3" w:rsidRDefault="00504B13" w:rsidP="00817E55">
            <w:pPr>
              <w:rPr>
                <w:rFonts w:asciiTheme="minorHAnsi" w:hAnsiTheme="minorHAnsi"/>
                <w:b/>
                <w:szCs w:val="20"/>
              </w:rPr>
            </w:pPr>
            <w:r w:rsidRPr="00D216F3">
              <w:rPr>
                <w:rFonts w:asciiTheme="minorHAnsi" w:hAnsiTheme="minorHAnsi"/>
                <w:b/>
                <w:szCs w:val="20"/>
              </w:rPr>
              <w:t>Form</w:t>
            </w:r>
          </w:p>
          <w:p w:rsidR="00504B13" w:rsidRPr="00D216F3" w:rsidRDefault="00504B13" w:rsidP="00817E55">
            <w:pPr>
              <w:rPr>
                <w:rFonts w:asciiTheme="minorHAnsi" w:hAnsiTheme="minorHAnsi"/>
                <w:b/>
                <w:szCs w:val="20"/>
              </w:rPr>
            </w:pPr>
            <w:r w:rsidRPr="00D216F3">
              <w:rPr>
                <w:rFonts w:asciiTheme="minorHAnsi" w:hAnsiTheme="minorHAnsi"/>
                <w:b/>
                <w:szCs w:val="20"/>
              </w:rPr>
              <w:t>Name</w:t>
            </w:r>
          </w:p>
          <w:p w:rsidR="00504B13" w:rsidRPr="00D216F3" w:rsidRDefault="00504B13" w:rsidP="00817E55">
            <w:pPr>
              <w:rPr>
                <w:rFonts w:asciiTheme="minorHAnsi" w:hAnsiTheme="minorHAnsi"/>
                <w:b/>
                <w:szCs w:val="20"/>
              </w:rPr>
            </w:pP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B13" w:rsidRPr="00D216F3" w:rsidRDefault="006A2E37" w:rsidP="00817E55">
            <w:pPr>
              <w:rPr>
                <w:rFonts w:asciiTheme="minorHAnsi" w:hAnsiTheme="minorHAnsi"/>
                <w:b/>
                <w:szCs w:val="20"/>
              </w:rPr>
            </w:pPr>
            <w:r w:rsidRPr="00D216F3">
              <w:rPr>
                <w:rFonts w:asciiTheme="minorHAnsi" w:hAnsiTheme="minorHAnsi"/>
                <w:b/>
                <w:szCs w:val="20"/>
              </w:rPr>
              <w:t>Estimated Number</w:t>
            </w:r>
            <w:r w:rsidR="00504B13" w:rsidRPr="00D216F3">
              <w:rPr>
                <w:rFonts w:asciiTheme="minorHAnsi" w:hAnsiTheme="minorHAnsi"/>
                <w:b/>
                <w:szCs w:val="20"/>
              </w:rPr>
              <w:t xml:space="preserve"> of</w:t>
            </w:r>
          </w:p>
          <w:p w:rsidR="00504B13" w:rsidRPr="00D216F3" w:rsidRDefault="00504B13" w:rsidP="00817E55">
            <w:pPr>
              <w:rPr>
                <w:rFonts w:asciiTheme="minorHAnsi" w:hAnsiTheme="minorHAnsi"/>
                <w:b/>
                <w:szCs w:val="20"/>
              </w:rPr>
            </w:pPr>
            <w:r w:rsidRPr="00D216F3">
              <w:rPr>
                <w:rFonts w:asciiTheme="minorHAnsi" w:hAnsiTheme="minorHAnsi"/>
                <w:b/>
                <w:szCs w:val="20"/>
              </w:rPr>
              <w:t>Respondents</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4B13" w:rsidRPr="00D216F3" w:rsidRDefault="006A2E37" w:rsidP="00817E55">
            <w:pPr>
              <w:rPr>
                <w:rFonts w:asciiTheme="minorHAnsi" w:hAnsiTheme="minorHAnsi"/>
                <w:b/>
                <w:szCs w:val="20"/>
              </w:rPr>
            </w:pPr>
            <w:r w:rsidRPr="00D216F3">
              <w:rPr>
                <w:rFonts w:asciiTheme="minorHAnsi" w:hAnsiTheme="minorHAnsi"/>
                <w:b/>
                <w:szCs w:val="20"/>
              </w:rPr>
              <w:t>Number of</w:t>
            </w:r>
            <w:r w:rsidR="00504B13" w:rsidRPr="00D216F3">
              <w:rPr>
                <w:rFonts w:asciiTheme="minorHAnsi" w:hAnsiTheme="minorHAnsi"/>
                <w:b/>
                <w:szCs w:val="20"/>
              </w:rPr>
              <w:t xml:space="preserve"> Response</w:t>
            </w:r>
            <w:r w:rsidRPr="00D216F3">
              <w:rPr>
                <w:rFonts w:asciiTheme="minorHAnsi" w:hAnsiTheme="minorHAnsi"/>
                <w:b/>
                <w:szCs w:val="20"/>
              </w:rPr>
              <w:t>s Per Respondent</w:t>
            </w:r>
          </w:p>
          <w:p w:rsidR="00504B13" w:rsidRPr="00D216F3" w:rsidRDefault="00504B13" w:rsidP="00817E55">
            <w:pPr>
              <w:rPr>
                <w:rFonts w:asciiTheme="minorHAnsi" w:hAnsiTheme="minorHAnsi"/>
                <w:b/>
                <w:szCs w:val="20"/>
              </w:rPr>
            </w:pP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B13" w:rsidRPr="00D216F3" w:rsidRDefault="00504B13" w:rsidP="00817E55">
            <w:pPr>
              <w:rPr>
                <w:rFonts w:asciiTheme="minorHAnsi" w:hAnsiTheme="minorHAnsi"/>
                <w:b/>
                <w:szCs w:val="20"/>
              </w:rPr>
            </w:pPr>
            <w:r w:rsidRPr="00D216F3">
              <w:rPr>
                <w:rFonts w:asciiTheme="minorHAnsi" w:hAnsiTheme="minorHAnsi"/>
                <w:b/>
                <w:szCs w:val="20"/>
              </w:rPr>
              <w:t>Average</w:t>
            </w:r>
          </w:p>
          <w:p w:rsidR="00504B13" w:rsidRPr="00D216F3" w:rsidRDefault="00504B13" w:rsidP="00817E55">
            <w:pPr>
              <w:rPr>
                <w:rFonts w:asciiTheme="minorHAnsi" w:hAnsiTheme="minorHAnsi"/>
                <w:b/>
                <w:szCs w:val="20"/>
              </w:rPr>
            </w:pPr>
            <w:r w:rsidRPr="00D216F3">
              <w:rPr>
                <w:rFonts w:asciiTheme="minorHAnsi" w:hAnsiTheme="minorHAnsi"/>
                <w:b/>
                <w:szCs w:val="20"/>
              </w:rPr>
              <w:t>Time per Response</w:t>
            </w:r>
          </w:p>
          <w:p w:rsidR="00504B13" w:rsidRPr="00D216F3" w:rsidRDefault="00504B13" w:rsidP="00817E55">
            <w:pPr>
              <w:rPr>
                <w:rFonts w:asciiTheme="minorHAnsi" w:hAnsiTheme="minorHAnsi"/>
                <w:b/>
                <w:szCs w:val="20"/>
              </w:rPr>
            </w:pPr>
            <w:r w:rsidRPr="00D216F3">
              <w:rPr>
                <w:rFonts w:asciiTheme="minorHAnsi" w:hAnsiTheme="minorHAnsi"/>
                <w:b/>
                <w:szCs w:val="20"/>
              </w:rPr>
              <w:t>(in hours)</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B13" w:rsidRPr="00D216F3" w:rsidRDefault="00504B13" w:rsidP="00817E55">
            <w:pPr>
              <w:rPr>
                <w:rFonts w:asciiTheme="minorHAnsi" w:hAnsiTheme="minorHAnsi"/>
                <w:b/>
                <w:szCs w:val="20"/>
              </w:rPr>
            </w:pPr>
            <w:r w:rsidRPr="00D216F3">
              <w:rPr>
                <w:rFonts w:asciiTheme="minorHAnsi" w:hAnsiTheme="minorHAnsi"/>
                <w:b/>
                <w:szCs w:val="20"/>
              </w:rPr>
              <w:t>Total Burden Hours (Annual)</w:t>
            </w:r>
          </w:p>
        </w:tc>
      </w:tr>
      <w:tr w:rsidR="00504B13" w:rsidRPr="00C53AE5" w:rsidTr="005734D5">
        <w:trPr>
          <w:trHeight w:val="519"/>
        </w:trPr>
        <w:tc>
          <w:tcPr>
            <w:tcW w:w="1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B13" w:rsidRPr="00D216F3" w:rsidRDefault="0058573A" w:rsidP="00E34141">
            <w:pPr>
              <w:rPr>
                <w:rFonts w:asciiTheme="minorHAnsi" w:hAnsiTheme="minorHAnsi"/>
                <w:szCs w:val="20"/>
              </w:rPr>
            </w:pPr>
            <w:r w:rsidRPr="00D216F3">
              <w:rPr>
                <w:rFonts w:asciiTheme="minorHAnsi" w:hAnsiTheme="minorHAnsi"/>
                <w:szCs w:val="20"/>
              </w:rPr>
              <w:t xml:space="preserve">Project </w:t>
            </w:r>
            <w:r w:rsidR="00E34141" w:rsidRPr="00D216F3">
              <w:rPr>
                <w:rFonts w:asciiTheme="minorHAnsi" w:hAnsiTheme="minorHAnsi"/>
                <w:szCs w:val="20"/>
              </w:rPr>
              <w:t>staff</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504B13" w:rsidP="0058573A">
            <w:pPr>
              <w:rPr>
                <w:rFonts w:asciiTheme="minorHAnsi" w:hAnsiTheme="minorHAnsi"/>
                <w:szCs w:val="20"/>
              </w:rPr>
            </w:pPr>
            <w:r w:rsidRPr="00D216F3">
              <w:rPr>
                <w:rFonts w:asciiTheme="minorHAnsi" w:hAnsiTheme="minorHAnsi"/>
                <w:szCs w:val="20"/>
              </w:rPr>
              <w:t xml:space="preserve">Semi-annual </w:t>
            </w:r>
            <w:r w:rsidR="0058573A" w:rsidRPr="00D216F3">
              <w:rPr>
                <w:rFonts w:asciiTheme="minorHAnsi" w:hAnsiTheme="minorHAnsi"/>
                <w:szCs w:val="20"/>
              </w:rPr>
              <w:t xml:space="preserve">Performance </w:t>
            </w:r>
            <w:r w:rsidRPr="00D216F3">
              <w:rPr>
                <w:rFonts w:asciiTheme="minorHAnsi" w:hAnsiTheme="minorHAnsi"/>
                <w:szCs w:val="20"/>
              </w:rPr>
              <w:t>Report</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58573A" w:rsidP="00817E55">
            <w:pPr>
              <w:rPr>
                <w:rFonts w:asciiTheme="minorHAnsi" w:hAnsiTheme="minorHAnsi"/>
                <w:szCs w:val="20"/>
              </w:rPr>
            </w:pPr>
            <w:r w:rsidRPr="00D216F3">
              <w:rPr>
                <w:rFonts w:asciiTheme="minorHAnsi" w:hAnsiTheme="minorHAnsi"/>
                <w:szCs w:val="20"/>
              </w:rPr>
              <w:t>1</w:t>
            </w:r>
            <w:r w:rsidR="00273588" w:rsidRPr="00D216F3">
              <w:rPr>
                <w:rFonts w:asciiTheme="minorHAnsi" w:hAnsiTheme="minorHAnsi"/>
                <w:szCs w:val="20"/>
              </w:rPr>
              <w:t>4</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504B13" w:rsidP="00817E55">
            <w:pPr>
              <w:rPr>
                <w:rFonts w:asciiTheme="minorHAnsi" w:hAnsiTheme="minorHAnsi"/>
                <w:szCs w:val="20"/>
              </w:rPr>
            </w:pPr>
            <w:r w:rsidRPr="00D216F3">
              <w:rPr>
                <w:rFonts w:asciiTheme="minorHAnsi" w:hAnsiTheme="minorHAnsi"/>
                <w:szCs w:val="20"/>
              </w:rPr>
              <w:t>Twice a year</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504B13" w:rsidP="00817E55">
            <w:pPr>
              <w:rPr>
                <w:rFonts w:asciiTheme="minorHAnsi" w:hAnsiTheme="minorHAnsi"/>
                <w:szCs w:val="20"/>
              </w:rPr>
            </w:pPr>
            <w:r w:rsidRPr="00D216F3">
              <w:rPr>
                <w:rFonts w:asciiTheme="minorHAnsi" w:hAnsiTheme="minorHAnsi"/>
                <w:szCs w:val="20"/>
              </w:rPr>
              <w:t>8</w:t>
            </w: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58573A" w:rsidP="00273588">
            <w:pPr>
              <w:rPr>
                <w:rFonts w:asciiTheme="minorHAnsi" w:hAnsiTheme="minorHAnsi"/>
                <w:szCs w:val="20"/>
              </w:rPr>
            </w:pPr>
            <w:r w:rsidRPr="00D216F3">
              <w:rPr>
                <w:rFonts w:asciiTheme="minorHAnsi" w:hAnsiTheme="minorHAnsi"/>
                <w:szCs w:val="20"/>
              </w:rPr>
              <w:t>2</w:t>
            </w:r>
            <w:r w:rsidR="00273588" w:rsidRPr="00D216F3">
              <w:rPr>
                <w:rFonts w:asciiTheme="minorHAnsi" w:hAnsiTheme="minorHAnsi"/>
                <w:szCs w:val="20"/>
              </w:rPr>
              <w:t>24</w:t>
            </w:r>
            <w:r w:rsidR="00B62B42" w:rsidRPr="00D216F3">
              <w:rPr>
                <w:rFonts w:asciiTheme="minorHAnsi" w:hAnsiTheme="minorHAnsi"/>
                <w:szCs w:val="20"/>
              </w:rPr>
              <w:t xml:space="preserve"> hours</w:t>
            </w:r>
          </w:p>
        </w:tc>
      </w:tr>
      <w:tr w:rsidR="00021526" w:rsidRPr="00C53AE5" w:rsidTr="005734D5">
        <w:trPr>
          <w:trHeight w:val="26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21526" w:rsidRPr="00D216F3" w:rsidRDefault="00021526" w:rsidP="00CE4965">
            <w:pPr>
              <w:jc w:val="right"/>
              <w:rPr>
                <w:rFonts w:asciiTheme="minorHAnsi" w:hAnsiTheme="minorHAnsi"/>
                <w:i/>
                <w:szCs w:val="20"/>
              </w:rPr>
            </w:pPr>
            <w:r w:rsidRPr="00D216F3">
              <w:rPr>
                <w:rFonts w:asciiTheme="minorHAnsi" w:hAnsiTheme="minorHAnsi"/>
                <w:i/>
                <w:szCs w:val="20"/>
              </w:rPr>
              <w:t xml:space="preserve">Total </w:t>
            </w:r>
            <w:r w:rsidR="0058573A" w:rsidRPr="00D216F3">
              <w:rPr>
                <w:rFonts w:asciiTheme="minorHAnsi" w:hAnsiTheme="minorHAnsi"/>
                <w:i/>
                <w:szCs w:val="20"/>
              </w:rPr>
              <w:t>project staff burden hours: 2</w:t>
            </w:r>
            <w:r w:rsidR="00CE4965" w:rsidRPr="00D216F3">
              <w:rPr>
                <w:rFonts w:asciiTheme="minorHAnsi" w:hAnsiTheme="minorHAnsi"/>
                <w:i/>
                <w:szCs w:val="20"/>
              </w:rPr>
              <w:t>24</w:t>
            </w:r>
          </w:p>
        </w:tc>
      </w:tr>
      <w:tr w:rsidR="00021526" w:rsidRPr="00C53AE5" w:rsidTr="005734D5">
        <w:trPr>
          <w:trHeight w:val="1055"/>
        </w:trPr>
        <w:tc>
          <w:tcPr>
            <w:tcW w:w="1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1526" w:rsidRPr="00D216F3" w:rsidRDefault="00021526" w:rsidP="004E56CA">
            <w:pPr>
              <w:rPr>
                <w:rFonts w:asciiTheme="minorHAnsi" w:hAnsiTheme="minorHAnsi"/>
                <w:szCs w:val="20"/>
              </w:rPr>
            </w:pPr>
            <w:r w:rsidRPr="00D216F3">
              <w:rPr>
                <w:rFonts w:asciiTheme="minorHAnsi" w:hAnsiTheme="minorHAnsi"/>
                <w:szCs w:val="20"/>
              </w:rPr>
              <w:t xml:space="preserve">Local agency leaders  </w:t>
            </w:r>
          </w:p>
        </w:tc>
        <w:tc>
          <w:tcPr>
            <w:tcW w:w="2552" w:type="dxa"/>
            <w:vMerge w:val="restart"/>
            <w:tcBorders>
              <w:top w:val="nil"/>
              <w:left w:val="nil"/>
              <w:right w:val="single" w:sz="8" w:space="0" w:color="auto"/>
            </w:tcBorders>
            <w:tcMar>
              <w:top w:w="0" w:type="dxa"/>
              <w:left w:w="108" w:type="dxa"/>
              <w:bottom w:w="0" w:type="dxa"/>
              <w:right w:w="108" w:type="dxa"/>
            </w:tcMar>
            <w:hideMark/>
          </w:tcPr>
          <w:p w:rsidR="00021526" w:rsidRPr="00D216F3" w:rsidRDefault="0058573A" w:rsidP="00CB7310">
            <w:pPr>
              <w:rPr>
                <w:rFonts w:asciiTheme="minorHAnsi" w:hAnsiTheme="minorHAnsi"/>
                <w:szCs w:val="20"/>
              </w:rPr>
            </w:pPr>
            <w:r w:rsidRPr="00D216F3">
              <w:rPr>
                <w:rFonts w:asciiTheme="minorHAnsi" w:hAnsiTheme="minorHAnsi"/>
                <w:szCs w:val="20"/>
              </w:rPr>
              <w:t>Program</w:t>
            </w:r>
            <w:r w:rsidR="00021526" w:rsidRPr="00D216F3">
              <w:rPr>
                <w:rFonts w:asciiTheme="minorHAnsi" w:hAnsiTheme="minorHAnsi"/>
                <w:szCs w:val="20"/>
              </w:rPr>
              <w:t xml:space="preserve"> Information Cover Sheet / Participant  Information </w:t>
            </w:r>
            <w:r w:rsidR="00CB7310" w:rsidRPr="00D216F3">
              <w:rPr>
                <w:rFonts w:asciiTheme="minorHAnsi" w:hAnsiTheme="minorHAnsi"/>
                <w:szCs w:val="20"/>
              </w:rPr>
              <w:t>Form</w:t>
            </w:r>
            <w:r w:rsidR="00021526" w:rsidRPr="00D216F3">
              <w:rPr>
                <w:rFonts w:asciiTheme="minorHAnsi" w:hAnsiTheme="minorHAnsi"/>
                <w:szCs w:val="20"/>
              </w:rPr>
              <w:t>/ Attendance Log</w:t>
            </w:r>
            <w:r w:rsidRPr="00D216F3">
              <w:rPr>
                <w:rFonts w:asciiTheme="minorHAnsi" w:hAnsiTheme="minorHAnsi"/>
                <w:szCs w:val="20"/>
              </w:rPr>
              <w:t>/ Post Program Survey</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21526" w:rsidRPr="00D216F3" w:rsidRDefault="0058573A" w:rsidP="00817E55">
            <w:pPr>
              <w:rPr>
                <w:rFonts w:asciiTheme="minorHAnsi" w:hAnsiTheme="minorHAnsi"/>
                <w:szCs w:val="20"/>
              </w:rPr>
            </w:pPr>
            <w:r w:rsidRPr="00D216F3">
              <w:rPr>
                <w:rFonts w:asciiTheme="minorHAnsi" w:hAnsiTheme="minorHAnsi"/>
                <w:szCs w:val="20"/>
              </w:rPr>
              <w:t>4</w:t>
            </w:r>
            <w:r w:rsidR="00D27387" w:rsidRPr="00D216F3">
              <w:rPr>
                <w:rFonts w:asciiTheme="minorHAnsi" w:hAnsiTheme="minorHAnsi"/>
                <w:szCs w:val="20"/>
              </w:rPr>
              <w:t>00</w:t>
            </w:r>
            <w:r w:rsidR="00DC3662" w:rsidRPr="00D216F3">
              <w:rPr>
                <w:rFonts w:asciiTheme="minorHAnsi" w:hAnsiTheme="minorHAnsi"/>
                <w:szCs w:val="20"/>
              </w:rPr>
              <w:t xml:space="preserve"> leaders</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021526" w:rsidRPr="00D216F3" w:rsidRDefault="00CE7CE3" w:rsidP="00CC4EB9">
            <w:pPr>
              <w:rPr>
                <w:rFonts w:asciiTheme="minorHAnsi" w:hAnsiTheme="minorHAnsi"/>
                <w:szCs w:val="20"/>
              </w:rPr>
            </w:pPr>
            <w:r>
              <w:rPr>
                <w:rFonts w:asciiTheme="minorHAnsi" w:hAnsiTheme="minorHAnsi"/>
                <w:szCs w:val="20"/>
              </w:rPr>
              <w:t>Twice a year (o</w:t>
            </w:r>
            <w:r w:rsidR="00DC3662" w:rsidRPr="00D216F3">
              <w:rPr>
                <w:rFonts w:asciiTheme="minorHAnsi" w:hAnsiTheme="minorHAnsi"/>
                <w:szCs w:val="20"/>
              </w:rPr>
              <w:t>n</w:t>
            </w:r>
            <w:r w:rsidR="00CC4EB9">
              <w:rPr>
                <w:rFonts w:asciiTheme="minorHAnsi" w:hAnsiTheme="minorHAnsi"/>
                <w:szCs w:val="20"/>
              </w:rPr>
              <w:t>e set per program)</w:t>
            </w:r>
            <w:r w:rsidR="00DC3662" w:rsidRPr="00D216F3">
              <w:rPr>
                <w:rFonts w:asciiTheme="minorHAnsi" w:hAnsiTheme="minorHAnsi"/>
                <w:szCs w:val="20"/>
              </w:rPr>
              <w:t xml:space="preserve">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DC3662" w:rsidRPr="00D216F3" w:rsidRDefault="00566D3B" w:rsidP="00DC3662">
            <w:pPr>
              <w:rPr>
                <w:rFonts w:asciiTheme="minorHAnsi" w:hAnsiTheme="minorHAnsi"/>
                <w:szCs w:val="20"/>
              </w:rPr>
            </w:pPr>
            <w:r w:rsidRPr="00D216F3">
              <w:rPr>
                <w:rFonts w:asciiTheme="minorHAnsi" w:hAnsiTheme="minorHAnsi"/>
                <w:szCs w:val="20"/>
              </w:rPr>
              <w:t>.50</w:t>
            </w:r>
          </w:p>
          <w:p w:rsidR="00021526" w:rsidRPr="00D216F3" w:rsidRDefault="00021526" w:rsidP="00817E55">
            <w:pPr>
              <w:rPr>
                <w:rFonts w:asciiTheme="minorHAnsi" w:hAnsiTheme="minorHAnsi"/>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021526" w:rsidRPr="00D216F3" w:rsidRDefault="00273588" w:rsidP="004137C6">
            <w:pPr>
              <w:rPr>
                <w:rFonts w:asciiTheme="minorHAnsi" w:hAnsiTheme="minorHAnsi"/>
                <w:szCs w:val="20"/>
              </w:rPr>
            </w:pPr>
            <w:r w:rsidRPr="00D216F3">
              <w:rPr>
                <w:rFonts w:asciiTheme="minorHAnsi" w:hAnsiTheme="minorHAnsi"/>
                <w:szCs w:val="20"/>
              </w:rPr>
              <w:t>4</w:t>
            </w:r>
            <w:r w:rsidR="00D27387" w:rsidRPr="00D216F3">
              <w:rPr>
                <w:rFonts w:asciiTheme="minorHAnsi" w:hAnsiTheme="minorHAnsi"/>
                <w:szCs w:val="20"/>
              </w:rPr>
              <w:t>00</w:t>
            </w:r>
            <w:r w:rsidR="00DC3662" w:rsidRPr="00D216F3">
              <w:rPr>
                <w:rFonts w:asciiTheme="minorHAnsi" w:hAnsiTheme="minorHAnsi"/>
                <w:szCs w:val="20"/>
              </w:rPr>
              <w:t xml:space="preserve">  hours</w:t>
            </w:r>
          </w:p>
        </w:tc>
      </w:tr>
      <w:tr w:rsidR="00021526" w:rsidRPr="00C53AE5" w:rsidTr="005734D5">
        <w:trPr>
          <w:trHeight w:val="535"/>
        </w:trPr>
        <w:tc>
          <w:tcPr>
            <w:tcW w:w="1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526" w:rsidRPr="00D216F3" w:rsidRDefault="00021526" w:rsidP="00021526">
            <w:pPr>
              <w:rPr>
                <w:rFonts w:asciiTheme="minorHAnsi" w:hAnsiTheme="minorHAnsi"/>
                <w:szCs w:val="20"/>
              </w:rPr>
            </w:pPr>
            <w:r w:rsidRPr="00D216F3">
              <w:rPr>
                <w:rFonts w:asciiTheme="minorHAnsi" w:hAnsiTheme="minorHAnsi"/>
                <w:szCs w:val="20"/>
              </w:rPr>
              <w:t>Local data entry staff</w:t>
            </w:r>
          </w:p>
        </w:tc>
        <w:tc>
          <w:tcPr>
            <w:tcW w:w="2552" w:type="dxa"/>
            <w:vMerge/>
            <w:tcBorders>
              <w:left w:val="nil"/>
              <w:bottom w:val="single" w:sz="8" w:space="0" w:color="auto"/>
              <w:right w:val="single" w:sz="8" w:space="0" w:color="auto"/>
            </w:tcBorders>
            <w:tcMar>
              <w:top w:w="0" w:type="dxa"/>
              <w:left w:w="108" w:type="dxa"/>
              <w:bottom w:w="0" w:type="dxa"/>
              <w:right w:w="108" w:type="dxa"/>
            </w:tcMar>
            <w:hideMark/>
          </w:tcPr>
          <w:p w:rsidR="00021526" w:rsidRPr="00D216F3" w:rsidRDefault="00021526" w:rsidP="00817E55">
            <w:pPr>
              <w:rPr>
                <w:rFonts w:asciiTheme="minorHAnsi" w:hAnsiTheme="minorHAnsi"/>
                <w:szCs w:val="20"/>
              </w:rPr>
            </w:pP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21526" w:rsidRPr="00D216F3" w:rsidRDefault="00273588" w:rsidP="00817E55">
            <w:pPr>
              <w:rPr>
                <w:rFonts w:asciiTheme="minorHAnsi" w:hAnsiTheme="minorHAnsi"/>
                <w:szCs w:val="20"/>
              </w:rPr>
            </w:pPr>
            <w:r w:rsidRPr="00D216F3">
              <w:rPr>
                <w:rFonts w:asciiTheme="minorHAnsi" w:hAnsiTheme="minorHAnsi"/>
                <w:szCs w:val="20"/>
              </w:rPr>
              <w:t>34</w:t>
            </w:r>
            <w:r w:rsidR="00021526" w:rsidRPr="00D216F3">
              <w:rPr>
                <w:rFonts w:asciiTheme="minorHAnsi" w:hAnsiTheme="minorHAnsi"/>
                <w:szCs w:val="20"/>
              </w:rPr>
              <w:t xml:space="preserve"> data entry staff</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021526" w:rsidRPr="00D216F3" w:rsidRDefault="00021526" w:rsidP="00CC4EB9">
            <w:pPr>
              <w:rPr>
                <w:rFonts w:asciiTheme="minorHAnsi" w:hAnsiTheme="minorHAnsi"/>
                <w:szCs w:val="20"/>
              </w:rPr>
            </w:pPr>
            <w:r w:rsidRPr="00D216F3">
              <w:rPr>
                <w:rFonts w:asciiTheme="minorHAnsi" w:hAnsiTheme="minorHAnsi"/>
                <w:szCs w:val="20"/>
              </w:rPr>
              <w:t xml:space="preserve">Once per </w:t>
            </w:r>
            <w:r w:rsidR="00CC4EB9">
              <w:rPr>
                <w:rFonts w:asciiTheme="minorHAnsi" w:hAnsiTheme="minorHAnsi"/>
                <w:szCs w:val="20"/>
              </w:rPr>
              <w:t>program</w:t>
            </w:r>
            <w:r w:rsidR="00D73137" w:rsidRPr="00D216F3">
              <w:rPr>
                <w:rFonts w:asciiTheme="minorHAnsi" w:hAnsiTheme="minorHAnsi"/>
                <w:szCs w:val="20"/>
              </w:rPr>
              <w:t xml:space="preserve"> x </w:t>
            </w:r>
            <w:r w:rsidR="00273588" w:rsidRPr="00D216F3">
              <w:rPr>
                <w:rFonts w:asciiTheme="minorHAnsi" w:hAnsiTheme="minorHAnsi"/>
                <w:szCs w:val="20"/>
              </w:rPr>
              <w:t>8</w:t>
            </w:r>
            <w:r w:rsidR="00D73137" w:rsidRPr="00D216F3">
              <w:rPr>
                <w:rFonts w:asciiTheme="minorHAnsi" w:hAnsiTheme="minorHAnsi"/>
                <w:szCs w:val="20"/>
              </w:rPr>
              <w:t xml:space="preserve">00 </w:t>
            </w:r>
            <w:r w:rsidR="00CC4EB9">
              <w:rPr>
                <w:rFonts w:asciiTheme="minorHAnsi" w:hAnsiTheme="minorHAnsi"/>
                <w:szCs w:val="20"/>
              </w:rPr>
              <w:t>programs</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021526" w:rsidRPr="00D216F3" w:rsidRDefault="006769D1" w:rsidP="00817E55">
            <w:pPr>
              <w:rPr>
                <w:rFonts w:asciiTheme="minorHAnsi" w:hAnsiTheme="minorHAnsi"/>
                <w:szCs w:val="20"/>
              </w:rPr>
            </w:pPr>
            <w:r w:rsidRPr="00D216F3">
              <w:rPr>
                <w:rFonts w:asciiTheme="minorHAnsi" w:hAnsiTheme="minorHAnsi"/>
                <w:szCs w:val="20"/>
              </w:rPr>
              <w:t>.50</w:t>
            </w: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021526" w:rsidRPr="00D216F3" w:rsidRDefault="00273588" w:rsidP="004137C6">
            <w:pPr>
              <w:rPr>
                <w:rFonts w:asciiTheme="minorHAnsi" w:hAnsiTheme="minorHAnsi"/>
                <w:szCs w:val="20"/>
              </w:rPr>
            </w:pPr>
            <w:r w:rsidRPr="00D216F3">
              <w:rPr>
                <w:rFonts w:asciiTheme="minorHAnsi" w:hAnsiTheme="minorHAnsi"/>
                <w:szCs w:val="20"/>
              </w:rPr>
              <w:t>4</w:t>
            </w:r>
            <w:r w:rsidR="00D27387" w:rsidRPr="00D216F3">
              <w:rPr>
                <w:rFonts w:asciiTheme="minorHAnsi" w:hAnsiTheme="minorHAnsi"/>
                <w:szCs w:val="20"/>
              </w:rPr>
              <w:t>00</w:t>
            </w:r>
            <w:r w:rsidR="00DC3662" w:rsidRPr="00D216F3">
              <w:rPr>
                <w:rFonts w:asciiTheme="minorHAnsi" w:hAnsiTheme="minorHAnsi"/>
                <w:szCs w:val="20"/>
              </w:rPr>
              <w:t xml:space="preserve">  </w:t>
            </w:r>
            <w:r w:rsidR="000344EB" w:rsidRPr="00D216F3">
              <w:rPr>
                <w:rFonts w:asciiTheme="minorHAnsi" w:hAnsiTheme="minorHAnsi"/>
                <w:szCs w:val="20"/>
              </w:rPr>
              <w:t>hours</w:t>
            </w:r>
            <w:r w:rsidR="00DC3662" w:rsidRPr="00D216F3">
              <w:rPr>
                <w:rFonts w:asciiTheme="minorHAnsi" w:hAnsiTheme="minorHAnsi"/>
                <w:szCs w:val="20"/>
              </w:rPr>
              <w:t xml:space="preserve"> </w:t>
            </w:r>
          </w:p>
        </w:tc>
      </w:tr>
      <w:tr w:rsidR="00C55D22" w:rsidRPr="00C53AE5" w:rsidTr="005734D5">
        <w:trPr>
          <w:trHeight w:val="535"/>
        </w:trPr>
        <w:tc>
          <w:tcPr>
            <w:tcW w:w="1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D22" w:rsidRPr="00D216F3" w:rsidRDefault="00C55D22" w:rsidP="00817E55">
            <w:pPr>
              <w:rPr>
                <w:rFonts w:asciiTheme="minorHAnsi" w:hAnsiTheme="minorHAnsi"/>
                <w:szCs w:val="20"/>
              </w:rPr>
            </w:pPr>
            <w:r w:rsidRPr="00D216F3">
              <w:rPr>
                <w:rFonts w:asciiTheme="minorHAnsi" w:hAnsiTheme="minorHAnsi"/>
                <w:szCs w:val="20"/>
              </w:rPr>
              <w:t>Local organization staff</w:t>
            </w:r>
          </w:p>
        </w:tc>
        <w:tc>
          <w:tcPr>
            <w:tcW w:w="2552" w:type="dxa"/>
            <w:vMerge w:val="restart"/>
            <w:tcBorders>
              <w:top w:val="nil"/>
              <w:left w:val="nil"/>
              <w:right w:val="single" w:sz="8" w:space="0" w:color="auto"/>
            </w:tcBorders>
            <w:tcMar>
              <w:top w:w="0" w:type="dxa"/>
              <w:left w:w="108" w:type="dxa"/>
              <w:bottom w:w="0" w:type="dxa"/>
              <w:right w:w="108" w:type="dxa"/>
            </w:tcMar>
          </w:tcPr>
          <w:p w:rsidR="00C55D22" w:rsidRPr="00D216F3" w:rsidRDefault="00C55D22" w:rsidP="00817E55">
            <w:pPr>
              <w:rPr>
                <w:rFonts w:asciiTheme="minorHAnsi" w:hAnsiTheme="minorHAnsi"/>
                <w:szCs w:val="20"/>
              </w:rPr>
            </w:pPr>
            <w:r w:rsidRPr="00D216F3">
              <w:rPr>
                <w:rFonts w:asciiTheme="minorHAnsi" w:hAnsiTheme="minorHAnsi"/>
                <w:szCs w:val="20"/>
              </w:rPr>
              <w:t>Host Organization Data Form</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C55D22" w:rsidRPr="00D216F3" w:rsidRDefault="006C3FD9" w:rsidP="00E563DB">
            <w:pPr>
              <w:rPr>
                <w:rFonts w:asciiTheme="minorHAnsi" w:hAnsiTheme="minorHAnsi"/>
                <w:szCs w:val="20"/>
              </w:rPr>
            </w:pPr>
            <w:r w:rsidRPr="00D216F3">
              <w:rPr>
                <w:rFonts w:asciiTheme="minorHAnsi" w:hAnsiTheme="minorHAnsi"/>
                <w:szCs w:val="20"/>
              </w:rPr>
              <w:t>4</w:t>
            </w:r>
            <w:r w:rsidR="00C55D22" w:rsidRPr="00D216F3">
              <w:rPr>
                <w:rFonts w:asciiTheme="minorHAnsi" w:hAnsiTheme="minorHAnsi"/>
                <w:szCs w:val="20"/>
              </w:rPr>
              <w:t>00</w:t>
            </w:r>
            <w:r w:rsidR="00973475" w:rsidRPr="00D216F3">
              <w:rPr>
                <w:rFonts w:asciiTheme="minorHAnsi" w:hAnsiTheme="minorHAnsi"/>
                <w:szCs w:val="20"/>
              </w:rPr>
              <w:t xml:space="preserve"> staff</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rsidR="00C55D22" w:rsidRPr="00D216F3" w:rsidRDefault="00C55D22" w:rsidP="00817E55">
            <w:pPr>
              <w:rPr>
                <w:rFonts w:asciiTheme="minorHAnsi" w:hAnsiTheme="minorHAnsi"/>
                <w:szCs w:val="20"/>
              </w:rPr>
            </w:pPr>
            <w:r w:rsidRPr="00D216F3">
              <w:rPr>
                <w:rFonts w:asciiTheme="minorHAnsi" w:hAnsiTheme="minorHAnsi"/>
                <w:szCs w:val="20"/>
              </w:rPr>
              <w:t>1</w:t>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rsidR="00C55D22" w:rsidRPr="00D216F3" w:rsidRDefault="00C55D22" w:rsidP="00817E55">
            <w:pPr>
              <w:rPr>
                <w:rFonts w:asciiTheme="minorHAnsi" w:hAnsiTheme="minorHAnsi"/>
                <w:szCs w:val="20"/>
              </w:rPr>
            </w:pPr>
            <w:r w:rsidRPr="00D216F3">
              <w:rPr>
                <w:rFonts w:asciiTheme="minorHAnsi" w:hAnsiTheme="minorHAnsi"/>
                <w:szCs w:val="20"/>
              </w:rPr>
              <w:t>.05</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rsidR="00C55D22" w:rsidRPr="00D216F3" w:rsidRDefault="006C3FD9" w:rsidP="004137C6">
            <w:pPr>
              <w:rPr>
                <w:rFonts w:asciiTheme="minorHAnsi" w:hAnsiTheme="minorHAnsi"/>
                <w:szCs w:val="20"/>
              </w:rPr>
            </w:pPr>
            <w:r w:rsidRPr="00D216F3">
              <w:rPr>
                <w:rFonts w:asciiTheme="minorHAnsi" w:hAnsiTheme="minorHAnsi"/>
                <w:szCs w:val="20"/>
              </w:rPr>
              <w:t>20</w:t>
            </w:r>
            <w:r w:rsidR="00C55D22" w:rsidRPr="00D216F3">
              <w:rPr>
                <w:rFonts w:asciiTheme="minorHAnsi" w:hAnsiTheme="minorHAnsi"/>
                <w:szCs w:val="20"/>
              </w:rPr>
              <w:t xml:space="preserve"> hours</w:t>
            </w:r>
          </w:p>
        </w:tc>
      </w:tr>
      <w:tr w:rsidR="00C55D22" w:rsidRPr="00C53AE5" w:rsidTr="00CE7CE3">
        <w:trPr>
          <w:trHeight w:val="535"/>
        </w:trPr>
        <w:tc>
          <w:tcPr>
            <w:tcW w:w="1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D22" w:rsidRPr="00D216F3" w:rsidRDefault="00C55D22" w:rsidP="00817E55">
            <w:pPr>
              <w:rPr>
                <w:rFonts w:asciiTheme="minorHAnsi" w:hAnsiTheme="minorHAnsi"/>
                <w:szCs w:val="20"/>
              </w:rPr>
            </w:pPr>
            <w:r w:rsidRPr="00D216F3">
              <w:rPr>
                <w:rFonts w:asciiTheme="minorHAnsi" w:hAnsiTheme="minorHAnsi"/>
                <w:szCs w:val="20"/>
              </w:rPr>
              <w:t xml:space="preserve">Database data entry staff </w:t>
            </w:r>
          </w:p>
        </w:tc>
        <w:tc>
          <w:tcPr>
            <w:tcW w:w="2552" w:type="dxa"/>
            <w:vMerge/>
            <w:tcBorders>
              <w:left w:val="nil"/>
              <w:bottom w:val="single" w:sz="8" w:space="0" w:color="auto"/>
              <w:right w:val="single" w:sz="8" w:space="0" w:color="auto"/>
            </w:tcBorders>
            <w:tcMar>
              <w:top w:w="0" w:type="dxa"/>
              <w:left w:w="108" w:type="dxa"/>
              <w:bottom w:w="0" w:type="dxa"/>
              <w:right w:w="108" w:type="dxa"/>
            </w:tcMar>
            <w:hideMark/>
          </w:tcPr>
          <w:p w:rsidR="00C55D22" w:rsidRPr="00D216F3" w:rsidRDefault="00C55D22" w:rsidP="00817E55">
            <w:pPr>
              <w:rPr>
                <w:rFonts w:asciiTheme="minorHAnsi" w:hAnsiTheme="minorHAnsi"/>
                <w:szCs w:val="20"/>
              </w:rPr>
            </w:pPr>
          </w:p>
        </w:tc>
        <w:tc>
          <w:tcPr>
            <w:tcW w:w="1515"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C55D22" w:rsidRPr="00D216F3" w:rsidRDefault="00C55D22" w:rsidP="00817E55">
            <w:pPr>
              <w:rPr>
                <w:rFonts w:asciiTheme="minorHAnsi" w:hAnsiTheme="minorHAnsi"/>
                <w:szCs w:val="20"/>
              </w:rPr>
            </w:pPr>
            <w:r w:rsidRPr="00D216F3">
              <w:rPr>
                <w:rFonts w:asciiTheme="minorHAnsi" w:hAnsiTheme="minorHAnsi"/>
                <w:szCs w:val="20"/>
              </w:rPr>
              <w:t xml:space="preserve">1 </w:t>
            </w:r>
            <w:r w:rsidR="00FA6C7D">
              <w:rPr>
                <w:rFonts w:asciiTheme="minorHAnsi" w:hAnsiTheme="minorHAnsi"/>
                <w:szCs w:val="20"/>
              </w:rPr>
              <w:t xml:space="preserve">Federal contract </w:t>
            </w:r>
            <w:r w:rsidRPr="00D216F3">
              <w:rPr>
                <w:rFonts w:asciiTheme="minorHAnsi" w:hAnsiTheme="minorHAnsi"/>
                <w:szCs w:val="20"/>
              </w:rPr>
              <w:t>data entry staff</w:t>
            </w:r>
            <w:r w:rsidR="00E563DB">
              <w:rPr>
                <w:rFonts w:asciiTheme="minorHAnsi" w:hAnsiTheme="minorHAnsi"/>
                <w:szCs w:val="20"/>
              </w:rPr>
              <w:t>*</w:t>
            </w:r>
          </w:p>
        </w:tc>
        <w:tc>
          <w:tcPr>
            <w:tcW w:w="1450"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C55D22" w:rsidRPr="00D216F3" w:rsidRDefault="00523497" w:rsidP="00817E55">
            <w:pPr>
              <w:rPr>
                <w:rFonts w:asciiTheme="minorHAnsi" w:hAnsiTheme="minorHAnsi"/>
                <w:szCs w:val="20"/>
              </w:rPr>
            </w:pPr>
            <w:r w:rsidRPr="00D216F3">
              <w:rPr>
                <w:rFonts w:asciiTheme="minorHAnsi" w:hAnsiTheme="minorHAnsi"/>
                <w:szCs w:val="20"/>
              </w:rPr>
              <w:t>4</w:t>
            </w:r>
            <w:r w:rsidR="00C55D22" w:rsidRPr="00D216F3">
              <w:rPr>
                <w:rFonts w:asciiTheme="minorHAnsi" w:hAnsiTheme="minorHAnsi"/>
                <w:szCs w:val="20"/>
              </w:rPr>
              <w:t>00 forms</w:t>
            </w:r>
            <w:r w:rsidR="00E563DB">
              <w:rPr>
                <w:rFonts w:asciiTheme="minorHAnsi" w:hAnsiTheme="minorHAnsi"/>
                <w:szCs w:val="20"/>
              </w:rPr>
              <w:t>*</w:t>
            </w:r>
          </w:p>
        </w:tc>
        <w:tc>
          <w:tcPr>
            <w:tcW w:w="1171"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C55D22" w:rsidRPr="00D216F3" w:rsidRDefault="00C55D22" w:rsidP="00817E55">
            <w:pPr>
              <w:rPr>
                <w:rFonts w:asciiTheme="minorHAnsi" w:hAnsiTheme="minorHAnsi"/>
                <w:szCs w:val="20"/>
              </w:rPr>
            </w:pPr>
            <w:r w:rsidRPr="00D216F3">
              <w:rPr>
                <w:rFonts w:asciiTheme="minorHAnsi" w:hAnsiTheme="minorHAnsi"/>
                <w:szCs w:val="20"/>
              </w:rPr>
              <w:t>.05</w:t>
            </w:r>
            <w:r w:rsidR="00E563DB">
              <w:rPr>
                <w:rFonts w:asciiTheme="minorHAnsi" w:hAnsiTheme="minorHAnsi"/>
                <w:szCs w:val="20"/>
              </w:rPr>
              <w:t>*</w:t>
            </w:r>
          </w:p>
        </w:tc>
        <w:tc>
          <w:tcPr>
            <w:tcW w:w="1501"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C55D22" w:rsidRPr="00D216F3" w:rsidRDefault="004E2E18" w:rsidP="004137C6">
            <w:pPr>
              <w:rPr>
                <w:rFonts w:asciiTheme="minorHAnsi" w:hAnsiTheme="minorHAnsi"/>
                <w:szCs w:val="20"/>
              </w:rPr>
            </w:pPr>
            <w:r w:rsidRPr="00D216F3">
              <w:rPr>
                <w:rFonts w:asciiTheme="minorHAnsi" w:hAnsiTheme="minorHAnsi"/>
                <w:szCs w:val="20"/>
              </w:rPr>
              <w:t>20</w:t>
            </w:r>
            <w:r w:rsidR="00C55D22" w:rsidRPr="00D216F3">
              <w:rPr>
                <w:rFonts w:asciiTheme="minorHAnsi" w:hAnsiTheme="minorHAnsi"/>
                <w:szCs w:val="20"/>
              </w:rPr>
              <w:t xml:space="preserve"> hours*</w:t>
            </w:r>
          </w:p>
        </w:tc>
      </w:tr>
      <w:tr w:rsidR="00DC3662" w:rsidRPr="00C53AE5" w:rsidTr="005734D5">
        <w:trPr>
          <w:trHeight w:val="535"/>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7C6" w:rsidRPr="00D216F3" w:rsidRDefault="00DC3662" w:rsidP="006769D1">
            <w:pPr>
              <w:jc w:val="right"/>
              <w:rPr>
                <w:rFonts w:asciiTheme="minorHAnsi" w:hAnsiTheme="minorHAnsi"/>
                <w:i/>
                <w:szCs w:val="20"/>
              </w:rPr>
            </w:pPr>
            <w:r w:rsidRPr="00D216F3">
              <w:rPr>
                <w:rFonts w:asciiTheme="minorHAnsi" w:hAnsiTheme="minorHAnsi"/>
                <w:i/>
                <w:szCs w:val="20"/>
              </w:rPr>
              <w:t xml:space="preserve">Total local personnel burden hours: </w:t>
            </w:r>
            <w:r w:rsidR="006C3FD9" w:rsidRPr="00D216F3">
              <w:rPr>
                <w:rFonts w:asciiTheme="minorHAnsi" w:hAnsiTheme="minorHAnsi"/>
                <w:i/>
                <w:szCs w:val="20"/>
              </w:rPr>
              <w:t>420</w:t>
            </w:r>
            <w:r w:rsidR="000344EB" w:rsidRPr="00D216F3">
              <w:rPr>
                <w:rFonts w:asciiTheme="minorHAnsi" w:hAnsiTheme="minorHAnsi"/>
                <w:i/>
                <w:szCs w:val="20"/>
              </w:rPr>
              <w:t xml:space="preserve"> </w:t>
            </w:r>
            <w:r w:rsidRPr="00D216F3">
              <w:rPr>
                <w:rFonts w:asciiTheme="minorHAnsi" w:hAnsiTheme="minorHAnsi"/>
                <w:i/>
                <w:szCs w:val="20"/>
              </w:rPr>
              <w:t>leader</w:t>
            </w:r>
            <w:r w:rsidR="00C55D22" w:rsidRPr="00D216F3">
              <w:rPr>
                <w:rFonts w:asciiTheme="minorHAnsi" w:hAnsiTheme="minorHAnsi"/>
                <w:i/>
                <w:szCs w:val="20"/>
              </w:rPr>
              <w:t>/ local staff</w:t>
            </w:r>
            <w:r w:rsidRPr="00D216F3">
              <w:rPr>
                <w:rFonts w:asciiTheme="minorHAnsi" w:hAnsiTheme="minorHAnsi"/>
                <w:i/>
                <w:szCs w:val="20"/>
              </w:rPr>
              <w:t xml:space="preserve"> </w:t>
            </w:r>
            <w:r w:rsidR="00721156">
              <w:rPr>
                <w:rFonts w:asciiTheme="minorHAnsi" w:hAnsiTheme="minorHAnsi"/>
                <w:i/>
                <w:szCs w:val="20"/>
              </w:rPr>
              <w:t xml:space="preserve">reporting hours </w:t>
            </w:r>
            <w:r w:rsidRPr="00D216F3">
              <w:rPr>
                <w:rFonts w:asciiTheme="minorHAnsi" w:hAnsiTheme="minorHAnsi"/>
                <w:i/>
                <w:szCs w:val="20"/>
              </w:rPr>
              <w:t xml:space="preserve">+ </w:t>
            </w:r>
            <w:r w:rsidR="006C3FD9" w:rsidRPr="00D216F3">
              <w:rPr>
                <w:rFonts w:asciiTheme="minorHAnsi" w:hAnsiTheme="minorHAnsi"/>
                <w:i/>
                <w:szCs w:val="20"/>
              </w:rPr>
              <w:t>4</w:t>
            </w:r>
            <w:r w:rsidR="00E637AB" w:rsidRPr="00D216F3">
              <w:rPr>
                <w:rFonts w:asciiTheme="minorHAnsi" w:hAnsiTheme="minorHAnsi"/>
                <w:i/>
                <w:szCs w:val="20"/>
              </w:rPr>
              <w:t>00</w:t>
            </w:r>
            <w:r w:rsidRPr="00D216F3">
              <w:rPr>
                <w:rFonts w:asciiTheme="minorHAnsi" w:hAnsiTheme="minorHAnsi"/>
                <w:i/>
                <w:szCs w:val="20"/>
              </w:rPr>
              <w:t xml:space="preserve"> data entry hours = </w:t>
            </w:r>
            <w:r w:rsidR="006C3FD9" w:rsidRPr="00D216F3">
              <w:rPr>
                <w:rFonts w:asciiTheme="minorHAnsi" w:hAnsiTheme="minorHAnsi"/>
                <w:i/>
                <w:szCs w:val="20"/>
              </w:rPr>
              <w:t>820</w:t>
            </w:r>
            <w:r w:rsidR="00E637AB" w:rsidRPr="00D216F3">
              <w:rPr>
                <w:rFonts w:asciiTheme="minorHAnsi" w:hAnsiTheme="minorHAnsi"/>
                <w:i/>
                <w:szCs w:val="20"/>
              </w:rPr>
              <w:t xml:space="preserve"> </w:t>
            </w:r>
          </w:p>
          <w:p w:rsidR="00DC3662" w:rsidRPr="00D216F3" w:rsidRDefault="004137C6" w:rsidP="002B0C0E">
            <w:pPr>
              <w:jc w:val="right"/>
              <w:rPr>
                <w:rFonts w:asciiTheme="minorHAnsi" w:hAnsiTheme="minorHAnsi"/>
                <w:i/>
                <w:szCs w:val="20"/>
              </w:rPr>
            </w:pPr>
            <w:r w:rsidRPr="00CE7CE3">
              <w:rPr>
                <w:rFonts w:asciiTheme="minorHAnsi" w:hAnsiTheme="minorHAnsi"/>
                <w:i/>
                <w:szCs w:val="20"/>
                <w:shd w:val="clear" w:color="auto" w:fill="EEECE1" w:themeFill="background2"/>
              </w:rPr>
              <w:t xml:space="preserve">*The </w:t>
            </w:r>
            <w:r w:rsidR="00E637AB" w:rsidRPr="00CE7CE3">
              <w:rPr>
                <w:rFonts w:asciiTheme="minorHAnsi" w:hAnsiTheme="minorHAnsi"/>
                <w:i/>
                <w:szCs w:val="20"/>
                <w:shd w:val="clear" w:color="auto" w:fill="EEECE1" w:themeFill="background2"/>
              </w:rPr>
              <w:t xml:space="preserve"> </w:t>
            </w:r>
            <w:r w:rsidR="002B0C0E" w:rsidRPr="00CE7CE3">
              <w:rPr>
                <w:rFonts w:asciiTheme="minorHAnsi" w:hAnsiTheme="minorHAnsi"/>
                <w:i/>
                <w:szCs w:val="20"/>
                <w:shd w:val="clear" w:color="auto" w:fill="EEECE1" w:themeFill="background2"/>
              </w:rPr>
              <w:t>20</w:t>
            </w:r>
            <w:r w:rsidR="00E637AB" w:rsidRPr="00CE7CE3">
              <w:rPr>
                <w:rFonts w:asciiTheme="minorHAnsi" w:hAnsiTheme="minorHAnsi"/>
                <w:i/>
                <w:szCs w:val="20"/>
                <w:shd w:val="clear" w:color="auto" w:fill="EEECE1" w:themeFill="background2"/>
              </w:rPr>
              <w:t xml:space="preserve"> hours for the database </w:t>
            </w:r>
            <w:r w:rsidRPr="00CE7CE3">
              <w:rPr>
                <w:rFonts w:asciiTheme="minorHAnsi" w:hAnsiTheme="minorHAnsi"/>
                <w:i/>
                <w:szCs w:val="20"/>
                <w:shd w:val="clear" w:color="auto" w:fill="EEECE1" w:themeFill="background2"/>
              </w:rPr>
              <w:t xml:space="preserve">data entry </w:t>
            </w:r>
            <w:r w:rsidR="00E637AB" w:rsidRPr="00CE7CE3">
              <w:rPr>
                <w:rFonts w:asciiTheme="minorHAnsi" w:hAnsiTheme="minorHAnsi"/>
                <w:i/>
                <w:szCs w:val="20"/>
                <w:shd w:val="clear" w:color="auto" w:fill="EEECE1" w:themeFill="background2"/>
              </w:rPr>
              <w:t>staff</w:t>
            </w:r>
            <w:r w:rsidR="00914B45" w:rsidRPr="00CE7CE3">
              <w:rPr>
                <w:rFonts w:asciiTheme="minorHAnsi" w:hAnsiTheme="minorHAnsi"/>
                <w:i/>
                <w:szCs w:val="20"/>
                <w:shd w:val="clear" w:color="auto" w:fill="EEECE1" w:themeFill="background2"/>
              </w:rPr>
              <w:t xml:space="preserve"> is</w:t>
            </w:r>
            <w:r w:rsidR="00E637AB" w:rsidRPr="00CE7CE3">
              <w:rPr>
                <w:rFonts w:asciiTheme="minorHAnsi" w:hAnsiTheme="minorHAnsi"/>
                <w:i/>
                <w:szCs w:val="20"/>
                <w:shd w:val="clear" w:color="auto" w:fill="EEECE1" w:themeFill="background2"/>
              </w:rPr>
              <w:t xml:space="preserve"> included in the Federal contract</w:t>
            </w:r>
            <w:r w:rsidR="001654C8">
              <w:rPr>
                <w:rFonts w:asciiTheme="minorHAnsi" w:hAnsiTheme="minorHAnsi"/>
                <w:i/>
                <w:szCs w:val="20"/>
                <w:shd w:val="clear" w:color="auto" w:fill="EEECE1" w:themeFill="background2"/>
              </w:rPr>
              <w:t xml:space="preserve"> and is not included in the Total Burden Hours</w:t>
            </w:r>
          </w:p>
        </w:tc>
      </w:tr>
      <w:tr w:rsidR="00504B13" w:rsidRPr="00C53AE5" w:rsidTr="005734D5">
        <w:trPr>
          <w:trHeight w:val="535"/>
        </w:trPr>
        <w:tc>
          <w:tcPr>
            <w:tcW w:w="1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B13" w:rsidRPr="00D216F3" w:rsidRDefault="00CE7CE3" w:rsidP="00CE7CE3">
            <w:pPr>
              <w:rPr>
                <w:rFonts w:asciiTheme="minorHAnsi" w:hAnsiTheme="minorHAnsi"/>
                <w:szCs w:val="20"/>
              </w:rPr>
            </w:pPr>
            <w:r>
              <w:rPr>
                <w:rFonts w:asciiTheme="minorHAnsi" w:hAnsiTheme="minorHAnsi"/>
                <w:szCs w:val="20"/>
              </w:rPr>
              <w:t>Program p</w:t>
            </w:r>
            <w:r w:rsidR="00504B13" w:rsidRPr="00D216F3">
              <w:rPr>
                <w:rFonts w:asciiTheme="minorHAnsi" w:hAnsiTheme="minorHAnsi"/>
                <w:szCs w:val="20"/>
              </w:rPr>
              <w:t>articipants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504B13" w:rsidP="00CB7310">
            <w:pPr>
              <w:rPr>
                <w:rFonts w:asciiTheme="minorHAnsi" w:hAnsiTheme="minorHAnsi"/>
                <w:szCs w:val="20"/>
              </w:rPr>
            </w:pPr>
            <w:r w:rsidRPr="00D216F3">
              <w:rPr>
                <w:rFonts w:asciiTheme="minorHAnsi" w:hAnsiTheme="minorHAnsi"/>
                <w:szCs w:val="20"/>
              </w:rPr>
              <w:t xml:space="preserve">Participant  Information </w:t>
            </w:r>
            <w:r w:rsidR="00CB7310" w:rsidRPr="00D216F3">
              <w:rPr>
                <w:rFonts w:asciiTheme="minorHAnsi" w:hAnsiTheme="minorHAnsi"/>
                <w:szCs w:val="20"/>
              </w:rPr>
              <w:t>Form</w:t>
            </w:r>
            <w:r w:rsidR="0094575B" w:rsidRPr="00D216F3">
              <w:rPr>
                <w:rFonts w:asciiTheme="minorHAnsi" w:hAnsiTheme="minorHAnsi"/>
                <w:szCs w:val="20"/>
              </w:rPr>
              <w:t xml:space="preserve"> and Post Program Survey</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4E2E18" w:rsidP="00817E55">
            <w:pPr>
              <w:rPr>
                <w:rFonts w:asciiTheme="minorHAnsi" w:hAnsiTheme="minorHAnsi"/>
                <w:szCs w:val="20"/>
              </w:rPr>
            </w:pPr>
            <w:r w:rsidRPr="00D216F3">
              <w:rPr>
                <w:rFonts w:asciiTheme="minorHAnsi" w:hAnsiTheme="minorHAnsi"/>
                <w:szCs w:val="20"/>
              </w:rPr>
              <w:t>10</w:t>
            </w:r>
            <w:r w:rsidR="00504B13" w:rsidRPr="00D216F3">
              <w:rPr>
                <w:rFonts w:asciiTheme="minorHAnsi" w:hAnsiTheme="minorHAnsi"/>
                <w:szCs w:val="20"/>
              </w:rPr>
              <w:t>,000</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CE7CE3" w:rsidP="00CE7CE3">
            <w:pPr>
              <w:rPr>
                <w:rFonts w:asciiTheme="minorHAnsi" w:hAnsiTheme="minorHAnsi"/>
                <w:szCs w:val="20"/>
              </w:rPr>
            </w:pPr>
            <w:r>
              <w:rPr>
                <w:rFonts w:asciiTheme="minorHAnsi" w:hAnsiTheme="minorHAnsi"/>
                <w:szCs w:val="20"/>
              </w:rPr>
              <w:t>Two (o</w:t>
            </w:r>
            <w:r w:rsidR="00504B13" w:rsidRPr="00D216F3">
              <w:rPr>
                <w:rFonts w:asciiTheme="minorHAnsi" w:hAnsiTheme="minorHAnsi"/>
                <w:szCs w:val="20"/>
              </w:rPr>
              <w:t>nce</w:t>
            </w:r>
            <w:r w:rsidR="0094575B" w:rsidRPr="00D216F3">
              <w:rPr>
                <w:rFonts w:asciiTheme="minorHAnsi" w:hAnsiTheme="minorHAnsi"/>
                <w:szCs w:val="20"/>
              </w:rPr>
              <w:t xml:space="preserve"> per form</w:t>
            </w:r>
            <w:r w:rsidR="004E2E18" w:rsidRPr="00D216F3">
              <w:rPr>
                <w:rFonts w:asciiTheme="minorHAnsi" w:hAnsiTheme="minorHAnsi"/>
                <w:szCs w:val="20"/>
              </w:rPr>
              <w:t xml:space="preserve"> x two forms</w:t>
            </w:r>
            <w:r>
              <w:rPr>
                <w:rFonts w:asciiTheme="minorHAnsi" w:hAnsiTheme="minorHAnsi"/>
                <w:szCs w:val="20"/>
              </w:rPr>
              <w:t>)</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E563DB" w:rsidP="00817E55">
            <w:pPr>
              <w:rPr>
                <w:rFonts w:asciiTheme="minorHAnsi" w:hAnsiTheme="minorHAnsi"/>
                <w:szCs w:val="20"/>
              </w:rPr>
            </w:pPr>
            <w:r>
              <w:rPr>
                <w:rFonts w:asciiTheme="minorHAnsi" w:hAnsiTheme="minorHAnsi"/>
                <w:szCs w:val="20"/>
              </w:rPr>
              <w:t>.1</w:t>
            </w:r>
            <w:r w:rsidR="006769D1" w:rsidRPr="00D216F3">
              <w:rPr>
                <w:rFonts w:asciiTheme="minorHAnsi" w:hAnsiTheme="minorHAnsi"/>
                <w:szCs w:val="20"/>
              </w:rPr>
              <w:t>0</w:t>
            </w: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504B13" w:rsidRPr="00D216F3" w:rsidRDefault="004E2E18" w:rsidP="000344EB">
            <w:pPr>
              <w:rPr>
                <w:rFonts w:asciiTheme="minorHAnsi" w:hAnsiTheme="minorHAnsi"/>
                <w:szCs w:val="20"/>
              </w:rPr>
            </w:pPr>
            <w:r w:rsidRPr="00D216F3">
              <w:rPr>
                <w:rFonts w:asciiTheme="minorHAnsi" w:hAnsiTheme="minorHAnsi"/>
                <w:szCs w:val="20"/>
              </w:rPr>
              <w:t>2</w:t>
            </w:r>
            <w:r w:rsidR="006769D1" w:rsidRPr="00D216F3">
              <w:rPr>
                <w:rFonts w:asciiTheme="minorHAnsi" w:hAnsiTheme="minorHAnsi"/>
                <w:szCs w:val="20"/>
              </w:rPr>
              <w:t>0</w:t>
            </w:r>
            <w:r w:rsidR="00504B13" w:rsidRPr="00D216F3">
              <w:rPr>
                <w:rFonts w:asciiTheme="minorHAnsi" w:hAnsiTheme="minorHAnsi"/>
                <w:szCs w:val="20"/>
              </w:rPr>
              <w:t>00</w:t>
            </w:r>
          </w:p>
        </w:tc>
      </w:tr>
      <w:tr w:rsidR="00DC3662" w:rsidRPr="00C53AE5" w:rsidTr="005734D5">
        <w:trPr>
          <w:trHeight w:val="276"/>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662" w:rsidRPr="00D216F3" w:rsidRDefault="00DC3662" w:rsidP="00CE4965">
            <w:pPr>
              <w:jc w:val="right"/>
              <w:rPr>
                <w:rFonts w:asciiTheme="minorHAnsi" w:hAnsiTheme="minorHAnsi"/>
                <w:i/>
                <w:szCs w:val="20"/>
              </w:rPr>
            </w:pPr>
            <w:r w:rsidRPr="00D216F3">
              <w:rPr>
                <w:rFonts w:asciiTheme="minorHAnsi" w:hAnsiTheme="minorHAnsi"/>
                <w:i/>
                <w:szCs w:val="20"/>
              </w:rPr>
              <w:lastRenderedPageBreak/>
              <w:t xml:space="preserve">Total burden hours for all </w:t>
            </w:r>
            <w:r w:rsidR="00E637AB" w:rsidRPr="00D216F3">
              <w:rPr>
                <w:rFonts w:asciiTheme="minorHAnsi" w:hAnsiTheme="minorHAnsi"/>
                <w:i/>
                <w:szCs w:val="20"/>
              </w:rPr>
              <w:t xml:space="preserve">state and local </w:t>
            </w:r>
            <w:r w:rsidRPr="00D216F3">
              <w:rPr>
                <w:rFonts w:asciiTheme="minorHAnsi" w:hAnsiTheme="minorHAnsi"/>
                <w:i/>
                <w:szCs w:val="20"/>
              </w:rPr>
              <w:t xml:space="preserve">respondents: </w:t>
            </w:r>
            <w:r w:rsidR="00CE4965" w:rsidRPr="00D216F3">
              <w:rPr>
                <w:rFonts w:asciiTheme="minorHAnsi" w:hAnsiTheme="minorHAnsi"/>
                <w:i/>
                <w:szCs w:val="20"/>
              </w:rPr>
              <w:t>3</w:t>
            </w:r>
            <w:r w:rsidR="000C3EA3" w:rsidRPr="00D216F3">
              <w:rPr>
                <w:rFonts w:asciiTheme="minorHAnsi" w:hAnsiTheme="minorHAnsi"/>
                <w:i/>
                <w:szCs w:val="20"/>
              </w:rPr>
              <w:t>,</w:t>
            </w:r>
            <w:r w:rsidR="00CE4965" w:rsidRPr="00D216F3">
              <w:rPr>
                <w:rFonts w:asciiTheme="minorHAnsi" w:hAnsiTheme="minorHAnsi"/>
                <w:i/>
                <w:szCs w:val="20"/>
              </w:rPr>
              <w:t>044</w:t>
            </w:r>
            <w:r w:rsidR="00E637AB" w:rsidRPr="00D216F3">
              <w:rPr>
                <w:rFonts w:asciiTheme="minorHAnsi" w:hAnsiTheme="minorHAnsi"/>
                <w:i/>
                <w:szCs w:val="20"/>
              </w:rPr>
              <w:t xml:space="preserve"> </w:t>
            </w:r>
            <w:r w:rsidR="00E637AB" w:rsidRPr="00CE7CE3">
              <w:rPr>
                <w:rFonts w:asciiTheme="minorHAnsi" w:hAnsiTheme="minorHAnsi"/>
                <w:i/>
                <w:szCs w:val="20"/>
                <w:shd w:val="clear" w:color="auto" w:fill="EEECE1" w:themeFill="background2"/>
              </w:rPr>
              <w:t xml:space="preserve">(plus </w:t>
            </w:r>
            <w:r w:rsidR="002B0C0E" w:rsidRPr="00CE7CE3">
              <w:rPr>
                <w:rFonts w:asciiTheme="minorHAnsi" w:hAnsiTheme="minorHAnsi"/>
                <w:i/>
                <w:szCs w:val="20"/>
                <w:shd w:val="clear" w:color="auto" w:fill="EEECE1" w:themeFill="background2"/>
              </w:rPr>
              <w:t>20</w:t>
            </w:r>
            <w:r w:rsidR="00E637AB" w:rsidRPr="00CE7CE3">
              <w:rPr>
                <w:rFonts w:asciiTheme="minorHAnsi" w:hAnsiTheme="minorHAnsi"/>
                <w:i/>
                <w:szCs w:val="20"/>
                <w:shd w:val="clear" w:color="auto" w:fill="EEECE1" w:themeFill="background2"/>
              </w:rPr>
              <w:t xml:space="preserve"> hours for </w:t>
            </w:r>
            <w:r w:rsidR="00AD4585" w:rsidRPr="00CE7CE3">
              <w:rPr>
                <w:rFonts w:asciiTheme="minorHAnsi" w:hAnsiTheme="minorHAnsi"/>
                <w:i/>
                <w:szCs w:val="20"/>
                <w:shd w:val="clear" w:color="auto" w:fill="EEECE1" w:themeFill="background2"/>
              </w:rPr>
              <w:t xml:space="preserve">Federal </w:t>
            </w:r>
            <w:r w:rsidR="00E637AB" w:rsidRPr="00CE7CE3">
              <w:rPr>
                <w:rFonts w:asciiTheme="minorHAnsi" w:hAnsiTheme="minorHAnsi"/>
                <w:i/>
                <w:szCs w:val="20"/>
                <w:shd w:val="clear" w:color="auto" w:fill="EEECE1" w:themeFill="background2"/>
              </w:rPr>
              <w:t>contract staff)</w:t>
            </w:r>
          </w:p>
        </w:tc>
      </w:tr>
    </w:tbl>
    <w:p w:rsidR="00A6642D" w:rsidRPr="00825093" w:rsidRDefault="00A6642D" w:rsidP="00A6642D">
      <w:pPr>
        <w:rPr>
          <w:rFonts w:asciiTheme="minorHAnsi" w:hAnsiTheme="minorHAnsi"/>
          <w:b/>
          <w:i/>
          <w:sz w:val="24"/>
        </w:rPr>
      </w:pPr>
    </w:p>
    <w:p w:rsidR="004B6FBE" w:rsidRPr="00825093" w:rsidRDefault="004B6FBE" w:rsidP="00A6642D">
      <w:pPr>
        <w:rPr>
          <w:rFonts w:asciiTheme="minorHAnsi" w:hAnsiTheme="minorHAnsi"/>
          <w:b/>
          <w:i/>
          <w:sz w:val="24"/>
        </w:rPr>
      </w:pPr>
      <w:r w:rsidRPr="00825093">
        <w:rPr>
          <w:rFonts w:asciiTheme="minorHAnsi" w:hAnsiTheme="minorHAnsi"/>
          <w:b/>
          <w:i/>
          <w:sz w:val="24"/>
        </w:rPr>
        <w:t>12B. Costs to Respondents</w:t>
      </w:r>
    </w:p>
    <w:p w:rsidR="00A06EBA" w:rsidRPr="00825093" w:rsidRDefault="00A06EBA" w:rsidP="00A06EBA">
      <w:pPr>
        <w:ind w:left="720"/>
        <w:rPr>
          <w:rFonts w:asciiTheme="minorHAnsi" w:hAnsiTheme="minorHAnsi"/>
          <w:sz w:val="24"/>
        </w:rPr>
      </w:pPr>
    </w:p>
    <w:p w:rsidR="00DA33E4" w:rsidRPr="00825093" w:rsidRDefault="00A56858" w:rsidP="00A6642D">
      <w:pPr>
        <w:rPr>
          <w:rFonts w:asciiTheme="minorHAnsi" w:hAnsiTheme="minorHAnsi"/>
          <w:sz w:val="24"/>
        </w:rPr>
      </w:pPr>
      <w:r w:rsidRPr="00825093">
        <w:rPr>
          <w:rFonts w:asciiTheme="minorHAnsi" w:hAnsiTheme="minorHAnsi"/>
          <w:sz w:val="24"/>
        </w:rPr>
        <w:t>The annualized cost burden for respondents is estimated to be $</w:t>
      </w:r>
      <w:r w:rsidR="00754FCC">
        <w:rPr>
          <w:rFonts w:asciiTheme="minorHAnsi" w:hAnsiTheme="minorHAnsi"/>
          <w:sz w:val="24"/>
        </w:rPr>
        <w:t>39</w:t>
      </w:r>
      <w:r w:rsidR="00973475" w:rsidRPr="00825093">
        <w:rPr>
          <w:rFonts w:asciiTheme="minorHAnsi" w:hAnsiTheme="minorHAnsi"/>
          <w:sz w:val="24"/>
        </w:rPr>
        <w:t>,</w:t>
      </w:r>
      <w:r w:rsidR="00754FCC">
        <w:rPr>
          <w:rFonts w:asciiTheme="minorHAnsi" w:hAnsiTheme="minorHAnsi"/>
          <w:sz w:val="24"/>
        </w:rPr>
        <w:t>074</w:t>
      </w:r>
      <w:r w:rsidR="00F36850" w:rsidRPr="00825093">
        <w:rPr>
          <w:rFonts w:asciiTheme="minorHAnsi" w:hAnsiTheme="minorHAnsi"/>
          <w:sz w:val="24"/>
        </w:rPr>
        <w:t>.</w:t>
      </w:r>
      <w:r w:rsidRPr="00825093">
        <w:rPr>
          <w:rFonts w:asciiTheme="minorHAnsi" w:hAnsiTheme="minorHAnsi"/>
          <w:sz w:val="24"/>
        </w:rPr>
        <w:t xml:space="preserve">   Exhibit 2 shows the estimated annual cost burden to each type of respondent, based on their time to complete the data collection tools.</w:t>
      </w:r>
      <w:r w:rsidR="0083688C" w:rsidRPr="00825093">
        <w:rPr>
          <w:rFonts w:asciiTheme="minorHAnsi" w:hAnsiTheme="minorHAnsi"/>
          <w:sz w:val="24"/>
        </w:rPr>
        <w:t xml:space="preserve">  The hourly rate for the </w:t>
      </w:r>
      <w:r w:rsidR="00A86173" w:rsidRPr="00825093">
        <w:rPr>
          <w:rFonts w:asciiTheme="minorHAnsi" w:hAnsiTheme="minorHAnsi"/>
          <w:sz w:val="24"/>
        </w:rPr>
        <w:t>project staff, local leaders, and local data entry staff,</w:t>
      </w:r>
      <w:r w:rsidR="0083688C" w:rsidRPr="00825093">
        <w:rPr>
          <w:rFonts w:asciiTheme="minorHAnsi" w:hAnsiTheme="minorHAnsi"/>
          <w:sz w:val="24"/>
        </w:rPr>
        <w:t xml:space="preserve"> was based upon the average wages of similar professions </w:t>
      </w:r>
      <w:r w:rsidR="004B02DD" w:rsidRPr="00825093">
        <w:rPr>
          <w:rFonts w:asciiTheme="minorHAnsi" w:hAnsiTheme="minorHAnsi"/>
          <w:sz w:val="24"/>
        </w:rPr>
        <w:t xml:space="preserve">published by the Department of Labor, Bureau of Labor Statistics. The hourly rate for the participants was based on average Social Security monthly benefits. </w:t>
      </w:r>
    </w:p>
    <w:p w:rsidR="004B6FBE" w:rsidRPr="00825093" w:rsidRDefault="004B6FBE" w:rsidP="00DA33E4">
      <w:pPr>
        <w:rPr>
          <w:rFonts w:asciiTheme="minorHAnsi" w:hAnsiTheme="minorHAnsi"/>
          <w:sz w:val="24"/>
        </w:rPr>
      </w:pPr>
    </w:p>
    <w:p w:rsidR="004B6FBE" w:rsidRPr="00825093" w:rsidRDefault="00F36850" w:rsidP="00A6642D">
      <w:pPr>
        <w:widowControl/>
        <w:rPr>
          <w:rFonts w:asciiTheme="minorHAnsi" w:hAnsiTheme="minorHAnsi"/>
          <w:b/>
          <w:bCs/>
          <w:sz w:val="24"/>
        </w:rPr>
      </w:pPr>
      <w:r w:rsidRPr="00825093">
        <w:rPr>
          <w:rFonts w:asciiTheme="minorHAnsi" w:hAnsiTheme="minorHAnsi"/>
          <w:b/>
          <w:bCs/>
          <w:sz w:val="24"/>
        </w:rPr>
        <w:t>Exhibit 2: Estimated annualized cost burden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80"/>
        <w:gridCol w:w="1890"/>
        <w:gridCol w:w="3528"/>
      </w:tblGrid>
      <w:tr w:rsidR="00A2534A" w:rsidRPr="00C53AE5" w:rsidTr="00A6642D">
        <w:trPr>
          <w:trHeight w:val="432"/>
          <w:tblHeader/>
        </w:trPr>
        <w:tc>
          <w:tcPr>
            <w:tcW w:w="2070" w:type="dxa"/>
          </w:tcPr>
          <w:p w:rsidR="00A2534A" w:rsidRPr="00D216F3" w:rsidRDefault="00A2534A" w:rsidP="00A6642D">
            <w:pPr>
              <w:widowControl/>
              <w:rPr>
                <w:rFonts w:asciiTheme="minorHAnsi" w:hAnsiTheme="minorHAnsi"/>
                <w:b/>
                <w:bCs/>
                <w:szCs w:val="20"/>
              </w:rPr>
            </w:pPr>
            <w:r w:rsidRPr="00D216F3">
              <w:rPr>
                <w:rFonts w:asciiTheme="minorHAnsi" w:hAnsiTheme="minorHAnsi"/>
                <w:b/>
                <w:bCs/>
                <w:szCs w:val="20"/>
              </w:rPr>
              <w:t>Type of</w:t>
            </w:r>
            <w:r w:rsidR="00A6642D" w:rsidRPr="00D216F3">
              <w:rPr>
                <w:rFonts w:asciiTheme="minorHAnsi" w:hAnsiTheme="minorHAnsi"/>
                <w:b/>
                <w:bCs/>
                <w:szCs w:val="20"/>
              </w:rPr>
              <w:t xml:space="preserve"> </w:t>
            </w:r>
            <w:r w:rsidRPr="00D216F3">
              <w:rPr>
                <w:rFonts w:asciiTheme="minorHAnsi" w:hAnsiTheme="minorHAnsi"/>
                <w:b/>
                <w:bCs/>
                <w:szCs w:val="20"/>
              </w:rPr>
              <w:t>Respondent</w:t>
            </w:r>
          </w:p>
        </w:tc>
        <w:tc>
          <w:tcPr>
            <w:tcW w:w="1980" w:type="dxa"/>
          </w:tcPr>
          <w:p w:rsidR="00A2534A" w:rsidRPr="00D216F3" w:rsidRDefault="00A2534A" w:rsidP="00A6642D">
            <w:pPr>
              <w:widowControl/>
              <w:rPr>
                <w:rFonts w:asciiTheme="minorHAnsi" w:hAnsiTheme="minorHAnsi"/>
                <w:b/>
                <w:bCs/>
                <w:szCs w:val="20"/>
              </w:rPr>
            </w:pPr>
            <w:r w:rsidRPr="00D216F3">
              <w:rPr>
                <w:rFonts w:asciiTheme="minorHAnsi" w:hAnsiTheme="minorHAnsi"/>
                <w:b/>
                <w:bCs/>
                <w:szCs w:val="20"/>
              </w:rPr>
              <w:t>Total Burden</w:t>
            </w:r>
            <w:r w:rsidR="00A6642D" w:rsidRPr="00D216F3">
              <w:rPr>
                <w:rFonts w:asciiTheme="minorHAnsi" w:hAnsiTheme="minorHAnsi"/>
                <w:b/>
                <w:bCs/>
                <w:szCs w:val="20"/>
              </w:rPr>
              <w:t xml:space="preserve"> </w:t>
            </w:r>
            <w:r w:rsidRPr="00D216F3">
              <w:rPr>
                <w:rFonts w:asciiTheme="minorHAnsi" w:hAnsiTheme="minorHAnsi"/>
                <w:b/>
                <w:bCs/>
                <w:szCs w:val="20"/>
              </w:rPr>
              <w:t>Hours</w:t>
            </w:r>
          </w:p>
        </w:tc>
        <w:tc>
          <w:tcPr>
            <w:tcW w:w="1890" w:type="dxa"/>
          </w:tcPr>
          <w:p w:rsidR="00A2534A" w:rsidRPr="00D216F3" w:rsidRDefault="00A2534A" w:rsidP="00A6642D">
            <w:pPr>
              <w:widowControl/>
              <w:rPr>
                <w:rFonts w:asciiTheme="minorHAnsi" w:hAnsiTheme="minorHAnsi"/>
                <w:b/>
                <w:bCs/>
                <w:szCs w:val="20"/>
              </w:rPr>
            </w:pPr>
            <w:r w:rsidRPr="00D216F3">
              <w:rPr>
                <w:rFonts w:asciiTheme="minorHAnsi" w:hAnsiTheme="minorHAnsi"/>
                <w:b/>
                <w:bCs/>
                <w:szCs w:val="20"/>
              </w:rPr>
              <w:t>Hourly</w:t>
            </w:r>
            <w:r w:rsidR="00A6642D" w:rsidRPr="00D216F3">
              <w:rPr>
                <w:rFonts w:asciiTheme="minorHAnsi" w:hAnsiTheme="minorHAnsi"/>
                <w:b/>
                <w:bCs/>
                <w:szCs w:val="20"/>
              </w:rPr>
              <w:t xml:space="preserve"> </w:t>
            </w:r>
            <w:r w:rsidRPr="00D216F3">
              <w:rPr>
                <w:rFonts w:asciiTheme="minorHAnsi" w:hAnsiTheme="minorHAnsi"/>
                <w:b/>
                <w:bCs/>
                <w:szCs w:val="20"/>
              </w:rPr>
              <w:t>Wage Rate</w:t>
            </w:r>
          </w:p>
        </w:tc>
        <w:tc>
          <w:tcPr>
            <w:tcW w:w="3528" w:type="dxa"/>
          </w:tcPr>
          <w:p w:rsidR="00A2534A" w:rsidRPr="00D216F3" w:rsidRDefault="00A2534A" w:rsidP="009C2C6B">
            <w:pPr>
              <w:widowControl/>
              <w:jc w:val="center"/>
              <w:rPr>
                <w:rFonts w:asciiTheme="minorHAnsi" w:hAnsiTheme="minorHAnsi"/>
                <w:b/>
                <w:bCs/>
                <w:szCs w:val="20"/>
              </w:rPr>
            </w:pPr>
            <w:r w:rsidRPr="00D216F3">
              <w:rPr>
                <w:rFonts w:asciiTheme="minorHAnsi" w:hAnsiTheme="minorHAnsi"/>
                <w:b/>
                <w:bCs/>
                <w:szCs w:val="20"/>
              </w:rPr>
              <w:t xml:space="preserve">Annual </w:t>
            </w:r>
            <w:r w:rsidR="00C649E9" w:rsidRPr="00D216F3">
              <w:rPr>
                <w:rFonts w:asciiTheme="minorHAnsi" w:hAnsiTheme="minorHAnsi"/>
                <w:b/>
                <w:bCs/>
                <w:szCs w:val="20"/>
              </w:rPr>
              <w:t>Cost</w:t>
            </w:r>
            <w:r w:rsidR="001E1527" w:rsidRPr="00D216F3">
              <w:rPr>
                <w:rFonts w:asciiTheme="minorHAnsi" w:hAnsiTheme="minorHAnsi"/>
                <w:b/>
                <w:bCs/>
                <w:szCs w:val="20"/>
              </w:rPr>
              <w:t>*</w:t>
            </w:r>
          </w:p>
        </w:tc>
      </w:tr>
      <w:tr w:rsidR="00A2534A" w:rsidRPr="00C53AE5" w:rsidTr="00A6642D">
        <w:trPr>
          <w:trHeight w:val="157"/>
        </w:trPr>
        <w:tc>
          <w:tcPr>
            <w:tcW w:w="2070" w:type="dxa"/>
          </w:tcPr>
          <w:p w:rsidR="00A2534A" w:rsidRPr="00D216F3" w:rsidRDefault="00E637AB" w:rsidP="00082E57">
            <w:pPr>
              <w:rPr>
                <w:rFonts w:asciiTheme="minorHAnsi" w:hAnsiTheme="minorHAnsi"/>
                <w:szCs w:val="20"/>
              </w:rPr>
            </w:pPr>
            <w:r w:rsidRPr="00D216F3">
              <w:rPr>
                <w:rFonts w:asciiTheme="minorHAnsi" w:hAnsiTheme="minorHAnsi"/>
                <w:szCs w:val="20"/>
              </w:rPr>
              <w:t>Project</w:t>
            </w:r>
            <w:r w:rsidR="003A6F2D" w:rsidRPr="00D216F3">
              <w:rPr>
                <w:rFonts w:asciiTheme="minorHAnsi" w:hAnsiTheme="minorHAnsi"/>
                <w:szCs w:val="20"/>
              </w:rPr>
              <w:t xml:space="preserve"> Staff</w:t>
            </w:r>
            <w:r w:rsidR="00082E57" w:rsidRPr="00D216F3">
              <w:rPr>
                <w:rFonts w:asciiTheme="minorHAnsi" w:hAnsiTheme="minorHAnsi"/>
                <w:szCs w:val="20"/>
              </w:rPr>
              <w:t xml:space="preserve"> </w:t>
            </w:r>
          </w:p>
        </w:tc>
        <w:tc>
          <w:tcPr>
            <w:tcW w:w="1980" w:type="dxa"/>
          </w:tcPr>
          <w:p w:rsidR="00A2534A" w:rsidRPr="00D216F3" w:rsidRDefault="00E637AB" w:rsidP="00CE4965">
            <w:pPr>
              <w:rPr>
                <w:rFonts w:asciiTheme="minorHAnsi" w:hAnsiTheme="minorHAnsi"/>
                <w:szCs w:val="20"/>
              </w:rPr>
            </w:pPr>
            <w:r w:rsidRPr="00D216F3">
              <w:rPr>
                <w:rFonts w:asciiTheme="minorHAnsi" w:hAnsiTheme="minorHAnsi"/>
                <w:szCs w:val="20"/>
              </w:rPr>
              <w:t>2</w:t>
            </w:r>
            <w:r w:rsidR="00CE4965" w:rsidRPr="00D216F3">
              <w:rPr>
                <w:rFonts w:asciiTheme="minorHAnsi" w:hAnsiTheme="minorHAnsi"/>
                <w:szCs w:val="20"/>
              </w:rPr>
              <w:t>24</w:t>
            </w:r>
          </w:p>
        </w:tc>
        <w:tc>
          <w:tcPr>
            <w:tcW w:w="1890" w:type="dxa"/>
          </w:tcPr>
          <w:p w:rsidR="00A2534A" w:rsidRPr="00D216F3" w:rsidRDefault="0047203E" w:rsidP="0047203E">
            <w:pPr>
              <w:jc w:val="right"/>
              <w:rPr>
                <w:rFonts w:asciiTheme="minorHAnsi" w:hAnsiTheme="minorHAnsi" w:cs="Tahoma"/>
                <w:szCs w:val="20"/>
              </w:rPr>
            </w:pPr>
            <w:r w:rsidRPr="00D216F3">
              <w:rPr>
                <w:rFonts w:asciiTheme="minorHAnsi" w:hAnsiTheme="minorHAnsi" w:cs="Tahoma"/>
                <w:szCs w:val="20"/>
              </w:rPr>
              <w:t>$42.59</w:t>
            </w:r>
            <w:r w:rsidR="001C27A0" w:rsidRPr="00D216F3">
              <w:rPr>
                <w:rStyle w:val="FootnoteReference"/>
                <w:rFonts w:asciiTheme="minorHAnsi" w:hAnsiTheme="minorHAnsi" w:cs="Tahoma"/>
                <w:szCs w:val="20"/>
                <w:vertAlign w:val="superscript"/>
              </w:rPr>
              <w:footnoteReference w:id="2"/>
            </w:r>
            <w:r w:rsidR="00A2534A" w:rsidRPr="00D216F3">
              <w:rPr>
                <w:rFonts w:asciiTheme="minorHAnsi" w:hAnsiTheme="minorHAnsi"/>
                <w:szCs w:val="20"/>
              </w:rPr>
              <w:t xml:space="preserve"> </w:t>
            </w:r>
          </w:p>
        </w:tc>
        <w:tc>
          <w:tcPr>
            <w:tcW w:w="3528" w:type="dxa"/>
          </w:tcPr>
          <w:p w:rsidR="00A2534A" w:rsidRPr="00D216F3" w:rsidRDefault="00440F76" w:rsidP="00CE4965">
            <w:pPr>
              <w:jc w:val="right"/>
              <w:rPr>
                <w:rFonts w:asciiTheme="minorHAnsi" w:hAnsiTheme="minorHAnsi"/>
                <w:szCs w:val="20"/>
              </w:rPr>
            </w:pPr>
            <w:r w:rsidRPr="00D216F3">
              <w:rPr>
                <w:rFonts w:asciiTheme="minorHAnsi" w:hAnsiTheme="minorHAnsi"/>
                <w:szCs w:val="20"/>
              </w:rPr>
              <w:t>$</w:t>
            </w:r>
            <w:r w:rsidR="00CE4965" w:rsidRPr="00D216F3">
              <w:rPr>
                <w:rFonts w:asciiTheme="minorHAnsi" w:hAnsiTheme="minorHAnsi"/>
                <w:szCs w:val="20"/>
              </w:rPr>
              <w:t>9,540</w:t>
            </w:r>
            <w:r w:rsidRPr="00D216F3" w:rsidDel="0047203E">
              <w:rPr>
                <w:rFonts w:asciiTheme="minorHAnsi" w:hAnsiTheme="minorHAnsi"/>
                <w:szCs w:val="20"/>
              </w:rPr>
              <w:t xml:space="preserve"> </w:t>
            </w:r>
          </w:p>
        </w:tc>
      </w:tr>
      <w:tr w:rsidR="00A2534A" w:rsidRPr="00C53AE5" w:rsidTr="00A6642D">
        <w:trPr>
          <w:trHeight w:val="157"/>
        </w:trPr>
        <w:tc>
          <w:tcPr>
            <w:tcW w:w="2070" w:type="dxa"/>
          </w:tcPr>
          <w:p w:rsidR="00A2534A" w:rsidRPr="00D216F3" w:rsidRDefault="003A6F2D" w:rsidP="00082E57">
            <w:pPr>
              <w:rPr>
                <w:rFonts w:asciiTheme="minorHAnsi" w:hAnsiTheme="minorHAnsi"/>
                <w:szCs w:val="20"/>
              </w:rPr>
            </w:pPr>
            <w:r w:rsidRPr="00D216F3">
              <w:rPr>
                <w:rFonts w:asciiTheme="minorHAnsi" w:hAnsiTheme="minorHAnsi"/>
                <w:szCs w:val="20"/>
              </w:rPr>
              <w:t>Local Leaders</w:t>
            </w:r>
            <w:r w:rsidR="00C82BF8" w:rsidRPr="00D216F3">
              <w:rPr>
                <w:rFonts w:asciiTheme="minorHAnsi" w:hAnsiTheme="minorHAnsi"/>
                <w:szCs w:val="20"/>
              </w:rPr>
              <w:t>/ Staff</w:t>
            </w:r>
          </w:p>
        </w:tc>
        <w:tc>
          <w:tcPr>
            <w:tcW w:w="1980" w:type="dxa"/>
          </w:tcPr>
          <w:p w:rsidR="00A2534A" w:rsidRPr="00D216F3" w:rsidRDefault="00CE4965" w:rsidP="00731A82">
            <w:pPr>
              <w:rPr>
                <w:rFonts w:asciiTheme="minorHAnsi" w:hAnsiTheme="minorHAnsi"/>
                <w:szCs w:val="20"/>
              </w:rPr>
            </w:pPr>
            <w:r w:rsidRPr="00D216F3">
              <w:rPr>
                <w:rFonts w:asciiTheme="minorHAnsi" w:hAnsiTheme="minorHAnsi"/>
                <w:szCs w:val="20"/>
              </w:rPr>
              <w:t>420</w:t>
            </w:r>
          </w:p>
        </w:tc>
        <w:tc>
          <w:tcPr>
            <w:tcW w:w="1890" w:type="dxa"/>
          </w:tcPr>
          <w:p w:rsidR="00A2534A" w:rsidRPr="00D216F3" w:rsidRDefault="00A2534A" w:rsidP="003A6F2D">
            <w:pPr>
              <w:jc w:val="right"/>
              <w:rPr>
                <w:rFonts w:asciiTheme="minorHAnsi" w:hAnsiTheme="minorHAnsi"/>
                <w:szCs w:val="20"/>
              </w:rPr>
            </w:pPr>
            <w:r w:rsidRPr="00D216F3">
              <w:rPr>
                <w:rFonts w:asciiTheme="minorHAnsi" w:hAnsiTheme="minorHAnsi"/>
                <w:szCs w:val="20"/>
              </w:rPr>
              <w:t xml:space="preserve"> </w:t>
            </w:r>
            <w:r w:rsidR="0047203E" w:rsidRPr="00D216F3">
              <w:rPr>
                <w:rFonts w:asciiTheme="minorHAnsi" w:hAnsiTheme="minorHAnsi" w:cs="Tahoma"/>
                <w:szCs w:val="20"/>
              </w:rPr>
              <w:t>$20.11</w:t>
            </w:r>
            <w:r w:rsidR="0047203E" w:rsidRPr="00D216F3" w:rsidDel="0047203E">
              <w:rPr>
                <w:rFonts w:asciiTheme="minorHAnsi" w:hAnsiTheme="minorHAnsi"/>
                <w:szCs w:val="20"/>
              </w:rPr>
              <w:t xml:space="preserve"> </w:t>
            </w:r>
            <w:r w:rsidR="001C27A0" w:rsidRPr="00D216F3">
              <w:rPr>
                <w:rStyle w:val="FootnoteReference"/>
                <w:rFonts w:asciiTheme="minorHAnsi" w:hAnsiTheme="minorHAnsi"/>
                <w:szCs w:val="20"/>
                <w:vertAlign w:val="superscript"/>
              </w:rPr>
              <w:footnoteReference w:id="3"/>
            </w:r>
            <w:r w:rsidRPr="00D216F3">
              <w:rPr>
                <w:rFonts w:asciiTheme="minorHAnsi" w:hAnsiTheme="minorHAnsi"/>
                <w:szCs w:val="20"/>
              </w:rPr>
              <w:t xml:space="preserve"> </w:t>
            </w:r>
          </w:p>
        </w:tc>
        <w:tc>
          <w:tcPr>
            <w:tcW w:w="3528" w:type="dxa"/>
          </w:tcPr>
          <w:p w:rsidR="00A2534A" w:rsidRPr="00D216F3" w:rsidRDefault="00440F76" w:rsidP="00CE4965">
            <w:pPr>
              <w:jc w:val="right"/>
              <w:rPr>
                <w:rFonts w:asciiTheme="minorHAnsi" w:hAnsiTheme="minorHAnsi"/>
                <w:szCs w:val="20"/>
              </w:rPr>
            </w:pPr>
            <w:r w:rsidRPr="00D216F3">
              <w:rPr>
                <w:rFonts w:asciiTheme="minorHAnsi" w:hAnsiTheme="minorHAnsi"/>
                <w:szCs w:val="20"/>
              </w:rPr>
              <w:t>$</w:t>
            </w:r>
            <w:r w:rsidR="00CE4965" w:rsidRPr="00D216F3">
              <w:rPr>
                <w:rFonts w:asciiTheme="minorHAnsi" w:hAnsiTheme="minorHAnsi"/>
                <w:szCs w:val="20"/>
              </w:rPr>
              <w:t>8,446</w:t>
            </w:r>
            <w:r w:rsidRPr="00D216F3" w:rsidDel="0047203E">
              <w:rPr>
                <w:rFonts w:asciiTheme="minorHAnsi" w:hAnsiTheme="minorHAnsi"/>
                <w:szCs w:val="20"/>
              </w:rPr>
              <w:t xml:space="preserve"> </w:t>
            </w:r>
          </w:p>
        </w:tc>
      </w:tr>
      <w:tr w:rsidR="003A6F2D" w:rsidRPr="00C53AE5" w:rsidTr="009C2C6B">
        <w:trPr>
          <w:trHeight w:val="260"/>
        </w:trPr>
        <w:tc>
          <w:tcPr>
            <w:tcW w:w="2070" w:type="dxa"/>
          </w:tcPr>
          <w:p w:rsidR="003A6F2D" w:rsidRPr="00D216F3" w:rsidRDefault="003A6F2D" w:rsidP="00082E57">
            <w:pPr>
              <w:rPr>
                <w:rFonts w:asciiTheme="minorHAnsi" w:hAnsiTheme="minorHAnsi"/>
                <w:szCs w:val="20"/>
              </w:rPr>
            </w:pPr>
            <w:r w:rsidRPr="00D216F3">
              <w:rPr>
                <w:rFonts w:asciiTheme="minorHAnsi" w:hAnsiTheme="minorHAnsi"/>
                <w:szCs w:val="20"/>
              </w:rPr>
              <w:t>Local Data Entry Staff</w:t>
            </w:r>
          </w:p>
        </w:tc>
        <w:tc>
          <w:tcPr>
            <w:tcW w:w="1980" w:type="dxa"/>
          </w:tcPr>
          <w:p w:rsidR="003A6F2D" w:rsidRPr="00D216F3" w:rsidRDefault="00CE4965" w:rsidP="00731A82">
            <w:pPr>
              <w:rPr>
                <w:rFonts w:asciiTheme="minorHAnsi" w:hAnsiTheme="minorHAnsi"/>
                <w:szCs w:val="20"/>
              </w:rPr>
            </w:pPr>
            <w:r w:rsidRPr="00D216F3">
              <w:rPr>
                <w:rFonts w:asciiTheme="minorHAnsi" w:hAnsiTheme="minorHAnsi"/>
                <w:szCs w:val="20"/>
              </w:rPr>
              <w:t>4</w:t>
            </w:r>
            <w:r w:rsidR="00E637AB" w:rsidRPr="00D216F3">
              <w:rPr>
                <w:rFonts w:asciiTheme="minorHAnsi" w:hAnsiTheme="minorHAnsi"/>
                <w:szCs w:val="20"/>
              </w:rPr>
              <w:t>0</w:t>
            </w:r>
            <w:r w:rsidR="00344DC3" w:rsidRPr="00D216F3">
              <w:rPr>
                <w:rFonts w:asciiTheme="minorHAnsi" w:hAnsiTheme="minorHAnsi"/>
                <w:szCs w:val="20"/>
              </w:rPr>
              <w:t>0</w:t>
            </w:r>
          </w:p>
        </w:tc>
        <w:tc>
          <w:tcPr>
            <w:tcW w:w="1890" w:type="dxa"/>
          </w:tcPr>
          <w:p w:rsidR="003A6F2D" w:rsidRPr="00D216F3" w:rsidRDefault="0047203E" w:rsidP="0047203E">
            <w:pPr>
              <w:jc w:val="right"/>
              <w:rPr>
                <w:rFonts w:asciiTheme="minorHAnsi" w:hAnsiTheme="minorHAnsi"/>
                <w:szCs w:val="20"/>
              </w:rPr>
            </w:pPr>
            <w:r w:rsidRPr="00D216F3">
              <w:rPr>
                <w:rFonts w:asciiTheme="minorHAnsi" w:hAnsiTheme="minorHAnsi" w:cs="Tahoma"/>
                <w:szCs w:val="20"/>
              </w:rPr>
              <w:t>$14.27</w:t>
            </w:r>
            <w:r w:rsidR="001C27A0" w:rsidRPr="00D216F3">
              <w:rPr>
                <w:rStyle w:val="FootnoteReference"/>
                <w:rFonts w:asciiTheme="minorHAnsi" w:hAnsiTheme="minorHAnsi"/>
                <w:szCs w:val="20"/>
                <w:vertAlign w:val="superscript"/>
              </w:rPr>
              <w:footnoteReference w:id="4"/>
            </w:r>
          </w:p>
        </w:tc>
        <w:tc>
          <w:tcPr>
            <w:tcW w:w="3528" w:type="dxa"/>
          </w:tcPr>
          <w:p w:rsidR="003A6F2D" w:rsidRPr="00D216F3" w:rsidRDefault="00206A67" w:rsidP="00CE4965">
            <w:pPr>
              <w:jc w:val="right"/>
              <w:rPr>
                <w:rFonts w:asciiTheme="minorHAnsi" w:hAnsiTheme="minorHAnsi"/>
                <w:szCs w:val="20"/>
              </w:rPr>
            </w:pPr>
            <w:r w:rsidRPr="00D216F3">
              <w:rPr>
                <w:rFonts w:asciiTheme="minorHAnsi" w:hAnsiTheme="minorHAnsi"/>
                <w:szCs w:val="20"/>
              </w:rPr>
              <w:t>$</w:t>
            </w:r>
            <w:r w:rsidR="00CE4965" w:rsidRPr="00D216F3">
              <w:rPr>
                <w:rFonts w:asciiTheme="minorHAnsi" w:hAnsiTheme="minorHAnsi"/>
                <w:szCs w:val="20"/>
              </w:rPr>
              <w:t>5,708</w:t>
            </w:r>
            <w:r w:rsidRPr="00D216F3" w:rsidDel="0047203E">
              <w:rPr>
                <w:rFonts w:asciiTheme="minorHAnsi" w:hAnsiTheme="minorHAnsi"/>
                <w:szCs w:val="20"/>
              </w:rPr>
              <w:t xml:space="preserve"> </w:t>
            </w:r>
          </w:p>
        </w:tc>
      </w:tr>
      <w:tr w:rsidR="003A6F2D" w:rsidRPr="00C53AE5" w:rsidTr="00A6642D">
        <w:trPr>
          <w:trHeight w:val="157"/>
        </w:trPr>
        <w:tc>
          <w:tcPr>
            <w:tcW w:w="2070" w:type="dxa"/>
          </w:tcPr>
          <w:p w:rsidR="003A6F2D" w:rsidRPr="00D216F3" w:rsidRDefault="003A6F2D" w:rsidP="001C27A0">
            <w:pPr>
              <w:rPr>
                <w:rFonts w:asciiTheme="minorHAnsi" w:hAnsiTheme="minorHAnsi"/>
                <w:szCs w:val="20"/>
              </w:rPr>
            </w:pPr>
            <w:r w:rsidRPr="00D216F3">
              <w:rPr>
                <w:rFonts w:asciiTheme="minorHAnsi" w:hAnsiTheme="minorHAnsi"/>
                <w:szCs w:val="20"/>
              </w:rPr>
              <w:t>Participants</w:t>
            </w:r>
          </w:p>
        </w:tc>
        <w:tc>
          <w:tcPr>
            <w:tcW w:w="1980" w:type="dxa"/>
          </w:tcPr>
          <w:p w:rsidR="003A6F2D" w:rsidRPr="00D216F3" w:rsidRDefault="00CE4965" w:rsidP="00731A82">
            <w:pPr>
              <w:rPr>
                <w:rFonts w:asciiTheme="minorHAnsi" w:hAnsiTheme="minorHAnsi"/>
                <w:szCs w:val="20"/>
              </w:rPr>
            </w:pPr>
            <w:r w:rsidRPr="00D216F3">
              <w:rPr>
                <w:rFonts w:asciiTheme="minorHAnsi" w:hAnsiTheme="minorHAnsi"/>
                <w:szCs w:val="20"/>
              </w:rPr>
              <w:t>2</w:t>
            </w:r>
            <w:r w:rsidR="00E637AB" w:rsidRPr="00D216F3">
              <w:rPr>
                <w:rFonts w:asciiTheme="minorHAnsi" w:hAnsiTheme="minorHAnsi"/>
                <w:szCs w:val="20"/>
              </w:rPr>
              <w:t>0</w:t>
            </w:r>
            <w:r w:rsidR="001D450D" w:rsidRPr="00D216F3">
              <w:rPr>
                <w:rFonts w:asciiTheme="minorHAnsi" w:hAnsiTheme="minorHAnsi"/>
                <w:szCs w:val="20"/>
              </w:rPr>
              <w:t>00</w:t>
            </w:r>
          </w:p>
        </w:tc>
        <w:tc>
          <w:tcPr>
            <w:tcW w:w="1890" w:type="dxa"/>
          </w:tcPr>
          <w:p w:rsidR="003A6F2D" w:rsidRPr="00D216F3" w:rsidRDefault="00F74FE6" w:rsidP="00F74FE6">
            <w:pPr>
              <w:jc w:val="right"/>
              <w:rPr>
                <w:rFonts w:asciiTheme="minorHAnsi" w:hAnsiTheme="minorHAnsi"/>
                <w:szCs w:val="20"/>
              </w:rPr>
            </w:pPr>
            <w:r w:rsidRPr="00D216F3">
              <w:rPr>
                <w:rFonts w:asciiTheme="minorHAnsi" w:hAnsiTheme="minorHAnsi"/>
                <w:szCs w:val="20"/>
              </w:rPr>
              <w:t>$7.69</w:t>
            </w:r>
            <w:r w:rsidR="001C27A0" w:rsidRPr="00D216F3">
              <w:rPr>
                <w:rStyle w:val="FootnoteReference"/>
                <w:rFonts w:asciiTheme="minorHAnsi" w:hAnsiTheme="minorHAnsi"/>
                <w:szCs w:val="20"/>
                <w:vertAlign w:val="superscript"/>
              </w:rPr>
              <w:footnoteReference w:id="5"/>
            </w:r>
          </w:p>
        </w:tc>
        <w:tc>
          <w:tcPr>
            <w:tcW w:w="3528" w:type="dxa"/>
          </w:tcPr>
          <w:p w:rsidR="003A6F2D" w:rsidRPr="00D216F3" w:rsidRDefault="00206A67" w:rsidP="00CE4965">
            <w:pPr>
              <w:jc w:val="right"/>
              <w:rPr>
                <w:rFonts w:asciiTheme="minorHAnsi" w:hAnsiTheme="minorHAnsi"/>
                <w:szCs w:val="20"/>
              </w:rPr>
            </w:pPr>
            <w:r w:rsidRPr="00D216F3">
              <w:rPr>
                <w:rFonts w:asciiTheme="minorHAnsi" w:hAnsiTheme="minorHAnsi"/>
                <w:szCs w:val="20"/>
              </w:rPr>
              <w:t>$</w:t>
            </w:r>
            <w:r w:rsidR="00CE4965" w:rsidRPr="00D216F3">
              <w:rPr>
                <w:rFonts w:asciiTheme="minorHAnsi" w:hAnsiTheme="minorHAnsi"/>
                <w:szCs w:val="20"/>
              </w:rPr>
              <w:t>15,380</w:t>
            </w:r>
            <w:r w:rsidRPr="00D216F3" w:rsidDel="00507A54">
              <w:rPr>
                <w:rFonts w:asciiTheme="minorHAnsi" w:hAnsiTheme="minorHAnsi"/>
                <w:szCs w:val="20"/>
              </w:rPr>
              <w:t xml:space="preserve"> </w:t>
            </w:r>
          </w:p>
        </w:tc>
      </w:tr>
      <w:tr w:rsidR="001D450D" w:rsidRPr="00C53AE5" w:rsidTr="00A6642D">
        <w:trPr>
          <w:trHeight w:val="288"/>
        </w:trPr>
        <w:tc>
          <w:tcPr>
            <w:tcW w:w="9468" w:type="dxa"/>
            <w:gridSpan w:val="4"/>
          </w:tcPr>
          <w:p w:rsidR="001D450D" w:rsidRPr="00D216F3" w:rsidRDefault="006B5546" w:rsidP="00CE4965">
            <w:pPr>
              <w:widowControl/>
              <w:rPr>
                <w:rFonts w:asciiTheme="minorHAnsi" w:hAnsiTheme="minorHAnsi"/>
                <w:i/>
                <w:szCs w:val="20"/>
              </w:rPr>
            </w:pPr>
            <w:r w:rsidRPr="00D216F3">
              <w:rPr>
                <w:rFonts w:asciiTheme="minorHAnsi" w:hAnsiTheme="minorHAnsi"/>
                <w:i/>
                <w:szCs w:val="20"/>
              </w:rPr>
              <w:t xml:space="preserve">*Rounded to the nearest dollar                                                              </w:t>
            </w:r>
            <w:r w:rsidR="001D450D" w:rsidRPr="00D216F3">
              <w:rPr>
                <w:rFonts w:asciiTheme="minorHAnsi" w:hAnsiTheme="minorHAnsi"/>
                <w:i/>
                <w:szCs w:val="20"/>
              </w:rPr>
              <w:t xml:space="preserve">Total </w:t>
            </w:r>
            <w:r w:rsidR="00206A67" w:rsidRPr="00D216F3">
              <w:rPr>
                <w:rFonts w:asciiTheme="minorHAnsi" w:hAnsiTheme="minorHAnsi"/>
                <w:i/>
                <w:szCs w:val="20"/>
              </w:rPr>
              <w:t xml:space="preserve">Annual </w:t>
            </w:r>
            <w:r w:rsidR="001D450D" w:rsidRPr="00D216F3">
              <w:rPr>
                <w:rFonts w:asciiTheme="minorHAnsi" w:hAnsiTheme="minorHAnsi"/>
                <w:i/>
                <w:szCs w:val="20"/>
              </w:rPr>
              <w:t xml:space="preserve">Costs: </w:t>
            </w:r>
            <w:r w:rsidR="00C94D53" w:rsidRPr="00D216F3">
              <w:rPr>
                <w:rFonts w:asciiTheme="minorHAnsi" w:hAnsiTheme="minorHAnsi"/>
                <w:i/>
                <w:szCs w:val="20"/>
              </w:rPr>
              <w:t>$</w:t>
            </w:r>
            <w:r w:rsidR="00CE4965" w:rsidRPr="00D216F3">
              <w:rPr>
                <w:rFonts w:asciiTheme="minorHAnsi" w:hAnsiTheme="minorHAnsi"/>
                <w:i/>
                <w:szCs w:val="20"/>
              </w:rPr>
              <w:t>39,074</w:t>
            </w:r>
          </w:p>
        </w:tc>
      </w:tr>
    </w:tbl>
    <w:p w:rsidR="004B6FBE" w:rsidRPr="00825093" w:rsidRDefault="004B6FBE" w:rsidP="00731A82">
      <w:pPr>
        <w:pStyle w:val="BodyTextIndent"/>
        <w:rPr>
          <w:rFonts w:asciiTheme="minorHAnsi" w:hAnsiTheme="minorHAnsi"/>
          <w:color w:val="C00000"/>
        </w:rPr>
      </w:pPr>
    </w:p>
    <w:p w:rsidR="009866DF" w:rsidRPr="00825093" w:rsidRDefault="009866DF" w:rsidP="00A6642D">
      <w:pPr>
        <w:numPr>
          <w:ilvl w:val="0"/>
          <w:numId w:val="9"/>
        </w:numPr>
        <w:tabs>
          <w:tab w:val="clear" w:pos="720"/>
          <w:tab w:val="num" w:pos="360"/>
        </w:tabs>
        <w:ind w:left="360"/>
        <w:rPr>
          <w:rFonts w:asciiTheme="minorHAnsi" w:hAnsiTheme="minorHAnsi"/>
          <w:b/>
          <w:sz w:val="24"/>
        </w:rPr>
      </w:pPr>
      <w:r w:rsidRPr="00825093">
        <w:rPr>
          <w:rFonts w:asciiTheme="minorHAnsi" w:hAnsiTheme="minorHAnsi"/>
          <w:b/>
          <w:sz w:val="24"/>
          <w:u w:val="single"/>
        </w:rPr>
        <w:t xml:space="preserve">Estimates of </w:t>
      </w:r>
      <w:r w:rsidR="00B24A9A" w:rsidRPr="00825093">
        <w:rPr>
          <w:rFonts w:asciiTheme="minorHAnsi" w:hAnsiTheme="minorHAnsi"/>
          <w:b/>
          <w:sz w:val="24"/>
          <w:u w:val="single"/>
        </w:rPr>
        <w:t>O</w:t>
      </w:r>
      <w:r w:rsidRPr="00825093">
        <w:rPr>
          <w:rFonts w:asciiTheme="minorHAnsi" w:hAnsiTheme="minorHAnsi"/>
          <w:b/>
          <w:sz w:val="24"/>
          <w:u w:val="single"/>
        </w:rPr>
        <w:t>ther Total Annual Cost Burden to Respondents or Record</w:t>
      </w:r>
      <w:r w:rsidR="00B24A9A" w:rsidRPr="00825093">
        <w:rPr>
          <w:rFonts w:asciiTheme="minorHAnsi" w:hAnsiTheme="minorHAnsi"/>
          <w:b/>
          <w:sz w:val="24"/>
          <w:u w:val="single"/>
        </w:rPr>
        <w:t xml:space="preserve"> K</w:t>
      </w:r>
      <w:r w:rsidRPr="00825093">
        <w:rPr>
          <w:rFonts w:asciiTheme="minorHAnsi" w:hAnsiTheme="minorHAnsi"/>
          <w:b/>
          <w:sz w:val="24"/>
          <w:u w:val="single"/>
        </w:rPr>
        <w:t>eepers</w:t>
      </w:r>
    </w:p>
    <w:p w:rsidR="009866DF" w:rsidRPr="00825093" w:rsidRDefault="009866DF" w:rsidP="00A6642D">
      <w:pPr>
        <w:ind w:left="360"/>
        <w:rPr>
          <w:rFonts w:asciiTheme="minorHAnsi" w:hAnsiTheme="minorHAnsi"/>
          <w:b/>
          <w:sz w:val="24"/>
        </w:rPr>
      </w:pPr>
    </w:p>
    <w:p w:rsidR="009866DF" w:rsidRPr="00825093" w:rsidRDefault="009866DF" w:rsidP="00A6642D">
      <w:pPr>
        <w:rPr>
          <w:rFonts w:asciiTheme="minorHAnsi" w:hAnsiTheme="minorHAnsi"/>
          <w:sz w:val="24"/>
        </w:rPr>
      </w:pPr>
      <w:r w:rsidRPr="00825093">
        <w:rPr>
          <w:rFonts w:asciiTheme="minorHAnsi" w:hAnsiTheme="minorHAnsi"/>
          <w:sz w:val="24"/>
        </w:rPr>
        <w:t>There are no other costs to respondents or record</w:t>
      </w:r>
      <w:r w:rsidR="00DA4211" w:rsidRPr="00825093">
        <w:rPr>
          <w:rFonts w:asciiTheme="minorHAnsi" w:hAnsiTheme="minorHAnsi"/>
          <w:sz w:val="24"/>
        </w:rPr>
        <w:t>-</w:t>
      </w:r>
      <w:r w:rsidRPr="00825093">
        <w:rPr>
          <w:rFonts w:asciiTheme="minorHAnsi" w:hAnsiTheme="minorHAnsi"/>
          <w:sz w:val="24"/>
        </w:rPr>
        <w:t>keepers or capital costs.</w:t>
      </w:r>
    </w:p>
    <w:p w:rsidR="009866DF" w:rsidRPr="00825093" w:rsidRDefault="009866DF" w:rsidP="00A6642D">
      <w:pPr>
        <w:ind w:firstLine="360"/>
        <w:rPr>
          <w:rFonts w:asciiTheme="minorHAnsi" w:hAnsiTheme="minorHAnsi"/>
          <w:sz w:val="24"/>
        </w:rPr>
      </w:pPr>
    </w:p>
    <w:p w:rsidR="00B83635" w:rsidRPr="00825093" w:rsidRDefault="009866DF" w:rsidP="00A6642D">
      <w:pPr>
        <w:numPr>
          <w:ilvl w:val="0"/>
          <w:numId w:val="9"/>
        </w:numPr>
        <w:tabs>
          <w:tab w:val="clear" w:pos="720"/>
          <w:tab w:val="num" w:pos="360"/>
        </w:tabs>
        <w:ind w:left="360"/>
        <w:rPr>
          <w:rFonts w:asciiTheme="minorHAnsi" w:hAnsiTheme="minorHAnsi"/>
          <w:b/>
          <w:sz w:val="24"/>
        </w:rPr>
      </w:pPr>
      <w:r w:rsidRPr="00825093">
        <w:rPr>
          <w:rFonts w:asciiTheme="minorHAnsi" w:hAnsiTheme="minorHAnsi"/>
          <w:b/>
          <w:sz w:val="24"/>
          <w:u w:val="single"/>
        </w:rPr>
        <w:t xml:space="preserve">Annualized Cost to </w:t>
      </w:r>
      <w:r w:rsidR="00B24A9A" w:rsidRPr="00825093">
        <w:rPr>
          <w:rFonts w:asciiTheme="minorHAnsi" w:hAnsiTheme="minorHAnsi"/>
          <w:b/>
          <w:sz w:val="24"/>
          <w:u w:val="single"/>
        </w:rPr>
        <w:t xml:space="preserve">the </w:t>
      </w:r>
      <w:r w:rsidRPr="00825093">
        <w:rPr>
          <w:rFonts w:asciiTheme="minorHAnsi" w:hAnsiTheme="minorHAnsi"/>
          <w:b/>
          <w:sz w:val="24"/>
          <w:u w:val="single"/>
        </w:rPr>
        <w:t>Federal Government</w:t>
      </w:r>
    </w:p>
    <w:p w:rsidR="00B83635" w:rsidRPr="00825093" w:rsidRDefault="00B83635" w:rsidP="00A6642D">
      <w:pPr>
        <w:ind w:left="360"/>
        <w:rPr>
          <w:rFonts w:asciiTheme="minorHAnsi" w:hAnsiTheme="minorHAnsi"/>
          <w:b/>
          <w:sz w:val="24"/>
        </w:rPr>
      </w:pPr>
    </w:p>
    <w:p w:rsidR="009866DF" w:rsidRDefault="00AD328D" w:rsidP="00A6642D">
      <w:pPr>
        <w:rPr>
          <w:rFonts w:asciiTheme="minorHAnsi" w:hAnsiTheme="minorHAnsi"/>
          <w:sz w:val="24"/>
        </w:rPr>
      </w:pPr>
      <w:r>
        <w:rPr>
          <w:rFonts w:asciiTheme="minorHAnsi" w:hAnsiTheme="minorHAnsi"/>
          <w:sz w:val="24"/>
        </w:rPr>
        <w:t>ACL/AoA</w:t>
      </w:r>
      <w:r w:rsidR="00607BD4" w:rsidRPr="00825093">
        <w:rPr>
          <w:rFonts w:asciiTheme="minorHAnsi" w:hAnsiTheme="minorHAnsi"/>
          <w:sz w:val="24"/>
        </w:rPr>
        <w:t xml:space="preserve"> Project Officers will review the semi-ann</w:t>
      </w:r>
      <w:r w:rsidR="00344DC3" w:rsidRPr="00825093">
        <w:rPr>
          <w:rFonts w:asciiTheme="minorHAnsi" w:hAnsiTheme="minorHAnsi"/>
          <w:sz w:val="24"/>
        </w:rPr>
        <w:t xml:space="preserve">ual reports </w:t>
      </w:r>
      <w:r w:rsidR="00607BD4" w:rsidRPr="00825093">
        <w:rPr>
          <w:rFonts w:asciiTheme="minorHAnsi" w:hAnsiTheme="minorHAnsi"/>
          <w:sz w:val="24"/>
        </w:rPr>
        <w:t xml:space="preserve">and national compiled data.  The total </w:t>
      </w:r>
      <w:r w:rsidR="00222157" w:rsidRPr="00825093">
        <w:rPr>
          <w:rFonts w:asciiTheme="minorHAnsi" w:hAnsiTheme="minorHAnsi"/>
          <w:sz w:val="24"/>
        </w:rPr>
        <w:t xml:space="preserve">Federal staff </w:t>
      </w:r>
      <w:r w:rsidR="00607BD4" w:rsidRPr="00825093">
        <w:rPr>
          <w:rFonts w:asciiTheme="minorHAnsi" w:hAnsiTheme="minorHAnsi"/>
          <w:sz w:val="24"/>
        </w:rPr>
        <w:t xml:space="preserve">burden hours spent reviewing and analyzing the program data </w:t>
      </w:r>
      <w:r w:rsidR="00222157" w:rsidRPr="00825093">
        <w:rPr>
          <w:rFonts w:asciiTheme="minorHAnsi" w:hAnsiTheme="minorHAnsi"/>
          <w:sz w:val="24"/>
        </w:rPr>
        <w:t>are</w:t>
      </w:r>
      <w:r w:rsidR="00607BD4" w:rsidRPr="00825093">
        <w:rPr>
          <w:rFonts w:asciiTheme="minorHAnsi" w:hAnsiTheme="minorHAnsi"/>
          <w:sz w:val="24"/>
        </w:rPr>
        <w:t xml:space="preserve"> estimated to be </w:t>
      </w:r>
      <w:r w:rsidR="00222157" w:rsidRPr="00825093">
        <w:rPr>
          <w:rFonts w:asciiTheme="minorHAnsi" w:hAnsiTheme="minorHAnsi"/>
          <w:sz w:val="24"/>
        </w:rPr>
        <w:t>175 hours annually at an average salary rate of $</w:t>
      </w:r>
      <w:r w:rsidR="00CB5451" w:rsidRPr="00825093">
        <w:rPr>
          <w:rFonts w:asciiTheme="minorHAnsi" w:hAnsiTheme="minorHAnsi"/>
          <w:sz w:val="24"/>
        </w:rPr>
        <w:t>48.83</w:t>
      </w:r>
      <w:r w:rsidR="00222157" w:rsidRPr="00825093">
        <w:rPr>
          <w:rFonts w:asciiTheme="minorHAnsi" w:hAnsiTheme="minorHAnsi"/>
          <w:sz w:val="24"/>
        </w:rPr>
        <w:t xml:space="preserve"> per hour for a total of $</w:t>
      </w:r>
      <w:r w:rsidR="00DA33E4" w:rsidRPr="00825093">
        <w:rPr>
          <w:rFonts w:asciiTheme="minorHAnsi" w:hAnsiTheme="minorHAnsi"/>
          <w:sz w:val="24"/>
        </w:rPr>
        <w:t>8,545</w:t>
      </w:r>
      <w:r w:rsidR="00222157" w:rsidRPr="00825093">
        <w:rPr>
          <w:rFonts w:asciiTheme="minorHAnsi" w:hAnsiTheme="minorHAnsi"/>
          <w:sz w:val="24"/>
        </w:rPr>
        <w:t>.</w:t>
      </w:r>
      <w:r w:rsidR="005A19EC" w:rsidRPr="00825093">
        <w:rPr>
          <w:rStyle w:val="FootnoteReference"/>
          <w:rFonts w:asciiTheme="minorHAnsi" w:hAnsiTheme="minorHAnsi"/>
          <w:sz w:val="24"/>
          <w:vertAlign w:val="superscript"/>
        </w:rPr>
        <w:footnoteReference w:id="6"/>
      </w:r>
      <w:r w:rsidR="00D216F3">
        <w:rPr>
          <w:rFonts w:asciiTheme="minorHAnsi" w:hAnsiTheme="minorHAnsi"/>
          <w:sz w:val="24"/>
        </w:rPr>
        <w:t xml:space="preserve"> </w:t>
      </w:r>
      <w:r w:rsidR="00D216F3" w:rsidRPr="00825093">
        <w:rPr>
          <w:rFonts w:asciiTheme="minorHAnsi" w:hAnsiTheme="minorHAnsi"/>
          <w:sz w:val="24"/>
        </w:rPr>
        <w:t xml:space="preserve">In addition, </w:t>
      </w:r>
      <w:r w:rsidR="00D216F3">
        <w:rPr>
          <w:rFonts w:asciiTheme="minorHAnsi" w:hAnsiTheme="minorHAnsi"/>
          <w:sz w:val="24"/>
        </w:rPr>
        <w:t>ACL/AoA</w:t>
      </w:r>
      <w:r w:rsidR="00D216F3" w:rsidRPr="00825093">
        <w:rPr>
          <w:rFonts w:asciiTheme="minorHAnsi" w:hAnsiTheme="minorHAnsi"/>
          <w:sz w:val="24"/>
        </w:rPr>
        <w:t xml:space="preserve"> will be funding a contractor to manage the database</w:t>
      </w:r>
      <w:r w:rsidR="00D216F3">
        <w:rPr>
          <w:rFonts w:asciiTheme="minorHAnsi" w:hAnsiTheme="minorHAnsi"/>
          <w:sz w:val="24"/>
        </w:rPr>
        <w:t xml:space="preserve"> at an annual cost of </w:t>
      </w:r>
      <w:r w:rsidR="00AA1375" w:rsidRPr="00825093">
        <w:rPr>
          <w:rFonts w:asciiTheme="minorHAnsi" w:hAnsiTheme="minorHAnsi"/>
          <w:sz w:val="24"/>
        </w:rPr>
        <w:t>$</w:t>
      </w:r>
      <w:r w:rsidR="0051052C" w:rsidRPr="00825093">
        <w:rPr>
          <w:rFonts w:asciiTheme="minorHAnsi" w:hAnsiTheme="minorHAnsi"/>
          <w:sz w:val="24"/>
        </w:rPr>
        <w:t>107,553</w:t>
      </w:r>
      <w:r w:rsidR="00222157" w:rsidRPr="00825093">
        <w:rPr>
          <w:rStyle w:val="FootnoteReference"/>
          <w:rFonts w:asciiTheme="minorHAnsi" w:hAnsiTheme="minorHAnsi"/>
          <w:sz w:val="24"/>
          <w:vertAlign w:val="superscript"/>
        </w:rPr>
        <w:footnoteReference w:id="7"/>
      </w:r>
      <w:r w:rsidR="00D216F3">
        <w:rPr>
          <w:rFonts w:asciiTheme="minorHAnsi" w:hAnsiTheme="minorHAnsi"/>
          <w:sz w:val="24"/>
        </w:rPr>
        <w:t xml:space="preserve"> for a total annualized cost of</w:t>
      </w:r>
      <w:r w:rsidR="00B83635" w:rsidRPr="00825093">
        <w:rPr>
          <w:rFonts w:asciiTheme="minorHAnsi" w:hAnsiTheme="minorHAnsi"/>
          <w:b/>
          <w:i/>
          <w:sz w:val="24"/>
        </w:rPr>
        <w:t xml:space="preserve"> </w:t>
      </w:r>
      <w:bookmarkStart w:id="13" w:name="OLE_LINK6"/>
      <w:bookmarkStart w:id="14" w:name="OLE_LINK7"/>
      <w:r w:rsidR="00B93DCD" w:rsidRPr="00D216F3">
        <w:rPr>
          <w:rFonts w:asciiTheme="minorHAnsi" w:hAnsiTheme="minorHAnsi"/>
          <w:sz w:val="24"/>
        </w:rPr>
        <w:t>$116,098</w:t>
      </w:r>
      <w:bookmarkEnd w:id="13"/>
      <w:bookmarkEnd w:id="14"/>
      <w:r w:rsidR="00D216F3">
        <w:rPr>
          <w:rFonts w:asciiTheme="minorHAnsi" w:hAnsiTheme="minorHAnsi"/>
          <w:sz w:val="24"/>
        </w:rPr>
        <w:t>.</w:t>
      </w:r>
    </w:p>
    <w:p w:rsidR="00D216F3" w:rsidRDefault="00D216F3" w:rsidP="00A6642D">
      <w:pPr>
        <w:rPr>
          <w:rFonts w:asciiTheme="minorHAnsi" w:hAnsiTheme="minorHAnsi"/>
          <w:sz w:val="24"/>
        </w:rPr>
      </w:pPr>
    </w:p>
    <w:p w:rsidR="00D216F3" w:rsidRPr="00825093" w:rsidRDefault="00D216F3" w:rsidP="00A6642D">
      <w:pPr>
        <w:rPr>
          <w:rFonts w:asciiTheme="minorHAnsi" w:hAnsiTheme="minorHAnsi"/>
          <w:b/>
          <w:i/>
          <w:sz w:val="24"/>
        </w:rPr>
      </w:pPr>
    </w:p>
    <w:p w:rsidR="002160B0" w:rsidRPr="00825093" w:rsidRDefault="002160B0" w:rsidP="00A6642D">
      <w:pPr>
        <w:rPr>
          <w:rFonts w:asciiTheme="minorHAnsi" w:hAnsiTheme="minorHAnsi"/>
          <w:color w:val="C00000"/>
          <w:sz w:val="24"/>
        </w:rPr>
      </w:pPr>
    </w:p>
    <w:p w:rsidR="002160B0" w:rsidRPr="00825093" w:rsidRDefault="002160B0" w:rsidP="00A6642D">
      <w:pPr>
        <w:numPr>
          <w:ilvl w:val="0"/>
          <w:numId w:val="9"/>
        </w:numPr>
        <w:shd w:val="clear" w:color="auto" w:fill="FFFFFF"/>
        <w:tabs>
          <w:tab w:val="clear" w:pos="720"/>
          <w:tab w:val="num" w:pos="360"/>
        </w:tabs>
        <w:ind w:left="360"/>
        <w:rPr>
          <w:rFonts w:asciiTheme="minorHAnsi" w:hAnsiTheme="minorHAnsi"/>
          <w:b/>
          <w:sz w:val="24"/>
          <w:u w:val="single"/>
        </w:rPr>
      </w:pPr>
      <w:r w:rsidRPr="00825093">
        <w:rPr>
          <w:rFonts w:asciiTheme="minorHAnsi" w:hAnsiTheme="minorHAnsi"/>
          <w:b/>
          <w:sz w:val="24"/>
          <w:u w:val="single"/>
        </w:rPr>
        <w:t>Explanation for Program Changes or Adjustments</w:t>
      </w:r>
    </w:p>
    <w:p w:rsidR="00F36850" w:rsidRPr="00825093" w:rsidRDefault="00F36850" w:rsidP="00A6642D">
      <w:pPr>
        <w:shd w:val="clear" w:color="auto" w:fill="FFFFFF"/>
        <w:ind w:left="360"/>
        <w:rPr>
          <w:rFonts w:asciiTheme="minorHAnsi" w:hAnsiTheme="minorHAnsi"/>
          <w:sz w:val="24"/>
        </w:rPr>
      </w:pPr>
    </w:p>
    <w:p w:rsidR="00F36850" w:rsidRPr="00825093" w:rsidRDefault="00F36850" w:rsidP="00A6642D">
      <w:pPr>
        <w:shd w:val="clear" w:color="auto" w:fill="FFFFFF"/>
        <w:rPr>
          <w:rFonts w:asciiTheme="minorHAnsi" w:hAnsiTheme="minorHAnsi"/>
          <w:b/>
          <w:sz w:val="24"/>
          <w:u w:val="single"/>
        </w:rPr>
      </w:pPr>
      <w:r w:rsidRPr="00825093">
        <w:rPr>
          <w:rFonts w:asciiTheme="minorHAnsi" w:hAnsiTheme="minorHAnsi"/>
          <w:sz w:val="24"/>
        </w:rPr>
        <w:t>Not applicable—this is a new information collection request.</w:t>
      </w:r>
    </w:p>
    <w:p w:rsidR="002160B0" w:rsidRPr="00825093" w:rsidRDefault="002160B0" w:rsidP="00A6642D">
      <w:pPr>
        <w:ind w:left="360"/>
        <w:rPr>
          <w:rFonts w:asciiTheme="minorHAnsi" w:hAnsiTheme="minorHAnsi"/>
          <w:b/>
          <w:color w:val="C00000"/>
          <w:sz w:val="24"/>
          <w:highlight w:val="yellow"/>
        </w:rPr>
      </w:pPr>
    </w:p>
    <w:p w:rsidR="002160B0" w:rsidRPr="00825093" w:rsidRDefault="002160B0" w:rsidP="00A6642D">
      <w:pPr>
        <w:numPr>
          <w:ilvl w:val="0"/>
          <w:numId w:val="9"/>
        </w:numPr>
        <w:tabs>
          <w:tab w:val="clear" w:pos="720"/>
          <w:tab w:val="num" w:pos="360"/>
        </w:tabs>
        <w:ind w:left="360"/>
        <w:rPr>
          <w:rFonts w:asciiTheme="minorHAnsi" w:hAnsiTheme="minorHAnsi"/>
          <w:b/>
          <w:sz w:val="24"/>
          <w:u w:val="single"/>
        </w:rPr>
      </w:pPr>
      <w:r w:rsidRPr="00825093">
        <w:rPr>
          <w:rFonts w:asciiTheme="minorHAnsi" w:hAnsiTheme="minorHAnsi"/>
          <w:b/>
          <w:sz w:val="24"/>
          <w:u w:val="single"/>
        </w:rPr>
        <w:t>Plans for Tabulation and Publication and Project Time Schedule</w:t>
      </w:r>
    </w:p>
    <w:p w:rsidR="002160B0" w:rsidRPr="00825093" w:rsidRDefault="002160B0" w:rsidP="00A6642D">
      <w:pPr>
        <w:rPr>
          <w:rFonts w:asciiTheme="minorHAnsi" w:hAnsiTheme="minorHAnsi"/>
          <w:b/>
          <w:color w:val="C00000"/>
          <w:sz w:val="24"/>
        </w:rPr>
      </w:pPr>
    </w:p>
    <w:p w:rsidR="00C53AE5" w:rsidRDefault="009C4269" w:rsidP="00A6642D">
      <w:pPr>
        <w:rPr>
          <w:rFonts w:asciiTheme="minorHAnsi" w:hAnsiTheme="minorHAnsi"/>
          <w:sz w:val="24"/>
        </w:rPr>
      </w:pPr>
      <w:r w:rsidRPr="00825093">
        <w:rPr>
          <w:rFonts w:asciiTheme="minorHAnsi" w:hAnsiTheme="minorHAnsi"/>
          <w:sz w:val="24"/>
        </w:rPr>
        <w:t xml:space="preserve">Data </w:t>
      </w:r>
      <w:r w:rsidR="00C705F0" w:rsidRPr="00825093">
        <w:rPr>
          <w:rFonts w:asciiTheme="minorHAnsi" w:hAnsiTheme="minorHAnsi"/>
          <w:sz w:val="24"/>
        </w:rPr>
        <w:t>w</w:t>
      </w:r>
      <w:r w:rsidR="007623BE" w:rsidRPr="00825093">
        <w:rPr>
          <w:rFonts w:asciiTheme="minorHAnsi" w:hAnsiTheme="minorHAnsi"/>
          <w:sz w:val="24"/>
        </w:rPr>
        <w:t xml:space="preserve">ill </w:t>
      </w:r>
      <w:r w:rsidR="00C705F0" w:rsidRPr="00825093">
        <w:rPr>
          <w:rFonts w:asciiTheme="minorHAnsi" w:hAnsiTheme="minorHAnsi"/>
          <w:sz w:val="24"/>
        </w:rPr>
        <w:t>be</w:t>
      </w:r>
      <w:r w:rsidR="005E25DF" w:rsidRPr="00825093">
        <w:rPr>
          <w:rFonts w:asciiTheme="minorHAnsi" w:hAnsiTheme="minorHAnsi"/>
          <w:sz w:val="24"/>
        </w:rPr>
        <w:t xml:space="preserve"> due semi-annually</w:t>
      </w:r>
      <w:r w:rsidR="00C705F0" w:rsidRPr="00825093">
        <w:rPr>
          <w:rFonts w:asciiTheme="minorHAnsi" w:hAnsiTheme="minorHAnsi"/>
          <w:sz w:val="24"/>
        </w:rPr>
        <w:t xml:space="preserve"> and</w:t>
      </w:r>
      <w:r w:rsidR="00BC31F4" w:rsidRPr="00825093">
        <w:rPr>
          <w:rFonts w:asciiTheme="minorHAnsi" w:hAnsiTheme="minorHAnsi"/>
          <w:sz w:val="24"/>
        </w:rPr>
        <w:t xml:space="preserve"> reviewed </w:t>
      </w:r>
      <w:r w:rsidR="003E3193" w:rsidRPr="00825093">
        <w:rPr>
          <w:rFonts w:asciiTheme="minorHAnsi" w:hAnsiTheme="minorHAnsi"/>
          <w:sz w:val="24"/>
        </w:rPr>
        <w:t xml:space="preserve">by </w:t>
      </w:r>
      <w:r w:rsidR="0056387E" w:rsidRPr="00825093">
        <w:rPr>
          <w:rFonts w:asciiTheme="minorHAnsi" w:hAnsiTheme="minorHAnsi"/>
          <w:sz w:val="24"/>
        </w:rPr>
        <w:t xml:space="preserve">the </w:t>
      </w:r>
      <w:r w:rsidR="00AD328D">
        <w:rPr>
          <w:rFonts w:asciiTheme="minorHAnsi" w:hAnsiTheme="minorHAnsi"/>
          <w:sz w:val="24"/>
        </w:rPr>
        <w:t>ACL/AoA</w:t>
      </w:r>
      <w:r w:rsidR="0056387E" w:rsidRPr="00825093">
        <w:rPr>
          <w:rFonts w:asciiTheme="minorHAnsi" w:hAnsiTheme="minorHAnsi"/>
          <w:sz w:val="24"/>
        </w:rPr>
        <w:t xml:space="preserve"> project officers</w:t>
      </w:r>
      <w:r w:rsidR="00C53AE5">
        <w:rPr>
          <w:rFonts w:asciiTheme="minorHAnsi" w:hAnsiTheme="minorHAnsi"/>
          <w:sz w:val="24"/>
        </w:rPr>
        <w:t xml:space="preserve">, </w:t>
      </w:r>
      <w:r w:rsidR="00A844A8" w:rsidRPr="00825093">
        <w:rPr>
          <w:rFonts w:asciiTheme="minorHAnsi" w:hAnsiTheme="minorHAnsi"/>
          <w:sz w:val="24"/>
        </w:rPr>
        <w:t xml:space="preserve">the national database </w:t>
      </w:r>
      <w:r w:rsidR="001F17C2" w:rsidRPr="00825093">
        <w:rPr>
          <w:rFonts w:asciiTheme="minorHAnsi" w:hAnsiTheme="minorHAnsi"/>
          <w:sz w:val="24"/>
        </w:rPr>
        <w:t xml:space="preserve">contractor </w:t>
      </w:r>
      <w:r w:rsidR="00A844A8" w:rsidRPr="00825093">
        <w:rPr>
          <w:rFonts w:asciiTheme="minorHAnsi" w:hAnsiTheme="minorHAnsi"/>
          <w:sz w:val="24"/>
        </w:rPr>
        <w:t>and National Resource Center staff</w:t>
      </w:r>
      <w:r w:rsidR="003E3193" w:rsidRPr="00825093">
        <w:rPr>
          <w:rFonts w:asciiTheme="minorHAnsi" w:hAnsiTheme="minorHAnsi"/>
          <w:sz w:val="24"/>
        </w:rPr>
        <w:t>.  If</w:t>
      </w:r>
      <w:r w:rsidR="00BC31F4" w:rsidRPr="00825093">
        <w:rPr>
          <w:rFonts w:asciiTheme="minorHAnsi" w:hAnsiTheme="minorHAnsi"/>
          <w:sz w:val="24"/>
        </w:rPr>
        <w:t xml:space="preserve"> inconsistencies are noted</w:t>
      </w:r>
      <w:r w:rsidR="00C53AE5">
        <w:rPr>
          <w:rFonts w:asciiTheme="minorHAnsi" w:hAnsiTheme="minorHAnsi"/>
          <w:sz w:val="24"/>
        </w:rPr>
        <w:t>,</w:t>
      </w:r>
      <w:r w:rsidR="00BC31F4" w:rsidRPr="00825093">
        <w:rPr>
          <w:rFonts w:asciiTheme="minorHAnsi" w:hAnsiTheme="minorHAnsi"/>
          <w:sz w:val="24"/>
        </w:rPr>
        <w:t xml:space="preserve"> </w:t>
      </w:r>
      <w:r w:rsidR="00A844A8" w:rsidRPr="00825093">
        <w:rPr>
          <w:rFonts w:asciiTheme="minorHAnsi" w:hAnsiTheme="minorHAnsi"/>
          <w:sz w:val="24"/>
        </w:rPr>
        <w:t>grantees</w:t>
      </w:r>
      <w:r w:rsidR="00BC31F4" w:rsidRPr="00825093">
        <w:rPr>
          <w:rFonts w:asciiTheme="minorHAnsi" w:hAnsiTheme="minorHAnsi"/>
          <w:sz w:val="24"/>
        </w:rPr>
        <w:t xml:space="preserve"> </w:t>
      </w:r>
      <w:r w:rsidR="007623BE" w:rsidRPr="00825093">
        <w:rPr>
          <w:rFonts w:asciiTheme="minorHAnsi" w:hAnsiTheme="minorHAnsi"/>
          <w:sz w:val="24"/>
        </w:rPr>
        <w:t>will</w:t>
      </w:r>
      <w:r w:rsidR="00BC31F4" w:rsidRPr="00825093">
        <w:rPr>
          <w:rFonts w:asciiTheme="minorHAnsi" w:hAnsiTheme="minorHAnsi"/>
          <w:sz w:val="24"/>
        </w:rPr>
        <w:t xml:space="preserve"> </w:t>
      </w:r>
      <w:r w:rsidR="00C705F0" w:rsidRPr="00825093">
        <w:rPr>
          <w:rFonts w:asciiTheme="minorHAnsi" w:hAnsiTheme="minorHAnsi"/>
          <w:sz w:val="24"/>
        </w:rPr>
        <w:t xml:space="preserve">be </w:t>
      </w:r>
      <w:r w:rsidR="00BC31F4" w:rsidRPr="00825093">
        <w:rPr>
          <w:rFonts w:asciiTheme="minorHAnsi" w:hAnsiTheme="minorHAnsi"/>
          <w:sz w:val="24"/>
        </w:rPr>
        <w:t xml:space="preserve">asked to correct and resubmit their reports.  </w:t>
      </w:r>
    </w:p>
    <w:p w:rsidR="00C53AE5" w:rsidRDefault="00C53AE5" w:rsidP="00A6642D">
      <w:pPr>
        <w:rPr>
          <w:rFonts w:asciiTheme="minorHAnsi" w:hAnsiTheme="minorHAnsi"/>
          <w:sz w:val="24"/>
        </w:rPr>
      </w:pPr>
    </w:p>
    <w:p w:rsidR="00C53AE5" w:rsidRDefault="00BC31F4" w:rsidP="00A6642D">
      <w:pPr>
        <w:rPr>
          <w:rFonts w:asciiTheme="minorHAnsi" w:hAnsiTheme="minorHAnsi"/>
          <w:sz w:val="24"/>
        </w:rPr>
      </w:pPr>
      <w:r w:rsidRPr="00825093">
        <w:rPr>
          <w:rFonts w:asciiTheme="minorHAnsi" w:hAnsiTheme="minorHAnsi"/>
          <w:sz w:val="24"/>
        </w:rPr>
        <w:t xml:space="preserve">Once all reports are in and verified, </w:t>
      </w:r>
      <w:r w:rsidR="005406A4" w:rsidRPr="00825093">
        <w:rPr>
          <w:rFonts w:asciiTheme="minorHAnsi" w:hAnsiTheme="minorHAnsi"/>
          <w:sz w:val="24"/>
        </w:rPr>
        <w:t xml:space="preserve">the data </w:t>
      </w:r>
      <w:r w:rsidR="007623BE" w:rsidRPr="00825093">
        <w:rPr>
          <w:rFonts w:asciiTheme="minorHAnsi" w:hAnsiTheme="minorHAnsi"/>
          <w:sz w:val="24"/>
        </w:rPr>
        <w:t>will</w:t>
      </w:r>
      <w:r w:rsidR="00C705F0" w:rsidRPr="00825093">
        <w:rPr>
          <w:rFonts w:asciiTheme="minorHAnsi" w:hAnsiTheme="minorHAnsi"/>
          <w:sz w:val="24"/>
        </w:rPr>
        <w:t xml:space="preserve"> be</w:t>
      </w:r>
      <w:r w:rsidR="00A416DA" w:rsidRPr="00825093">
        <w:rPr>
          <w:rFonts w:asciiTheme="minorHAnsi" w:hAnsiTheme="minorHAnsi"/>
          <w:sz w:val="24"/>
        </w:rPr>
        <w:t xml:space="preserve"> aggregated </w:t>
      </w:r>
      <w:r w:rsidR="00DA4211" w:rsidRPr="00825093">
        <w:rPr>
          <w:rFonts w:asciiTheme="minorHAnsi" w:hAnsiTheme="minorHAnsi"/>
          <w:sz w:val="24"/>
        </w:rPr>
        <w:t>and analyzed</w:t>
      </w:r>
      <w:r w:rsidR="005406A4" w:rsidRPr="00825093">
        <w:rPr>
          <w:rFonts w:asciiTheme="minorHAnsi" w:hAnsiTheme="minorHAnsi"/>
          <w:sz w:val="24"/>
        </w:rPr>
        <w:t xml:space="preserve"> by </w:t>
      </w:r>
      <w:r w:rsidR="005A2E85" w:rsidRPr="00825093">
        <w:rPr>
          <w:rFonts w:asciiTheme="minorHAnsi" w:hAnsiTheme="minorHAnsi"/>
          <w:sz w:val="24"/>
        </w:rPr>
        <w:t xml:space="preserve">the </w:t>
      </w:r>
      <w:r w:rsidR="00A844A8" w:rsidRPr="00825093">
        <w:rPr>
          <w:rFonts w:asciiTheme="minorHAnsi" w:hAnsiTheme="minorHAnsi"/>
          <w:sz w:val="24"/>
        </w:rPr>
        <w:t>national database contractor</w:t>
      </w:r>
      <w:r w:rsidR="0056387E" w:rsidRPr="00825093">
        <w:rPr>
          <w:rFonts w:asciiTheme="minorHAnsi" w:hAnsiTheme="minorHAnsi"/>
          <w:sz w:val="24"/>
        </w:rPr>
        <w:t xml:space="preserve"> and </w:t>
      </w:r>
      <w:r w:rsidR="00AD328D">
        <w:rPr>
          <w:rFonts w:asciiTheme="minorHAnsi" w:hAnsiTheme="minorHAnsi"/>
          <w:sz w:val="24"/>
        </w:rPr>
        <w:t>ACL/AoA</w:t>
      </w:r>
      <w:r w:rsidRPr="00825093">
        <w:rPr>
          <w:rFonts w:asciiTheme="minorHAnsi" w:hAnsiTheme="minorHAnsi"/>
          <w:sz w:val="24"/>
        </w:rPr>
        <w:t xml:space="preserve">.  </w:t>
      </w:r>
      <w:r w:rsidR="00C705F0" w:rsidRPr="00825093">
        <w:rPr>
          <w:rFonts w:asciiTheme="minorHAnsi" w:hAnsiTheme="minorHAnsi"/>
          <w:sz w:val="24"/>
        </w:rPr>
        <w:t>Based on previous data collections, this process w</w:t>
      </w:r>
      <w:r w:rsidR="007623BE" w:rsidRPr="00825093">
        <w:rPr>
          <w:rFonts w:asciiTheme="minorHAnsi" w:hAnsiTheme="minorHAnsi"/>
          <w:sz w:val="24"/>
        </w:rPr>
        <w:t>ill</w:t>
      </w:r>
      <w:r w:rsidR="00C705F0" w:rsidRPr="00825093">
        <w:rPr>
          <w:rFonts w:asciiTheme="minorHAnsi" w:hAnsiTheme="minorHAnsi"/>
          <w:sz w:val="24"/>
        </w:rPr>
        <w:t xml:space="preserve"> take</w:t>
      </w:r>
      <w:r w:rsidRPr="00825093">
        <w:rPr>
          <w:rFonts w:asciiTheme="minorHAnsi" w:hAnsiTheme="minorHAnsi"/>
          <w:sz w:val="24"/>
        </w:rPr>
        <w:t xml:space="preserve"> </w:t>
      </w:r>
      <w:r w:rsidR="0056387E" w:rsidRPr="00825093">
        <w:rPr>
          <w:rFonts w:asciiTheme="minorHAnsi" w:hAnsiTheme="minorHAnsi"/>
          <w:sz w:val="24"/>
        </w:rPr>
        <w:t>about two months after each progress report</w:t>
      </w:r>
      <w:r w:rsidRPr="00825093">
        <w:rPr>
          <w:rFonts w:asciiTheme="minorHAnsi" w:hAnsiTheme="minorHAnsi"/>
          <w:sz w:val="24"/>
        </w:rPr>
        <w:t xml:space="preserve">. </w:t>
      </w:r>
    </w:p>
    <w:p w:rsidR="00C53AE5" w:rsidRDefault="00C53AE5" w:rsidP="00A6642D">
      <w:pPr>
        <w:rPr>
          <w:rFonts w:asciiTheme="minorHAnsi" w:hAnsiTheme="minorHAnsi"/>
          <w:sz w:val="24"/>
        </w:rPr>
      </w:pPr>
    </w:p>
    <w:p w:rsidR="00BC31F4" w:rsidRPr="00825093" w:rsidRDefault="00BC31F4" w:rsidP="00A6642D">
      <w:pPr>
        <w:rPr>
          <w:rFonts w:asciiTheme="minorHAnsi" w:hAnsiTheme="minorHAnsi"/>
          <w:sz w:val="24"/>
        </w:rPr>
      </w:pPr>
      <w:r w:rsidRPr="00825093">
        <w:rPr>
          <w:rFonts w:asciiTheme="minorHAnsi" w:hAnsiTheme="minorHAnsi"/>
          <w:sz w:val="24"/>
        </w:rPr>
        <w:t xml:space="preserve">When the national data is finalized, the </w:t>
      </w:r>
      <w:r w:rsidR="0056387E" w:rsidRPr="00825093">
        <w:rPr>
          <w:rFonts w:asciiTheme="minorHAnsi" w:hAnsiTheme="minorHAnsi"/>
          <w:sz w:val="24"/>
        </w:rPr>
        <w:t xml:space="preserve">aggregate </w:t>
      </w:r>
      <w:r w:rsidR="005406A4" w:rsidRPr="00825093">
        <w:rPr>
          <w:rFonts w:asciiTheme="minorHAnsi" w:hAnsiTheme="minorHAnsi"/>
          <w:sz w:val="24"/>
        </w:rPr>
        <w:t xml:space="preserve">information </w:t>
      </w:r>
      <w:r w:rsidR="00C705F0" w:rsidRPr="00825093">
        <w:rPr>
          <w:rFonts w:asciiTheme="minorHAnsi" w:hAnsiTheme="minorHAnsi"/>
          <w:sz w:val="24"/>
        </w:rPr>
        <w:t>w</w:t>
      </w:r>
      <w:r w:rsidR="007623BE" w:rsidRPr="00825093">
        <w:rPr>
          <w:rFonts w:asciiTheme="minorHAnsi" w:hAnsiTheme="minorHAnsi"/>
          <w:sz w:val="24"/>
        </w:rPr>
        <w:t>ill</w:t>
      </w:r>
      <w:r w:rsidR="00C705F0" w:rsidRPr="00825093">
        <w:rPr>
          <w:rFonts w:asciiTheme="minorHAnsi" w:hAnsiTheme="minorHAnsi"/>
          <w:sz w:val="24"/>
        </w:rPr>
        <w:t xml:space="preserve"> be</w:t>
      </w:r>
      <w:r w:rsidR="005406A4" w:rsidRPr="00825093">
        <w:rPr>
          <w:rFonts w:asciiTheme="minorHAnsi" w:hAnsiTheme="minorHAnsi"/>
          <w:sz w:val="24"/>
        </w:rPr>
        <w:t xml:space="preserve"> posted on</w:t>
      </w:r>
      <w:r w:rsidRPr="00825093">
        <w:rPr>
          <w:rFonts w:asciiTheme="minorHAnsi" w:hAnsiTheme="minorHAnsi"/>
          <w:sz w:val="24"/>
        </w:rPr>
        <w:t xml:space="preserve"> </w:t>
      </w:r>
      <w:r w:rsidR="005406A4" w:rsidRPr="00825093">
        <w:rPr>
          <w:rFonts w:asciiTheme="minorHAnsi" w:hAnsiTheme="minorHAnsi"/>
          <w:sz w:val="24"/>
        </w:rPr>
        <w:t xml:space="preserve">the </w:t>
      </w:r>
      <w:r w:rsidR="005A2E85" w:rsidRPr="00825093">
        <w:rPr>
          <w:rFonts w:asciiTheme="minorHAnsi" w:hAnsiTheme="minorHAnsi"/>
          <w:sz w:val="24"/>
        </w:rPr>
        <w:t>Resource Center</w:t>
      </w:r>
      <w:r w:rsidR="005406A4" w:rsidRPr="00825093">
        <w:rPr>
          <w:rFonts w:asciiTheme="minorHAnsi" w:hAnsiTheme="minorHAnsi"/>
          <w:sz w:val="24"/>
        </w:rPr>
        <w:t xml:space="preserve"> </w:t>
      </w:r>
      <w:r w:rsidR="0056387E" w:rsidRPr="00825093">
        <w:rPr>
          <w:rFonts w:asciiTheme="minorHAnsi" w:hAnsiTheme="minorHAnsi"/>
          <w:sz w:val="24"/>
        </w:rPr>
        <w:t xml:space="preserve">and </w:t>
      </w:r>
      <w:r w:rsidR="00AD328D">
        <w:rPr>
          <w:rFonts w:asciiTheme="minorHAnsi" w:hAnsiTheme="minorHAnsi"/>
          <w:sz w:val="24"/>
        </w:rPr>
        <w:t>ACL/AoA</w:t>
      </w:r>
      <w:r w:rsidR="0056387E" w:rsidRPr="00825093">
        <w:rPr>
          <w:rFonts w:asciiTheme="minorHAnsi" w:hAnsiTheme="minorHAnsi"/>
          <w:sz w:val="24"/>
        </w:rPr>
        <w:t xml:space="preserve"> </w:t>
      </w:r>
      <w:r w:rsidR="005406A4" w:rsidRPr="00825093">
        <w:rPr>
          <w:rFonts w:asciiTheme="minorHAnsi" w:hAnsiTheme="minorHAnsi"/>
          <w:sz w:val="24"/>
        </w:rPr>
        <w:t>web</w:t>
      </w:r>
      <w:r w:rsidR="002A61AE" w:rsidRPr="00825093">
        <w:rPr>
          <w:rFonts w:asciiTheme="minorHAnsi" w:hAnsiTheme="minorHAnsi"/>
          <w:sz w:val="24"/>
        </w:rPr>
        <w:t>site</w:t>
      </w:r>
      <w:r w:rsidR="001F17C2" w:rsidRPr="00825093">
        <w:rPr>
          <w:rFonts w:asciiTheme="minorHAnsi" w:hAnsiTheme="minorHAnsi"/>
          <w:sz w:val="24"/>
        </w:rPr>
        <w:t>s</w:t>
      </w:r>
      <w:r w:rsidR="0056387E" w:rsidRPr="00825093">
        <w:rPr>
          <w:rFonts w:asciiTheme="minorHAnsi" w:hAnsiTheme="minorHAnsi"/>
          <w:sz w:val="24"/>
        </w:rPr>
        <w:t xml:space="preserve">, </w:t>
      </w:r>
      <w:r w:rsidR="00D03B3A" w:rsidRPr="00825093">
        <w:rPr>
          <w:rFonts w:asciiTheme="minorHAnsi" w:hAnsiTheme="minorHAnsi"/>
          <w:sz w:val="24"/>
        </w:rPr>
        <w:t>both of which are</w:t>
      </w:r>
      <w:r w:rsidR="0056387E" w:rsidRPr="00825093">
        <w:rPr>
          <w:rFonts w:asciiTheme="minorHAnsi" w:hAnsiTheme="minorHAnsi"/>
          <w:sz w:val="24"/>
        </w:rPr>
        <w:t xml:space="preserve"> </w:t>
      </w:r>
      <w:r w:rsidR="007C40F1" w:rsidRPr="00825093">
        <w:rPr>
          <w:rFonts w:asciiTheme="minorHAnsi" w:hAnsiTheme="minorHAnsi"/>
          <w:sz w:val="24"/>
        </w:rPr>
        <w:t>available to the public</w:t>
      </w:r>
      <w:r w:rsidR="005406A4" w:rsidRPr="00825093">
        <w:rPr>
          <w:rFonts w:asciiTheme="minorHAnsi" w:hAnsiTheme="minorHAnsi"/>
          <w:sz w:val="24"/>
        </w:rPr>
        <w:t>.</w:t>
      </w:r>
      <w:r w:rsidR="002A61AE" w:rsidRPr="00825093">
        <w:rPr>
          <w:rFonts w:asciiTheme="minorHAnsi" w:hAnsiTheme="minorHAnsi"/>
          <w:sz w:val="24"/>
        </w:rPr>
        <w:t xml:space="preserve"> </w:t>
      </w:r>
      <w:r w:rsidR="00AB038B" w:rsidRPr="00825093">
        <w:rPr>
          <w:rFonts w:asciiTheme="minorHAnsi" w:hAnsiTheme="minorHAnsi"/>
          <w:sz w:val="24"/>
        </w:rPr>
        <w:t xml:space="preserve"> </w:t>
      </w:r>
      <w:r w:rsidR="005A2E85" w:rsidRPr="00825093">
        <w:rPr>
          <w:rFonts w:asciiTheme="minorHAnsi" w:hAnsiTheme="minorHAnsi"/>
          <w:sz w:val="24"/>
        </w:rPr>
        <w:t>The Resource Center</w:t>
      </w:r>
      <w:r w:rsidR="00177C2D" w:rsidRPr="00825093">
        <w:rPr>
          <w:rFonts w:asciiTheme="minorHAnsi" w:hAnsiTheme="minorHAnsi"/>
          <w:sz w:val="24"/>
        </w:rPr>
        <w:t xml:space="preserve"> </w:t>
      </w:r>
      <w:r w:rsidR="007623BE" w:rsidRPr="00825093">
        <w:rPr>
          <w:rFonts w:asciiTheme="minorHAnsi" w:hAnsiTheme="minorHAnsi"/>
          <w:sz w:val="24"/>
        </w:rPr>
        <w:t xml:space="preserve">will </w:t>
      </w:r>
      <w:r w:rsidR="00177C2D" w:rsidRPr="00825093">
        <w:rPr>
          <w:rFonts w:asciiTheme="minorHAnsi" w:hAnsiTheme="minorHAnsi"/>
          <w:sz w:val="24"/>
        </w:rPr>
        <w:t xml:space="preserve">provide </w:t>
      </w:r>
      <w:r w:rsidR="00AD328D">
        <w:rPr>
          <w:rFonts w:asciiTheme="minorHAnsi" w:hAnsiTheme="minorHAnsi"/>
          <w:sz w:val="24"/>
        </w:rPr>
        <w:t>ACL/AoA</w:t>
      </w:r>
      <w:r w:rsidR="002A61AE" w:rsidRPr="00825093">
        <w:rPr>
          <w:rFonts w:asciiTheme="minorHAnsi" w:hAnsiTheme="minorHAnsi"/>
          <w:sz w:val="24"/>
        </w:rPr>
        <w:t xml:space="preserve"> and state grantees </w:t>
      </w:r>
      <w:r w:rsidR="003E6ADC" w:rsidRPr="00825093">
        <w:rPr>
          <w:rFonts w:asciiTheme="minorHAnsi" w:hAnsiTheme="minorHAnsi"/>
          <w:sz w:val="24"/>
        </w:rPr>
        <w:t xml:space="preserve">access </w:t>
      </w:r>
      <w:r w:rsidR="00177C2D" w:rsidRPr="00825093">
        <w:rPr>
          <w:rFonts w:asciiTheme="minorHAnsi" w:hAnsiTheme="minorHAnsi"/>
          <w:sz w:val="24"/>
        </w:rPr>
        <w:t xml:space="preserve">to the data in </w:t>
      </w:r>
      <w:r w:rsidRPr="00825093">
        <w:rPr>
          <w:rFonts w:asciiTheme="minorHAnsi" w:hAnsiTheme="minorHAnsi"/>
          <w:sz w:val="24"/>
        </w:rPr>
        <w:t>charts</w:t>
      </w:r>
      <w:r w:rsidR="003E6ADC" w:rsidRPr="00825093">
        <w:rPr>
          <w:rFonts w:asciiTheme="minorHAnsi" w:hAnsiTheme="minorHAnsi"/>
          <w:sz w:val="24"/>
        </w:rPr>
        <w:t>,</w:t>
      </w:r>
      <w:r w:rsidRPr="00825093">
        <w:rPr>
          <w:rFonts w:asciiTheme="minorHAnsi" w:hAnsiTheme="minorHAnsi"/>
          <w:sz w:val="24"/>
        </w:rPr>
        <w:t xml:space="preserve"> graphs</w:t>
      </w:r>
      <w:r w:rsidR="003E6ADC" w:rsidRPr="00825093">
        <w:rPr>
          <w:rFonts w:asciiTheme="minorHAnsi" w:hAnsiTheme="minorHAnsi"/>
          <w:sz w:val="24"/>
        </w:rPr>
        <w:t xml:space="preserve"> and other summaries</w:t>
      </w:r>
      <w:r w:rsidR="00A844A8" w:rsidRPr="00825093">
        <w:rPr>
          <w:rFonts w:asciiTheme="minorHAnsi" w:hAnsiTheme="minorHAnsi"/>
          <w:sz w:val="24"/>
        </w:rPr>
        <w:t xml:space="preserve"> </w:t>
      </w:r>
      <w:r w:rsidR="00964058" w:rsidRPr="00825093">
        <w:rPr>
          <w:rFonts w:asciiTheme="minorHAnsi" w:hAnsiTheme="minorHAnsi"/>
          <w:sz w:val="24"/>
        </w:rPr>
        <w:t xml:space="preserve">depicting </w:t>
      </w:r>
      <w:r w:rsidRPr="00825093">
        <w:rPr>
          <w:rFonts w:asciiTheme="minorHAnsi" w:hAnsiTheme="minorHAnsi"/>
          <w:sz w:val="24"/>
        </w:rPr>
        <w:t xml:space="preserve">the national data and each state’s data.  </w:t>
      </w:r>
      <w:r w:rsidR="00AB038B" w:rsidRPr="00825093">
        <w:rPr>
          <w:rFonts w:asciiTheme="minorHAnsi" w:hAnsiTheme="minorHAnsi"/>
          <w:sz w:val="24"/>
        </w:rPr>
        <w:t>A report, summarizing the findings and lessons learned,</w:t>
      </w:r>
      <w:r w:rsidR="00EF099A" w:rsidRPr="00825093">
        <w:rPr>
          <w:rFonts w:asciiTheme="minorHAnsi" w:hAnsiTheme="minorHAnsi"/>
          <w:sz w:val="24"/>
        </w:rPr>
        <w:t xml:space="preserve"> </w:t>
      </w:r>
      <w:r w:rsidR="00C705F0" w:rsidRPr="00825093">
        <w:rPr>
          <w:rFonts w:asciiTheme="minorHAnsi" w:hAnsiTheme="minorHAnsi"/>
          <w:sz w:val="24"/>
        </w:rPr>
        <w:t>w</w:t>
      </w:r>
      <w:r w:rsidR="007623BE" w:rsidRPr="00825093">
        <w:rPr>
          <w:rFonts w:asciiTheme="minorHAnsi" w:hAnsiTheme="minorHAnsi"/>
          <w:sz w:val="24"/>
        </w:rPr>
        <w:t>ill</w:t>
      </w:r>
      <w:r w:rsidR="00EF099A" w:rsidRPr="00825093">
        <w:rPr>
          <w:rFonts w:asciiTheme="minorHAnsi" w:hAnsiTheme="minorHAnsi"/>
          <w:sz w:val="24"/>
        </w:rPr>
        <w:t xml:space="preserve"> be </w:t>
      </w:r>
      <w:r w:rsidR="0056387E" w:rsidRPr="00825093">
        <w:rPr>
          <w:rFonts w:asciiTheme="minorHAnsi" w:hAnsiTheme="minorHAnsi"/>
          <w:sz w:val="24"/>
        </w:rPr>
        <w:t xml:space="preserve">prepared </w:t>
      </w:r>
      <w:r w:rsidR="00EF099A" w:rsidRPr="00825093">
        <w:rPr>
          <w:rFonts w:asciiTheme="minorHAnsi" w:hAnsiTheme="minorHAnsi"/>
          <w:sz w:val="24"/>
        </w:rPr>
        <w:t>no later than 6 months after each data submission</w:t>
      </w:r>
      <w:r w:rsidR="00AB038B" w:rsidRPr="00825093">
        <w:rPr>
          <w:rFonts w:asciiTheme="minorHAnsi" w:hAnsiTheme="minorHAnsi"/>
          <w:sz w:val="24"/>
        </w:rPr>
        <w:t>.</w:t>
      </w:r>
    </w:p>
    <w:p w:rsidR="00BC31F4" w:rsidRPr="00825093" w:rsidRDefault="00BC31F4" w:rsidP="00A6642D">
      <w:pPr>
        <w:ind w:left="720"/>
        <w:rPr>
          <w:rFonts w:asciiTheme="minorHAnsi" w:hAnsiTheme="minorHAnsi"/>
          <w:sz w:val="24"/>
        </w:rPr>
      </w:pPr>
    </w:p>
    <w:p w:rsidR="00BC31F4" w:rsidRPr="00825093" w:rsidRDefault="00BC31F4" w:rsidP="00A6642D">
      <w:pPr>
        <w:rPr>
          <w:rFonts w:asciiTheme="minorHAnsi" w:hAnsiTheme="minorHAnsi"/>
          <w:sz w:val="24"/>
        </w:rPr>
      </w:pPr>
      <w:r w:rsidRPr="00825093">
        <w:rPr>
          <w:rFonts w:asciiTheme="minorHAnsi" w:hAnsiTheme="minorHAnsi"/>
          <w:sz w:val="24"/>
        </w:rPr>
        <w:t xml:space="preserve">OMB approval for three </w:t>
      </w:r>
      <w:r w:rsidR="008B0977" w:rsidRPr="00825093">
        <w:rPr>
          <w:rFonts w:asciiTheme="minorHAnsi" w:hAnsiTheme="minorHAnsi"/>
          <w:sz w:val="24"/>
        </w:rPr>
        <w:t xml:space="preserve">(3) </w:t>
      </w:r>
      <w:r w:rsidRPr="00825093">
        <w:rPr>
          <w:rFonts w:asciiTheme="minorHAnsi" w:hAnsiTheme="minorHAnsi"/>
          <w:sz w:val="24"/>
        </w:rPr>
        <w:t>years is requested</w:t>
      </w:r>
      <w:r w:rsidR="008B0977" w:rsidRPr="00825093">
        <w:rPr>
          <w:rFonts w:asciiTheme="minorHAnsi" w:hAnsiTheme="minorHAnsi"/>
          <w:sz w:val="24"/>
        </w:rPr>
        <w:t xml:space="preserve">. </w:t>
      </w:r>
    </w:p>
    <w:p w:rsidR="002160B0" w:rsidRPr="00825093" w:rsidRDefault="002160B0" w:rsidP="00A6642D">
      <w:pPr>
        <w:ind w:left="720"/>
        <w:rPr>
          <w:rFonts w:asciiTheme="minorHAnsi" w:hAnsiTheme="minorHAnsi"/>
          <w:color w:val="C00000"/>
          <w:sz w:val="24"/>
        </w:rPr>
      </w:pPr>
    </w:p>
    <w:p w:rsidR="002160B0" w:rsidRPr="00825093" w:rsidRDefault="002160B0" w:rsidP="00A6642D">
      <w:pPr>
        <w:numPr>
          <w:ilvl w:val="0"/>
          <w:numId w:val="9"/>
        </w:numPr>
        <w:tabs>
          <w:tab w:val="clear" w:pos="720"/>
          <w:tab w:val="num" w:pos="360"/>
        </w:tabs>
        <w:ind w:left="360"/>
        <w:rPr>
          <w:rFonts w:asciiTheme="minorHAnsi" w:hAnsiTheme="minorHAnsi"/>
          <w:b/>
          <w:sz w:val="24"/>
          <w:u w:val="single"/>
        </w:rPr>
      </w:pPr>
      <w:r w:rsidRPr="00825093">
        <w:rPr>
          <w:rFonts w:asciiTheme="minorHAnsi" w:hAnsiTheme="minorHAnsi"/>
          <w:b/>
          <w:sz w:val="24"/>
          <w:u w:val="single"/>
        </w:rPr>
        <w:t>Reason(s) Display of OMB Expiration Date is Inappropriate</w:t>
      </w:r>
    </w:p>
    <w:p w:rsidR="006635BC" w:rsidRPr="00825093" w:rsidRDefault="006635BC" w:rsidP="00A6642D">
      <w:pPr>
        <w:ind w:left="360"/>
        <w:rPr>
          <w:rFonts w:asciiTheme="minorHAnsi" w:hAnsiTheme="minorHAnsi"/>
          <w:b/>
          <w:sz w:val="24"/>
          <w:u w:val="single"/>
        </w:rPr>
      </w:pPr>
    </w:p>
    <w:p w:rsidR="003C293C" w:rsidRPr="00825093" w:rsidRDefault="003C293C" w:rsidP="00A6642D">
      <w:pPr>
        <w:rPr>
          <w:rFonts w:asciiTheme="minorHAnsi" w:hAnsiTheme="minorHAnsi"/>
          <w:sz w:val="24"/>
        </w:rPr>
      </w:pPr>
      <w:r w:rsidRPr="00825093">
        <w:rPr>
          <w:rFonts w:asciiTheme="minorHAnsi" w:hAnsiTheme="minorHAnsi"/>
          <w:sz w:val="24"/>
        </w:rPr>
        <w:t>Not applicable</w:t>
      </w:r>
      <w:r w:rsidR="005A19EC" w:rsidRPr="00825093">
        <w:rPr>
          <w:rFonts w:asciiTheme="minorHAnsi" w:hAnsiTheme="minorHAnsi"/>
          <w:sz w:val="24"/>
        </w:rPr>
        <w:t>. The OMB expiration date will be displayed on all data collection instruments.</w:t>
      </w:r>
    </w:p>
    <w:p w:rsidR="002160B0" w:rsidRPr="00825093" w:rsidRDefault="002160B0" w:rsidP="00A6642D">
      <w:pPr>
        <w:rPr>
          <w:rFonts w:asciiTheme="minorHAnsi" w:hAnsiTheme="minorHAnsi"/>
          <w:color w:val="C00000"/>
          <w:sz w:val="24"/>
        </w:rPr>
      </w:pPr>
    </w:p>
    <w:p w:rsidR="002160B0" w:rsidRPr="00825093" w:rsidRDefault="002160B0" w:rsidP="00A6642D">
      <w:pPr>
        <w:numPr>
          <w:ilvl w:val="0"/>
          <w:numId w:val="9"/>
        </w:numPr>
        <w:tabs>
          <w:tab w:val="clear" w:pos="720"/>
          <w:tab w:val="num" w:pos="360"/>
        </w:tabs>
        <w:ind w:left="360"/>
        <w:rPr>
          <w:rFonts w:asciiTheme="minorHAnsi" w:hAnsiTheme="minorHAnsi"/>
          <w:b/>
          <w:sz w:val="24"/>
          <w:u w:val="single"/>
        </w:rPr>
      </w:pPr>
      <w:r w:rsidRPr="00825093">
        <w:rPr>
          <w:rFonts w:asciiTheme="minorHAnsi" w:hAnsiTheme="minorHAnsi"/>
          <w:b/>
          <w:sz w:val="24"/>
          <w:u w:val="single"/>
        </w:rPr>
        <w:t>Exceptions to Certification for Paperwork Reduction Act Submissions</w:t>
      </w:r>
    </w:p>
    <w:p w:rsidR="006635BC" w:rsidRPr="00825093" w:rsidRDefault="006635BC" w:rsidP="00A6642D">
      <w:pPr>
        <w:ind w:left="360"/>
        <w:rPr>
          <w:rFonts w:asciiTheme="minorHAnsi" w:hAnsiTheme="minorHAnsi"/>
          <w:b/>
          <w:sz w:val="24"/>
          <w:u w:val="single"/>
        </w:rPr>
      </w:pPr>
    </w:p>
    <w:p w:rsidR="00B24A9A" w:rsidRPr="00825093" w:rsidRDefault="003C293C" w:rsidP="00A6642D">
      <w:pPr>
        <w:pStyle w:val="BodyTextIndent"/>
        <w:ind w:left="0"/>
        <w:rPr>
          <w:rFonts w:asciiTheme="minorHAnsi" w:hAnsiTheme="minorHAnsi"/>
        </w:rPr>
      </w:pPr>
      <w:r w:rsidRPr="00825093">
        <w:rPr>
          <w:rFonts w:asciiTheme="minorHAnsi" w:hAnsiTheme="minorHAnsi"/>
        </w:rPr>
        <w:t>There are no exceptions to the certification.</w:t>
      </w:r>
    </w:p>
    <w:sectPr w:rsidR="00B24A9A" w:rsidRPr="00825093">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17" w:rsidRDefault="00692817">
      <w:r>
        <w:separator/>
      </w:r>
    </w:p>
  </w:endnote>
  <w:endnote w:type="continuationSeparator" w:id="0">
    <w:p w:rsidR="00692817" w:rsidRDefault="0069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96" w:rsidRDefault="00956D96">
    <w:pPr>
      <w:spacing w:line="240" w:lineRule="exact"/>
    </w:pPr>
  </w:p>
  <w:p w:rsidR="00956D96" w:rsidRDefault="00956D96">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A0BE4">
      <w:rPr>
        <w:noProof/>
        <w:sz w:val="24"/>
      </w:rPr>
      <w:t>1</w:t>
    </w:r>
    <w:r>
      <w:rPr>
        <w:sz w:val="24"/>
      </w:rPr>
      <w:fldChar w:fldCharType="end"/>
    </w:r>
  </w:p>
  <w:p w:rsidR="00956D96" w:rsidRDefault="00956D9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17" w:rsidRDefault="00692817">
      <w:r>
        <w:separator/>
      </w:r>
    </w:p>
  </w:footnote>
  <w:footnote w:type="continuationSeparator" w:id="0">
    <w:p w:rsidR="00692817" w:rsidRDefault="00692817">
      <w:r>
        <w:continuationSeparator/>
      </w:r>
    </w:p>
  </w:footnote>
  <w:footnote w:id="1">
    <w:p w:rsidR="004F0543" w:rsidRDefault="004F0543">
      <w:pPr>
        <w:pStyle w:val="FootnoteText"/>
      </w:pPr>
      <w:ins w:id="10" w:author="Author">
        <w:r>
          <w:rPr>
            <w:rStyle w:val="FootnoteReference"/>
          </w:rPr>
          <w:footnoteRef/>
        </w:r>
        <w:r>
          <w:t xml:space="preserve"> The Post Program Survey </w:t>
        </w:r>
        <w:r w:rsidR="00A159F2">
          <w:t xml:space="preserve">is not included in this current review request and </w:t>
        </w:r>
        <w:r>
          <w:t>will be submitted as part of</w:t>
        </w:r>
        <w:r w:rsidR="00A159F2">
          <w:t xml:space="preserve"> a non-substantive change request at a later date.</w:t>
        </w:r>
        <w:del w:id="11" w:author="Author">
          <w:r w:rsidDel="00A159F2">
            <w:delText xml:space="preserve"> </w:delText>
          </w:r>
        </w:del>
      </w:ins>
      <w:del w:id="12" w:author="Author">
        <w:r w:rsidDel="00A159F2">
          <w:delText>……</w:delText>
        </w:r>
      </w:del>
    </w:p>
  </w:footnote>
  <w:footnote w:id="2">
    <w:p w:rsidR="00AF4D26" w:rsidRPr="00D216F3" w:rsidRDefault="00956D96" w:rsidP="0000033D">
      <w:pPr>
        <w:rPr>
          <w:rFonts w:asciiTheme="minorHAnsi" w:hAnsiTheme="minorHAnsi"/>
          <w:sz w:val="18"/>
          <w:szCs w:val="18"/>
        </w:rPr>
      </w:pPr>
      <w:r w:rsidRPr="00D216F3">
        <w:rPr>
          <w:rStyle w:val="FootnoteReference"/>
          <w:rFonts w:asciiTheme="minorHAnsi" w:hAnsiTheme="minorHAnsi"/>
          <w:sz w:val="18"/>
          <w:szCs w:val="18"/>
        </w:rPr>
        <w:footnoteRef/>
      </w:r>
      <w:r w:rsidRPr="00D216F3">
        <w:rPr>
          <w:rFonts w:asciiTheme="minorHAnsi" w:hAnsiTheme="minorHAnsi"/>
          <w:sz w:val="18"/>
          <w:szCs w:val="18"/>
        </w:rPr>
        <w:t xml:space="preserve"> </w:t>
      </w:r>
      <w:r w:rsidR="0000033D" w:rsidRPr="00D216F3">
        <w:rPr>
          <w:rFonts w:asciiTheme="minorHAnsi" w:hAnsiTheme="minorHAnsi" w:cs="Tahoma"/>
          <w:color w:val="333333"/>
          <w:sz w:val="18"/>
          <w:szCs w:val="18"/>
        </w:rPr>
        <w:t xml:space="preserve">Bureau of Labor Statistics, U.S. Department of Labor, </w:t>
      </w:r>
      <w:r w:rsidR="0000033D" w:rsidRPr="00D216F3">
        <w:rPr>
          <w:rStyle w:val="HTMLCite"/>
          <w:rFonts w:asciiTheme="minorHAnsi" w:hAnsiTheme="minorHAnsi" w:cs="Tahoma"/>
          <w:color w:val="333333"/>
          <w:sz w:val="18"/>
          <w:szCs w:val="18"/>
        </w:rPr>
        <w:t>Occupational Outlook Handbook, 2014-15 Edition</w:t>
      </w:r>
      <w:r w:rsidR="0000033D" w:rsidRPr="00D216F3">
        <w:rPr>
          <w:rFonts w:asciiTheme="minorHAnsi" w:hAnsiTheme="minorHAnsi" w:cs="Tahoma"/>
          <w:color w:val="333333"/>
          <w:sz w:val="18"/>
          <w:szCs w:val="18"/>
        </w:rPr>
        <w:t>, Medical and Health Services Managers, Accessed June 11</w:t>
      </w:r>
      <w:r w:rsidR="0000033D" w:rsidRPr="00D216F3">
        <w:rPr>
          <w:rFonts w:asciiTheme="minorHAnsi" w:hAnsiTheme="minorHAnsi" w:cs="Tahoma"/>
          <w:color w:val="333333"/>
          <w:sz w:val="18"/>
          <w:szCs w:val="18"/>
          <w:vertAlign w:val="superscript"/>
        </w:rPr>
        <w:t>th</w:t>
      </w:r>
      <w:r w:rsidR="0000033D" w:rsidRPr="00D216F3">
        <w:rPr>
          <w:rFonts w:asciiTheme="minorHAnsi" w:hAnsiTheme="minorHAnsi" w:cs="Tahoma"/>
          <w:color w:val="333333"/>
          <w:sz w:val="18"/>
          <w:szCs w:val="18"/>
        </w:rPr>
        <w:t xml:space="preserve">, 2014 from </w:t>
      </w:r>
      <w:hyperlink r:id="rId1" w:tgtFrame="_new" w:history="1">
        <w:r w:rsidR="0000033D" w:rsidRPr="00D216F3">
          <w:rPr>
            <w:rFonts w:asciiTheme="minorHAnsi" w:hAnsiTheme="minorHAnsi" w:cs="Tahoma"/>
            <w:color w:val="003399"/>
            <w:sz w:val="18"/>
            <w:szCs w:val="18"/>
            <w:u w:val="single"/>
          </w:rPr>
          <w:t>http://www.bls.gov/ooh/management/medical-and-health-services-managers.htm</w:t>
        </w:r>
      </w:hyperlink>
    </w:p>
  </w:footnote>
  <w:footnote w:id="3">
    <w:p w:rsidR="00956D96" w:rsidRPr="00D216F3" w:rsidRDefault="00956D96">
      <w:pPr>
        <w:pStyle w:val="FootnoteText"/>
        <w:rPr>
          <w:rFonts w:asciiTheme="minorHAnsi" w:hAnsiTheme="minorHAnsi"/>
          <w:sz w:val="18"/>
          <w:szCs w:val="18"/>
        </w:rPr>
      </w:pPr>
      <w:r w:rsidRPr="00D216F3">
        <w:rPr>
          <w:rStyle w:val="FootnoteReference"/>
          <w:rFonts w:asciiTheme="minorHAnsi" w:hAnsiTheme="minorHAnsi"/>
          <w:sz w:val="18"/>
          <w:szCs w:val="18"/>
        </w:rPr>
        <w:footnoteRef/>
      </w:r>
      <w:r w:rsidRPr="00D216F3">
        <w:rPr>
          <w:rFonts w:asciiTheme="minorHAnsi" w:hAnsiTheme="minorHAnsi"/>
          <w:sz w:val="18"/>
          <w:szCs w:val="18"/>
        </w:rPr>
        <w:t xml:space="preserve"> </w:t>
      </w:r>
      <w:r w:rsidR="0000033D" w:rsidRPr="00D216F3">
        <w:rPr>
          <w:rFonts w:asciiTheme="minorHAnsi" w:hAnsiTheme="minorHAnsi" w:cs="Tahoma"/>
          <w:color w:val="333333"/>
          <w:sz w:val="18"/>
          <w:szCs w:val="18"/>
        </w:rPr>
        <w:t xml:space="preserve">Bureau of Labor Statistics, U.S. Department of Labor, </w:t>
      </w:r>
      <w:r w:rsidR="0000033D" w:rsidRPr="00D216F3">
        <w:rPr>
          <w:rStyle w:val="HTMLCite"/>
          <w:rFonts w:asciiTheme="minorHAnsi" w:hAnsiTheme="minorHAnsi" w:cs="Tahoma"/>
          <w:color w:val="333333"/>
          <w:sz w:val="18"/>
          <w:szCs w:val="18"/>
        </w:rPr>
        <w:t>Occupational Outlook Handbook, 2014-15 Edition</w:t>
      </w:r>
      <w:r w:rsidR="0000033D" w:rsidRPr="00D216F3">
        <w:rPr>
          <w:rFonts w:asciiTheme="minorHAnsi" w:hAnsiTheme="minorHAnsi" w:cs="Tahoma"/>
          <w:color w:val="333333"/>
          <w:sz w:val="18"/>
          <w:szCs w:val="18"/>
        </w:rPr>
        <w:t>, Health Educators and Community Health Workers, Accessed on June 11</w:t>
      </w:r>
      <w:r w:rsidR="0000033D" w:rsidRPr="00D216F3">
        <w:rPr>
          <w:rFonts w:asciiTheme="minorHAnsi" w:hAnsiTheme="minorHAnsi" w:cs="Tahoma"/>
          <w:color w:val="333333"/>
          <w:sz w:val="18"/>
          <w:szCs w:val="18"/>
          <w:vertAlign w:val="superscript"/>
        </w:rPr>
        <w:t>th</w:t>
      </w:r>
      <w:r w:rsidR="0000033D" w:rsidRPr="00D216F3">
        <w:rPr>
          <w:rFonts w:asciiTheme="minorHAnsi" w:hAnsiTheme="minorHAnsi" w:cs="Tahoma"/>
          <w:color w:val="333333"/>
          <w:sz w:val="18"/>
          <w:szCs w:val="18"/>
        </w:rPr>
        <w:t xml:space="preserve">, 2014 at:  </w:t>
      </w:r>
      <w:hyperlink r:id="rId2" w:tgtFrame="_new" w:history="1">
        <w:r w:rsidR="0000033D" w:rsidRPr="00D216F3">
          <w:rPr>
            <w:rFonts w:asciiTheme="minorHAnsi" w:hAnsiTheme="minorHAnsi" w:cs="Tahoma"/>
            <w:color w:val="003399"/>
            <w:sz w:val="18"/>
            <w:szCs w:val="18"/>
            <w:u w:val="single"/>
          </w:rPr>
          <w:t>http://www.bls.gov/ooh/community-and-social-service/health-educators.htm</w:t>
        </w:r>
      </w:hyperlink>
      <w:r w:rsidR="0000033D" w:rsidRPr="00D216F3">
        <w:rPr>
          <w:rFonts w:asciiTheme="minorHAnsi" w:hAnsiTheme="minorHAnsi" w:cs="Tahoma"/>
          <w:color w:val="333333"/>
          <w:sz w:val="18"/>
          <w:szCs w:val="18"/>
        </w:rPr>
        <w:t>.</w:t>
      </w:r>
    </w:p>
  </w:footnote>
  <w:footnote w:id="4">
    <w:p w:rsidR="00F74FE6" w:rsidRPr="00D216F3" w:rsidRDefault="00956D96" w:rsidP="00D216F3">
      <w:pPr>
        <w:rPr>
          <w:rFonts w:asciiTheme="minorHAnsi" w:hAnsiTheme="minorHAnsi"/>
          <w:sz w:val="18"/>
          <w:szCs w:val="18"/>
        </w:rPr>
      </w:pPr>
      <w:r w:rsidRPr="00D216F3">
        <w:rPr>
          <w:rStyle w:val="FootnoteReference"/>
          <w:rFonts w:asciiTheme="minorHAnsi" w:hAnsiTheme="minorHAnsi"/>
          <w:sz w:val="18"/>
          <w:szCs w:val="18"/>
        </w:rPr>
        <w:footnoteRef/>
      </w:r>
      <w:r w:rsidRPr="00D216F3">
        <w:rPr>
          <w:rFonts w:asciiTheme="minorHAnsi" w:hAnsiTheme="minorHAnsi"/>
          <w:sz w:val="18"/>
          <w:szCs w:val="18"/>
        </w:rPr>
        <w:t xml:space="preserve"> Bureau of Labor Statistics, US Department of Labor, Occupational Employment Statistics, Occupational Employment and Wages, Data Entry Keyers,</w:t>
      </w:r>
      <w:r w:rsidR="0000033D" w:rsidRPr="00D216F3">
        <w:rPr>
          <w:rFonts w:asciiTheme="minorHAnsi" w:hAnsiTheme="minorHAnsi"/>
          <w:sz w:val="18"/>
          <w:szCs w:val="18"/>
        </w:rPr>
        <w:t xml:space="preserve"> Accessed June 11</w:t>
      </w:r>
      <w:r w:rsidR="0000033D" w:rsidRPr="00D216F3">
        <w:rPr>
          <w:rFonts w:asciiTheme="minorHAnsi" w:hAnsiTheme="minorHAnsi"/>
          <w:sz w:val="18"/>
          <w:szCs w:val="18"/>
          <w:vertAlign w:val="superscript"/>
        </w:rPr>
        <w:t>th</w:t>
      </w:r>
      <w:r w:rsidR="0000033D" w:rsidRPr="00D216F3">
        <w:rPr>
          <w:rFonts w:asciiTheme="minorHAnsi" w:hAnsiTheme="minorHAnsi"/>
          <w:sz w:val="18"/>
          <w:szCs w:val="18"/>
        </w:rPr>
        <w:t xml:space="preserve">, 2014 from </w:t>
      </w:r>
      <w:r w:rsidRPr="00D216F3">
        <w:rPr>
          <w:rFonts w:asciiTheme="minorHAnsi" w:hAnsiTheme="minorHAnsi"/>
          <w:sz w:val="18"/>
          <w:szCs w:val="18"/>
        </w:rPr>
        <w:t xml:space="preserve"> </w:t>
      </w:r>
      <w:hyperlink r:id="rId3" w:anchor="nat" w:history="1">
        <w:r w:rsidRPr="00D216F3">
          <w:rPr>
            <w:rStyle w:val="Hyperlink"/>
            <w:rFonts w:asciiTheme="minorHAnsi" w:hAnsiTheme="minorHAnsi"/>
            <w:sz w:val="18"/>
            <w:szCs w:val="18"/>
          </w:rPr>
          <w:t>http://www.bls.gov/oes/current/oes439021.htm#nat</w:t>
        </w:r>
      </w:hyperlink>
    </w:p>
  </w:footnote>
  <w:footnote w:id="5">
    <w:p w:rsidR="00956D96" w:rsidRPr="00D216F3" w:rsidRDefault="00956D96" w:rsidP="00D216F3">
      <w:pPr>
        <w:rPr>
          <w:rFonts w:asciiTheme="minorHAnsi" w:hAnsiTheme="minorHAnsi"/>
          <w:sz w:val="18"/>
          <w:szCs w:val="18"/>
        </w:rPr>
      </w:pPr>
      <w:r w:rsidRPr="00D216F3">
        <w:rPr>
          <w:rStyle w:val="FootnoteReference"/>
          <w:rFonts w:asciiTheme="minorHAnsi" w:hAnsiTheme="minorHAnsi"/>
          <w:sz w:val="18"/>
          <w:szCs w:val="18"/>
        </w:rPr>
        <w:footnoteRef/>
      </w:r>
      <w:r w:rsidRPr="00D216F3">
        <w:rPr>
          <w:rFonts w:asciiTheme="minorHAnsi" w:hAnsiTheme="minorHAnsi"/>
          <w:sz w:val="18"/>
          <w:szCs w:val="18"/>
        </w:rPr>
        <w:t xml:space="preserve"> Social Security Administration, Social Security Monthly Statistical Snapshot, </w:t>
      </w:r>
      <w:r w:rsidR="00F74FE6" w:rsidRPr="00D216F3">
        <w:rPr>
          <w:rFonts w:asciiTheme="minorHAnsi" w:hAnsiTheme="minorHAnsi"/>
          <w:sz w:val="18"/>
          <w:szCs w:val="18"/>
        </w:rPr>
        <w:t>April 2014, Accessed June 11</w:t>
      </w:r>
      <w:r w:rsidR="00F74FE6" w:rsidRPr="00D216F3">
        <w:rPr>
          <w:rFonts w:asciiTheme="minorHAnsi" w:hAnsiTheme="minorHAnsi"/>
          <w:sz w:val="18"/>
          <w:szCs w:val="18"/>
          <w:vertAlign w:val="superscript"/>
        </w:rPr>
        <w:t>th</w:t>
      </w:r>
      <w:r w:rsidR="00F74FE6" w:rsidRPr="00D216F3">
        <w:rPr>
          <w:rFonts w:asciiTheme="minorHAnsi" w:hAnsiTheme="minorHAnsi"/>
          <w:sz w:val="18"/>
          <w:szCs w:val="18"/>
        </w:rPr>
        <w:t xml:space="preserve">, 2014 from </w:t>
      </w:r>
      <w:hyperlink r:id="rId4" w:history="1">
        <w:r w:rsidRPr="00D216F3">
          <w:rPr>
            <w:rStyle w:val="Hyperlink"/>
            <w:rFonts w:asciiTheme="minorHAnsi" w:hAnsiTheme="minorHAnsi"/>
            <w:sz w:val="18"/>
            <w:szCs w:val="18"/>
          </w:rPr>
          <w:t>http://www.ssa.gov/policy/docs/quickfacts/stat_snapshot/</w:t>
        </w:r>
      </w:hyperlink>
      <w:r w:rsidR="00F74FE6" w:rsidRPr="00D216F3">
        <w:rPr>
          <w:rFonts w:asciiTheme="minorHAnsi" w:hAnsiTheme="minorHAnsi"/>
          <w:sz w:val="18"/>
          <w:szCs w:val="18"/>
        </w:rPr>
        <w:t>.</w:t>
      </w:r>
    </w:p>
  </w:footnote>
  <w:footnote w:id="6">
    <w:p w:rsidR="00956D96" w:rsidRPr="00D216F3" w:rsidRDefault="00956D96">
      <w:pPr>
        <w:pStyle w:val="FootnoteText"/>
        <w:rPr>
          <w:rFonts w:asciiTheme="minorHAnsi" w:hAnsiTheme="minorHAnsi"/>
          <w:sz w:val="18"/>
          <w:szCs w:val="18"/>
        </w:rPr>
      </w:pPr>
      <w:r w:rsidRPr="00D216F3">
        <w:rPr>
          <w:rStyle w:val="FootnoteReference"/>
          <w:rFonts w:asciiTheme="minorHAnsi" w:hAnsiTheme="minorHAnsi"/>
          <w:sz w:val="18"/>
          <w:szCs w:val="18"/>
        </w:rPr>
        <w:footnoteRef/>
      </w:r>
      <w:r w:rsidRPr="00D216F3">
        <w:rPr>
          <w:rFonts w:asciiTheme="minorHAnsi" w:hAnsiTheme="minorHAnsi"/>
          <w:sz w:val="18"/>
          <w:szCs w:val="18"/>
        </w:rPr>
        <w:t xml:space="preserve"> Federal staff costs based on </w:t>
      </w:r>
      <w:r w:rsidR="00D64C6D" w:rsidRPr="00D216F3">
        <w:rPr>
          <w:rFonts w:asciiTheme="minorHAnsi" w:hAnsiTheme="minorHAnsi"/>
          <w:sz w:val="18"/>
          <w:szCs w:val="18"/>
        </w:rPr>
        <w:t xml:space="preserve">2014 </w:t>
      </w:r>
      <w:r w:rsidRPr="00D216F3">
        <w:rPr>
          <w:rFonts w:asciiTheme="minorHAnsi" w:hAnsiTheme="minorHAnsi"/>
          <w:sz w:val="18"/>
          <w:szCs w:val="18"/>
        </w:rPr>
        <w:t>hourly wage rate of $</w:t>
      </w:r>
      <w:r w:rsidR="00CB5451" w:rsidRPr="00D216F3">
        <w:rPr>
          <w:rFonts w:asciiTheme="minorHAnsi" w:hAnsiTheme="minorHAnsi"/>
          <w:sz w:val="18"/>
          <w:szCs w:val="18"/>
        </w:rPr>
        <w:t>48.83</w:t>
      </w:r>
      <w:r w:rsidRPr="00D216F3">
        <w:rPr>
          <w:rFonts w:asciiTheme="minorHAnsi" w:hAnsiTheme="minorHAnsi"/>
          <w:sz w:val="18"/>
          <w:szCs w:val="18"/>
        </w:rPr>
        <w:t xml:space="preserve"> for a Project Officer at the GS </w:t>
      </w:r>
      <w:r w:rsidR="00CB5451" w:rsidRPr="00D216F3">
        <w:rPr>
          <w:rFonts w:asciiTheme="minorHAnsi" w:hAnsiTheme="minorHAnsi"/>
          <w:sz w:val="18"/>
          <w:szCs w:val="18"/>
        </w:rPr>
        <w:t>13, Step 5 (rounded to the nearest dollar)</w:t>
      </w:r>
      <w:r w:rsidR="00D64C6D" w:rsidRPr="00D216F3">
        <w:rPr>
          <w:rFonts w:asciiTheme="minorHAnsi" w:hAnsiTheme="minorHAnsi"/>
          <w:sz w:val="18"/>
          <w:szCs w:val="18"/>
        </w:rPr>
        <w:t>Accessed June 14</w:t>
      </w:r>
      <w:r w:rsidR="00D64C6D" w:rsidRPr="00D216F3">
        <w:rPr>
          <w:rFonts w:asciiTheme="minorHAnsi" w:hAnsiTheme="minorHAnsi"/>
          <w:sz w:val="18"/>
          <w:szCs w:val="18"/>
          <w:vertAlign w:val="superscript"/>
        </w:rPr>
        <w:t>th</w:t>
      </w:r>
      <w:r w:rsidR="00D64C6D" w:rsidRPr="00D216F3">
        <w:rPr>
          <w:rFonts w:asciiTheme="minorHAnsi" w:hAnsiTheme="minorHAnsi"/>
          <w:sz w:val="18"/>
          <w:szCs w:val="18"/>
        </w:rPr>
        <w:t xml:space="preserve">, 2014 at </w:t>
      </w:r>
      <w:hyperlink r:id="rId5" w:history="1">
        <w:r w:rsidR="00D64C6D" w:rsidRPr="00D216F3">
          <w:rPr>
            <w:rStyle w:val="Hyperlink"/>
            <w:rFonts w:asciiTheme="minorHAnsi" w:hAnsiTheme="minorHAnsi"/>
            <w:sz w:val="18"/>
            <w:szCs w:val="18"/>
          </w:rPr>
          <w:t>http://www.opm.gov/policy-data-oversight/pay-leave/salaries-wages/salary-tables/pdf/2014/DCB_h.pdf</w:t>
        </w:r>
      </w:hyperlink>
      <w:r w:rsidR="00D64C6D" w:rsidRPr="00D216F3" w:rsidDel="00D64C6D">
        <w:rPr>
          <w:rFonts w:asciiTheme="minorHAnsi" w:hAnsiTheme="minorHAnsi"/>
          <w:sz w:val="18"/>
          <w:szCs w:val="18"/>
        </w:rPr>
        <w:t xml:space="preserve"> </w:t>
      </w:r>
      <w:r w:rsidR="00D64C6D" w:rsidRPr="00D216F3">
        <w:rPr>
          <w:rFonts w:asciiTheme="minorHAnsi" w:hAnsiTheme="minorHAnsi"/>
          <w:sz w:val="18"/>
          <w:szCs w:val="18"/>
        </w:rPr>
        <w:t xml:space="preserve">. </w:t>
      </w:r>
    </w:p>
  </w:footnote>
  <w:footnote w:id="7">
    <w:p w:rsidR="00956D96" w:rsidRDefault="00956D96">
      <w:pPr>
        <w:pStyle w:val="FootnoteText"/>
      </w:pPr>
      <w:r w:rsidRPr="00D216F3">
        <w:rPr>
          <w:rStyle w:val="FootnoteReference"/>
          <w:rFonts w:asciiTheme="minorHAnsi" w:hAnsiTheme="minorHAnsi"/>
          <w:sz w:val="18"/>
          <w:szCs w:val="18"/>
        </w:rPr>
        <w:footnoteRef/>
      </w:r>
      <w:r w:rsidRPr="00D216F3">
        <w:rPr>
          <w:rFonts w:asciiTheme="minorHAnsi" w:hAnsiTheme="minorHAnsi"/>
          <w:sz w:val="18"/>
          <w:szCs w:val="18"/>
        </w:rPr>
        <w:t xml:space="preserve"> The </w:t>
      </w:r>
      <w:r w:rsidR="0051052C" w:rsidRPr="00D216F3">
        <w:rPr>
          <w:rFonts w:asciiTheme="minorHAnsi" w:hAnsiTheme="minorHAnsi"/>
          <w:sz w:val="18"/>
          <w:szCs w:val="18"/>
        </w:rPr>
        <w:t>contractor</w:t>
      </w:r>
      <w:r w:rsidRPr="00D216F3">
        <w:rPr>
          <w:rFonts w:asciiTheme="minorHAnsi" w:hAnsiTheme="minorHAnsi"/>
          <w:sz w:val="18"/>
          <w:szCs w:val="18"/>
        </w:rPr>
        <w:t xml:space="preserve"> provided this estimate</w:t>
      </w:r>
      <w:r w:rsidR="0051052C" w:rsidRPr="00D216F3">
        <w:rPr>
          <w:rFonts w:asciiTheme="minorHAnsi" w:hAnsiTheme="minorHAnsi"/>
          <w:sz w:val="18"/>
          <w:szCs w:val="18"/>
        </w:rPr>
        <w:t>,</w:t>
      </w:r>
      <w:r w:rsidRPr="00D216F3">
        <w:rPr>
          <w:rFonts w:asciiTheme="minorHAnsi" w:hAnsiTheme="minorHAnsi"/>
          <w:sz w:val="18"/>
          <w:szCs w:val="18"/>
        </w:rPr>
        <w:t xml:space="preserve"> which includes database costs, </w:t>
      </w:r>
      <w:r w:rsidR="00502740" w:rsidRPr="00D216F3">
        <w:rPr>
          <w:rFonts w:asciiTheme="minorHAnsi" w:hAnsiTheme="minorHAnsi"/>
          <w:sz w:val="18"/>
          <w:szCs w:val="18"/>
        </w:rPr>
        <w:t xml:space="preserve">licenses, </w:t>
      </w:r>
      <w:r w:rsidR="0051052C" w:rsidRPr="00D216F3">
        <w:rPr>
          <w:rFonts w:asciiTheme="minorHAnsi" w:hAnsiTheme="minorHAnsi"/>
          <w:sz w:val="18"/>
          <w:szCs w:val="18"/>
        </w:rPr>
        <w:t>training,</w:t>
      </w:r>
      <w:r w:rsidRPr="00D216F3">
        <w:rPr>
          <w:rFonts w:asciiTheme="minorHAnsi" w:hAnsiTheme="minorHAnsi"/>
          <w:sz w:val="18"/>
          <w:szCs w:val="18"/>
        </w:rPr>
        <w:t xml:space="preserve"> and </w:t>
      </w:r>
      <w:r w:rsidR="0051052C" w:rsidRPr="00D216F3">
        <w:rPr>
          <w:rFonts w:asciiTheme="minorHAnsi" w:hAnsiTheme="minorHAnsi"/>
          <w:sz w:val="18"/>
          <w:szCs w:val="18"/>
        </w:rPr>
        <w:t>reports.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769"/>
    <w:multiLevelType w:val="hybridMultilevel"/>
    <w:tmpl w:val="E056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7F3B"/>
    <w:multiLevelType w:val="hybridMultilevel"/>
    <w:tmpl w:val="F34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5EAF"/>
    <w:multiLevelType w:val="hybridMultilevel"/>
    <w:tmpl w:val="58B234E0"/>
    <w:lvl w:ilvl="0" w:tplc="AF38A7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62E92"/>
    <w:multiLevelType w:val="hybridMultilevel"/>
    <w:tmpl w:val="712867F2"/>
    <w:lvl w:ilvl="0" w:tplc="830E16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B6139"/>
    <w:multiLevelType w:val="hybridMultilevel"/>
    <w:tmpl w:val="13F02EDC"/>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FF908F4"/>
    <w:multiLevelType w:val="hybridMultilevel"/>
    <w:tmpl w:val="A120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10A0E"/>
    <w:multiLevelType w:val="hybridMultilevel"/>
    <w:tmpl w:val="BA40D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56507D7"/>
    <w:multiLevelType w:val="hybridMultilevel"/>
    <w:tmpl w:val="EE46BC9A"/>
    <w:lvl w:ilvl="0" w:tplc="8A82051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B54A61"/>
    <w:multiLevelType w:val="hybridMultilevel"/>
    <w:tmpl w:val="691CD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A462CFF"/>
    <w:multiLevelType w:val="hybridMultilevel"/>
    <w:tmpl w:val="0148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153AF"/>
    <w:multiLevelType w:val="hybridMultilevel"/>
    <w:tmpl w:val="9B80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44C34"/>
    <w:multiLevelType w:val="multilevel"/>
    <w:tmpl w:val="DEEA68BE"/>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DF6845"/>
    <w:multiLevelType w:val="multilevel"/>
    <w:tmpl w:val="7EF05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146189"/>
    <w:multiLevelType w:val="hybridMultilevel"/>
    <w:tmpl w:val="981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33853"/>
    <w:multiLevelType w:val="hybridMultilevel"/>
    <w:tmpl w:val="F08A8590"/>
    <w:lvl w:ilvl="0" w:tplc="377851EA">
      <w:start w:val="1"/>
      <w:numFmt w:val="decimal"/>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b w:val="0"/>
        <w:i w:val="0"/>
      </w:rPr>
    </w:lvl>
    <w:lvl w:ilvl="2" w:tplc="377851EA">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B01407"/>
    <w:multiLevelType w:val="hybridMultilevel"/>
    <w:tmpl w:val="E5A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964ED"/>
    <w:multiLevelType w:val="hybridMultilevel"/>
    <w:tmpl w:val="67B62C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616590"/>
    <w:multiLevelType w:val="multilevel"/>
    <w:tmpl w:val="51A0D76C"/>
    <w:lvl w:ilvl="0">
      <w:start w:val="2"/>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127120"/>
    <w:multiLevelType w:val="hybridMultilevel"/>
    <w:tmpl w:val="87F669E6"/>
    <w:lvl w:ilvl="0" w:tplc="0409000F">
      <w:start w:val="1"/>
      <w:numFmt w:val="decimal"/>
      <w:lvlText w:val="%1."/>
      <w:lvlJc w:val="left"/>
      <w:pPr>
        <w:tabs>
          <w:tab w:val="num" w:pos="720"/>
        </w:tabs>
        <w:ind w:left="720" w:hanging="360"/>
      </w:pPr>
    </w:lvl>
    <w:lvl w:ilvl="1" w:tplc="F0AEFABC">
      <w:start w:val="56"/>
      <w:numFmt w:val="decimal"/>
      <w:lvlText w:val="%2."/>
      <w:lvlJc w:val="left"/>
      <w:pPr>
        <w:tabs>
          <w:tab w:val="num" w:pos="1440"/>
        </w:tabs>
        <w:ind w:left="1440" w:hanging="360"/>
      </w:pPr>
      <w:rPr>
        <w:rFonts w:hint="default"/>
        <w:b w:val="0"/>
        <w:i w:val="0"/>
      </w:rPr>
    </w:lvl>
    <w:lvl w:ilvl="2" w:tplc="377851E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932C87"/>
    <w:multiLevelType w:val="hybridMultilevel"/>
    <w:tmpl w:val="D0FE1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F4337"/>
    <w:multiLevelType w:val="hybridMultilevel"/>
    <w:tmpl w:val="7EF05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6032AF"/>
    <w:multiLevelType w:val="hybridMultilevel"/>
    <w:tmpl w:val="38766440"/>
    <w:lvl w:ilvl="0" w:tplc="83FA9784">
      <w:start w:val="1"/>
      <w:numFmt w:val="bullet"/>
      <w:lvlText w:val="•"/>
      <w:lvlJc w:val="left"/>
      <w:pPr>
        <w:tabs>
          <w:tab w:val="num" w:pos="720"/>
        </w:tabs>
        <w:ind w:left="720" w:hanging="360"/>
      </w:pPr>
      <w:rPr>
        <w:rFonts w:ascii="Arial" w:hAnsi="Arial" w:hint="default"/>
      </w:rPr>
    </w:lvl>
    <w:lvl w:ilvl="1" w:tplc="43E05C9C" w:tentative="1">
      <w:start w:val="1"/>
      <w:numFmt w:val="bullet"/>
      <w:lvlText w:val="•"/>
      <w:lvlJc w:val="left"/>
      <w:pPr>
        <w:tabs>
          <w:tab w:val="num" w:pos="1440"/>
        </w:tabs>
        <w:ind w:left="1440" w:hanging="360"/>
      </w:pPr>
      <w:rPr>
        <w:rFonts w:ascii="Arial" w:hAnsi="Arial" w:hint="default"/>
      </w:rPr>
    </w:lvl>
    <w:lvl w:ilvl="2" w:tplc="53CC11B0" w:tentative="1">
      <w:start w:val="1"/>
      <w:numFmt w:val="bullet"/>
      <w:lvlText w:val="•"/>
      <w:lvlJc w:val="left"/>
      <w:pPr>
        <w:tabs>
          <w:tab w:val="num" w:pos="2160"/>
        </w:tabs>
        <w:ind w:left="2160" w:hanging="360"/>
      </w:pPr>
      <w:rPr>
        <w:rFonts w:ascii="Arial" w:hAnsi="Arial" w:hint="default"/>
      </w:rPr>
    </w:lvl>
    <w:lvl w:ilvl="3" w:tplc="F60858A4" w:tentative="1">
      <w:start w:val="1"/>
      <w:numFmt w:val="bullet"/>
      <w:lvlText w:val="•"/>
      <w:lvlJc w:val="left"/>
      <w:pPr>
        <w:tabs>
          <w:tab w:val="num" w:pos="2880"/>
        </w:tabs>
        <w:ind w:left="2880" w:hanging="360"/>
      </w:pPr>
      <w:rPr>
        <w:rFonts w:ascii="Arial" w:hAnsi="Arial" w:hint="default"/>
      </w:rPr>
    </w:lvl>
    <w:lvl w:ilvl="4" w:tplc="F2CC1088" w:tentative="1">
      <w:start w:val="1"/>
      <w:numFmt w:val="bullet"/>
      <w:lvlText w:val="•"/>
      <w:lvlJc w:val="left"/>
      <w:pPr>
        <w:tabs>
          <w:tab w:val="num" w:pos="3600"/>
        </w:tabs>
        <w:ind w:left="3600" w:hanging="360"/>
      </w:pPr>
      <w:rPr>
        <w:rFonts w:ascii="Arial" w:hAnsi="Arial" w:hint="default"/>
      </w:rPr>
    </w:lvl>
    <w:lvl w:ilvl="5" w:tplc="9A0640EA" w:tentative="1">
      <w:start w:val="1"/>
      <w:numFmt w:val="bullet"/>
      <w:lvlText w:val="•"/>
      <w:lvlJc w:val="left"/>
      <w:pPr>
        <w:tabs>
          <w:tab w:val="num" w:pos="4320"/>
        </w:tabs>
        <w:ind w:left="4320" w:hanging="360"/>
      </w:pPr>
      <w:rPr>
        <w:rFonts w:ascii="Arial" w:hAnsi="Arial" w:hint="default"/>
      </w:rPr>
    </w:lvl>
    <w:lvl w:ilvl="6" w:tplc="A8B6FB9A" w:tentative="1">
      <w:start w:val="1"/>
      <w:numFmt w:val="bullet"/>
      <w:lvlText w:val="•"/>
      <w:lvlJc w:val="left"/>
      <w:pPr>
        <w:tabs>
          <w:tab w:val="num" w:pos="5040"/>
        </w:tabs>
        <w:ind w:left="5040" w:hanging="360"/>
      </w:pPr>
      <w:rPr>
        <w:rFonts w:ascii="Arial" w:hAnsi="Arial" w:hint="default"/>
      </w:rPr>
    </w:lvl>
    <w:lvl w:ilvl="7" w:tplc="E6145156" w:tentative="1">
      <w:start w:val="1"/>
      <w:numFmt w:val="bullet"/>
      <w:lvlText w:val="•"/>
      <w:lvlJc w:val="left"/>
      <w:pPr>
        <w:tabs>
          <w:tab w:val="num" w:pos="5760"/>
        </w:tabs>
        <w:ind w:left="5760" w:hanging="360"/>
      </w:pPr>
      <w:rPr>
        <w:rFonts w:ascii="Arial" w:hAnsi="Arial" w:hint="default"/>
      </w:rPr>
    </w:lvl>
    <w:lvl w:ilvl="8" w:tplc="E0C691F6" w:tentative="1">
      <w:start w:val="1"/>
      <w:numFmt w:val="bullet"/>
      <w:lvlText w:val="•"/>
      <w:lvlJc w:val="left"/>
      <w:pPr>
        <w:tabs>
          <w:tab w:val="num" w:pos="6480"/>
        </w:tabs>
        <w:ind w:left="6480" w:hanging="360"/>
      </w:pPr>
      <w:rPr>
        <w:rFonts w:ascii="Arial" w:hAnsi="Arial" w:hint="default"/>
      </w:rPr>
    </w:lvl>
  </w:abstractNum>
  <w:abstractNum w:abstractNumId="22">
    <w:nsid w:val="4D730986"/>
    <w:multiLevelType w:val="hybridMultilevel"/>
    <w:tmpl w:val="1490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CA33AF"/>
    <w:multiLevelType w:val="hybridMultilevel"/>
    <w:tmpl w:val="43E06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E1E95"/>
    <w:multiLevelType w:val="hybridMultilevel"/>
    <w:tmpl w:val="F660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2551B"/>
    <w:multiLevelType w:val="hybridMultilevel"/>
    <w:tmpl w:val="7AF44FA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9D195B"/>
    <w:multiLevelType w:val="hybridMultilevel"/>
    <w:tmpl w:val="CD1643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D00AA2"/>
    <w:multiLevelType w:val="hybridMultilevel"/>
    <w:tmpl w:val="E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80CFA"/>
    <w:multiLevelType w:val="hybridMultilevel"/>
    <w:tmpl w:val="E582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A6DFD"/>
    <w:multiLevelType w:val="hybridMultilevel"/>
    <w:tmpl w:val="88AEDC9A"/>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39D4AD6"/>
    <w:multiLevelType w:val="hybridMultilevel"/>
    <w:tmpl w:val="872ACC86"/>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F14B1A"/>
    <w:multiLevelType w:val="hybridMultilevel"/>
    <w:tmpl w:val="BB84379A"/>
    <w:lvl w:ilvl="0" w:tplc="0409000F">
      <w:start w:val="1"/>
      <w:numFmt w:val="decimal"/>
      <w:lvlText w:val="%1."/>
      <w:lvlJc w:val="left"/>
      <w:pPr>
        <w:tabs>
          <w:tab w:val="num" w:pos="1080"/>
        </w:tabs>
        <w:ind w:left="1080" w:hanging="360"/>
      </w:pPr>
    </w:lvl>
    <w:lvl w:ilvl="1" w:tplc="04090011">
      <w:start w:val="1"/>
      <w:numFmt w:val="decimal"/>
      <w:lvlText w:val="%2)"/>
      <w:lvlJc w:val="left"/>
      <w:pPr>
        <w:tabs>
          <w:tab w:val="num" w:pos="1800"/>
        </w:tabs>
        <w:ind w:left="1800" w:hanging="360"/>
      </w:pPr>
      <w:rPr>
        <w:rFonts w:hint="default"/>
        <w:b w:val="0"/>
        <w:i w:val="0"/>
      </w:rPr>
    </w:lvl>
    <w:lvl w:ilvl="2" w:tplc="377851EA">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5E520D"/>
    <w:multiLevelType w:val="multilevel"/>
    <w:tmpl w:val="13F02EDC"/>
    <w:lvl w:ilvl="0">
      <w:start w:val="56"/>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nsid w:val="78FC3A8B"/>
    <w:multiLevelType w:val="hybridMultilevel"/>
    <w:tmpl w:val="51A0D76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B974A1"/>
    <w:multiLevelType w:val="hybridMultilevel"/>
    <w:tmpl w:val="BE96FD58"/>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5B16B9"/>
    <w:multiLevelType w:val="hybridMultilevel"/>
    <w:tmpl w:val="DE4E0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16"/>
  </w:num>
  <w:num w:numId="3">
    <w:abstractNumId w:val="22"/>
  </w:num>
  <w:num w:numId="4">
    <w:abstractNumId w:val="19"/>
  </w:num>
  <w:num w:numId="5">
    <w:abstractNumId w:val="27"/>
  </w:num>
  <w:num w:numId="6">
    <w:abstractNumId w:val="35"/>
  </w:num>
  <w:num w:numId="7">
    <w:abstractNumId w:val="8"/>
  </w:num>
  <w:num w:numId="8">
    <w:abstractNumId w:val="3"/>
  </w:num>
  <w:num w:numId="9">
    <w:abstractNumId w:val="18"/>
  </w:num>
  <w:num w:numId="10">
    <w:abstractNumId w:val="11"/>
  </w:num>
  <w:num w:numId="11">
    <w:abstractNumId w:val="29"/>
  </w:num>
  <w:num w:numId="12">
    <w:abstractNumId w:val="4"/>
  </w:num>
  <w:num w:numId="13">
    <w:abstractNumId w:val="32"/>
  </w:num>
  <w:num w:numId="14">
    <w:abstractNumId w:val="2"/>
  </w:num>
  <w:num w:numId="15">
    <w:abstractNumId w:val="20"/>
  </w:num>
  <w:num w:numId="16">
    <w:abstractNumId w:val="12"/>
  </w:num>
  <w:num w:numId="17">
    <w:abstractNumId w:val="30"/>
  </w:num>
  <w:num w:numId="18">
    <w:abstractNumId w:val="25"/>
  </w:num>
  <w:num w:numId="19">
    <w:abstractNumId w:val="33"/>
  </w:num>
  <w:num w:numId="20">
    <w:abstractNumId w:val="17"/>
  </w:num>
  <w:num w:numId="21">
    <w:abstractNumId w:val="7"/>
  </w:num>
  <w:num w:numId="22">
    <w:abstractNumId w:val="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24"/>
  </w:num>
  <w:num w:numId="27">
    <w:abstractNumId w:val="28"/>
  </w:num>
  <w:num w:numId="28">
    <w:abstractNumId w:val="13"/>
  </w:num>
  <w:num w:numId="29">
    <w:abstractNumId w:val="15"/>
  </w:num>
  <w:num w:numId="30">
    <w:abstractNumId w:val="21"/>
  </w:num>
  <w:num w:numId="31">
    <w:abstractNumId w:val="9"/>
  </w:num>
  <w:num w:numId="32">
    <w:abstractNumId w:val="0"/>
  </w:num>
  <w:num w:numId="33">
    <w:abstractNumId w:val="10"/>
  </w:num>
  <w:num w:numId="34">
    <w:abstractNumId w:val="6"/>
  </w:num>
  <w:num w:numId="35">
    <w:abstractNumId w:val="23"/>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1A"/>
    <w:rsid w:val="0000033D"/>
    <w:rsid w:val="0000078B"/>
    <w:rsid w:val="0001152F"/>
    <w:rsid w:val="000126A8"/>
    <w:rsid w:val="00012D22"/>
    <w:rsid w:val="00014F90"/>
    <w:rsid w:val="0001592B"/>
    <w:rsid w:val="00016BE0"/>
    <w:rsid w:val="000176BD"/>
    <w:rsid w:val="00021526"/>
    <w:rsid w:val="00022B22"/>
    <w:rsid w:val="000344EB"/>
    <w:rsid w:val="00036B11"/>
    <w:rsid w:val="00036C2B"/>
    <w:rsid w:val="00041170"/>
    <w:rsid w:val="00041364"/>
    <w:rsid w:val="000423C5"/>
    <w:rsid w:val="00043724"/>
    <w:rsid w:val="0004394B"/>
    <w:rsid w:val="000446BA"/>
    <w:rsid w:val="00045336"/>
    <w:rsid w:val="00045FDD"/>
    <w:rsid w:val="0004755F"/>
    <w:rsid w:val="00047AB0"/>
    <w:rsid w:val="00047F3F"/>
    <w:rsid w:val="000502A6"/>
    <w:rsid w:val="00054F84"/>
    <w:rsid w:val="000605D9"/>
    <w:rsid w:val="00060F55"/>
    <w:rsid w:val="00065CF2"/>
    <w:rsid w:val="00076748"/>
    <w:rsid w:val="0007771D"/>
    <w:rsid w:val="0008056D"/>
    <w:rsid w:val="00082E57"/>
    <w:rsid w:val="000839DA"/>
    <w:rsid w:val="00083E8F"/>
    <w:rsid w:val="00085228"/>
    <w:rsid w:val="00087EB1"/>
    <w:rsid w:val="000910D4"/>
    <w:rsid w:val="00097FE3"/>
    <w:rsid w:val="000A15FD"/>
    <w:rsid w:val="000B2C63"/>
    <w:rsid w:val="000B31D3"/>
    <w:rsid w:val="000B47AA"/>
    <w:rsid w:val="000B7203"/>
    <w:rsid w:val="000C1E90"/>
    <w:rsid w:val="000C257B"/>
    <w:rsid w:val="000C3EA3"/>
    <w:rsid w:val="000D027C"/>
    <w:rsid w:val="000D2D86"/>
    <w:rsid w:val="000D61A2"/>
    <w:rsid w:val="000E0B59"/>
    <w:rsid w:val="000E5265"/>
    <w:rsid w:val="000E66D6"/>
    <w:rsid w:val="000E6AEF"/>
    <w:rsid w:val="000E6E99"/>
    <w:rsid w:val="000F1655"/>
    <w:rsid w:val="000F6526"/>
    <w:rsid w:val="000F73A2"/>
    <w:rsid w:val="000F7CCF"/>
    <w:rsid w:val="00103BB6"/>
    <w:rsid w:val="001060C0"/>
    <w:rsid w:val="00106394"/>
    <w:rsid w:val="00111E50"/>
    <w:rsid w:val="0011230B"/>
    <w:rsid w:val="00113524"/>
    <w:rsid w:val="00115379"/>
    <w:rsid w:val="00117AFF"/>
    <w:rsid w:val="00124D43"/>
    <w:rsid w:val="001301B7"/>
    <w:rsid w:val="00130B45"/>
    <w:rsid w:val="00131AC3"/>
    <w:rsid w:val="0013290D"/>
    <w:rsid w:val="0013478F"/>
    <w:rsid w:val="00135BC5"/>
    <w:rsid w:val="00137B1C"/>
    <w:rsid w:val="00137B8C"/>
    <w:rsid w:val="001401EF"/>
    <w:rsid w:val="0014516E"/>
    <w:rsid w:val="00145A63"/>
    <w:rsid w:val="001474F5"/>
    <w:rsid w:val="00151903"/>
    <w:rsid w:val="0015401B"/>
    <w:rsid w:val="0015567B"/>
    <w:rsid w:val="00157486"/>
    <w:rsid w:val="00157C4A"/>
    <w:rsid w:val="00160498"/>
    <w:rsid w:val="00161F3A"/>
    <w:rsid w:val="00162175"/>
    <w:rsid w:val="001654C8"/>
    <w:rsid w:val="00165A02"/>
    <w:rsid w:val="00166075"/>
    <w:rsid w:val="00166A63"/>
    <w:rsid w:val="00172018"/>
    <w:rsid w:val="001747C2"/>
    <w:rsid w:val="0017693C"/>
    <w:rsid w:val="00177C2D"/>
    <w:rsid w:val="00181B5C"/>
    <w:rsid w:val="00182441"/>
    <w:rsid w:val="001839F9"/>
    <w:rsid w:val="00186CCC"/>
    <w:rsid w:val="00192CD9"/>
    <w:rsid w:val="001944C0"/>
    <w:rsid w:val="0019533E"/>
    <w:rsid w:val="001965C5"/>
    <w:rsid w:val="001A5D77"/>
    <w:rsid w:val="001B0862"/>
    <w:rsid w:val="001B1A19"/>
    <w:rsid w:val="001B4149"/>
    <w:rsid w:val="001C093C"/>
    <w:rsid w:val="001C27A0"/>
    <w:rsid w:val="001C3D42"/>
    <w:rsid w:val="001C4353"/>
    <w:rsid w:val="001C73AE"/>
    <w:rsid w:val="001C781D"/>
    <w:rsid w:val="001D0FFA"/>
    <w:rsid w:val="001D450D"/>
    <w:rsid w:val="001D4DDE"/>
    <w:rsid w:val="001E1253"/>
    <w:rsid w:val="001E1527"/>
    <w:rsid w:val="001E21FA"/>
    <w:rsid w:val="001E5214"/>
    <w:rsid w:val="001F01D9"/>
    <w:rsid w:val="001F15FF"/>
    <w:rsid w:val="001F17C2"/>
    <w:rsid w:val="001F1B22"/>
    <w:rsid w:val="001F5F4B"/>
    <w:rsid w:val="001F646D"/>
    <w:rsid w:val="001F69AA"/>
    <w:rsid w:val="001F6AAE"/>
    <w:rsid w:val="00202347"/>
    <w:rsid w:val="0020375E"/>
    <w:rsid w:val="002051B7"/>
    <w:rsid w:val="00206A67"/>
    <w:rsid w:val="00210FDD"/>
    <w:rsid w:val="00214BFF"/>
    <w:rsid w:val="00215D55"/>
    <w:rsid w:val="002160B0"/>
    <w:rsid w:val="002172A0"/>
    <w:rsid w:val="00217858"/>
    <w:rsid w:val="00222157"/>
    <w:rsid w:val="002230F8"/>
    <w:rsid w:val="00223BB7"/>
    <w:rsid w:val="002263F5"/>
    <w:rsid w:val="00226EF2"/>
    <w:rsid w:val="002306E9"/>
    <w:rsid w:val="002330FA"/>
    <w:rsid w:val="0024021B"/>
    <w:rsid w:val="00240550"/>
    <w:rsid w:val="00242338"/>
    <w:rsid w:val="002424DF"/>
    <w:rsid w:val="002434CD"/>
    <w:rsid w:val="00256C06"/>
    <w:rsid w:val="00256F4A"/>
    <w:rsid w:val="00257F74"/>
    <w:rsid w:val="00262947"/>
    <w:rsid w:val="00263536"/>
    <w:rsid w:val="002653FC"/>
    <w:rsid w:val="00270D30"/>
    <w:rsid w:val="00271B66"/>
    <w:rsid w:val="00273588"/>
    <w:rsid w:val="00273603"/>
    <w:rsid w:val="002765C9"/>
    <w:rsid w:val="00277012"/>
    <w:rsid w:val="00283D1D"/>
    <w:rsid w:val="0029148C"/>
    <w:rsid w:val="00292A71"/>
    <w:rsid w:val="00293A80"/>
    <w:rsid w:val="00296F6B"/>
    <w:rsid w:val="0029755C"/>
    <w:rsid w:val="002A1E81"/>
    <w:rsid w:val="002A61AE"/>
    <w:rsid w:val="002A783D"/>
    <w:rsid w:val="002B0C0E"/>
    <w:rsid w:val="002B5E55"/>
    <w:rsid w:val="002B7477"/>
    <w:rsid w:val="002C1373"/>
    <w:rsid w:val="002C339E"/>
    <w:rsid w:val="002C3757"/>
    <w:rsid w:val="002C5C51"/>
    <w:rsid w:val="002C7BE4"/>
    <w:rsid w:val="002D0094"/>
    <w:rsid w:val="002D0DD3"/>
    <w:rsid w:val="002D0E23"/>
    <w:rsid w:val="002D2F1D"/>
    <w:rsid w:val="002D53BD"/>
    <w:rsid w:val="002E04DC"/>
    <w:rsid w:val="002E3A18"/>
    <w:rsid w:val="002E4A75"/>
    <w:rsid w:val="002F6D45"/>
    <w:rsid w:val="002F7DDC"/>
    <w:rsid w:val="00302039"/>
    <w:rsid w:val="00303454"/>
    <w:rsid w:val="00306CAD"/>
    <w:rsid w:val="00307B26"/>
    <w:rsid w:val="00310C15"/>
    <w:rsid w:val="00317A7E"/>
    <w:rsid w:val="00317ECC"/>
    <w:rsid w:val="00320F40"/>
    <w:rsid w:val="0032593B"/>
    <w:rsid w:val="00334ACF"/>
    <w:rsid w:val="00343CBF"/>
    <w:rsid w:val="00344D67"/>
    <w:rsid w:val="00344DC3"/>
    <w:rsid w:val="00345411"/>
    <w:rsid w:val="003472D4"/>
    <w:rsid w:val="003567D9"/>
    <w:rsid w:val="0037111E"/>
    <w:rsid w:val="00376B94"/>
    <w:rsid w:val="0037738B"/>
    <w:rsid w:val="0038362B"/>
    <w:rsid w:val="0038481C"/>
    <w:rsid w:val="00397899"/>
    <w:rsid w:val="00397B44"/>
    <w:rsid w:val="003A1D52"/>
    <w:rsid w:val="003A52C8"/>
    <w:rsid w:val="003A630A"/>
    <w:rsid w:val="003A6F2D"/>
    <w:rsid w:val="003A7FF9"/>
    <w:rsid w:val="003B0964"/>
    <w:rsid w:val="003C293C"/>
    <w:rsid w:val="003C34B5"/>
    <w:rsid w:val="003C4E42"/>
    <w:rsid w:val="003C5B6C"/>
    <w:rsid w:val="003C71F2"/>
    <w:rsid w:val="003D019B"/>
    <w:rsid w:val="003D0623"/>
    <w:rsid w:val="003D3F97"/>
    <w:rsid w:val="003D4D38"/>
    <w:rsid w:val="003D5B76"/>
    <w:rsid w:val="003D6155"/>
    <w:rsid w:val="003D6D22"/>
    <w:rsid w:val="003E3193"/>
    <w:rsid w:val="003E4B15"/>
    <w:rsid w:val="003E5041"/>
    <w:rsid w:val="003E5326"/>
    <w:rsid w:val="003E64A3"/>
    <w:rsid w:val="003E6ADC"/>
    <w:rsid w:val="003E6B3E"/>
    <w:rsid w:val="003F043A"/>
    <w:rsid w:val="0040574B"/>
    <w:rsid w:val="00406922"/>
    <w:rsid w:val="00407AE2"/>
    <w:rsid w:val="00412451"/>
    <w:rsid w:val="0041352C"/>
    <w:rsid w:val="004137C6"/>
    <w:rsid w:val="00416924"/>
    <w:rsid w:val="00416DB2"/>
    <w:rsid w:val="0042148D"/>
    <w:rsid w:val="00421902"/>
    <w:rsid w:val="00424CA0"/>
    <w:rsid w:val="00427018"/>
    <w:rsid w:val="00430891"/>
    <w:rsid w:val="00432B7F"/>
    <w:rsid w:val="0043340E"/>
    <w:rsid w:val="0043409B"/>
    <w:rsid w:val="0043458F"/>
    <w:rsid w:val="00434760"/>
    <w:rsid w:val="00434DF2"/>
    <w:rsid w:val="00435428"/>
    <w:rsid w:val="00436254"/>
    <w:rsid w:val="00436690"/>
    <w:rsid w:val="00437BC0"/>
    <w:rsid w:val="00440F76"/>
    <w:rsid w:val="00443804"/>
    <w:rsid w:val="00444CA0"/>
    <w:rsid w:val="00445B24"/>
    <w:rsid w:val="00447502"/>
    <w:rsid w:val="00450450"/>
    <w:rsid w:val="00451F08"/>
    <w:rsid w:val="004565EA"/>
    <w:rsid w:val="00457605"/>
    <w:rsid w:val="004627C8"/>
    <w:rsid w:val="004664A0"/>
    <w:rsid w:val="00467E1F"/>
    <w:rsid w:val="0047203E"/>
    <w:rsid w:val="00474C69"/>
    <w:rsid w:val="00476EC7"/>
    <w:rsid w:val="00480595"/>
    <w:rsid w:val="0048162F"/>
    <w:rsid w:val="00484828"/>
    <w:rsid w:val="00484B4A"/>
    <w:rsid w:val="00487A7C"/>
    <w:rsid w:val="00492BA0"/>
    <w:rsid w:val="00493041"/>
    <w:rsid w:val="00493097"/>
    <w:rsid w:val="00493FD7"/>
    <w:rsid w:val="004A110D"/>
    <w:rsid w:val="004A341A"/>
    <w:rsid w:val="004A4F9C"/>
    <w:rsid w:val="004A523B"/>
    <w:rsid w:val="004B02DD"/>
    <w:rsid w:val="004B51B8"/>
    <w:rsid w:val="004B555E"/>
    <w:rsid w:val="004B6FBE"/>
    <w:rsid w:val="004B79B7"/>
    <w:rsid w:val="004C123C"/>
    <w:rsid w:val="004C137A"/>
    <w:rsid w:val="004C2CBF"/>
    <w:rsid w:val="004D3C98"/>
    <w:rsid w:val="004D5DA5"/>
    <w:rsid w:val="004E0D26"/>
    <w:rsid w:val="004E2E18"/>
    <w:rsid w:val="004E2F2D"/>
    <w:rsid w:val="004E56CA"/>
    <w:rsid w:val="004E73BB"/>
    <w:rsid w:val="004E76C9"/>
    <w:rsid w:val="004F0239"/>
    <w:rsid w:val="004F02E1"/>
    <w:rsid w:val="004F0543"/>
    <w:rsid w:val="004F28B4"/>
    <w:rsid w:val="004F7152"/>
    <w:rsid w:val="004F7C99"/>
    <w:rsid w:val="005019C1"/>
    <w:rsid w:val="00501D31"/>
    <w:rsid w:val="00502740"/>
    <w:rsid w:val="00504B13"/>
    <w:rsid w:val="00506FBB"/>
    <w:rsid w:val="00507A54"/>
    <w:rsid w:val="00510087"/>
    <w:rsid w:val="0051052C"/>
    <w:rsid w:val="005115CA"/>
    <w:rsid w:val="005146CE"/>
    <w:rsid w:val="00521A67"/>
    <w:rsid w:val="00522699"/>
    <w:rsid w:val="005232A0"/>
    <w:rsid w:val="00523497"/>
    <w:rsid w:val="00525E9A"/>
    <w:rsid w:val="00531774"/>
    <w:rsid w:val="00532F9B"/>
    <w:rsid w:val="005352C8"/>
    <w:rsid w:val="00536BCF"/>
    <w:rsid w:val="005406A4"/>
    <w:rsid w:val="005408A5"/>
    <w:rsid w:val="00540C1E"/>
    <w:rsid w:val="00542905"/>
    <w:rsid w:val="0055293B"/>
    <w:rsid w:val="005564A7"/>
    <w:rsid w:val="005618E5"/>
    <w:rsid w:val="00561BD8"/>
    <w:rsid w:val="00562DB0"/>
    <w:rsid w:val="0056387E"/>
    <w:rsid w:val="00566D3B"/>
    <w:rsid w:val="00567E4D"/>
    <w:rsid w:val="00570344"/>
    <w:rsid w:val="00570781"/>
    <w:rsid w:val="005734D5"/>
    <w:rsid w:val="00575426"/>
    <w:rsid w:val="00576C37"/>
    <w:rsid w:val="005771B3"/>
    <w:rsid w:val="00582D74"/>
    <w:rsid w:val="0058573A"/>
    <w:rsid w:val="00585C7B"/>
    <w:rsid w:val="005930C3"/>
    <w:rsid w:val="00593DB5"/>
    <w:rsid w:val="005962DA"/>
    <w:rsid w:val="005A0B00"/>
    <w:rsid w:val="005A19EC"/>
    <w:rsid w:val="005A2E85"/>
    <w:rsid w:val="005A2F74"/>
    <w:rsid w:val="005B03D3"/>
    <w:rsid w:val="005B5DCB"/>
    <w:rsid w:val="005C12C9"/>
    <w:rsid w:val="005C435B"/>
    <w:rsid w:val="005C4B53"/>
    <w:rsid w:val="005C7622"/>
    <w:rsid w:val="005C7B42"/>
    <w:rsid w:val="005D092A"/>
    <w:rsid w:val="005D335E"/>
    <w:rsid w:val="005D39C9"/>
    <w:rsid w:val="005D564B"/>
    <w:rsid w:val="005D5C7E"/>
    <w:rsid w:val="005D6AA1"/>
    <w:rsid w:val="005D6CCD"/>
    <w:rsid w:val="005D7C45"/>
    <w:rsid w:val="005E20D7"/>
    <w:rsid w:val="005E25DF"/>
    <w:rsid w:val="005E3A04"/>
    <w:rsid w:val="005E64B5"/>
    <w:rsid w:val="005E7EB7"/>
    <w:rsid w:val="005F242B"/>
    <w:rsid w:val="005F7B77"/>
    <w:rsid w:val="00604127"/>
    <w:rsid w:val="006077D7"/>
    <w:rsid w:val="00607BD4"/>
    <w:rsid w:val="0061055D"/>
    <w:rsid w:val="00615446"/>
    <w:rsid w:val="00620ECE"/>
    <w:rsid w:val="00621E69"/>
    <w:rsid w:val="00624D13"/>
    <w:rsid w:val="00625ACB"/>
    <w:rsid w:val="00627379"/>
    <w:rsid w:val="00636999"/>
    <w:rsid w:val="00640FF7"/>
    <w:rsid w:val="00646529"/>
    <w:rsid w:val="00646DA4"/>
    <w:rsid w:val="006571E8"/>
    <w:rsid w:val="00657643"/>
    <w:rsid w:val="0066115D"/>
    <w:rsid w:val="00661CA5"/>
    <w:rsid w:val="006635BC"/>
    <w:rsid w:val="00665056"/>
    <w:rsid w:val="00665DEA"/>
    <w:rsid w:val="00674151"/>
    <w:rsid w:val="0067524A"/>
    <w:rsid w:val="006769D1"/>
    <w:rsid w:val="006858C1"/>
    <w:rsid w:val="00692817"/>
    <w:rsid w:val="006928ED"/>
    <w:rsid w:val="00696FC4"/>
    <w:rsid w:val="00697064"/>
    <w:rsid w:val="006A06D8"/>
    <w:rsid w:val="006A271A"/>
    <w:rsid w:val="006A2E37"/>
    <w:rsid w:val="006A54E9"/>
    <w:rsid w:val="006A6DE8"/>
    <w:rsid w:val="006A6E3D"/>
    <w:rsid w:val="006B5546"/>
    <w:rsid w:val="006C01F0"/>
    <w:rsid w:val="006C0D39"/>
    <w:rsid w:val="006C0EB6"/>
    <w:rsid w:val="006C1103"/>
    <w:rsid w:val="006C3FD9"/>
    <w:rsid w:val="006C5577"/>
    <w:rsid w:val="006D36CE"/>
    <w:rsid w:val="006D654C"/>
    <w:rsid w:val="006D6C9C"/>
    <w:rsid w:val="006E47F5"/>
    <w:rsid w:val="006E4880"/>
    <w:rsid w:val="006E5D74"/>
    <w:rsid w:val="006F1EE4"/>
    <w:rsid w:val="006F4B2C"/>
    <w:rsid w:val="006F633A"/>
    <w:rsid w:val="00703FA6"/>
    <w:rsid w:val="0070709B"/>
    <w:rsid w:val="00710341"/>
    <w:rsid w:val="00712EE9"/>
    <w:rsid w:val="0071426F"/>
    <w:rsid w:val="00714C8F"/>
    <w:rsid w:val="00717382"/>
    <w:rsid w:val="00721156"/>
    <w:rsid w:val="00722FAC"/>
    <w:rsid w:val="00731A82"/>
    <w:rsid w:val="007335CE"/>
    <w:rsid w:val="00737F07"/>
    <w:rsid w:val="00743201"/>
    <w:rsid w:val="00746FA8"/>
    <w:rsid w:val="00747A5E"/>
    <w:rsid w:val="007537E6"/>
    <w:rsid w:val="00754FCC"/>
    <w:rsid w:val="007564AD"/>
    <w:rsid w:val="0076060F"/>
    <w:rsid w:val="007623BE"/>
    <w:rsid w:val="00762706"/>
    <w:rsid w:val="00766A9E"/>
    <w:rsid w:val="00771046"/>
    <w:rsid w:val="00771D5E"/>
    <w:rsid w:val="00776EC0"/>
    <w:rsid w:val="00776FB1"/>
    <w:rsid w:val="00780DD0"/>
    <w:rsid w:val="00780DEB"/>
    <w:rsid w:val="0078602A"/>
    <w:rsid w:val="007861F6"/>
    <w:rsid w:val="007868AB"/>
    <w:rsid w:val="00787431"/>
    <w:rsid w:val="007908D9"/>
    <w:rsid w:val="0079254A"/>
    <w:rsid w:val="00792625"/>
    <w:rsid w:val="007930FF"/>
    <w:rsid w:val="0079631D"/>
    <w:rsid w:val="007A4873"/>
    <w:rsid w:val="007A4FAC"/>
    <w:rsid w:val="007A52FA"/>
    <w:rsid w:val="007A796E"/>
    <w:rsid w:val="007B2DF2"/>
    <w:rsid w:val="007B30E2"/>
    <w:rsid w:val="007B3D0C"/>
    <w:rsid w:val="007B4531"/>
    <w:rsid w:val="007B714F"/>
    <w:rsid w:val="007C40F1"/>
    <w:rsid w:val="007C6C23"/>
    <w:rsid w:val="007D028A"/>
    <w:rsid w:val="007D0B70"/>
    <w:rsid w:val="007D3FC0"/>
    <w:rsid w:val="007D4189"/>
    <w:rsid w:val="007D5AC8"/>
    <w:rsid w:val="007E4BB3"/>
    <w:rsid w:val="007E6B09"/>
    <w:rsid w:val="007F081A"/>
    <w:rsid w:val="007F12A7"/>
    <w:rsid w:val="007F45C9"/>
    <w:rsid w:val="007F55D3"/>
    <w:rsid w:val="0080244B"/>
    <w:rsid w:val="0080280A"/>
    <w:rsid w:val="008045CC"/>
    <w:rsid w:val="00806CD7"/>
    <w:rsid w:val="00806D15"/>
    <w:rsid w:val="0081182A"/>
    <w:rsid w:val="00815639"/>
    <w:rsid w:val="00817D19"/>
    <w:rsid w:val="00817E55"/>
    <w:rsid w:val="008200C0"/>
    <w:rsid w:val="00821B22"/>
    <w:rsid w:val="008222DD"/>
    <w:rsid w:val="008223DD"/>
    <w:rsid w:val="0082270C"/>
    <w:rsid w:val="0082376B"/>
    <w:rsid w:val="0082450F"/>
    <w:rsid w:val="00825093"/>
    <w:rsid w:val="008254F2"/>
    <w:rsid w:val="00832B22"/>
    <w:rsid w:val="00832D5B"/>
    <w:rsid w:val="00833370"/>
    <w:rsid w:val="00833956"/>
    <w:rsid w:val="008360AC"/>
    <w:rsid w:val="0083688C"/>
    <w:rsid w:val="00840C69"/>
    <w:rsid w:val="0084331E"/>
    <w:rsid w:val="00846FCE"/>
    <w:rsid w:val="00853C28"/>
    <w:rsid w:val="00857076"/>
    <w:rsid w:val="00857FD8"/>
    <w:rsid w:val="00865C5E"/>
    <w:rsid w:val="008730B9"/>
    <w:rsid w:val="008837C8"/>
    <w:rsid w:val="00892114"/>
    <w:rsid w:val="008940D5"/>
    <w:rsid w:val="008954A8"/>
    <w:rsid w:val="0089767F"/>
    <w:rsid w:val="008A239B"/>
    <w:rsid w:val="008A3EF9"/>
    <w:rsid w:val="008A40D8"/>
    <w:rsid w:val="008B0977"/>
    <w:rsid w:val="008B146D"/>
    <w:rsid w:val="008B1E2E"/>
    <w:rsid w:val="008B1FB0"/>
    <w:rsid w:val="008B2BCC"/>
    <w:rsid w:val="008B4AC8"/>
    <w:rsid w:val="008B6D10"/>
    <w:rsid w:val="008B7F12"/>
    <w:rsid w:val="008C3457"/>
    <w:rsid w:val="008C3857"/>
    <w:rsid w:val="008C6ADA"/>
    <w:rsid w:val="008C79F5"/>
    <w:rsid w:val="008C7B8F"/>
    <w:rsid w:val="008D0315"/>
    <w:rsid w:val="008D06DE"/>
    <w:rsid w:val="008D2391"/>
    <w:rsid w:val="008D24DD"/>
    <w:rsid w:val="008D3144"/>
    <w:rsid w:val="008D4349"/>
    <w:rsid w:val="008D55AA"/>
    <w:rsid w:val="008D6363"/>
    <w:rsid w:val="008D70F5"/>
    <w:rsid w:val="008E2749"/>
    <w:rsid w:val="008E6199"/>
    <w:rsid w:val="008F0213"/>
    <w:rsid w:val="008F1DAF"/>
    <w:rsid w:val="008F3801"/>
    <w:rsid w:val="008F537A"/>
    <w:rsid w:val="0090721A"/>
    <w:rsid w:val="00907AAB"/>
    <w:rsid w:val="00910368"/>
    <w:rsid w:val="00912F03"/>
    <w:rsid w:val="00914B45"/>
    <w:rsid w:val="00915255"/>
    <w:rsid w:val="00915B15"/>
    <w:rsid w:val="009204BA"/>
    <w:rsid w:val="00921588"/>
    <w:rsid w:val="00925F90"/>
    <w:rsid w:val="009264CF"/>
    <w:rsid w:val="009270F1"/>
    <w:rsid w:val="00933A45"/>
    <w:rsid w:val="00933EB9"/>
    <w:rsid w:val="00937E7C"/>
    <w:rsid w:val="00944942"/>
    <w:rsid w:val="00944EA8"/>
    <w:rsid w:val="0094575B"/>
    <w:rsid w:val="00945D1C"/>
    <w:rsid w:val="0095018F"/>
    <w:rsid w:val="0095060D"/>
    <w:rsid w:val="00953C27"/>
    <w:rsid w:val="00955BC4"/>
    <w:rsid w:val="009566D9"/>
    <w:rsid w:val="00956D96"/>
    <w:rsid w:val="00964058"/>
    <w:rsid w:val="00965A89"/>
    <w:rsid w:val="0096775E"/>
    <w:rsid w:val="00967C51"/>
    <w:rsid w:val="00972749"/>
    <w:rsid w:val="00973475"/>
    <w:rsid w:val="00982D73"/>
    <w:rsid w:val="009866DF"/>
    <w:rsid w:val="00987691"/>
    <w:rsid w:val="00987B92"/>
    <w:rsid w:val="00994B84"/>
    <w:rsid w:val="009956DF"/>
    <w:rsid w:val="00995FA6"/>
    <w:rsid w:val="0099619F"/>
    <w:rsid w:val="009968E6"/>
    <w:rsid w:val="009A171C"/>
    <w:rsid w:val="009A20A4"/>
    <w:rsid w:val="009A3862"/>
    <w:rsid w:val="009A524D"/>
    <w:rsid w:val="009B3118"/>
    <w:rsid w:val="009B5CFB"/>
    <w:rsid w:val="009B7503"/>
    <w:rsid w:val="009B7FC7"/>
    <w:rsid w:val="009C12CE"/>
    <w:rsid w:val="009C29B2"/>
    <w:rsid w:val="009C2C6B"/>
    <w:rsid w:val="009C4269"/>
    <w:rsid w:val="009C45F7"/>
    <w:rsid w:val="009C7686"/>
    <w:rsid w:val="009C7717"/>
    <w:rsid w:val="009D29A4"/>
    <w:rsid w:val="009D379D"/>
    <w:rsid w:val="009D4D4C"/>
    <w:rsid w:val="009D577D"/>
    <w:rsid w:val="009D5FEC"/>
    <w:rsid w:val="009E24F3"/>
    <w:rsid w:val="009E4D13"/>
    <w:rsid w:val="009E6160"/>
    <w:rsid w:val="009E78BB"/>
    <w:rsid w:val="009F16A0"/>
    <w:rsid w:val="009F23DB"/>
    <w:rsid w:val="009F45D2"/>
    <w:rsid w:val="009F558A"/>
    <w:rsid w:val="009F7125"/>
    <w:rsid w:val="009F7748"/>
    <w:rsid w:val="00A019DC"/>
    <w:rsid w:val="00A03301"/>
    <w:rsid w:val="00A045CD"/>
    <w:rsid w:val="00A05215"/>
    <w:rsid w:val="00A06035"/>
    <w:rsid w:val="00A06EBA"/>
    <w:rsid w:val="00A1058D"/>
    <w:rsid w:val="00A159F2"/>
    <w:rsid w:val="00A212B4"/>
    <w:rsid w:val="00A21F18"/>
    <w:rsid w:val="00A22DDB"/>
    <w:rsid w:val="00A2534A"/>
    <w:rsid w:val="00A2588C"/>
    <w:rsid w:val="00A26042"/>
    <w:rsid w:val="00A33219"/>
    <w:rsid w:val="00A350F7"/>
    <w:rsid w:val="00A37AC8"/>
    <w:rsid w:val="00A416DA"/>
    <w:rsid w:val="00A4327B"/>
    <w:rsid w:val="00A437FF"/>
    <w:rsid w:val="00A4485E"/>
    <w:rsid w:val="00A45868"/>
    <w:rsid w:val="00A47904"/>
    <w:rsid w:val="00A56858"/>
    <w:rsid w:val="00A56A13"/>
    <w:rsid w:val="00A570FB"/>
    <w:rsid w:val="00A604BF"/>
    <w:rsid w:val="00A61FC9"/>
    <w:rsid w:val="00A6642D"/>
    <w:rsid w:val="00A703B0"/>
    <w:rsid w:val="00A70FBA"/>
    <w:rsid w:val="00A71CD0"/>
    <w:rsid w:val="00A762A3"/>
    <w:rsid w:val="00A80FAD"/>
    <w:rsid w:val="00A844A8"/>
    <w:rsid w:val="00A84FAE"/>
    <w:rsid w:val="00A85857"/>
    <w:rsid w:val="00A86173"/>
    <w:rsid w:val="00A876CD"/>
    <w:rsid w:val="00A91311"/>
    <w:rsid w:val="00A950D8"/>
    <w:rsid w:val="00A97149"/>
    <w:rsid w:val="00AA1375"/>
    <w:rsid w:val="00AA505B"/>
    <w:rsid w:val="00AA5ACC"/>
    <w:rsid w:val="00AB038B"/>
    <w:rsid w:val="00AB0E1D"/>
    <w:rsid w:val="00AB5730"/>
    <w:rsid w:val="00AB7750"/>
    <w:rsid w:val="00AC191F"/>
    <w:rsid w:val="00AC1A3E"/>
    <w:rsid w:val="00AC6A10"/>
    <w:rsid w:val="00AD328D"/>
    <w:rsid w:val="00AD4585"/>
    <w:rsid w:val="00AD4E14"/>
    <w:rsid w:val="00AD5A50"/>
    <w:rsid w:val="00AE1764"/>
    <w:rsid w:val="00AE471C"/>
    <w:rsid w:val="00AE4A14"/>
    <w:rsid w:val="00AE6B7E"/>
    <w:rsid w:val="00AE7EF3"/>
    <w:rsid w:val="00AF4D26"/>
    <w:rsid w:val="00B03443"/>
    <w:rsid w:val="00B04B95"/>
    <w:rsid w:val="00B05B01"/>
    <w:rsid w:val="00B07D41"/>
    <w:rsid w:val="00B11432"/>
    <w:rsid w:val="00B1509C"/>
    <w:rsid w:val="00B15C4C"/>
    <w:rsid w:val="00B23723"/>
    <w:rsid w:val="00B24A9A"/>
    <w:rsid w:val="00B2550C"/>
    <w:rsid w:val="00B258D9"/>
    <w:rsid w:val="00B25B04"/>
    <w:rsid w:val="00B26492"/>
    <w:rsid w:val="00B30361"/>
    <w:rsid w:val="00B307CF"/>
    <w:rsid w:val="00B32A5B"/>
    <w:rsid w:val="00B33556"/>
    <w:rsid w:val="00B40625"/>
    <w:rsid w:val="00B431D7"/>
    <w:rsid w:val="00B435F6"/>
    <w:rsid w:val="00B46AD8"/>
    <w:rsid w:val="00B50B55"/>
    <w:rsid w:val="00B50DDF"/>
    <w:rsid w:val="00B53BD4"/>
    <w:rsid w:val="00B62B42"/>
    <w:rsid w:val="00B64FF3"/>
    <w:rsid w:val="00B658F8"/>
    <w:rsid w:val="00B65E14"/>
    <w:rsid w:val="00B70E35"/>
    <w:rsid w:val="00B711E7"/>
    <w:rsid w:val="00B7347A"/>
    <w:rsid w:val="00B759F2"/>
    <w:rsid w:val="00B7607C"/>
    <w:rsid w:val="00B76D00"/>
    <w:rsid w:val="00B801F3"/>
    <w:rsid w:val="00B81E43"/>
    <w:rsid w:val="00B83270"/>
    <w:rsid w:val="00B83635"/>
    <w:rsid w:val="00B839E2"/>
    <w:rsid w:val="00B83D3E"/>
    <w:rsid w:val="00B8683B"/>
    <w:rsid w:val="00B90859"/>
    <w:rsid w:val="00B93DCD"/>
    <w:rsid w:val="00B97915"/>
    <w:rsid w:val="00BA0EF1"/>
    <w:rsid w:val="00BA253F"/>
    <w:rsid w:val="00BA2CFF"/>
    <w:rsid w:val="00BA718A"/>
    <w:rsid w:val="00BB0940"/>
    <w:rsid w:val="00BB15E6"/>
    <w:rsid w:val="00BB5DC3"/>
    <w:rsid w:val="00BB5E73"/>
    <w:rsid w:val="00BB6C87"/>
    <w:rsid w:val="00BC1804"/>
    <w:rsid w:val="00BC31F4"/>
    <w:rsid w:val="00BC60D3"/>
    <w:rsid w:val="00BC6592"/>
    <w:rsid w:val="00BC730C"/>
    <w:rsid w:val="00BD04E3"/>
    <w:rsid w:val="00BD18DA"/>
    <w:rsid w:val="00BE05F4"/>
    <w:rsid w:val="00BE24FC"/>
    <w:rsid w:val="00BE4495"/>
    <w:rsid w:val="00BE6DED"/>
    <w:rsid w:val="00BF1A8B"/>
    <w:rsid w:val="00BF3C62"/>
    <w:rsid w:val="00BF61FB"/>
    <w:rsid w:val="00BF70BD"/>
    <w:rsid w:val="00BF7454"/>
    <w:rsid w:val="00BF7F90"/>
    <w:rsid w:val="00C00BB8"/>
    <w:rsid w:val="00C0664C"/>
    <w:rsid w:val="00C11D34"/>
    <w:rsid w:val="00C15FA6"/>
    <w:rsid w:val="00C20031"/>
    <w:rsid w:val="00C30EE0"/>
    <w:rsid w:val="00C3198E"/>
    <w:rsid w:val="00C31B17"/>
    <w:rsid w:val="00C31D3E"/>
    <w:rsid w:val="00C42567"/>
    <w:rsid w:val="00C43616"/>
    <w:rsid w:val="00C46ABA"/>
    <w:rsid w:val="00C539B9"/>
    <w:rsid w:val="00C53AE5"/>
    <w:rsid w:val="00C55D22"/>
    <w:rsid w:val="00C57BD2"/>
    <w:rsid w:val="00C60043"/>
    <w:rsid w:val="00C621E0"/>
    <w:rsid w:val="00C649E9"/>
    <w:rsid w:val="00C64F5F"/>
    <w:rsid w:val="00C666C1"/>
    <w:rsid w:val="00C70295"/>
    <w:rsid w:val="00C705F0"/>
    <w:rsid w:val="00C82A5D"/>
    <w:rsid w:val="00C82BF8"/>
    <w:rsid w:val="00C85ECE"/>
    <w:rsid w:val="00C87563"/>
    <w:rsid w:val="00C94D53"/>
    <w:rsid w:val="00C96AC0"/>
    <w:rsid w:val="00CA5850"/>
    <w:rsid w:val="00CA7BC5"/>
    <w:rsid w:val="00CB1AA5"/>
    <w:rsid w:val="00CB3866"/>
    <w:rsid w:val="00CB5451"/>
    <w:rsid w:val="00CB69FB"/>
    <w:rsid w:val="00CB7310"/>
    <w:rsid w:val="00CC055F"/>
    <w:rsid w:val="00CC27E1"/>
    <w:rsid w:val="00CC328E"/>
    <w:rsid w:val="00CC49CE"/>
    <w:rsid w:val="00CC4EB9"/>
    <w:rsid w:val="00CC5603"/>
    <w:rsid w:val="00CC7A03"/>
    <w:rsid w:val="00CD0EDE"/>
    <w:rsid w:val="00CD11E6"/>
    <w:rsid w:val="00CD793D"/>
    <w:rsid w:val="00CE08A0"/>
    <w:rsid w:val="00CE14C5"/>
    <w:rsid w:val="00CE2ED7"/>
    <w:rsid w:val="00CE2F59"/>
    <w:rsid w:val="00CE4965"/>
    <w:rsid w:val="00CE7CE3"/>
    <w:rsid w:val="00CF2525"/>
    <w:rsid w:val="00CF3408"/>
    <w:rsid w:val="00CF43C5"/>
    <w:rsid w:val="00CF7423"/>
    <w:rsid w:val="00CF7D30"/>
    <w:rsid w:val="00D00C56"/>
    <w:rsid w:val="00D02105"/>
    <w:rsid w:val="00D03B3A"/>
    <w:rsid w:val="00D077B8"/>
    <w:rsid w:val="00D07DA1"/>
    <w:rsid w:val="00D1383E"/>
    <w:rsid w:val="00D14832"/>
    <w:rsid w:val="00D165C8"/>
    <w:rsid w:val="00D216F3"/>
    <w:rsid w:val="00D21BF0"/>
    <w:rsid w:val="00D21D84"/>
    <w:rsid w:val="00D2320A"/>
    <w:rsid w:val="00D2445D"/>
    <w:rsid w:val="00D24830"/>
    <w:rsid w:val="00D25B8B"/>
    <w:rsid w:val="00D27387"/>
    <w:rsid w:val="00D31096"/>
    <w:rsid w:val="00D3173B"/>
    <w:rsid w:val="00D34201"/>
    <w:rsid w:val="00D3562D"/>
    <w:rsid w:val="00D358EE"/>
    <w:rsid w:val="00D404C4"/>
    <w:rsid w:val="00D41534"/>
    <w:rsid w:val="00D42166"/>
    <w:rsid w:val="00D46BB4"/>
    <w:rsid w:val="00D47042"/>
    <w:rsid w:val="00D5191B"/>
    <w:rsid w:val="00D52830"/>
    <w:rsid w:val="00D539F8"/>
    <w:rsid w:val="00D55E55"/>
    <w:rsid w:val="00D56912"/>
    <w:rsid w:val="00D577F0"/>
    <w:rsid w:val="00D613AD"/>
    <w:rsid w:val="00D62A16"/>
    <w:rsid w:val="00D64C6D"/>
    <w:rsid w:val="00D6667E"/>
    <w:rsid w:val="00D72AE7"/>
    <w:rsid w:val="00D73137"/>
    <w:rsid w:val="00D8197E"/>
    <w:rsid w:val="00D84A0A"/>
    <w:rsid w:val="00D84A28"/>
    <w:rsid w:val="00D8647C"/>
    <w:rsid w:val="00D87502"/>
    <w:rsid w:val="00D87D0F"/>
    <w:rsid w:val="00D904A2"/>
    <w:rsid w:val="00D926AA"/>
    <w:rsid w:val="00D92F09"/>
    <w:rsid w:val="00DA0132"/>
    <w:rsid w:val="00DA0BE4"/>
    <w:rsid w:val="00DA33E4"/>
    <w:rsid w:val="00DA33F8"/>
    <w:rsid w:val="00DA3CD8"/>
    <w:rsid w:val="00DA4211"/>
    <w:rsid w:val="00DA4893"/>
    <w:rsid w:val="00DA48D8"/>
    <w:rsid w:val="00DA4EDA"/>
    <w:rsid w:val="00DB0582"/>
    <w:rsid w:val="00DB37D1"/>
    <w:rsid w:val="00DB3D65"/>
    <w:rsid w:val="00DB631D"/>
    <w:rsid w:val="00DC0D21"/>
    <w:rsid w:val="00DC3662"/>
    <w:rsid w:val="00DC754B"/>
    <w:rsid w:val="00DD5F80"/>
    <w:rsid w:val="00DD60E3"/>
    <w:rsid w:val="00DE0637"/>
    <w:rsid w:val="00DE11D1"/>
    <w:rsid w:val="00DE5701"/>
    <w:rsid w:val="00DE6884"/>
    <w:rsid w:val="00DF6359"/>
    <w:rsid w:val="00DF6CBF"/>
    <w:rsid w:val="00DF7E03"/>
    <w:rsid w:val="00E018E4"/>
    <w:rsid w:val="00E02669"/>
    <w:rsid w:val="00E217CB"/>
    <w:rsid w:val="00E2186A"/>
    <w:rsid w:val="00E24B1C"/>
    <w:rsid w:val="00E25438"/>
    <w:rsid w:val="00E32AAC"/>
    <w:rsid w:val="00E331BE"/>
    <w:rsid w:val="00E33DDC"/>
    <w:rsid w:val="00E34141"/>
    <w:rsid w:val="00E35EB0"/>
    <w:rsid w:val="00E37B50"/>
    <w:rsid w:val="00E41D09"/>
    <w:rsid w:val="00E42C99"/>
    <w:rsid w:val="00E4334E"/>
    <w:rsid w:val="00E44ED4"/>
    <w:rsid w:val="00E50554"/>
    <w:rsid w:val="00E51046"/>
    <w:rsid w:val="00E51BD9"/>
    <w:rsid w:val="00E52EE1"/>
    <w:rsid w:val="00E563DB"/>
    <w:rsid w:val="00E56622"/>
    <w:rsid w:val="00E6042A"/>
    <w:rsid w:val="00E637AB"/>
    <w:rsid w:val="00E63CF5"/>
    <w:rsid w:val="00E650FC"/>
    <w:rsid w:val="00E65BD1"/>
    <w:rsid w:val="00E66688"/>
    <w:rsid w:val="00E67FAD"/>
    <w:rsid w:val="00E72764"/>
    <w:rsid w:val="00E74396"/>
    <w:rsid w:val="00E75932"/>
    <w:rsid w:val="00E77133"/>
    <w:rsid w:val="00E77310"/>
    <w:rsid w:val="00E85301"/>
    <w:rsid w:val="00E865B0"/>
    <w:rsid w:val="00E90148"/>
    <w:rsid w:val="00E95945"/>
    <w:rsid w:val="00EA2700"/>
    <w:rsid w:val="00EA3E0E"/>
    <w:rsid w:val="00EB0CFE"/>
    <w:rsid w:val="00EB7AA5"/>
    <w:rsid w:val="00EC1B14"/>
    <w:rsid w:val="00EC655E"/>
    <w:rsid w:val="00ED387F"/>
    <w:rsid w:val="00ED456A"/>
    <w:rsid w:val="00ED4828"/>
    <w:rsid w:val="00ED53D1"/>
    <w:rsid w:val="00EE09AF"/>
    <w:rsid w:val="00EE7B94"/>
    <w:rsid w:val="00EF0717"/>
    <w:rsid w:val="00EF099A"/>
    <w:rsid w:val="00F01D76"/>
    <w:rsid w:val="00F02705"/>
    <w:rsid w:val="00F048A1"/>
    <w:rsid w:val="00F050AC"/>
    <w:rsid w:val="00F10D54"/>
    <w:rsid w:val="00F14E07"/>
    <w:rsid w:val="00F14EB7"/>
    <w:rsid w:val="00F15019"/>
    <w:rsid w:val="00F161F1"/>
    <w:rsid w:val="00F22CAB"/>
    <w:rsid w:val="00F22CEA"/>
    <w:rsid w:val="00F248A6"/>
    <w:rsid w:val="00F24E17"/>
    <w:rsid w:val="00F26791"/>
    <w:rsid w:val="00F27016"/>
    <w:rsid w:val="00F319DC"/>
    <w:rsid w:val="00F36850"/>
    <w:rsid w:val="00F417AE"/>
    <w:rsid w:val="00F43407"/>
    <w:rsid w:val="00F43FF2"/>
    <w:rsid w:val="00F453BE"/>
    <w:rsid w:val="00F45F0F"/>
    <w:rsid w:val="00F54E04"/>
    <w:rsid w:val="00F5545E"/>
    <w:rsid w:val="00F5656F"/>
    <w:rsid w:val="00F57E05"/>
    <w:rsid w:val="00F67A9A"/>
    <w:rsid w:val="00F740B5"/>
    <w:rsid w:val="00F74FE6"/>
    <w:rsid w:val="00F766F2"/>
    <w:rsid w:val="00F773ED"/>
    <w:rsid w:val="00F811F9"/>
    <w:rsid w:val="00F83540"/>
    <w:rsid w:val="00F91EF6"/>
    <w:rsid w:val="00FA6C7D"/>
    <w:rsid w:val="00FB2486"/>
    <w:rsid w:val="00FB3653"/>
    <w:rsid w:val="00FB5366"/>
    <w:rsid w:val="00FB55C6"/>
    <w:rsid w:val="00FC0782"/>
    <w:rsid w:val="00FC1E24"/>
    <w:rsid w:val="00FC3168"/>
    <w:rsid w:val="00FC35BD"/>
    <w:rsid w:val="00FC5A3C"/>
    <w:rsid w:val="00FC5A53"/>
    <w:rsid w:val="00FC67C1"/>
    <w:rsid w:val="00FD1B73"/>
    <w:rsid w:val="00FD2C80"/>
    <w:rsid w:val="00FD5B9C"/>
    <w:rsid w:val="00FF6185"/>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3">
    <w:name w:val="heading 3"/>
    <w:basedOn w:val="Normal"/>
    <w:next w:val="Normal"/>
    <w:link w:val="Heading3Char"/>
    <w:qFormat/>
    <w:rsid w:val="006C557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4E14"/>
    <w:rPr>
      <w:rFonts w:ascii="Tahoma" w:hAnsi="Tahoma" w:cs="Tahoma"/>
      <w:sz w:val="16"/>
      <w:szCs w:val="16"/>
    </w:rPr>
  </w:style>
  <w:style w:type="character" w:customStyle="1" w:styleId="BalloonTextChar">
    <w:name w:val="Balloon Text Char"/>
    <w:link w:val="BalloonText"/>
    <w:rsid w:val="00AD4E14"/>
    <w:rPr>
      <w:rFonts w:ascii="Tahoma" w:hAnsi="Tahoma" w:cs="Tahoma"/>
      <w:sz w:val="16"/>
      <w:szCs w:val="16"/>
    </w:rPr>
  </w:style>
  <w:style w:type="paragraph" w:styleId="BodyText2">
    <w:name w:val="Body Text 2"/>
    <w:basedOn w:val="Normal"/>
    <w:link w:val="BodyText2Char"/>
    <w:rsid w:val="00D25B8B"/>
    <w:pPr>
      <w:widowControl/>
      <w:autoSpaceDE/>
      <w:autoSpaceDN/>
      <w:adjustRightInd/>
      <w:spacing w:after="120" w:line="480" w:lineRule="auto"/>
    </w:pPr>
    <w:rPr>
      <w:szCs w:val="20"/>
    </w:rPr>
  </w:style>
  <w:style w:type="character" w:customStyle="1" w:styleId="BodyText2Char">
    <w:name w:val="Body Text 2 Char"/>
    <w:basedOn w:val="DefaultParagraphFont"/>
    <w:link w:val="BodyText2"/>
    <w:rsid w:val="00D25B8B"/>
  </w:style>
  <w:style w:type="character" w:styleId="CommentReference">
    <w:name w:val="annotation reference"/>
    <w:rsid w:val="00737F07"/>
    <w:rPr>
      <w:sz w:val="16"/>
      <w:szCs w:val="16"/>
    </w:rPr>
  </w:style>
  <w:style w:type="paragraph" w:styleId="CommentText">
    <w:name w:val="annotation text"/>
    <w:basedOn w:val="Normal"/>
    <w:link w:val="CommentTextChar"/>
    <w:rsid w:val="00737F07"/>
    <w:pPr>
      <w:widowControl/>
      <w:autoSpaceDE/>
      <w:autoSpaceDN/>
      <w:adjustRightInd/>
    </w:pPr>
    <w:rPr>
      <w:szCs w:val="20"/>
    </w:rPr>
  </w:style>
  <w:style w:type="character" w:customStyle="1" w:styleId="CommentTextChar">
    <w:name w:val="Comment Text Char"/>
    <w:basedOn w:val="DefaultParagraphFont"/>
    <w:link w:val="CommentText"/>
    <w:rsid w:val="00737F07"/>
  </w:style>
  <w:style w:type="paragraph" w:styleId="ListParagraph">
    <w:name w:val="List Paragraph"/>
    <w:basedOn w:val="Normal"/>
    <w:uiPriority w:val="34"/>
    <w:qFormat/>
    <w:rsid w:val="00944EA8"/>
    <w:pPr>
      <w:ind w:left="720"/>
    </w:pPr>
  </w:style>
  <w:style w:type="paragraph" w:styleId="CommentSubject">
    <w:name w:val="annotation subject"/>
    <w:basedOn w:val="CommentText"/>
    <w:next w:val="CommentText"/>
    <w:link w:val="CommentSubjectChar"/>
    <w:rsid w:val="00AB5730"/>
    <w:pPr>
      <w:widowControl w:val="0"/>
      <w:autoSpaceDE w:val="0"/>
      <w:autoSpaceDN w:val="0"/>
      <w:adjustRightInd w:val="0"/>
    </w:pPr>
    <w:rPr>
      <w:b/>
      <w:bCs/>
    </w:rPr>
  </w:style>
  <w:style w:type="character" w:customStyle="1" w:styleId="CommentSubjectChar">
    <w:name w:val="Comment Subject Char"/>
    <w:link w:val="CommentSubject"/>
    <w:rsid w:val="00AB5730"/>
    <w:rPr>
      <w:b/>
      <w:bCs/>
    </w:rPr>
  </w:style>
  <w:style w:type="character" w:styleId="Hyperlink">
    <w:name w:val="Hyperlink"/>
    <w:rsid w:val="007908D9"/>
    <w:rPr>
      <w:color w:val="0000FF"/>
      <w:u w:val="single"/>
    </w:rPr>
  </w:style>
  <w:style w:type="character" w:styleId="FollowedHyperlink">
    <w:name w:val="FollowedHyperlink"/>
    <w:rsid w:val="007908D9"/>
    <w:rPr>
      <w:color w:val="800080"/>
      <w:u w:val="single"/>
    </w:rPr>
  </w:style>
  <w:style w:type="paragraph" w:styleId="Header">
    <w:name w:val="header"/>
    <w:basedOn w:val="Normal"/>
    <w:rsid w:val="009C4269"/>
    <w:pPr>
      <w:tabs>
        <w:tab w:val="center" w:pos="4320"/>
        <w:tab w:val="right" w:pos="8640"/>
      </w:tabs>
    </w:pPr>
  </w:style>
  <w:style w:type="paragraph" w:styleId="Footer">
    <w:name w:val="footer"/>
    <w:basedOn w:val="Normal"/>
    <w:rsid w:val="009C4269"/>
    <w:pPr>
      <w:tabs>
        <w:tab w:val="center" w:pos="4320"/>
        <w:tab w:val="right" w:pos="8640"/>
      </w:tabs>
    </w:pPr>
  </w:style>
  <w:style w:type="paragraph" w:styleId="FootnoteText">
    <w:name w:val="footnote text"/>
    <w:basedOn w:val="Normal"/>
    <w:link w:val="FootnoteTextChar"/>
    <w:uiPriority w:val="99"/>
    <w:semiHidden/>
    <w:rsid w:val="008B7F12"/>
    <w:rPr>
      <w:szCs w:val="20"/>
    </w:rPr>
  </w:style>
  <w:style w:type="character" w:customStyle="1" w:styleId="Heading3Char">
    <w:name w:val="Heading 3 Char"/>
    <w:link w:val="Heading3"/>
    <w:semiHidden/>
    <w:rsid w:val="006C5577"/>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locked/>
    <w:rsid w:val="006C5577"/>
  </w:style>
  <w:style w:type="character" w:customStyle="1" w:styleId="textblack1">
    <w:name w:val="textblack1"/>
    <w:rsid w:val="0043340E"/>
    <w:rPr>
      <w:rFonts w:ascii="Arial" w:hAnsi="Arial" w:cs="Arial" w:hint="default"/>
      <w:b w:val="0"/>
      <w:bCs w:val="0"/>
      <w:i w:val="0"/>
      <w:iCs w:val="0"/>
      <w:color w:val="000000"/>
      <w:sz w:val="17"/>
      <w:szCs w:val="17"/>
    </w:rPr>
  </w:style>
  <w:style w:type="character" w:styleId="HTMLCite">
    <w:name w:val="HTML Cite"/>
    <w:uiPriority w:val="99"/>
    <w:unhideWhenUsed/>
    <w:rsid w:val="006F4B2C"/>
    <w:rPr>
      <w:i/>
      <w:iCs/>
    </w:rPr>
  </w:style>
  <w:style w:type="character" w:styleId="Emphasis">
    <w:name w:val="Emphasis"/>
    <w:uiPriority w:val="20"/>
    <w:qFormat/>
    <w:rsid w:val="006F4B2C"/>
    <w:rPr>
      <w:i/>
      <w:iCs/>
    </w:rPr>
  </w:style>
  <w:style w:type="paragraph" w:styleId="NormalWeb">
    <w:name w:val="Normal (Web)"/>
    <w:basedOn w:val="Normal"/>
    <w:uiPriority w:val="99"/>
    <w:rsid w:val="00161F3A"/>
    <w:pPr>
      <w:widowControl/>
      <w:autoSpaceDE/>
      <w:autoSpaceDN/>
      <w:adjustRightInd/>
      <w:spacing w:before="100" w:beforeAutospacing="1" w:after="100" w:afterAutospacing="1" w:line="312" w:lineRule="auto"/>
    </w:pPr>
    <w:rPr>
      <w:sz w:val="18"/>
      <w:szCs w:val="18"/>
    </w:rPr>
  </w:style>
  <w:style w:type="paragraph" w:styleId="EndnoteText">
    <w:name w:val="endnote text"/>
    <w:basedOn w:val="Normal"/>
    <w:link w:val="EndnoteTextChar"/>
    <w:rsid w:val="00083E8F"/>
    <w:pPr>
      <w:widowControl/>
      <w:autoSpaceDE/>
      <w:autoSpaceDN/>
      <w:adjustRightInd/>
    </w:pPr>
    <w:rPr>
      <w:szCs w:val="20"/>
    </w:rPr>
  </w:style>
  <w:style w:type="character" w:customStyle="1" w:styleId="EndnoteTextChar">
    <w:name w:val="Endnote Text Char"/>
    <w:basedOn w:val="DefaultParagraphFont"/>
    <w:link w:val="EndnoteText"/>
    <w:rsid w:val="00083E8F"/>
  </w:style>
  <w:style w:type="character" w:styleId="EndnoteReference">
    <w:name w:val="endnote reference"/>
    <w:rsid w:val="00083E8F"/>
    <w:rPr>
      <w:vertAlign w:val="superscript"/>
    </w:rPr>
  </w:style>
  <w:style w:type="paragraph" w:customStyle="1" w:styleId="NormalSS">
    <w:name w:val="NormalSS"/>
    <w:basedOn w:val="Normal"/>
    <w:qFormat/>
    <w:rsid w:val="00AB7750"/>
    <w:pPr>
      <w:widowControl/>
      <w:tabs>
        <w:tab w:val="left" w:pos="432"/>
      </w:tabs>
      <w:autoSpaceDE/>
      <w:autoSpaceDN/>
      <w:adjustRightInd/>
      <w:spacing w:after="240"/>
      <w:ind w:firstLine="432"/>
      <w:jc w:val="both"/>
    </w:pPr>
    <w:rPr>
      <w:sz w:val="24"/>
    </w:rPr>
  </w:style>
  <w:style w:type="paragraph" w:customStyle="1" w:styleId="TableFootnoteCaption">
    <w:name w:val="Table Footnote_Caption"/>
    <w:basedOn w:val="NormalSS"/>
    <w:qFormat/>
    <w:rsid w:val="00AF4D26"/>
    <w:pPr>
      <w:spacing w:after="120"/>
      <w:ind w:firstLine="0"/>
    </w:pPr>
    <w:rPr>
      <w:rFonts w:ascii="Arial" w:hAnsi="Arial"/>
      <w:sz w:val="20"/>
    </w:rPr>
  </w:style>
  <w:style w:type="paragraph" w:customStyle="1" w:styleId="Default">
    <w:name w:val="Default"/>
    <w:rsid w:val="008D2391"/>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0F16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Cs w:val="20"/>
    </w:rPr>
  </w:style>
  <w:style w:type="character" w:customStyle="1" w:styleId="HTMLPreformattedChar">
    <w:name w:val="HTML Preformatted Char"/>
    <w:basedOn w:val="DefaultParagraphFont"/>
    <w:link w:val="HTMLPreformatted"/>
    <w:uiPriority w:val="99"/>
    <w:rsid w:val="000F1655"/>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3">
    <w:name w:val="heading 3"/>
    <w:basedOn w:val="Normal"/>
    <w:next w:val="Normal"/>
    <w:link w:val="Heading3Char"/>
    <w:qFormat/>
    <w:rsid w:val="006C557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4E14"/>
    <w:rPr>
      <w:rFonts w:ascii="Tahoma" w:hAnsi="Tahoma" w:cs="Tahoma"/>
      <w:sz w:val="16"/>
      <w:szCs w:val="16"/>
    </w:rPr>
  </w:style>
  <w:style w:type="character" w:customStyle="1" w:styleId="BalloonTextChar">
    <w:name w:val="Balloon Text Char"/>
    <w:link w:val="BalloonText"/>
    <w:rsid w:val="00AD4E14"/>
    <w:rPr>
      <w:rFonts w:ascii="Tahoma" w:hAnsi="Tahoma" w:cs="Tahoma"/>
      <w:sz w:val="16"/>
      <w:szCs w:val="16"/>
    </w:rPr>
  </w:style>
  <w:style w:type="paragraph" w:styleId="BodyText2">
    <w:name w:val="Body Text 2"/>
    <w:basedOn w:val="Normal"/>
    <w:link w:val="BodyText2Char"/>
    <w:rsid w:val="00D25B8B"/>
    <w:pPr>
      <w:widowControl/>
      <w:autoSpaceDE/>
      <w:autoSpaceDN/>
      <w:adjustRightInd/>
      <w:spacing w:after="120" w:line="480" w:lineRule="auto"/>
    </w:pPr>
    <w:rPr>
      <w:szCs w:val="20"/>
    </w:rPr>
  </w:style>
  <w:style w:type="character" w:customStyle="1" w:styleId="BodyText2Char">
    <w:name w:val="Body Text 2 Char"/>
    <w:basedOn w:val="DefaultParagraphFont"/>
    <w:link w:val="BodyText2"/>
    <w:rsid w:val="00D25B8B"/>
  </w:style>
  <w:style w:type="character" w:styleId="CommentReference">
    <w:name w:val="annotation reference"/>
    <w:rsid w:val="00737F07"/>
    <w:rPr>
      <w:sz w:val="16"/>
      <w:szCs w:val="16"/>
    </w:rPr>
  </w:style>
  <w:style w:type="paragraph" w:styleId="CommentText">
    <w:name w:val="annotation text"/>
    <w:basedOn w:val="Normal"/>
    <w:link w:val="CommentTextChar"/>
    <w:rsid w:val="00737F07"/>
    <w:pPr>
      <w:widowControl/>
      <w:autoSpaceDE/>
      <w:autoSpaceDN/>
      <w:adjustRightInd/>
    </w:pPr>
    <w:rPr>
      <w:szCs w:val="20"/>
    </w:rPr>
  </w:style>
  <w:style w:type="character" w:customStyle="1" w:styleId="CommentTextChar">
    <w:name w:val="Comment Text Char"/>
    <w:basedOn w:val="DefaultParagraphFont"/>
    <w:link w:val="CommentText"/>
    <w:rsid w:val="00737F07"/>
  </w:style>
  <w:style w:type="paragraph" w:styleId="ListParagraph">
    <w:name w:val="List Paragraph"/>
    <w:basedOn w:val="Normal"/>
    <w:uiPriority w:val="34"/>
    <w:qFormat/>
    <w:rsid w:val="00944EA8"/>
    <w:pPr>
      <w:ind w:left="720"/>
    </w:pPr>
  </w:style>
  <w:style w:type="paragraph" w:styleId="CommentSubject">
    <w:name w:val="annotation subject"/>
    <w:basedOn w:val="CommentText"/>
    <w:next w:val="CommentText"/>
    <w:link w:val="CommentSubjectChar"/>
    <w:rsid w:val="00AB5730"/>
    <w:pPr>
      <w:widowControl w:val="0"/>
      <w:autoSpaceDE w:val="0"/>
      <w:autoSpaceDN w:val="0"/>
      <w:adjustRightInd w:val="0"/>
    </w:pPr>
    <w:rPr>
      <w:b/>
      <w:bCs/>
    </w:rPr>
  </w:style>
  <w:style w:type="character" w:customStyle="1" w:styleId="CommentSubjectChar">
    <w:name w:val="Comment Subject Char"/>
    <w:link w:val="CommentSubject"/>
    <w:rsid w:val="00AB5730"/>
    <w:rPr>
      <w:b/>
      <w:bCs/>
    </w:rPr>
  </w:style>
  <w:style w:type="character" w:styleId="Hyperlink">
    <w:name w:val="Hyperlink"/>
    <w:rsid w:val="007908D9"/>
    <w:rPr>
      <w:color w:val="0000FF"/>
      <w:u w:val="single"/>
    </w:rPr>
  </w:style>
  <w:style w:type="character" w:styleId="FollowedHyperlink">
    <w:name w:val="FollowedHyperlink"/>
    <w:rsid w:val="007908D9"/>
    <w:rPr>
      <w:color w:val="800080"/>
      <w:u w:val="single"/>
    </w:rPr>
  </w:style>
  <w:style w:type="paragraph" w:styleId="Header">
    <w:name w:val="header"/>
    <w:basedOn w:val="Normal"/>
    <w:rsid w:val="009C4269"/>
    <w:pPr>
      <w:tabs>
        <w:tab w:val="center" w:pos="4320"/>
        <w:tab w:val="right" w:pos="8640"/>
      </w:tabs>
    </w:pPr>
  </w:style>
  <w:style w:type="paragraph" w:styleId="Footer">
    <w:name w:val="footer"/>
    <w:basedOn w:val="Normal"/>
    <w:rsid w:val="009C4269"/>
    <w:pPr>
      <w:tabs>
        <w:tab w:val="center" w:pos="4320"/>
        <w:tab w:val="right" w:pos="8640"/>
      </w:tabs>
    </w:pPr>
  </w:style>
  <w:style w:type="paragraph" w:styleId="FootnoteText">
    <w:name w:val="footnote text"/>
    <w:basedOn w:val="Normal"/>
    <w:link w:val="FootnoteTextChar"/>
    <w:uiPriority w:val="99"/>
    <w:semiHidden/>
    <w:rsid w:val="008B7F12"/>
    <w:rPr>
      <w:szCs w:val="20"/>
    </w:rPr>
  </w:style>
  <w:style w:type="character" w:customStyle="1" w:styleId="Heading3Char">
    <w:name w:val="Heading 3 Char"/>
    <w:link w:val="Heading3"/>
    <w:semiHidden/>
    <w:rsid w:val="006C5577"/>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locked/>
    <w:rsid w:val="006C5577"/>
  </w:style>
  <w:style w:type="character" w:customStyle="1" w:styleId="textblack1">
    <w:name w:val="textblack1"/>
    <w:rsid w:val="0043340E"/>
    <w:rPr>
      <w:rFonts w:ascii="Arial" w:hAnsi="Arial" w:cs="Arial" w:hint="default"/>
      <w:b w:val="0"/>
      <w:bCs w:val="0"/>
      <w:i w:val="0"/>
      <w:iCs w:val="0"/>
      <w:color w:val="000000"/>
      <w:sz w:val="17"/>
      <w:szCs w:val="17"/>
    </w:rPr>
  </w:style>
  <w:style w:type="character" w:styleId="HTMLCite">
    <w:name w:val="HTML Cite"/>
    <w:uiPriority w:val="99"/>
    <w:unhideWhenUsed/>
    <w:rsid w:val="006F4B2C"/>
    <w:rPr>
      <w:i/>
      <w:iCs/>
    </w:rPr>
  </w:style>
  <w:style w:type="character" w:styleId="Emphasis">
    <w:name w:val="Emphasis"/>
    <w:uiPriority w:val="20"/>
    <w:qFormat/>
    <w:rsid w:val="006F4B2C"/>
    <w:rPr>
      <w:i/>
      <w:iCs/>
    </w:rPr>
  </w:style>
  <w:style w:type="paragraph" w:styleId="NormalWeb">
    <w:name w:val="Normal (Web)"/>
    <w:basedOn w:val="Normal"/>
    <w:uiPriority w:val="99"/>
    <w:rsid w:val="00161F3A"/>
    <w:pPr>
      <w:widowControl/>
      <w:autoSpaceDE/>
      <w:autoSpaceDN/>
      <w:adjustRightInd/>
      <w:spacing w:before="100" w:beforeAutospacing="1" w:after="100" w:afterAutospacing="1" w:line="312" w:lineRule="auto"/>
    </w:pPr>
    <w:rPr>
      <w:sz w:val="18"/>
      <w:szCs w:val="18"/>
    </w:rPr>
  </w:style>
  <w:style w:type="paragraph" w:styleId="EndnoteText">
    <w:name w:val="endnote text"/>
    <w:basedOn w:val="Normal"/>
    <w:link w:val="EndnoteTextChar"/>
    <w:rsid w:val="00083E8F"/>
    <w:pPr>
      <w:widowControl/>
      <w:autoSpaceDE/>
      <w:autoSpaceDN/>
      <w:adjustRightInd/>
    </w:pPr>
    <w:rPr>
      <w:szCs w:val="20"/>
    </w:rPr>
  </w:style>
  <w:style w:type="character" w:customStyle="1" w:styleId="EndnoteTextChar">
    <w:name w:val="Endnote Text Char"/>
    <w:basedOn w:val="DefaultParagraphFont"/>
    <w:link w:val="EndnoteText"/>
    <w:rsid w:val="00083E8F"/>
  </w:style>
  <w:style w:type="character" w:styleId="EndnoteReference">
    <w:name w:val="endnote reference"/>
    <w:rsid w:val="00083E8F"/>
    <w:rPr>
      <w:vertAlign w:val="superscript"/>
    </w:rPr>
  </w:style>
  <w:style w:type="paragraph" w:customStyle="1" w:styleId="NormalSS">
    <w:name w:val="NormalSS"/>
    <w:basedOn w:val="Normal"/>
    <w:qFormat/>
    <w:rsid w:val="00AB7750"/>
    <w:pPr>
      <w:widowControl/>
      <w:tabs>
        <w:tab w:val="left" w:pos="432"/>
      </w:tabs>
      <w:autoSpaceDE/>
      <w:autoSpaceDN/>
      <w:adjustRightInd/>
      <w:spacing w:after="240"/>
      <w:ind w:firstLine="432"/>
      <w:jc w:val="both"/>
    </w:pPr>
    <w:rPr>
      <w:sz w:val="24"/>
    </w:rPr>
  </w:style>
  <w:style w:type="paragraph" w:customStyle="1" w:styleId="TableFootnoteCaption">
    <w:name w:val="Table Footnote_Caption"/>
    <w:basedOn w:val="NormalSS"/>
    <w:qFormat/>
    <w:rsid w:val="00AF4D26"/>
    <w:pPr>
      <w:spacing w:after="120"/>
      <w:ind w:firstLine="0"/>
    </w:pPr>
    <w:rPr>
      <w:rFonts w:ascii="Arial" w:hAnsi="Arial"/>
      <w:sz w:val="20"/>
    </w:rPr>
  </w:style>
  <w:style w:type="paragraph" w:customStyle="1" w:styleId="Default">
    <w:name w:val="Default"/>
    <w:rsid w:val="008D2391"/>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0F16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Cs w:val="20"/>
    </w:rPr>
  </w:style>
  <w:style w:type="character" w:customStyle="1" w:styleId="HTMLPreformattedChar">
    <w:name w:val="HTML Preformatted Char"/>
    <w:basedOn w:val="DefaultParagraphFont"/>
    <w:link w:val="HTMLPreformatted"/>
    <w:uiPriority w:val="99"/>
    <w:rsid w:val="000F1655"/>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5587">
      <w:bodyDiv w:val="1"/>
      <w:marLeft w:val="0"/>
      <w:marRight w:val="0"/>
      <w:marTop w:val="0"/>
      <w:marBottom w:val="0"/>
      <w:divBdr>
        <w:top w:val="none" w:sz="0" w:space="0" w:color="auto"/>
        <w:left w:val="none" w:sz="0" w:space="0" w:color="auto"/>
        <w:bottom w:val="none" w:sz="0" w:space="0" w:color="auto"/>
        <w:right w:val="none" w:sz="0" w:space="0" w:color="auto"/>
      </w:divBdr>
    </w:div>
    <w:div w:id="438335783">
      <w:bodyDiv w:val="1"/>
      <w:marLeft w:val="0"/>
      <w:marRight w:val="0"/>
      <w:marTop w:val="0"/>
      <w:marBottom w:val="0"/>
      <w:divBdr>
        <w:top w:val="none" w:sz="0" w:space="0" w:color="auto"/>
        <w:left w:val="none" w:sz="0" w:space="0" w:color="auto"/>
        <w:bottom w:val="none" w:sz="0" w:space="0" w:color="auto"/>
        <w:right w:val="none" w:sz="0" w:space="0" w:color="auto"/>
      </w:divBdr>
    </w:div>
    <w:div w:id="629366380">
      <w:bodyDiv w:val="1"/>
      <w:marLeft w:val="0"/>
      <w:marRight w:val="0"/>
      <w:marTop w:val="0"/>
      <w:marBottom w:val="0"/>
      <w:divBdr>
        <w:top w:val="none" w:sz="0" w:space="0" w:color="auto"/>
        <w:left w:val="none" w:sz="0" w:space="0" w:color="auto"/>
        <w:bottom w:val="none" w:sz="0" w:space="0" w:color="auto"/>
        <w:right w:val="none" w:sz="0" w:space="0" w:color="auto"/>
      </w:divBdr>
      <w:divsChild>
        <w:div w:id="314913698">
          <w:marLeft w:val="547"/>
          <w:marRight w:val="0"/>
          <w:marTop w:val="134"/>
          <w:marBottom w:val="0"/>
          <w:divBdr>
            <w:top w:val="none" w:sz="0" w:space="0" w:color="auto"/>
            <w:left w:val="none" w:sz="0" w:space="0" w:color="auto"/>
            <w:bottom w:val="none" w:sz="0" w:space="0" w:color="auto"/>
            <w:right w:val="none" w:sz="0" w:space="0" w:color="auto"/>
          </w:divBdr>
        </w:div>
        <w:div w:id="1942763081">
          <w:marLeft w:val="547"/>
          <w:marRight w:val="0"/>
          <w:marTop w:val="134"/>
          <w:marBottom w:val="0"/>
          <w:divBdr>
            <w:top w:val="none" w:sz="0" w:space="0" w:color="auto"/>
            <w:left w:val="none" w:sz="0" w:space="0" w:color="auto"/>
            <w:bottom w:val="none" w:sz="0" w:space="0" w:color="auto"/>
            <w:right w:val="none" w:sz="0" w:space="0" w:color="auto"/>
          </w:divBdr>
        </w:div>
      </w:divsChild>
    </w:div>
    <w:div w:id="673730210">
      <w:bodyDiv w:val="1"/>
      <w:marLeft w:val="0"/>
      <w:marRight w:val="0"/>
      <w:marTop w:val="0"/>
      <w:marBottom w:val="0"/>
      <w:divBdr>
        <w:top w:val="none" w:sz="0" w:space="0" w:color="auto"/>
        <w:left w:val="none" w:sz="0" w:space="0" w:color="auto"/>
        <w:bottom w:val="none" w:sz="0" w:space="0" w:color="auto"/>
        <w:right w:val="none" w:sz="0" w:space="0" w:color="auto"/>
      </w:divBdr>
    </w:div>
    <w:div w:id="740908452">
      <w:bodyDiv w:val="1"/>
      <w:marLeft w:val="0"/>
      <w:marRight w:val="0"/>
      <w:marTop w:val="0"/>
      <w:marBottom w:val="0"/>
      <w:divBdr>
        <w:top w:val="none" w:sz="0" w:space="0" w:color="auto"/>
        <w:left w:val="none" w:sz="0" w:space="0" w:color="auto"/>
        <w:bottom w:val="none" w:sz="0" w:space="0" w:color="auto"/>
        <w:right w:val="none" w:sz="0" w:space="0" w:color="auto"/>
      </w:divBdr>
    </w:div>
    <w:div w:id="940918540">
      <w:bodyDiv w:val="1"/>
      <w:marLeft w:val="0"/>
      <w:marRight w:val="0"/>
      <w:marTop w:val="0"/>
      <w:marBottom w:val="0"/>
      <w:divBdr>
        <w:top w:val="none" w:sz="0" w:space="0" w:color="auto"/>
        <w:left w:val="none" w:sz="0" w:space="0" w:color="auto"/>
        <w:bottom w:val="none" w:sz="0" w:space="0" w:color="auto"/>
        <w:right w:val="none" w:sz="0" w:space="0" w:color="auto"/>
      </w:divBdr>
    </w:div>
    <w:div w:id="1203134439">
      <w:bodyDiv w:val="1"/>
      <w:marLeft w:val="0"/>
      <w:marRight w:val="0"/>
      <w:marTop w:val="0"/>
      <w:marBottom w:val="0"/>
      <w:divBdr>
        <w:top w:val="none" w:sz="0" w:space="0" w:color="auto"/>
        <w:left w:val="none" w:sz="0" w:space="0" w:color="auto"/>
        <w:bottom w:val="none" w:sz="0" w:space="0" w:color="auto"/>
        <w:right w:val="none" w:sz="0" w:space="0" w:color="auto"/>
      </w:divBdr>
    </w:div>
    <w:div w:id="1389062702">
      <w:bodyDiv w:val="1"/>
      <w:marLeft w:val="0"/>
      <w:marRight w:val="0"/>
      <w:marTop w:val="0"/>
      <w:marBottom w:val="0"/>
      <w:divBdr>
        <w:top w:val="none" w:sz="0" w:space="0" w:color="auto"/>
        <w:left w:val="none" w:sz="0" w:space="0" w:color="auto"/>
        <w:bottom w:val="none" w:sz="0" w:space="0" w:color="auto"/>
        <w:right w:val="none" w:sz="0" w:space="0" w:color="auto"/>
      </w:divBdr>
      <w:divsChild>
        <w:div w:id="1836605832">
          <w:marLeft w:val="0"/>
          <w:marRight w:val="0"/>
          <w:marTop w:val="0"/>
          <w:marBottom w:val="0"/>
          <w:divBdr>
            <w:top w:val="none" w:sz="0" w:space="0" w:color="auto"/>
            <w:left w:val="none" w:sz="0" w:space="0" w:color="auto"/>
            <w:bottom w:val="none" w:sz="0" w:space="0" w:color="auto"/>
            <w:right w:val="none" w:sz="0" w:space="0" w:color="auto"/>
          </w:divBdr>
          <w:divsChild>
            <w:div w:id="585698448">
              <w:marLeft w:val="0"/>
              <w:marRight w:val="0"/>
              <w:marTop w:val="0"/>
              <w:marBottom w:val="0"/>
              <w:divBdr>
                <w:top w:val="none" w:sz="0" w:space="0" w:color="auto"/>
                <w:left w:val="single" w:sz="6" w:space="0" w:color="E2E2E2"/>
                <w:bottom w:val="none" w:sz="0" w:space="0" w:color="auto"/>
                <w:right w:val="single" w:sz="6" w:space="0" w:color="E2E2E2"/>
              </w:divBdr>
              <w:divsChild>
                <w:div w:id="2115588980">
                  <w:marLeft w:val="0"/>
                  <w:marRight w:val="0"/>
                  <w:marTop w:val="0"/>
                  <w:marBottom w:val="0"/>
                  <w:divBdr>
                    <w:top w:val="none" w:sz="0" w:space="0" w:color="auto"/>
                    <w:left w:val="none" w:sz="0" w:space="0" w:color="auto"/>
                    <w:bottom w:val="none" w:sz="0" w:space="0" w:color="auto"/>
                    <w:right w:val="none" w:sz="0" w:space="0" w:color="auto"/>
                  </w:divBdr>
                  <w:divsChild>
                    <w:div w:id="1965648319">
                      <w:marLeft w:val="0"/>
                      <w:marRight w:val="0"/>
                      <w:marTop w:val="0"/>
                      <w:marBottom w:val="0"/>
                      <w:divBdr>
                        <w:top w:val="none" w:sz="0" w:space="0" w:color="auto"/>
                        <w:left w:val="none" w:sz="0" w:space="0" w:color="auto"/>
                        <w:bottom w:val="none" w:sz="0" w:space="0" w:color="auto"/>
                        <w:right w:val="none" w:sz="0" w:space="0" w:color="auto"/>
                      </w:divBdr>
                      <w:divsChild>
                        <w:div w:id="1299147249">
                          <w:marLeft w:val="0"/>
                          <w:marRight w:val="0"/>
                          <w:marTop w:val="0"/>
                          <w:marBottom w:val="0"/>
                          <w:divBdr>
                            <w:top w:val="none" w:sz="0" w:space="0" w:color="auto"/>
                            <w:left w:val="none" w:sz="0" w:space="0" w:color="auto"/>
                            <w:bottom w:val="none" w:sz="0" w:space="0" w:color="auto"/>
                            <w:right w:val="none" w:sz="0" w:space="0" w:color="auto"/>
                          </w:divBdr>
                          <w:divsChild>
                            <w:div w:id="127817155">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1518622226">
      <w:bodyDiv w:val="1"/>
      <w:marLeft w:val="0"/>
      <w:marRight w:val="0"/>
      <w:marTop w:val="0"/>
      <w:marBottom w:val="0"/>
      <w:divBdr>
        <w:top w:val="none" w:sz="0" w:space="0" w:color="auto"/>
        <w:left w:val="none" w:sz="0" w:space="0" w:color="auto"/>
        <w:bottom w:val="none" w:sz="0" w:space="0" w:color="auto"/>
        <w:right w:val="none" w:sz="0" w:space="0" w:color="auto"/>
      </w:divBdr>
    </w:div>
    <w:div w:id="1554342663">
      <w:bodyDiv w:val="1"/>
      <w:marLeft w:val="0"/>
      <w:marRight w:val="0"/>
      <w:marTop w:val="0"/>
      <w:marBottom w:val="0"/>
      <w:divBdr>
        <w:top w:val="none" w:sz="0" w:space="0" w:color="auto"/>
        <w:left w:val="none" w:sz="0" w:space="0" w:color="auto"/>
        <w:bottom w:val="none" w:sz="0" w:space="0" w:color="auto"/>
        <w:right w:val="none" w:sz="0" w:space="0" w:color="auto"/>
      </w:divBdr>
      <w:divsChild>
        <w:div w:id="70808903">
          <w:marLeft w:val="0"/>
          <w:marRight w:val="0"/>
          <w:marTop w:val="0"/>
          <w:marBottom w:val="0"/>
          <w:divBdr>
            <w:top w:val="none" w:sz="0" w:space="0" w:color="auto"/>
            <w:left w:val="none" w:sz="0" w:space="0" w:color="auto"/>
            <w:bottom w:val="none" w:sz="0" w:space="0" w:color="auto"/>
            <w:right w:val="none" w:sz="0" w:space="0" w:color="auto"/>
          </w:divBdr>
          <w:divsChild>
            <w:div w:id="267784093">
              <w:marLeft w:val="0"/>
              <w:marRight w:val="0"/>
              <w:marTop w:val="0"/>
              <w:marBottom w:val="0"/>
              <w:divBdr>
                <w:top w:val="none" w:sz="0" w:space="0" w:color="auto"/>
                <w:left w:val="single" w:sz="6" w:space="0" w:color="E2E2E2"/>
                <w:bottom w:val="none" w:sz="0" w:space="0" w:color="auto"/>
                <w:right w:val="single" w:sz="6" w:space="0" w:color="E2E2E2"/>
              </w:divBdr>
              <w:divsChild>
                <w:div w:id="228461242">
                  <w:marLeft w:val="0"/>
                  <w:marRight w:val="0"/>
                  <w:marTop w:val="0"/>
                  <w:marBottom w:val="0"/>
                  <w:divBdr>
                    <w:top w:val="none" w:sz="0" w:space="0" w:color="auto"/>
                    <w:left w:val="none" w:sz="0" w:space="0" w:color="auto"/>
                    <w:bottom w:val="none" w:sz="0" w:space="0" w:color="auto"/>
                    <w:right w:val="none" w:sz="0" w:space="0" w:color="auto"/>
                  </w:divBdr>
                  <w:divsChild>
                    <w:div w:id="897714954">
                      <w:marLeft w:val="0"/>
                      <w:marRight w:val="0"/>
                      <w:marTop w:val="0"/>
                      <w:marBottom w:val="0"/>
                      <w:divBdr>
                        <w:top w:val="none" w:sz="0" w:space="0" w:color="auto"/>
                        <w:left w:val="none" w:sz="0" w:space="0" w:color="auto"/>
                        <w:bottom w:val="none" w:sz="0" w:space="0" w:color="auto"/>
                        <w:right w:val="none" w:sz="0" w:space="0" w:color="auto"/>
                      </w:divBdr>
                      <w:divsChild>
                        <w:div w:id="53891669">
                          <w:marLeft w:val="0"/>
                          <w:marRight w:val="0"/>
                          <w:marTop w:val="0"/>
                          <w:marBottom w:val="0"/>
                          <w:divBdr>
                            <w:top w:val="none" w:sz="0" w:space="0" w:color="auto"/>
                            <w:left w:val="none" w:sz="0" w:space="0" w:color="auto"/>
                            <w:bottom w:val="none" w:sz="0" w:space="0" w:color="auto"/>
                            <w:right w:val="none" w:sz="0" w:space="0" w:color="auto"/>
                          </w:divBdr>
                          <w:divsChild>
                            <w:div w:id="179707412">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1659573247">
      <w:bodyDiv w:val="1"/>
      <w:marLeft w:val="0"/>
      <w:marRight w:val="0"/>
      <w:marTop w:val="0"/>
      <w:marBottom w:val="0"/>
      <w:divBdr>
        <w:top w:val="none" w:sz="0" w:space="0" w:color="auto"/>
        <w:left w:val="none" w:sz="0" w:space="0" w:color="auto"/>
        <w:bottom w:val="none" w:sz="0" w:space="0" w:color="auto"/>
        <w:right w:val="none" w:sz="0" w:space="0" w:color="auto"/>
      </w:divBdr>
    </w:div>
    <w:div w:id="1696540409">
      <w:bodyDiv w:val="1"/>
      <w:marLeft w:val="0"/>
      <w:marRight w:val="0"/>
      <w:marTop w:val="0"/>
      <w:marBottom w:val="0"/>
      <w:divBdr>
        <w:top w:val="none" w:sz="0" w:space="0" w:color="auto"/>
        <w:left w:val="none" w:sz="0" w:space="0" w:color="auto"/>
        <w:bottom w:val="none" w:sz="0" w:space="0" w:color="auto"/>
        <w:right w:val="none" w:sz="0" w:space="0" w:color="auto"/>
      </w:divBdr>
      <w:divsChild>
        <w:div w:id="1825464459">
          <w:marLeft w:val="0"/>
          <w:marRight w:val="0"/>
          <w:marTop w:val="0"/>
          <w:marBottom w:val="0"/>
          <w:divBdr>
            <w:top w:val="none" w:sz="0" w:space="0" w:color="auto"/>
            <w:left w:val="none" w:sz="0" w:space="0" w:color="auto"/>
            <w:bottom w:val="none" w:sz="0" w:space="0" w:color="auto"/>
            <w:right w:val="none" w:sz="0" w:space="0" w:color="auto"/>
          </w:divBdr>
          <w:divsChild>
            <w:div w:id="451945674">
              <w:marLeft w:val="0"/>
              <w:marRight w:val="0"/>
              <w:marTop w:val="0"/>
              <w:marBottom w:val="0"/>
              <w:divBdr>
                <w:top w:val="none" w:sz="0" w:space="0" w:color="auto"/>
                <w:left w:val="single" w:sz="6" w:space="0" w:color="E2E2E2"/>
                <w:bottom w:val="none" w:sz="0" w:space="0" w:color="auto"/>
                <w:right w:val="single" w:sz="6" w:space="0" w:color="E2E2E2"/>
              </w:divBdr>
              <w:divsChild>
                <w:div w:id="1999841944">
                  <w:marLeft w:val="0"/>
                  <w:marRight w:val="0"/>
                  <w:marTop w:val="0"/>
                  <w:marBottom w:val="0"/>
                  <w:divBdr>
                    <w:top w:val="none" w:sz="0" w:space="0" w:color="auto"/>
                    <w:left w:val="none" w:sz="0" w:space="0" w:color="auto"/>
                    <w:bottom w:val="none" w:sz="0" w:space="0" w:color="auto"/>
                    <w:right w:val="none" w:sz="0" w:space="0" w:color="auto"/>
                  </w:divBdr>
                  <w:divsChild>
                    <w:div w:id="764113160">
                      <w:marLeft w:val="0"/>
                      <w:marRight w:val="0"/>
                      <w:marTop w:val="0"/>
                      <w:marBottom w:val="0"/>
                      <w:divBdr>
                        <w:top w:val="none" w:sz="0" w:space="0" w:color="auto"/>
                        <w:left w:val="none" w:sz="0" w:space="0" w:color="auto"/>
                        <w:bottom w:val="none" w:sz="0" w:space="0" w:color="auto"/>
                        <w:right w:val="none" w:sz="0" w:space="0" w:color="auto"/>
                      </w:divBdr>
                      <w:divsChild>
                        <w:div w:id="1898125992">
                          <w:marLeft w:val="0"/>
                          <w:marRight w:val="0"/>
                          <w:marTop w:val="0"/>
                          <w:marBottom w:val="0"/>
                          <w:divBdr>
                            <w:top w:val="none" w:sz="0" w:space="0" w:color="auto"/>
                            <w:left w:val="none" w:sz="0" w:space="0" w:color="auto"/>
                            <w:bottom w:val="none" w:sz="0" w:space="0" w:color="auto"/>
                            <w:right w:val="none" w:sz="0" w:space="0" w:color="auto"/>
                          </w:divBdr>
                          <w:divsChild>
                            <w:div w:id="1115632289">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20941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a.gov/AoARoot/AoA_Programs/Tools_Resources/collection_tools.aspx" TargetMode="External"/><Relationship Id="rId5" Type="http://schemas.openxmlformats.org/officeDocument/2006/relationships/settings" Target="settings.xml"/><Relationship Id="rId10" Type="http://schemas.openxmlformats.org/officeDocument/2006/relationships/hyperlink" Target="http://aoa.gov/AoARoot/Program_Results/Program_Evaluation.aspx" TargetMode="External"/><Relationship Id="rId4" Type="http://schemas.microsoft.com/office/2007/relationships/stylesWithEffects" Target="stylesWithEffects.xml"/><Relationship Id="rId9" Type="http://schemas.openxmlformats.org/officeDocument/2006/relationships/hyperlink" Target="http://www.ncoa.org/improve-health/center-for-healthy-aging/capping-report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439021.htm" TargetMode="External"/><Relationship Id="rId2" Type="http://schemas.openxmlformats.org/officeDocument/2006/relationships/hyperlink" Target="http://www.bls.gov/ooh/community-and-social-service/health-educators.htm" TargetMode="External"/><Relationship Id="rId1" Type="http://schemas.openxmlformats.org/officeDocument/2006/relationships/hyperlink" Target="http://www.bls.gov/ooh/management/medical-and-health-services-managers.htm" TargetMode="External"/><Relationship Id="rId5" Type="http://schemas.openxmlformats.org/officeDocument/2006/relationships/hyperlink" Target="http://www.opm.gov/policy-data-oversight/pay-leave/salaries-wages/salary-tables/pdf/2014/DCB_h.pdf" TargetMode="External"/><Relationship Id="rId4" Type="http://schemas.openxmlformats.org/officeDocument/2006/relationships/hyperlink" Target="http://www.ssa.gov/policy/docs/quickfacts/stat_snap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0254-CF97-43D7-82DD-B04C446B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25431</CharactersWithSpaces>
  <SharedDoc>false</SharedDoc>
  <HLinks>
    <vt:vector size="42" baseType="variant">
      <vt:variant>
        <vt:i4>7340147</vt:i4>
      </vt:variant>
      <vt:variant>
        <vt:i4>3</vt:i4>
      </vt:variant>
      <vt:variant>
        <vt:i4>0</vt:i4>
      </vt:variant>
      <vt:variant>
        <vt:i4>5</vt:i4>
      </vt:variant>
      <vt:variant>
        <vt:lpwstr>http://aoa.gov/AoARoot/Program_Results/Program_Evaluation.aspx</vt:lpwstr>
      </vt:variant>
      <vt:variant>
        <vt:lpwstr/>
      </vt:variant>
      <vt:variant>
        <vt:i4>720924</vt:i4>
      </vt:variant>
      <vt:variant>
        <vt:i4>0</vt:i4>
      </vt:variant>
      <vt:variant>
        <vt:i4>0</vt:i4>
      </vt:variant>
      <vt:variant>
        <vt:i4>5</vt:i4>
      </vt:variant>
      <vt:variant>
        <vt:lpwstr>http://www.ncoa.org/improve-health/center-for-healthy-aging/capping-reports.html</vt:lpwstr>
      </vt:variant>
      <vt:variant>
        <vt:lpwstr/>
      </vt:variant>
      <vt:variant>
        <vt:i4>8192093</vt:i4>
      </vt:variant>
      <vt:variant>
        <vt:i4>12</vt:i4>
      </vt:variant>
      <vt:variant>
        <vt:i4>0</vt:i4>
      </vt:variant>
      <vt:variant>
        <vt:i4>5</vt:i4>
      </vt:variant>
      <vt:variant>
        <vt:lpwstr>http://www.opm.gov/policy-data-oversight/pay-leave/salaries-wages/salary-tables/pdf/2014/DCB_h.pdf</vt:lpwstr>
      </vt:variant>
      <vt:variant>
        <vt:lpwstr/>
      </vt:variant>
      <vt:variant>
        <vt:i4>786485</vt:i4>
      </vt:variant>
      <vt:variant>
        <vt:i4>9</vt:i4>
      </vt:variant>
      <vt:variant>
        <vt:i4>0</vt:i4>
      </vt:variant>
      <vt:variant>
        <vt:i4>5</vt:i4>
      </vt:variant>
      <vt:variant>
        <vt:lpwstr>http://www.ssa.gov/policy/docs/quickfacts/stat_snapshot/</vt:lpwstr>
      </vt:variant>
      <vt:variant>
        <vt:lpwstr/>
      </vt:variant>
      <vt:variant>
        <vt:i4>8192048</vt:i4>
      </vt:variant>
      <vt:variant>
        <vt:i4>6</vt:i4>
      </vt:variant>
      <vt:variant>
        <vt:i4>0</vt:i4>
      </vt:variant>
      <vt:variant>
        <vt:i4>5</vt:i4>
      </vt:variant>
      <vt:variant>
        <vt:lpwstr>http://www.bls.gov/oes/current/oes439021.htm</vt:lpwstr>
      </vt:variant>
      <vt:variant>
        <vt:lpwstr>nat</vt:lpwstr>
      </vt:variant>
      <vt:variant>
        <vt:i4>4718600</vt:i4>
      </vt:variant>
      <vt:variant>
        <vt:i4>3</vt:i4>
      </vt:variant>
      <vt:variant>
        <vt:i4>0</vt:i4>
      </vt:variant>
      <vt:variant>
        <vt:i4>5</vt:i4>
      </vt:variant>
      <vt:variant>
        <vt:lpwstr>http://www.bls.gov/ooh/community-and-social-service/health-educators.htm</vt:lpwstr>
      </vt:variant>
      <vt:variant>
        <vt:lpwstr/>
      </vt:variant>
      <vt:variant>
        <vt:i4>3473530</vt:i4>
      </vt:variant>
      <vt:variant>
        <vt:i4>0</vt:i4>
      </vt:variant>
      <vt:variant>
        <vt:i4>0</vt:i4>
      </vt:variant>
      <vt:variant>
        <vt:i4>5</vt:i4>
      </vt:variant>
      <vt:variant>
        <vt:lpwstr>http://www.bls.gov/ooh/management/medical-and-health-services-managers.htm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2015-01-23T12:41:00Z</dcterms:created>
  <dcterms:modified xsi:type="dcterms:W3CDTF">2015-01-23T12:41:00Z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