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F2" w:rsidRPr="008F3500" w:rsidRDefault="00AB7DF2" w:rsidP="00AB7DF2">
      <w:pPr>
        <w:pStyle w:val="Heading2"/>
      </w:pPr>
      <w:bookmarkStart w:id="0" w:name="_Toc393460360"/>
      <w:bookmarkStart w:id="1" w:name="_Toc393805087"/>
      <w:bookmarkStart w:id="2" w:name="_Toc393894965"/>
      <w:bookmarkStart w:id="3" w:name="_GoBack"/>
      <w:bookmarkEnd w:id="3"/>
      <w:r w:rsidRPr="008F3500">
        <w:t>Spring 2016 Teacher Survey</w:t>
      </w:r>
      <w:bookmarkEnd w:id="0"/>
      <w:bookmarkEnd w:id="1"/>
      <w:bookmarkEnd w:id="2"/>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rPr>
        <w:t>[[</w:t>
      </w:r>
      <w:r w:rsidRPr="008F3500">
        <w:rPr>
          <w:rFonts w:asciiTheme="majorHAnsi" w:eastAsiaTheme="majorEastAsia" w:hAnsiTheme="majorHAnsi" w:cstheme="majorBidi"/>
          <w:b/>
          <w:bCs/>
          <w:i/>
          <w:color w:val="000000" w:themeColor="text1"/>
          <w:sz w:val="28"/>
          <w:szCs w:val="28"/>
        </w:rPr>
        <w:t>Version</w:t>
      </w:r>
      <w:r w:rsidRPr="008F3500">
        <w:rPr>
          <w:rFonts w:asciiTheme="minorHAnsi" w:eastAsiaTheme="minorHAnsi" w:hAnsiTheme="minorHAnsi" w:cstheme="minorBidi"/>
        </w:rPr>
        <w:t>: Teachers. On-line administration. Wave 2.]]</w:t>
      </w:r>
    </w:p>
    <w:p w:rsidR="00AB7DF2" w:rsidRPr="008F3500" w:rsidRDefault="00AB7DF2" w:rsidP="00AB7DF2">
      <w:pPr>
        <w:pStyle w:val="Heading3"/>
      </w:pPr>
      <w:bookmarkStart w:id="4" w:name="_Toc393460361"/>
      <w:bookmarkStart w:id="5" w:name="_Toc393805088"/>
      <w:bookmarkStart w:id="6" w:name="_Toc393894966"/>
      <w:r w:rsidRPr="008F3500">
        <w:t>Understanding Your Participation in the S</w:t>
      </w:r>
      <w:bookmarkEnd w:id="4"/>
      <w:r>
        <w:t>tudy</w:t>
      </w:r>
      <w:bookmarkEnd w:id="5"/>
      <w:bookmarkEnd w:id="6"/>
    </w:p>
    <w:p w:rsidR="00AB7DF2" w:rsidRPr="008F3500" w:rsidRDefault="00AB7DF2" w:rsidP="00AB7DF2">
      <w:pPr>
        <w:spacing w:line="240" w:lineRule="auto"/>
        <w:ind w:left="2520" w:hanging="2520"/>
        <w:rPr>
          <w:rFonts w:ascii="Times" w:eastAsiaTheme="minorHAnsi" w:hAnsi="Times"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rPr>
        <w:t xml:space="preserve">Welcome to the spring 2016 survey for teachers about feedback you receive about your instruction as a part of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Educator Effectiveness System</w:t>
      </w:r>
      <w:r w:rsidRPr="008F3500">
        <w:rPr>
          <w:rFonts w:asciiTheme="minorHAnsi" w:eastAsiaTheme="minorHAnsi" w:hAnsiTheme="minorHAnsi" w:cstheme="minorBidi"/>
        </w:rPr>
        <w:t>. This is a follow-on to our spring 2015 survey to learn about the feedback you received from your school leaders last year.</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Study Purpose.</w:t>
      </w:r>
      <w:r w:rsidRPr="008F3500">
        <w:rPr>
          <w:rFonts w:asciiTheme="minorHAnsi" w:eastAsiaTheme="minorHAnsi" w:hAnsiTheme="minorHAnsi" w:cstheme="minorBidi"/>
        </w:rPr>
        <w:t xml:space="preserve"> With funding from the federal Department of Education as a part of the Southwest </w:t>
      </w:r>
      <w:r>
        <w:rPr>
          <w:rFonts w:asciiTheme="minorHAnsi" w:eastAsiaTheme="minorHAnsi" w:hAnsiTheme="minorHAnsi" w:cstheme="minorBidi"/>
        </w:rPr>
        <w:t>Regional Educational Lab</w:t>
      </w:r>
      <w:r w:rsidRPr="008F3500">
        <w:rPr>
          <w:rFonts w:asciiTheme="minorHAnsi" w:eastAsiaTheme="minorHAnsi" w:hAnsiTheme="minorHAnsi" w:cstheme="minorBidi"/>
        </w:rPr>
        <w:t xml:space="preserve">, this study is intended to learn about the feedback principals give to teachers under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and teachers’ perceptions of that feedback</w:t>
      </w:r>
      <w:r w:rsidRPr="00D7650E">
        <w:rPr>
          <w:rFonts w:asciiTheme="minorHAnsi" w:eastAsiaTheme="minorHAnsi" w:hAnsiTheme="minorHAnsi" w:cstheme="minorBidi"/>
        </w:rPr>
        <w:t xml:space="preserve"> </w:t>
      </w:r>
      <w:r w:rsidRPr="008F3500">
        <w:rPr>
          <w:rFonts w:asciiTheme="minorHAnsi" w:eastAsiaTheme="minorHAnsi" w:hAnsiTheme="minorHAnsi" w:cstheme="minorBidi"/>
        </w:rPr>
        <w:t>For more information about the study, please see {</w:t>
      </w:r>
      <w:r>
        <w:rPr>
          <w:rFonts w:asciiTheme="minorHAnsi" w:eastAsiaTheme="minorHAnsi" w:hAnsiTheme="minorHAnsi" w:cstheme="minorBidi"/>
        </w:rPr>
        <w:t xml:space="preserve">REL Southwest </w:t>
      </w:r>
      <w:r w:rsidRPr="008F3500">
        <w:rPr>
          <w:rFonts w:asciiTheme="minorHAnsi" w:eastAsiaTheme="minorHAnsi" w:hAnsiTheme="minorHAnsi" w:cstheme="minorBidi"/>
        </w:rPr>
        <w:t>website}.  In {month, year}</w:t>
      </w:r>
      <w:r>
        <w:rPr>
          <w:rFonts w:asciiTheme="minorHAnsi" w:eastAsiaTheme="minorHAnsi" w:hAnsiTheme="minorHAnsi" w:cstheme="minorBidi"/>
        </w:rPr>
        <w:t xml:space="preserve"> REL Southwest researchers</w:t>
      </w:r>
      <w:r w:rsidRPr="008F3500">
        <w:rPr>
          <w:rFonts w:asciiTheme="minorHAnsi" w:eastAsiaTheme="minorHAnsi" w:hAnsiTheme="minorHAnsi" w:cstheme="minorBidi"/>
        </w:rPr>
        <w:t xml:space="preserve"> asked all New Mexico’s public school principals to participate in a study about evaluation feedback to teachers. Results will be used to provide New Mexico Public Education Department feedback regarding how to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xml:space="preserve"> training for principals and teachers.</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Survey Purpose.</w:t>
      </w:r>
      <w:r w:rsidRPr="008F3500">
        <w:rPr>
          <w:rFonts w:asciiTheme="minorHAnsi" w:eastAsiaTheme="minorHAnsi" w:hAnsiTheme="minorHAnsi" w:cstheme="minorBidi"/>
        </w:rPr>
        <w:t xml:space="preserve">  This survey is intended to gather information on the provision of feedback after formal observations by school leaders to teachers about their performance. </w:t>
      </w:r>
      <w:r>
        <w:rPr>
          <w:rFonts w:asciiTheme="minorHAnsi" w:eastAsiaTheme="minorHAnsi" w:hAnsiTheme="minorHAnsi" w:cstheme="minorBidi"/>
        </w:rPr>
        <w:t xml:space="preserve">REL Southwest researchers will link your survey responses to basic employment information, such as race, ethnicity and years of experience that REL Southwest researchers will obtain from NM PED.  </w:t>
      </w:r>
      <w:r w:rsidRPr="008F3500">
        <w:rPr>
          <w:rFonts w:asciiTheme="minorHAnsi" w:eastAsiaTheme="minorHAnsi" w:hAnsiTheme="minorHAnsi" w:cstheme="minorBidi"/>
        </w:rPr>
        <w:t xml:space="preserve">Survey results will </w:t>
      </w:r>
      <w:r w:rsidRPr="008F3500">
        <w:rPr>
          <w:rFonts w:asciiTheme="minorHAnsi" w:eastAsiaTheme="minorHAnsi" w:hAnsiTheme="minorHAnsi" w:cstheme="minorBidi"/>
          <w:b/>
          <w:i/>
        </w:rPr>
        <w:t>not</w:t>
      </w:r>
      <w:r w:rsidRPr="008F3500">
        <w:rPr>
          <w:rFonts w:asciiTheme="minorHAnsi" w:eastAsiaTheme="minorHAnsi" w:hAnsiTheme="minorHAnsi" w:cstheme="minorBidi"/>
        </w:rPr>
        <w:t xml:space="preserve"> be used to evaluate you, other teachers, or school leaders. </w:t>
      </w:r>
    </w:p>
    <w:p w:rsidR="00AB7DF2" w:rsidRPr="008F3500" w:rsidRDefault="00AB7DF2" w:rsidP="00AB7DF2">
      <w:pPr>
        <w:spacing w:line="240" w:lineRule="auto"/>
        <w:rPr>
          <w:rFonts w:ascii="Times" w:eastAsiaTheme="minorHAnsi" w:hAnsi="Times" w:cstheme="minorBidi"/>
          <w:b/>
          <w: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Procedures.</w:t>
      </w:r>
      <w:r w:rsidRPr="008F3500">
        <w:rPr>
          <w:rFonts w:asciiTheme="minorHAnsi" w:eastAsiaTheme="minorHAnsi" w:hAnsiTheme="minorHAnsi" w:cstheme="minorBidi"/>
        </w:rPr>
        <w:t xml:space="preserve"> Online completion of the survey should take approximately 30 minutes. By using your personal survey link provided in the invitation email, you will be able to complete the survey in multiple sessions; responses will be saved as you enter them. However, once you click “submit” at the very end of the survey, you will no longer be able to return.</w:t>
      </w:r>
    </w:p>
    <w:p w:rsidR="00AB7DF2" w:rsidRPr="008F3500" w:rsidRDefault="00AB7DF2" w:rsidP="00AB7DF2">
      <w:pPr>
        <w:spacing w:line="240" w:lineRule="auto"/>
        <w:rPr>
          <w:rFonts w:ascii="Times" w:eastAsiaTheme="minorHAnsi" w:hAnsi="Times"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Confidentiality.</w:t>
      </w:r>
      <w:r w:rsidRPr="008F3500">
        <w:rPr>
          <w:rFonts w:asciiTheme="minorHAnsi" w:eastAsiaTheme="minorHAnsi" w:hAnsiTheme="minorHAnsi" w:cstheme="minorBidi"/>
          <w:b/>
        </w:rPr>
        <w:t xml:space="preserve"> </w:t>
      </w:r>
      <w:r>
        <w:rPr>
          <w:rFonts w:asciiTheme="minorHAnsi" w:eastAsiaTheme="minorHAnsi" w:hAnsiTheme="minorHAnsi" w:cstheme="minorBidi"/>
        </w:rPr>
        <w:t>REL Southwest</w:t>
      </w:r>
      <w:r w:rsidRPr="008F3500">
        <w:rPr>
          <w:rFonts w:asciiTheme="minorHAnsi" w:eastAsiaTheme="minorHAnsi" w:hAnsiTheme="minorHAnsi" w:cstheme="minorBidi"/>
        </w:rPr>
        <w:t xml:space="preserve"> will keep all survey responses </w:t>
      </w:r>
      <w:r w:rsidRPr="008F3500">
        <w:rPr>
          <w:rFonts w:asciiTheme="minorHAnsi" w:eastAsiaTheme="minorHAnsi" w:hAnsiTheme="minorHAnsi" w:cstheme="minorBidi"/>
          <w:b/>
          <w:i/>
        </w:rPr>
        <w:t>confidential</w:t>
      </w:r>
      <w:r w:rsidRPr="008F3500">
        <w:rPr>
          <w:rFonts w:asciiTheme="minorHAnsi" w:eastAsiaTheme="minorHAnsi" w:hAnsiTheme="minorHAnsi" w:cstheme="minorBidi"/>
        </w:rPr>
        <w:t xml:space="preserve"> and will only use them for the purpose of the study. Our reports will contain summaries, and responses will never be presented in any way that would permit readers to identify you or your school. No one at your school, district, or the state will have access to survey responses that include respondents’ names, school names, or other information that could potentially be used to identify individuals or schools.</w:t>
      </w:r>
    </w:p>
    <w:p w:rsidR="00AB7DF2" w:rsidRPr="008F3500" w:rsidRDefault="00AB7DF2" w:rsidP="00AB7DF2">
      <w:pPr>
        <w:spacing w:line="240" w:lineRule="auto"/>
        <w:rPr>
          <w:rFonts w:ascii="Times" w:eastAsiaTheme="minorHAnsi" w:hAnsi="Times" w:cstheme="minorBidi"/>
        </w:rPr>
      </w:pPr>
    </w:p>
    <w:p w:rsidR="00AB7DF2" w:rsidRDefault="00AB7DF2" w:rsidP="00AB7DF2">
      <w:pPr>
        <w:spacing w:line="240" w:lineRule="auto"/>
      </w:pPr>
      <w:r w:rsidRPr="008F3500">
        <w:rPr>
          <w:rFonts w:asciiTheme="minorHAnsi" w:eastAsiaTheme="minorHAnsi" w:hAnsiTheme="minorHAnsi" w:cstheme="minorBidi"/>
          <w:b/>
          <w:i/>
        </w:rPr>
        <w:t>Participants.</w:t>
      </w:r>
      <w:r w:rsidRPr="008F3500">
        <w:rPr>
          <w:rFonts w:asciiTheme="minorHAnsi" w:eastAsiaTheme="minorHAnsi" w:hAnsiTheme="minorHAnsi" w:cstheme="minorBidi"/>
        </w:rPr>
        <w:t xml:space="preserve"> </w:t>
      </w:r>
      <w:r>
        <w:t>In each of the participating New Mexico public schools, REL Southwest has invited the principal to participate in this study. Up to 10 teachers in your school were selected at random to be surveyed. Only those teachers who completed surveys in spring 2015 are being sent this survey now in spring 2016.</w:t>
      </w:r>
    </w:p>
    <w:p w:rsidR="00AB7DF2" w:rsidRPr="008F3500" w:rsidRDefault="00AB7DF2" w:rsidP="00AB7DF2">
      <w:pPr>
        <w:spacing w:line="240" w:lineRule="auto"/>
        <w:rPr>
          <w:rFonts w:ascii="Times" w:eastAsiaTheme="minorHAnsi" w:hAnsi="Times" w:cstheme="minorBidi"/>
        </w:rPr>
      </w:pPr>
    </w:p>
    <w:p w:rsidR="00AB7DF2" w:rsidRPr="008F3500" w:rsidRDefault="00AB7DF2" w:rsidP="00AB7DF2">
      <w:pPr>
        <w:spacing w:line="240" w:lineRule="auto"/>
        <w:rPr>
          <w:rFonts w:asciiTheme="minorHAnsi" w:eastAsiaTheme="minorHAnsi" w:hAnsiTheme="minorHAnsi" w:cstheme="minorBidi"/>
          <w:b/>
        </w:rPr>
      </w:pPr>
      <w:r w:rsidRPr="008F3500">
        <w:rPr>
          <w:rFonts w:asciiTheme="minorHAnsi" w:eastAsiaTheme="minorHAnsi" w:hAnsiTheme="minorHAnsi" w:cstheme="minorBidi"/>
          <w:b/>
          <w:i/>
        </w:rPr>
        <w:t>Benefits.</w:t>
      </w:r>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 xml:space="preserve">Your completion of this survey gives you the opportunity to reflect on and share your perspective about the teacher evaluation system. You will be providing valuable information </w:t>
      </w:r>
      <w:r w:rsidRPr="008F3500">
        <w:rPr>
          <w:rFonts w:asciiTheme="minorHAnsi" w:eastAsiaTheme="minorHAnsi" w:hAnsiTheme="minorHAnsi" w:cstheme="minorBidi"/>
        </w:rPr>
        <w:lastRenderedPageBreak/>
        <w:t xml:space="preserve">that may help New Mexico Public Education Department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xml:space="preserve">. </w:t>
      </w:r>
    </w:p>
    <w:p w:rsidR="00AB7DF2" w:rsidRPr="008F3500" w:rsidRDefault="00AB7DF2" w:rsidP="00AB7DF2">
      <w:pPr>
        <w:spacing w:line="240" w:lineRule="auto"/>
        <w:rPr>
          <w:rFonts w:ascii="Times" w:hAnsi="Times"/>
          <w:szCs w:val="24"/>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Compensation.</w:t>
      </w:r>
      <w:r w:rsidRPr="008F3500">
        <w:rPr>
          <w:rFonts w:asciiTheme="minorHAnsi" w:eastAsiaTheme="minorHAnsi" w:hAnsiTheme="minorHAnsi" w:cstheme="minorBidi"/>
        </w:rPr>
        <w:t xml:space="preserve"> Within two weeks of completion of the online survey, you will receive via email a link to your </w:t>
      </w:r>
      <w:r w:rsidRPr="008F3500">
        <w:rPr>
          <w:rFonts w:asciiTheme="minorHAnsi" w:eastAsiaTheme="minorHAnsi" w:hAnsiTheme="minorHAnsi" w:cstheme="minorBidi"/>
          <w:b/>
          <w:i/>
        </w:rPr>
        <w:t>$25 online  gift card</w:t>
      </w:r>
      <w:r w:rsidRPr="008F3500">
        <w:rPr>
          <w:rFonts w:asciiTheme="minorHAnsi" w:eastAsiaTheme="minorHAnsi" w:hAnsiTheme="minorHAnsi" w:cstheme="minorBidi"/>
        </w:rPr>
        <w:t xml:space="preserve"> for completing the survey.</w:t>
      </w:r>
    </w:p>
    <w:p w:rsidR="00AB7DF2" w:rsidRPr="008F3500" w:rsidRDefault="00AB7DF2" w:rsidP="00AB7DF2">
      <w:pPr>
        <w:spacing w:line="240" w:lineRule="auto"/>
        <w:rPr>
          <w:rFonts w:ascii="Times" w:hAnsi="Times"/>
          <w:b/>
          <w:i/>
          <w:szCs w:val="24"/>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 xml:space="preserve">Risks. </w:t>
      </w:r>
      <w:r w:rsidRPr="008F3500">
        <w:rPr>
          <w:rFonts w:asciiTheme="minorHAnsi" w:eastAsiaTheme="minorHAnsi" w:hAnsiTheme="minorHAnsi" w:cstheme="minorBidi"/>
        </w:rPr>
        <w:t xml:space="preserve">The risks associated with your participation in this study are minimal.  </w:t>
      </w:r>
    </w:p>
    <w:p w:rsidR="00AB7DF2" w:rsidRPr="008F3500" w:rsidRDefault="00AB7DF2" w:rsidP="00AB7DF2">
      <w:pPr>
        <w:spacing w:line="240" w:lineRule="auto"/>
        <w:rPr>
          <w:rFonts w:ascii="Times" w:eastAsiaTheme="minorHAnsi" w:hAnsi="Times" w:cstheme="minorBidi"/>
          <w:b/>
        </w:rPr>
      </w:pPr>
    </w:p>
    <w:p w:rsidR="00AB7DF2" w:rsidRDefault="00AB7DF2" w:rsidP="00AB7DF2">
      <w:pPr>
        <w:spacing w:line="240" w:lineRule="auto"/>
        <w:rPr>
          <w:ins w:id="7" w:author="RAND Authorized User" w:date="2014-12-17T13:23:00Z"/>
          <w:rFonts w:asciiTheme="minorHAnsi" w:eastAsiaTheme="minorHAnsi" w:hAnsiTheme="minorHAnsi" w:cstheme="minorBidi"/>
          <w:b/>
        </w:rPr>
      </w:pPr>
      <w:r w:rsidRPr="008F3500">
        <w:rPr>
          <w:rFonts w:asciiTheme="minorHAnsi" w:eastAsiaTheme="minorHAnsi" w:hAnsiTheme="minorHAnsi" w:cstheme="minorBidi"/>
          <w:b/>
          <w:i/>
        </w:rPr>
        <w:t>Voluntary Participation.</w:t>
      </w:r>
      <w:r w:rsidRPr="008F3500">
        <w:rPr>
          <w:rFonts w:asciiTheme="minorHAnsi" w:eastAsiaTheme="minorHAnsi" w:hAnsiTheme="minorHAnsi" w:cstheme="minorBidi"/>
        </w:rPr>
        <w:t xml:space="preserve"> Your participation in this survey is completely voluntary. You can decide not to participate or to discontinue your participation at any time. A few survey questions, marked with a red asterisk, are required for routing to later questions.</w:t>
      </w:r>
      <w:r w:rsidRPr="008F3500">
        <w:rPr>
          <w:rFonts w:asciiTheme="minorHAnsi" w:eastAsiaTheme="minorHAnsi" w:hAnsiTheme="minorHAnsi" w:cstheme="minorBidi"/>
          <w:b/>
        </w:rPr>
        <w:tab/>
      </w:r>
    </w:p>
    <w:p w:rsidR="00F0773D" w:rsidRDefault="00F0773D" w:rsidP="00AB7DF2">
      <w:pPr>
        <w:spacing w:line="240" w:lineRule="auto"/>
        <w:rPr>
          <w:rFonts w:asciiTheme="minorHAnsi" w:eastAsiaTheme="minorHAnsi" w:hAnsiTheme="minorHAnsi" w:cstheme="minorBidi"/>
          <w:b/>
        </w:rPr>
      </w:pPr>
    </w:p>
    <w:p w:rsidR="00F0773D" w:rsidRPr="008F3500" w:rsidRDefault="00F0773D" w:rsidP="00AB7DF2">
      <w:pPr>
        <w:spacing w:line="240" w:lineRule="auto"/>
        <w:rPr>
          <w:rFonts w:asciiTheme="minorHAnsi" w:eastAsiaTheme="minorHAnsi" w:hAnsiTheme="minorHAnsi" w:cstheme="minorBidi"/>
          <w:b/>
        </w:rPr>
      </w:pPr>
      <w:ins w:id="8" w:author="RAND Authorized User" w:date="2014-12-17T13:23:00Z">
        <w:r w:rsidRPr="001C7DCA">
          <w:rPr>
            <w:rFonts w:asciiTheme="minorHAnsi" w:hAnsiTheme="minorHAnsi"/>
            <w:b/>
            <w:i/>
          </w:rPr>
          <w:t>PRA Burden Statement.</w:t>
        </w:r>
        <w:r w:rsidRPr="001C7DCA">
          <w:rPr>
            <w:rFonts w:asciiTheme="minorHAnsi" w:hAnsiTheme="minorHAnsi"/>
          </w:rPr>
          <w:t xml:space="preserve">  According to the Paperwork Reduction Act of 1995, no persons are required to respond to a collection of information unless such collection displays a valid OMB control number.  The valid OMB control number for this information collection is 1850-</w:t>
        </w:r>
        <w:r w:rsidRPr="001C7DCA">
          <w:rPr>
            <w:rFonts w:asciiTheme="minorHAnsi" w:hAnsiTheme="minorHAnsi"/>
            <w:highlight w:val="yellow"/>
          </w:rPr>
          <w:t>xxxx</w:t>
        </w:r>
        <w:r w:rsidRPr="001C7DCA">
          <w:rPr>
            <w:rFonts w:asciiTheme="minorHAnsi" w:hAnsiTheme="minorHAnsi"/>
          </w:rPr>
          <w:t>.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Chris Boccanfuso at (202) 219-1674, or at Institute of Education Sciences, 555 New Jersey Ave., NW, Suite 506D, Washington, DC 20001, directly. [Note: Please do not return the completed instrument, form, application or survey to this address.]</w:t>
        </w:r>
      </w:ins>
    </w:p>
    <w:p w:rsidR="00AB7DF2" w:rsidRPr="008F3500" w:rsidRDefault="00AB7DF2" w:rsidP="00AB7DF2">
      <w:pPr>
        <w:spacing w:line="240" w:lineRule="auto"/>
        <w:rPr>
          <w:rFonts w:ascii="Times" w:hAnsi="Times"/>
          <w:szCs w:val="24"/>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Questions?</w:t>
      </w:r>
      <w:r w:rsidRPr="008F3500">
        <w:rPr>
          <w:rFonts w:asciiTheme="minorHAnsi" w:eastAsiaTheme="minorHAnsi" w:hAnsiTheme="minorHAnsi" w:cstheme="minorBidi"/>
        </w:rPr>
        <w:t xml:space="preserve"> If you have any questions about this survey or the study as a whole, please feel free to call us toll-free at {XXX}. You can also contact {XX}, the survey coordinator, at {email} or by phone at {XX}. If you have concerns or questions about your rights as a participant, contact the </w:t>
      </w:r>
      <w:r>
        <w:rPr>
          <w:rFonts w:asciiTheme="minorHAnsi" w:eastAsiaTheme="minorHAnsi" w:hAnsiTheme="minorHAnsi" w:cstheme="minorBidi"/>
        </w:rPr>
        <w:t>REL Southwest at SEDL</w:t>
      </w:r>
      <w:r w:rsidRPr="008F3500">
        <w:rPr>
          <w:rFonts w:asciiTheme="minorHAnsi" w:eastAsiaTheme="minorHAnsi" w:hAnsiTheme="minorHAnsi" w:cstheme="minorBidi"/>
        </w:rPr>
        <w:t xml:space="preserve"> (which is responsible for the protection of project participants):  {email}, toll free at {XX}, or c/o IRB, {address}.</w:t>
      </w:r>
    </w:p>
    <w:p w:rsidR="00AB7DF2" w:rsidRPr="008F3500" w:rsidRDefault="00AB7DF2" w:rsidP="00AB7DF2">
      <w:pPr>
        <w:spacing w:line="240" w:lineRule="auto"/>
        <w:rPr>
          <w:rFonts w:ascii="Times" w:eastAsiaTheme="minorHAnsi" w:hAnsi="Times" w:cstheme="minorBidi"/>
          <w:b/>
        </w:rPr>
      </w:pPr>
    </w:p>
    <w:p w:rsidR="00AB7DF2" w:rsidRPr="008F3500" w:rsidRDefault="00AB7DF2" w:rsidP="00AB7DF2">
      <w:pPr>
        <w:spacing w:line="240" w:lineRule="auto"/>
        <w:rPr>
          <w:rFonts w:asciiTheme="minorHAnsi" w:eastAsiaTheme="minorHAnsi" w:hAnsiTheme="minorHAnsi" w:cstheme="minorBidi"/>
          <w:b/>
        </w:rPr>
      </w:pPr>
      <w:r w:rsidRPr="008F3500">
        <w:rPr>
          <w:rFonts w:asciiTheme="minorHAnsi" w:eastAsiaTheme="minorHAnsi" w:hAnsiTheme="minorHAnsi" w:cstheme="minorBidi"/>
          <w:b/>
          <w:i/>
        </w:rPr>
        <w:t>[Required question] Informed Consent.</w:t>
      </w:r>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By clicking the box below, you are indicating that you have read and understood the information provided to you about your participation in this survey.</w:t>
      </w:r>
    </w:p>
    <w:p w:rsidR="00AB7DF2" w:rsidRPr="008F3500" w:rsidRDefault="00AB7DF2" w:rsidP="00AB7DF2">
      <w:pPr>
        <w:spacing w:line="240" w:lineRule="auto"/>
        <w:rPr>
          <w:rFonts w:ascii="Times" w:eastAsiaTheme="minorHAnsi" w:hAnsi="Times" w:cstheme="minorBidi"/>
        </w:rPr>
      </w:pPr>
    </w:p>
    <w:p w:rsidR="00AB7DF2" w:rsidRPr="00C32868" w:rsidRDefault="00AB7DF2" w:rsidP="00AB7DF2">
      <w:pPr>
        <w:widowControl/>
        <w:numPr>
          <w:ilvl w:val="0"/>
          <w:numId w:val="4"/>
        </w:numPr>
        <w:autoSpaceDE/>
        <w:autoSpaceDN/>
        <w:adjustRightInd/>
        <w:spacing w:line="240" w:lineRule="auto"/>
        <w:ind w:right="-270"/>
        <w:rPr>
          <w:rFonts w:asciiTheme="minorHAnsi" w:eastAsiaTheme="minorHAnsi" w:hAnsiTheme="minorHAnsi" w:cstheme="minorBidi"/>
        </w:rPr>
      </w:pPr>
      <w:r w:rsidRPr="00C32868">
        <w:rPr>
          <w:rFonts w:asciiTheme="minorHAnsi" w:eastAsiaTheme="minorHAnsi" w:hAnsiTheme="minorHAnsi" w:cstheme="minorBidi"/>
        </w:rPr>
        <w:t xml:space="preserve">I have read and understood the information and choose to participate. </w:t>
      </w:r>
    </w:p>
    <w:p w:rsidR="00AB7DF2" w:rsidRPr="008F3500" w:rsidRDefault="00AB7DF2" w:rsidP="00AB7DF2">
      <w:pPr>
        <w:spacing w:line="240" w:lineRule="auto"/>
        <w:ind w:left="720" w:right="-270"/>
        <w:rPr>
          <w:rFonts w:ascii="Times" w:eastAsiaTheme="minorHAnsi" w:hAnsi="Times" w:cstheme="minorBidi"/>
          <w:b/>
          <w:i/>
        </w:rPr>
      </w:pPr>
    </w:p>
    <w:p w:rsidR="00AB7DF2" w:rsidRPr="008F3500" w:rsidRDefault="00AB7DF2" w:rsidP="00AB7DF2">
      <w:pPr>
        <w:spacing w:line="240" w:lineRule="auto"/>
        <w:rPr>
          <w:rFonts w:asciiTheme="minorHAnsi" w:eastAsiaTheme="minorHAnsi" w:hAnsiTheme="minorHAnsi" w:cstheme="minorBidi"/>
          <w:b/>
          <w:i/>
        </w:rPr>
      </w:pPr>
      <w:r w:rsidRPr="008F3500">
        <w:rPr>
          <w:rFonts w:asciiTheme="minorHAnsi" w:eastAsiaTheme="minorHAnsi" w:hAnsiTheme="minorHAnsi" w:cstheme="minorBidi"/>
          <w:b/>
          <w:i/>
        </w:rPr>
        <w:t>Thank you very much for your help in this important study!</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AB7DF2" w:rsidRPr="008F3500" w:rsidRDefault="00AB7DF2" w:rsidP="00AB7DF2">
      <w:pPr>
        <w:pStyle w:val="Heading3"/>
      </w:pPr>
      <w:bookmarkStart w:id="9" w:name="_Toc393460362"/>
      <w:bookmarkStart w:id="10" w:name="_Toc393805089"/>
      <w:bookmarkStart w:id="11" w:name="_Toc393894967"/>
      <w:r w:rsidRPr="008F3500">
        <w:t>Using This Survey</w:t>
      </w:r>
      <w:bookmarkEnd w:id="9"/>
      <w:bookmarkEnd w:id="10"/>
      <w:bookmarkEnd w:id="11"/>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rPr>
        <w:t>Here are some tips that may help you navigate and complete this survey.</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Returning to previous pages.</w:t>
      </w:r>
      <w:r w:rsidRPr="008F3500">
        <w:rPr>
          <w:rFonts w:asciiTheme="minorHAnsi" w:eastAsiaTheme="minorHAnsi" w:hAnsiTheme="minorHAnsi" w:cstheme="minorBidi"/>
        </w:rPr>
        <w:t xml:space="preserve"> Be sure to use the survey “go back to previous page” button at the </w:t>
      </w:r>
      <w:r w:rsidRPr="008F3500">
        <w:rPr>
          <w:rFonts w:asciiTheme="minorHAnsi" w:eastAsiaTheme="minorHAnsi" w:hAnsiTheme="minorHAnsi" w:cstheme="minorBidi"/>
          <w:b/>
          <w:i/>
        </w:rPr>
        <w:t>bottom</w:t>
      </w:r>
      <w:r w:rsidRPr="008F3500">
        <w:rPr>
          <w:rFonts w:asciiTheme="minorHAnsi" w:eastAsiaTheme="minorHAnsi" w:hAnsiTheme="minorHAnsi" w:cstheme="minorBidi"/>
        </w:rPr>
        <w:t xml:space="preserve"> of the page. Do </w:t>
      </w:r>
      <w:r w:rsidRPr="008F3500">
        <w:rPr>
          <w:rFonts w:asciiTheme="minorHAnsi" w:eastAsiaTheme="minorHAnsi" w:hAnsiTheme="minorHAnsi" w:cstheme="minorBidi"/>
          <w:b/>
          <w:i/>
        </w:rPr>
        <w:t>not</w:t>
      </w:r>
      <w:r w:rsidRPr="008F3500">
        <w:rPr>
          <w:rFonts w:asciiTheme="minorHAnsi" w:eastAsiaTheme="minorHAnsi" w:hAnsiTheme="minorHAnsi" w:cstheme="minorBidi"/>
        </w:rPr>
        <w:t xml:space="preserve"> use your browser’s back button—it will not work.</w:t>
      </w:r>
    </w:p>
    <w:p w:rsidR="00AB7DF2" w:rsidRPr="008F3500" w:rsidRDefault="00AB7DF2" w:rsidP="00AB7DF2">
      <w:pPr>
        <w:spacing w:line="240" w:lineRule="auto"/>
        <w:rPr>
          <w:rFonts w:ascii="Times" w:eastAsiaTheme="minorHAnsi" w:hAnsi="Times"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Returning to the survey itself.</w:t>
      </w:r>
      <w:r w:rsidRPr="008F3500">
        <w:rPr>
          <w:rFonts w:asciiTheme="minorHAnsi" w:eastAsiaTheme="minorHAnsi" w:hAnsiTheme="minorHAnsi" w:cstheme="minorBidi"/>
        </w:rPr>
        <w:t xml:space="preserve"> If you would like to complete the survey in multiple sessions—or if you accidentally get disconnected from the survey—you can return to your previous responses by clicking on the link that was in your invitation email. This will take you to where you left off (through the last full page you completed). You can keep returning until you click on the “submit” button on the final page of the survey.</w:t>
      </w:r>
    </w:p>
    <w:p w:rsidR="00AB7DF2" w:rsidRPr="008F3500" w:rsidRDefault="00AB7DF2" w:rsidP="00AB7DF2">
      <w:pPr>
        <w:spacing w:line="240" w:lineRule="auto"/>
        <w:rPr>
          <w:rFonts w:ascii="Times" w:eastAsiaTheme="minorHAnsi" w:hAnsi="Times"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Saving your responses.</w:t>
      </w:r>
      <w:r w:rsidRPr="008F3500">
        <w:rPr>
          <w:rFonts w:asciiTheme="minorHAnsi" w:eastAsiaTheme="minorHAnsi" w:hAnsiTheme="minorHAnsi" w:cstheme="minorBidi"/>
        </w:rPr>
        <w:t xml:space="preserve"> Your responses on any given survey page are saved when you click on either button at the bottom of the page (“save and go to next page” or “go back to previous page”). </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Adding optional comments.</w:t>
      </w:r>
      <w:r w:rsidRPr="008F3500">
        <w:rPr>
          <w:rFonts w:asciiTheme="minorHAnsi" w:eastAsiaTheme="minorHAnsi" w:hAnsiTheme="minorHAnsi" w:cstheme="minorBidi"/>
        </w:rPr>
        <w:t xml:space="preserve"> Toward the bottom of each survey page is a space where you can write in any comments you may have pertaining to the questions on the page. This is completely optional.</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[INTERNAL CODES]</w:t>
      </w:r>
      <w:r w:rsidRPr="008F3500">
        <w:rPr>
          <w:rFonts w:asciiTheme="minorHAnsi" w:eastAsiaTheme="minorHAnsi" w:hAnsiTheme="minorHAnsi" w:cstheme="minorBidi"/>
          <w:i/>
        </w:rPr>
        <w:t>-----------------------------------------------</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rPr>
        <w:t>Treatment code</w:t>
      </w:r>
      <w:r w:rsidRPr="008F3500">
        <w:rPr>
          <w:rFonts w:asciiTheme="minorHAnsi" w:eastAsiaTheme="minorHAnsi" w:hAnsiTheme="minorHAnsi" w:cstheme="minorBidi"/>
        </w:rPr>
        <w:t xml:space="preserve"> (treatment): </w:t>
      </w:r>
      <w:r>
        <w:rPr>
          <w:rFonts w:asciiTheme="minorHAnsi" w:eastAsiaTheme="minorHAnsi" w:hAnsiTheme="minorHAnsi" w:cstheme="minorBidi"/>
        </w:rPr>
        <w:t>REL Southwest</w:t>
      </w:r>
      <w:r w:rsidRPr="008F3500">
        <w:rPr>
          <w:rFonts w:asciiTheme="minorHAnsi" w:eastAsiaTheme="minorHAnsi" w:hAnsiTheme="minorHAnsi" w:cstheme="minorBidi"/>
        </w:rPr>
        <w:t xml:space="preserve"> will pre-identify via an internal code that will not be listed on the survey whether teacher respondent works at a school that belongs to the treatment group or the control group. treatment = 1 indicates teacher is in the treatment group. treatment = 0 = control group. Unless otherwise noted, survey questions will appear for both groups of teachers.</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rPr>
        <w:t>Prior</w:t>
      </w:r>
      <w:r w:rsidRPr="008F3500">
        <w:rPr>
          <w:rFonts w:asciiTheme="minorHAnsi" w:eastAsiaTheme="minorHAnsi" w:hAnsiTheme="minorHAnsi" w:cstheme="minorBidi"/>
        </w:rPr>
        <w:t xml:space="preserve"> respondent code: </w:t>
      </w:r>
      <w:r>
        <w:rPr>
          <w:rFonts w:asciiTheme="minorHAnsi" w:eastAsiaTheme="minorHAnsi" w:hAnsiTheme="minorHAnsi" w:cstheme="minorBidi"/>
        </w:rPr>
        <w:t>REL Southwest</w:t>
      </w:r>
      <w:r w:rsidRPr="008F3500">
        <w:rPr>
          <w:rFonts w:asciiTheme="minorHAnsi" w:eastAsiaTheme="minorHAnsi" w:hAnsiTheme="minorHAnsi" w:cstheme="minorBidi"/>
        </w:rPr>
        <w:t xml:space="preserve"> will pre-identify those respondents who, from the same email address, completed </w:t>
      </w:r>
      <w:r>
        <w:rPr>
          <w:rFonts w:asciiTheme="minorHAnsi" w:eastAsiaTheme="minorHAnsi" w:hAnsiTheme="minorHAnsi" w:cstheme="minorBidi"/>
        </w:rPr>
        <w:t xml:space="preserve">the corresponding item in </w:t>
      </w:r>
      <w:r w:rsidRPr="008F3500">
        <w:rPr>
          <w:rFonts w:asciiTheme="minorHAnsi" w:eastAsiaTheme="minorHAnsi" w:hAnsiTheme="minorHAnsi" w:cstheme="minorBidi"/>
        </w:rPr>
        <w:t xml:space="preserve">wave 1 </w:t>
      </w:r>
      <w:r>
        <w:rPr>
          <w:rFonts w:asciiTheme="minorHAnsi" w:eastAsiaTheme="minorHAnsi" w:hAnsiTheme="minorHAnsi" w:cstheme="minorBidi"/>
        </w:rPr>
        <w:t>spring</w:t>
      </w:r>
      <w:r w:rsidRPr="008F3500">
        <w:rPr>
          <w:rFonts w:asciiTheme="minorHAnsi" w:eastAsiaTheme="minorHAnsi" w:hAnsiTheme="minorHAnsi" w:cstheme="minorBidi"/>
        </w:rPr>
        <w:t xml:space="preserve"> 2015 survey. For these respondents, prior = 1. </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AB7DF2" w:rsidRPr="008F3500" w:rsidRDefault="00AB7DF2" w:rsidP="00AB7DF2">
      <w:pPr>
        <w:pStyle w:val="Heading3"/>
      </w:pPr>
      <w:bookmarkStart w:id="12" w:name="_Toc393460363"/>
      <w:bookmarkStart w:id="13" w:name="_Toc393805090"/>
      <w:bookmarkStart w:id="14" w:name="_Toc393894968"/>
      <w:r w:rsidRPr="008F3500">
        <w:t>Your Position and Job Responsibilities</w:t>
      </w:r>
      <w:bookmarkEnd w:id="12"/>
      <w:bookmarkEnd w:id="13"/>
      <w:bookmarkEnd w:id="14"/>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rPr>
        <w:t>We would like to update our information about your position.</w:t>
      </w:r>
    </w:p>
    <w:p w:rsidR="00AB7DF2" w:rsidRPr="008F3500" w:rsidRDefault="00AB7DF2" w:rsidP="00AB7DF2">
      <w:pPr>
        <w:spacing w:line="240" w:lineRule="auto"/>
        <w:rPr>
          <w:rFonts w:asciiTheme="minorHAnsi" w:eastAsiaTheme="minorHAnsi" w:hAnsiTheme="minorHAnsi" w:cstheme="minorBidi"/>
          <w:color w:val="7030A0"/>
          <w:sz w:val="28"/>
          <w:szCs w:val="16"/>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 xml:space="preserve">[q1] </w:t>
      </w:r>
      <w:r w:rsidRPr="008F3500">
        <w:rPr>
          <w:rFonts w:asciiTheme="minorHAnsi" w:eastAsiaTheme="minorHAnsi" w:hAnsiTheme="minorHAnsi" w:cstheme="minorBidi"/>
        </w:rPr>
        <w:t xml:space="preserve">Which of the following </w:t>
      </w:r>
      <w:r w:rsidRPr="008F3500">
        <w:rPr>
          <w:rFonts w:asciiTheme="minorHAnsi" w:eastAsiaTheme="minorHAnsi" w:hAnsiTheme="minorHAnsi" w:cstheme="minorBidi"/>
          <w:i/>
        </w:rPr>
        <w:t>best</w:t>
      </w:r>
      <w:r w:rsidRPr="008F3500">
        <w:rPr>
          <w:rFonts w:asciiTheme="minorHAnsi" w:eastAsiaTheme="minorHAnsi" w:hAnsiTheme="minorHAnsi" w:cstheme="minorBidi"/>
        </w:rPr>
        <w:t xml:space="preserve"> describes your </w:t>
      </w:r>
      <w:r>
        <w:rPr>
          <w:rFonts w:asciiTheme="minorHAnsi" w:eastAsiaTheme="minorHAnsi" w:hAnsiTheme="minorHAnsi" w:cstheme="minorBidi"/>
        </w:rPr>
        <w:t xml:space="preserve">current </w:t>
      </w:r>
      <w:r w:rsidRPr="008F3500">
        <w:rPr>
          <w:rFonts w:asciiTheme="minorHAnsi" w:eastAsiaTheme="minorHAnsi" w:hAnsiTheme="minorHAnsi" w:cstheme="minorBidi"/>
        </w:rPr>
        <w:t>position as a teacher of K-12 students</w:t>
      </w:r>
      <w:r>
        <w:rPr>
          <w:rFonts w:asciiTheme="minorHAnsi" w:eastAsiaTheme="minorHAnsi" w:hAnsiTheme="minorHAnsi" w:cstheme="minorBidi"/>
        </w:rPr>
        <w:t xml:space="preserve">? </w:t>
      </w:r>
      <w:r w:rsidRPr="008F3500">
        <w:rPr>
          <w:rFonts w:asciiTheme="minorHAnsi" w:eastAsiaTheme="minorHAnsi" w:hAnsiTheme="minorHAnsi" w:cstheme="minorBidi"/>
        </w:rPr>
        <w:t>(Check one.)</w:t>
      </w:r>
    </w:p>
    <w:p w:rsidR="00AB7DF2" w:rsidRPr="008F3500" w:rsidRDefault="00AB7DF2" w:rsidP="00AB7DF2">
      <w:pPr>
        <w:widowControl/>
        <w:numPr>
          <w:ilvl w:val="0"/>
          <w:numId w:val="9"/>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If you are not a teacher of K-12 students, or do not have teaching responsibilities in 2015-2016, you have received this survey in error. Please let us know by replying to the invitation email or by calling {number}.</w:t>
      </w:r>
    </w:p>
    <w:p w:rsidR="00AB7DF2" w:rsidRPr="008F3500" w:rsidRDefault="00AB7DF2" w:rsidP="00AB7DF2">
      <w:pPr>
        <w:widowControl/>
        <w:numPr>
          <w:ilvl w:val="0"/>
          <w:numId w:val="8"/>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Regular education teacher</w:t>
      </w:r>
    </w:p>
    <w:p w:rsidR="00AB7DF2" w:rsidRPr="008F3500" w:rsidRDefault="00AB7DF2" w:rsidP="00AB7DF2">
      <w:pPr>
        <w:widowControl/>
        <w:numPr>
          <w:ilvl w:val="0"/>
          <w:numId w:val="8"/>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Special education teacher</w:t>
      </w:r>
    </w:p>
    <w:p w:rsidR="00AB7DF2" w:rsidRPr="008F3500" w:rsidRDefault="00AB7DF2" w:rsidP="00AB7DF2">
      <w:pPr>
        <w:widowControl/>
        <w:numPr>
          <w:ilvl w:val="0"/>
          <w:numId w:val="8"/>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lastRenderedPageBreak/>
        <w:t>Other kind of teacher:  ___________________________________</w:t>
      </w:r>
    </w:p>
    <w:p w:rsidR="00AB7DF2" w:rsidRPr="008F3500" w:rsidRDefault="00AB7DF2" w:rsidP="00AB7DF2">
      <w:pPr>
        <w:spacing w:line="240" w:lineRule="auto"/>
        <w:ind w:left="720"/>
        <w:contextualSpacing/>
        <w:rPr>
          <w:rFonts w:asciiTheme="minorHAnsi" w:hAnsiTheme="minorHAnsi"/>
          <w:szCs w:val="24"/>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 xml:space="preserve">[q2x] </w:t>
      </w:r>
      <w:r w:rsidRPr="008F3500">
        <w:rPr>
          <w:rFonts w:asciiTheme="minorHAnsi" w:eastAsiaTheme="minorHAnsi" w:hAnsiTheme="minorHAnsi" w:cstheme="minorBidi"/>
        </w:rPr>
        <w:t xml:space="preserve">What subject area(s) are you </w:t>
      </w:r>
      <w:r>
        <w:rPr>
          <w:rFonts w:asciiTheme="minorHAnsi" w:eastAsiaTheme="minorHAnsi" w:hAnsiTheme="minorHAnsi" w:cstheme="minorBidi"/>
        </w:rPr>
        <w:t xml:space="preserve">currently </w:t>
      </w:r>
      <w:r w:rsidRPr="008F3500">
        <w:rPr>
          <w:rFonts w:asciiTheme="minorHAnsi" w:eastAsiaTheme="minorHAnsi" w:hAnsiTheme="minorHAnsi" w:cstheme="minorBidi"/>
        </w:rPr>
        <w:t>teaching? (Check all that apply.)</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[q2a]</w:t>
      </w:r>
      <w:r w:rsidRPr="008F3500">
        <w:rPr>
          <w:rFonts w:asciiTheme="minorHAnsi" w:eastAsiaTheme="minorHAnsi" w:hAnsiTheme="minorHAnsi" w:cstheme="minorBidi"/>
        </w:rPr>
        <w:t xml:space="preserve"> English/language arts/reading/writing</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[q2b]</w:t>
      </w:r>
      <w:r w:rsidRPr="008F3500">
        <w:rPr>
          <w:rFonts w:asciiTheme="minorHAnsi" w:eastAsiaTheme="minorHAnsi" w:hAnsiTheme="minorHAnsi" w:cstheme="minorBidi"/>
        </w:rPr>
        <w:t xml:space="preserve"> Mathematics</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[q2d]</w:t>
      </w:r>
      <w:r w:rsidRPr="008F3500">
        <w:rPr>
          <w:rFonts w:asciiTheme="minorHAnsi" w:eastAsiaTheme="minorHAnsi" w:hAnsiTheme="minorHAnsi" w:cstheme="minorBidi"/>
        </w:rPr>
        <w:t xml:space="preserve"> Science</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[q2d]</w:t>
      </w:r>
      <w:r w:rsidRPr="008F3500">
        <w:rPr>
          <w:rFonts w:asciiTheme="minorHAnsi" w:eastAsiaTheme="minorHAnsi" w:hAnsiTheme="minorHAnsi" w:cstheme="minorBidi"/>
        </w:rPr>
        <w:t xml:space="preserve"> Social Studies</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[q2e]</w:t>
      </w:r>
      <w:r w:rsidRPr="008F3500">
        <w:rPr>
          <w:rFonts w:asciiTheme="minorHAnsi" w:eastAsiaTheme="minorHAnsi" w:hAnsiTheme="minorHAnsi" w:cstheme="minorBidi"/>
        </w:rPr>
        <w:t xml:space="preserve"> Foreign language(s)</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[q2f]</w:t>
      </w:r>
      <w:r w:rsidRPr="008F3500">
        <w:rPr>
          <w:rFonts w:asciiTheme="minorHAnsi" w:eastAsiaTheme="minorHAnsi" w:hAnsiTheme="minorHAnsi" w:cstheme="minorBidi"/>
        </w:rPr>
        <w:t xml:space="preserve"> Visual or performing arts (art, music, etc.)</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[q2g]</w:t>
      </w:r>
      <w:r w:rsidRPr="008F3500">
        <w:rPr>
          <w:rFonts w:asciiTheme="minorHAnsi" w:eastAsiaTheme="minorHAnsi" w:hAnsiTheme="minorHAnsi" w:cstheme="minorBidi"/>
        </w:rPr>
        <w:t xml:space="preserve"> Physical education/health education</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[q2h]</w:t>
      </w:r>
      <w:r w:rsidRPr="008F3500">
        <w:rPr>
          <w:rFonts w:asciiTheme="minorHAnsi" w:eastAsiaTheme="minorHAnsi" w:hAnsiTheme="minorHAnsi" w:cstheme="minorBidi"/>
        </w:rPr>
        <w:t xml:space="preserve"> Career/technical education</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[q2i]</w:t>
      </w:r>
      <w:r w:rsidRPr="008F3500">
        <w:rPr>
          <w:rFonts w:asciiTheme="minorHAnsi" w:eastAsiaTheme="minorHAnsi" w:hAnsiTheme="minorHAnsi" w:cstheme="minorBidi"/>
        </w:rPr>
        <w:t xml:space="preserve"> Other subject area(s): [include fill-in box]</w:t>
      </w:r>
    </w:p>
    <w:p w:rsidR="00AB7DF2" w:rsidRPr="008F3500" w:rsidRDefault="00AB7DF2" w:rsidP="00AB7DF2">
      <w:pPr>
        <w:spacing w:line="240" w:lineRule="auto"/>
        <w:rPr>
          <w:rFonts w:asciiTheme="minorHAnsi" w:eastAsiaTheme="minorHAnsi" w:hAnsiTheme="minorHAnsi" w:cstheme="minorBidi"/>
          <w:color w:val="7030A0"/>
          <w:sz w:val="28"/>
          <w:szCs w:val="16"/>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 xml:space="preserve">[q3] </w:t>
      </w:r>
      <w:r w:rsidRPr="008F3500">
        <w:rPr>
          <w:rFonts w:asciiTheme="minorHAnsi" w:eastAsiaTheme="minorHAnsi" w:hAnsiTheme="minorHAnsi" w:cstheme="minorBidi"/>
        </w:rPr>
        <w:t xml:space="preserve">Which one of the following three groups of teachers do you belong to? These groups are defined by New Mexico’s teacher evaluation system, NM TEACH. </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Group A</w:t>
      </w:r>
      <w:r>
        <w:rPr>
          <w:rFonts w:asciiTheme="minorHAnsi" w:eastAsiaTheme="minorHAnsi" w:hAnsiTheme="minorHAnsi" w:cstheme="minorBidi"/>
        </w:rPr>
        <w:t>:</w:t>
      </w:r>
      <w:r w:rsidRPr="008F3500">
        <w:rPr>
          <w:rFonts w:asciiTheme="minorHAnsi" w:eastAsiaTheme="minorHAnsi" w:hAnsiTheme="minorHAnsi" w:cstheme="minorBidi"/>
        </w:rPr>
        <w:t xml:space="preserve"> tested subject, tested grade</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Group B</w:t>
      </w:r>
      <w:r>
        <w:rPr>
          <w:rFonts w:asciiTheme="minorHAnsi" w:eastAsiaTheme="minorHAnsi" w:hAnsiTheme="minorHAnsi" w:cstheme="minorBidi"/>
        </w:rPr>
        <w:t>:</w:t>
      </w:r>
      <w:r w:rsidRPr="008F3500">
        <w:rPr>
          <w:rFonts w:asciiTheme="minorHAnsi" w:eastAsiaTheme="minorHAnsi" w:hAnsiTheme="minorHAnsi" w:cstheme="minorBidi"/>
        </w:rPr>
        <w:t xml:space="preserve"> grade 3 – 12 subject not linkable to NM’s standard based assessments</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Group C</w:t>
      </w:r>
      <w:r>
        <w:rPr>
          <w:rFonts w:asciiTheme="minorHAnsi" w:eastAsiaTheme="minorHAnsi" w:hAnsiTheme="minorHAnsi" w:cstheme="minorBidi"/>
        </w:rPr>
        <w:t>:</w:t>
      </w:r>
      <w:r w:rsidRPr="008F3500">
        <w:rPr>
          <w:rFonts w:asciiTheme="minorHAnsi" w:eastAsiaTheme="minorHAnsi" w:hAnsiTheme="minorHAnsi" w:cstheme="minorBidi"/>
        </w:rPr>
        <w:t xml:space="preserve"> grade K-2 teacher</w:t>
      </w:r>
    </w:p>
    <w:p w:rsidR="00AB7DF2" w:rsidRPr="008F3500" w:rsidRDefault="00AB7DF2" w:rsidP="00AB7DF2">
      <w:pPr>
        <w:spacing w:line="240" w:lineRule="auto"/>
        <w:rPr>
          <w:rFonts w:asciiTheme="minorHAnsi" w:eastAsiaTheme="minorHAnsi" w:hAnsiTheme="minorHAnsi" w:cstheme="minorBidi"/>
          <w:color w:val="7030A0"/>
          <w:sz w:val="28"/>
          <w:szCs w:val="16"/>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[q4]</w:t>
      </w:r>
      <w:r w:rsidRPr="008F3500">
        <w:rPr>
          <w:rFonts w:asciiTheme="minorHAnsi" w:eastAsiaTheme="minorHAnsi" w:hAnsiTheme="minorHAnsi" w:cstheme="minorBidi"/>
        </w:rPr>
        <w:t xml:space="preserve">Which of the following </w:t>
      </w:r>
      <w:r w:rsidRPr="008F3500">
        <w:rPr>
          <w:rFonts w:asciiTheme="minorHAnsi" w:eastAsiaTheme="minorHAnsi" w:hAnsiTheme="minorHAnsi" w:cstheme="minorBidi"/>
          <w:i/>
        </w:rPr>
        <w:t>best</w:t>
      </w:r>
      <w:r w:rsidRPr="008F3500">
        <w:rPr>
          <w:rFonts w:asciiTheme="minorHAnsi" w:eastAsiaTheme="minorHAnsi" w:hAnsiTheme="minorHAnsi" w:cstheme="minorBidi"/>
        </w:rPr>
        <w:t xml:space="preserve"> describes your </w:t>
      </w:r>
      <w:r>
        <w:rPr>
          <w:rFonts w:asciiTheme="minorHAnsi" w:eastAsiaTheme="minorHAnsi" w:hAnsiTheme="minorHAnsi" w:cstheme="minorBidi"/>
        </w:rPr>
        <w:t xml:space="preserve">current </w:t>
      </w:r>
      <w:r w:rsidRPr="008F3500">
        <w:rPr>
          <w:rFonts w:asciiTheme="minorHAnsi" w:eastAsiaTheme="minorHAnsi" w:hAnsiTheme="minorHAnsi" w:cstheme="minorBidi"/>
        </w:rPr>
        <w:t>teaching arrangement? (Check one.)</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I teach a single group of students all or most of the day in multiple subject areas. (Traditional elementary arrangement; sometimes called “self-contained.”)</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I teach several classes of different students during the day in a particular subject (for example, math) or perhaps two subjects (for example, you teach some math classes and some science classes). (Traditional secondary arrangement; sometimes called “subject-specific” or “departmentalized”; at elementary level, sometimes called “subject matter specialist.” Also typical arrangement for physical education, art, music, etc.)</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I mainly teach selected students released from (or in) their regular classes in specific skills or to address specific needs (for example, special education, reading, English as a second language, gifted and talented.) (Sometimes called “pull out”, “resource,” or “push in” instruction.)</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I am one of two or more teachers who are jointly responsible for teaching the same subject(s) to a group of students (for example, in the same classroom), all or most of the time and/or in a majority of classes. (Sometimes called “co-teaching” or “job share.”)</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Other (please describe): _______________________________________</w:t>
      </w:r>
    </w:p>
    <w:p w:rsidR="00AB7DF2" w:rsidRPr="008F3500" w:rsidRDefault="00AB7DF2" w:rsidP="00AB7DF2">
      <w:pPr>
        <w:spacing w:line="240" w:lineRule="auto"/>
        <w:rPr>
          <w:rFonts w:asciiTheme="minorHAnsi" w:eastAsiaTheme="minorHAnsi" w:hAnsiTheme="minorHAnsi" w:cstheme="minorBidi"/>
          <w:i/>
          <w:szCs w:val="24"/>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 xml:space="preserve">[q5] [if prior q5 blank] </w:t>
      </w:r>
      <w:r w:rsidRPr="008F3500">
        <w:rPr>
          <w:rFonts w:asciiTheme="minorHAnsi" w:eastAsiaTheme="minorHAnsi" w:hAnsiTheme="minorHAnsi" w:cstheme="minorBidi"/>
        </w:rPr>
        <w:t xml:space="preserve">Including this school year (2015-2016), how many years have you been teaching, </w:t>
      </w:r>
      <w:r w:rsidRPr="008F3500">
        <w:rPr>
          <w:rFonts w:asciiTheme="minorHAnsi" w:eastAsiaTheme="minorHAnsi" w:hAnsiTheme="minorHAnsi" w:cstheme="minorBidi"/>
          <w:i/>
        </w:rPr>
        <w:t>total,</w:t>
      </w:r>
      <w:r w:rsidRPr="008F3500">
        <w:rPr>
          <w:rFonts w:asciiTheme="minorHAnsi" w:eastAsiaTheme="minorHAnsi" w:hAnsiTheme="minorHAnsi" w:cstheme="minorBidi"/>
        </w:rPr>
        <w:t xml:space="preserve"> regardless of location?</w:t>
      </w:r>
      <w:r w:rsidRPr="008F3500" w:rsidDel="00162D2A">
        <w:rPr>
          <w:rFonts w:asciiTheme="minorHAnsi" w:eastAsiaTheme="minorHAnsi" w:hAnsiTheme="minorHAnsi" w:cstheme="minorBidi"/>
          <w:i/>
        </w:rPr>
        <w:t xml:space="preserve"> </w:t>
      </w:r>
    </w:p>
    <w:tbl>
      <w:tblPr>
        <w:tblW w:w="0" w:type="auto"/>
        <w:tblLook w:val="04A0" w:firstRow="1" w:lastRow="0" w:firstColumn="1" w:lastColumn="0" w:noHBand="0" w:noVBand="1"/>
      </w:tblPr>
      <w:tblGrid>
        <w:gridCol w:w="3078"/>
        <w:gridCol w:w="990"/>
        <w:gridCol w:w="5508"/>
      </w:tblGrid>
      <w:tr w:rsidR="00AB7DF2" w:rsidRPr="008F3500" w:rsidTr="00C75EBC">
        <w:trPr>
          <w:trHeight w:val="576"/>
        </w:trPr>
        <w:tc>
          <w:tcPr>
            <w:tcW w:w="3078" w:type="dxa"/>
            <w:vAlign w:val="bottom"/>
          </w:tcPr>
          <w:p w:rsidR="00AB7DF2" w:rsidRPr="008F3500" w:rsidRDefault="00AB7DF2" w:rsidP="00C75EBC">
            <w:pPr>
              <w:spacing w:line="240" w:lineRule="auto"/>
              <w:jc w:val="right"/>
              <w:rPr>
                <w:rFonts w:asciiTheme="minorHAnsi" w:eastAsiaTheme="minorHAnsi" w:hAnsiTheme="minorHAnsi" w:cstheme="minorBidi"/>
              </w:rPr>
            </w:pPr>
            <w:r w:rsidRPr="008F3500">
              <w:rPr>
                <w:rFonts w:asciiTheme="minorHAnsi" w:eastAsiaTheme="minorHAnsi" w:hAnsiTheme="minorHAnsi" w:cstheme="minorBidi"/>
              </w:rPr>
              <w:lastRenderedPageBreak/>
              <w:t>Total years teaching:</w:t>
            </w:r>
          </w:p>
        </w:tc>
        <w:tc>
          <w:tcPr>
            <w:tcW w:w="990" w:type="dxa"/>
            <w:vAlign w:val="bottom"/>
          </w:tcPr>
          <w:p w:rsidR="00AB7DF2" w:rsidRPr="008F3500" w:rsidRDefault="00AB7DF2" w:rsidP="00C75EBC">
            <w:pPr>
              <w:spacing w:line="240" w:lineRule="auto"/>
              <w:rPr>
                <w:rFonts w:asciiTheme="minorHAnsi" w:eastAsiaTheme="minorHAnsi" w:hAnsiTheme="minorHAnsi" w:cstheme="minorBidi"/>
              </w:rPr>
            </w:pPr>
            <w:r w:rsidRPr="00FC6D8C">
              <w:rPr>
                <w:rFonts w:asciiTheme="minorHAnsi" w:eastAsiaTheme="minorHAnsi" w:hAnsiTheme="minorHAnsi" w:cstheme="minorBidi"/>
                <w:i/>
                <w:noProof/>
              </w:rPr>
              <mc:AlternateContent>
                <mc:Choice Requires="wps">
                  <w:drawing>
                    <wp:anchor distT="0" distB="0" distL="114300" distR="114300" simplePos="0" relativeHeight="251659264" behindDoc="0" locked="0" layoutInCell="1" allowOverlap="1" wp14:anchorId="5B14BE4C" wp14:editId="45D54360">
                      <wp:simplePos x="0" y="0"/>
                      <wp:positionH relativeFrom="column">
                        <wp:posOffset>-2540</wp:posOffset>
                      </wp:positionH>
                      <wp:positionV relativeFrom="paragraph">
                        <wp:posOffset>119380</wp:posOffset>
                      </wp:positionV>
                      <wp:extent cx="381000" cy="177165"/>
                      <wp:effectExtent l="0" t="0" r="19050" b="13335"/>
                      <wp:wrapNone/>
                      <wp:docPr id="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7165"/>
                              </a:xfrm>
                              <a:prstGeom prst="rect">
                                <a:avLst/>
                              </a:prstGeom>
                              <a:solidFill>
                                <a:srgbClr val="FFFFFF"/>
                              </a:solidFill>
                              <a:ln w="9525">
                                <a:solidFill>
                                  <a:srgbClr val="000000"/>
                                </a:solidFill>
                                <a:miter lim="800000"/>
                                <a:headEnd/>
                                <a:tailEnd/>
                              </a:ln>
                            </wps:spPr>
                            <wps:txbx>
                              <w:txbxContent>
                                <w:p w:rsidR="00AB7DF2" w:rsidRDefault="00AB7DF2" w:rsidP="00AB7D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0" o:spid="_x0000_s1026" type="#_x0000_t202" style="position:absolute;margin-left:-.2pt;margin-top:9.4pt;width:30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">
                      <v:textbox>
                        <w:txbxContent>
                          <w:p w:rsidR="00AB7DF2" w:rsidRDefault="00AB7DF2" w:rsidP="00AB7DF2"/>
                        </w:txbxContent>
                      </v:textbox>
                    </v:shape>
                  </w:pict>
                </mc:Fallback>
              </mc:AlternateContent>
            </w:r>
          </w:p>
        </w:tc>
        <w:tc>
          <w:tcPr>
            <w:tcW w:w="5508" w:type="dxa"/>
            <w:vAlign w:val="bottom"/>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i/>
              </w:rPr>
              <w:t>[fill in number: must be whole number less than 60]</w:t>
            </w:r>
          </w:p>
        </w:tc>
      </w:tr>
    </w:tbl>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 xml:space="preserve">[q6] [if prior q6 blank] </w:t>
      </w:r>
      <w:r w:rsidRPr="008F3500">
        <w:rPr>
          <w:rFonts w:asciiTheme="minorHAnsi" w:eastAsiaTheme="minorHAnsi" w:hAnsiTheme="minorHAnsi" w:cstheme="minorBidi"/>
        </w:rPr>
        <w:t xml:space="preserve">Including this school year (2015-2016), how many years have you been teaching </w:t>
      </w:r>
      <w:r w:rsidRPr="008F3500">
        <w:rPr>
          <w:rFonts w:asciiTheme="minorHAnsi" w:eastAsiaTheme="minorHAnsi" w:hAnsiTheme="minorHAnsi" w:cstheme="minorBidi"/>
          <w:i/>
        </w:rPr>
        <w:t>in your current school</w:t>
      </w:r>
      <w:r w:rsidRPr="008F3500">
        <w:rPr>
          <w:rFonts w:asciiTheme="minorHAnsi" w:eastAsiaTheme="minorHAnsi" w:hAnsiTheme="minorHAnsi" w:cstheme="minorBidi"/>
        </w:rPr>
        <w:t>?</w:t>
      </w:r>
    </w:p>
    <w:p w:rsidR="00AB7DF2" w:rsidRPr="008F3500" w:rsidRDefault="00AB7DF2" w:rsidP="00AB7DF2">
      <w:pPr>
        <w:spacing w:line="240" w:lineRule="auto"/>
        <w:rPr>
          <w:rFonts w:asciiTheme="minorHAnsi" w:eastAsiaTheme="minorHAnsi" w:hAnsiTheme="minorHAnsi" w:cstheme="minorBidi"/>
        </w:rPr>
      </w:pPr>
    </w:p>
    <w:tbl>
      <w:tblPr>
        <w:tblW w:w="0" w:type="auto"/>
        <w:tblLook w:val="04A0" w:firstRow="1" w:lastRow="0" w:firstColumn="1" w:lastColumn="0" w:noHBand="0" w:noVBand="1"/>
      </w:tblPr>
      <w:tblGrid>
        <w:gridCol w:w="3078"/>
        <w:gridCol w:w="990"/>
        <w:gridCol w:w="5508"/>
      </w:tblGrid>
      <w:tr w:rsidR="00AB7DF2" w:rsidRPr="008F3500" w:rsidTr="00C75EBC">
        <w:trPr>
          <w:trHeight w:val="576"/>
        </w:trPr>
        <w:tc>
          <w:tcPr>
            <w:tcW w:w="3078" w:type="dxa"/>
            <w:vAlign w:val="bottom"/>
          </w:tcPr>
          <w:p w:rsidR="00AB7DF2" w:rsidRPr="008F3500" w:rsidRDefault="00AB7DF2" w:rsidP="00C75EBC">
            <w:pPr>
              <w:spacing w:line="240" w:lineRule="auto"/>
              <w:jc w:val="right"/>
              <w:rPr>
                <w:rFonts w:asciiTheme="minorHAnsi" w:eastAsiaTheme="minorHAnsi" w:hAnsiTheme="minorHAnsi" w:cstheme="minorBidi"/>
              </w:rPr>
            </w:pPr>
            <w:r w:rsidRPr="008F3500">
              <w:rPr>
                <w:rFonts w:asciiTheme="minorHAnsi" w:eastAsiaTheme="minorHAnsi" w:hAnsiTheme="minorHAnsi" w:cstheme="minorBidi"/>
              </w:rPr>
              <w:t>Years in current school:</w:t>
            </w:r>
          </w:p>
        </w:tc>
        <w:tc>
          <w:tcPr>
            <w:tcW w:w="990" w:type="dxa"/>
            <w:vAlign w:val="bottom"/>
          </w:tcPr>
          <w:p w:rsidR="00AB7DF2" w:rsidRPr="008F3500" w:rsidRDefault="00AB7DF2" w:rsidP="00C75EBC">
            <w:pPr>
              <w:spacing w:line="240" w:lineRule="auto"/>
              <w:rPr>
                <w:rFonts w:asciiTheme="minorHAnsi" w:eastAsiaTheme="minorHAnsi" w:hAnsiTheme="minorHAnsi" w:cstheme="minorBidi"/>
              </w:rPr>
            </w:pPr>
            <w:r w:rsidRPr="00FC6D8C">
              <w:rPr>
                <w:rFonts w:asciiTheme="minorHAnsi" w:eastAsiaTheme="minorHAnsi" w:hAnsiTheme="minorHAnsi" w:cstheme="minorBidi"/>
                <w:i/>
                <w:noProof/>
              </w:rPr>
              <mc:AlternateContent>
                <mc:Choice Requires="wps">
                  <w:drawing>
                    <wp:anchor distT="0" distB="0" distL="114300" distR="114300" simplePos="0" relativeHeight="251660288" behindDoc="0" locked="0" layoutInCell="1" allowOverlap="1" wp14:anchorId="787D2EE3" wp14:editId="757CAADB">
                      <wp:simplePos x="0" y="0"/>
                      <wp:positionH relativeFrom="column">
                        <wp:posOffset>-2540</wp:posOffset>
                      </wp:positionH>
                      <wp:positionV relativeFrom="paragraph">
                        <wp:posOffset>119380</wp:posOffset>
                      </wp:positionV>
                      <wp:extent cx="381000" cy="177165"/>
                      <wp:effectExtent l="0" t="0" r="19050" b="13335"/>
                      <wp:wrapNone/>
                      <wp:docPr id="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7165"/>
                              </a:xfrm>
                              <a:prstGeom prst="rect">
                                <a:avLst/>
                              </a:prstGeom>
                              <a:solidFill>
                                <a:srgbClr val="FFFFFF"/>
                              </a:solidFill>
                              <a:ln w="9525">
                                <a:solidFill>
                                  <a:srgbClr val="000000"/>
                                </a:solidFill>
                                <a:miter lim="800000"/>
                                <a:headEnd/>
                                <a:tailEnd/>
                              </a:ln>
                            </wps:spPr>
                            <wps:txbx>
                              <w:txbxContent>
                                <w:p w:rsidR="00AB7DF2" w:rsidRDefault="00AB7DF2" w:rsidP="00AB7D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2" o:spid="_x0000_s1027" type="#_x0000_t202" style="position:absolute;margin-left:-.2pt;margin-top:9.4pt;width:30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">
                      <v:textbox>
                        <w:txbxContent>
                          <w:p w:rsidR="00AB7DF2" w:rsidRDefault="00AB7DF2" w:rsidP="00AB7DF2"/>
                        </w:txbxContent>
                      </v:textbox>
                    </v:shape>
                  </w:pict>
                </mc:Fallback>
              </mc:AlternateContent>
            </w:r>
          </w:p>
        </w:tc>
        <w:tc>
          <w:tcPr>
            <w:tcW w:w="5508" w:type="dxa"/>
            <w:vAlign w:val="bottom"/>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i/>
              </w:rPr>
              <w:t>[fill in number: must be whole number less than 60]</w:t>
            </w:r>
          </w:p>
        </w:tc>
      </w:tr>
    </w:tbl>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[q7]</w:t>
      </w:r>
      <w:r w:rsidRPr="008F3500">
        <w:rPr>
          <w:rFonts w:asciiTheme="minorHAnsi" w:eastAsiaTheme="minorHAnsi" w:hAnsiTheme="minorHAnsi" w:cstheme="minorBidi"/>
        </w:rPr>
        <w:t xml:space="preserve"> Which of the following </w:t>
      </w:r>
      <w:r w:rsidRPr="008F3500">
        <w:rPr>
          <w:rFonts w:asciiTheme="minorHAnsi" w:eastAsiaTheme="minorHAnsi" w:hAnsiTheme="minorHAnsi" w:cstheme="minorBidi"/>
          <w:i/>
        </w:rPr>
        <w:t>best</w:t>
      </w:r>
      <w:r w:rsidRPr="008F3500">
        <w:rPr>
          <w:rFonts w:asciiTheme="minorHAnsi" w:eastAsiaTheme="minorHAnsi" w:hAnsiTheme="minorHAnsi" w:cstheme="minorBidi"/>
        </w:rPr>
        <w:t xml:space="preserve"> describes your </w:t>
      </w:r>
      <w:r>
        <w:rPr>
          <w:rFonts w:asciiTheme="minorHAnsi" w:eastAsiaTheme="minorHAnsi" w:hAnsiTheme="minorHAnsi" w:cstheme="minorBidi"/>
        </w:rPr>
        <w:t xml:space="preserve">current </w:t>
      </w:r>
      <w:r w:rsidRPr="008F3500">
        <w:rPr>
          <w:rFonts w:asciiTheme="minorHAnsi" w:eastAsiaTheme="minorHAnsi" w:hAnsiTheme="minorHAnsi" w:cstheme="minorBidi"/>
        </w:rPr>
        <w:t xml:space="preserve">position as a teacher of K-12 students? (Check </w:t>
      </w:r>
      <w:r>
        <w:rPr>
          <w:rFonts w:asciiTheme="minorHAnsi" w:eastAsiaTheme="minorHAnsi" w:hAnsiTheme="minorHAnsi" w:cstheme="minorBidi"/>
        </w:rPr>
        <w:t>all that apply</w:t>
      </w:r>
      <w:r w:rsidRPr="008F3500">
        <w:rPr>
          <w:rFonts w:asciiTheme="minorHAnsi" w:eastAsiaTheme="minorHAnsi" w:hAnsiTheme="minorHAnsi" w:cstheme="minorBidi"/>
        </w:rPr>
        <w:t>)</w:t>
      </w:r>
    </w:p>
    <w:p w:rsidR="00AB7DF2" w:rsidRPr="008F3500" w:rsidRDefault="00AB7DF2" w:rsidP="00AB7DF2">
      <w:pPr>
        <w:widowControl/>
        <w:numPr>
          <w:ilvl w:val="0"/>
          <w:numId w:val="8"/>
        </w:numPr>
        <w:autoSpaceDE/>
        <w:autoSpaceDN/>
        <w:adjustRightInd/>
        <w:spacing w:line="240" w:lineRule="auto"/>
        <w:rPr>
          <w:rFonts w:asciiTheme="minorHAnsi" w:eastAsiaTheme="minorHAnsi" w:hAnsiTheme="minorHAnsi" w:cstheme="minorBidi"/>
        </w:rPr>
      </w:pPr>
      <w:r>
        <w:rPr>
          <w:rFonts w:asciiTheme="minorHAnsi" w:eastAsiaTheme="minorHAnsi" w:hAnsiTheme="minorHAnsi" w:cstheme="minorBidi"/>
        </w:rPr>
        <w:t>Spanish bilingual teacher</w:t>
      </w:r>
    </w:p>
    <w:p w:rsidR="00AB7DF2" w:rsidRPr="008F3500" w:rsidRDefault="00AB7DF2" w:rsidP="00AB7DF2">
      <w:pPr>
        <w:widowControl/>
        <w:numPr>
          <w:ilvl w:val="0"/>
          <w:numId w:val="8"/>
        </w:numPr>
        <w:autoSpaceDE/>
        <w:autoSpaceDN/>
        <w:adjustRightInd/>
        <w:spacing w:line="240" w:lineRule="auto"/>
        <w:rPr>
          <w:rFonts w:asciiTheme="minorHAnsi" w:eastAsiaTheme="minorHAnsi" w:hAnsiTheme="minorHAnsi" w:cstheme="minorBidi"/>
        </w:rPr>
      </w:pPr>
      <w:r>
        <w:rPr>
          <w:rFonts w:asciiTheme="minorHAnsi" w:eastAsiaTheme="minorHAnsi" w:hAnsiTheme="minorHAnsi" w:cstheme="minorBidi"/>
        </w:rPr>
        <w:t>Native American bilingual teacher</w:t>
      </w:r>
    </w:p>
    <w:p w:rsidR="00AB7DF2" w:rsidRDefault="00AB7DF2" w:rsidP="00AB7DF2">
      <w:pPr>
        <w:widowControl/>
        <w:numPr>
          <w:ilvl w:val="0"/>
          <w:numId w:val="8"/>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 xml:space="preserve">Other </w:t>
      </w:r>
      <w:r>
        <w:rPr>
          <w:rFonts w:asciiTheme="minorHAnsi" w:eastAsiaTheme="minorHAnsi" w:hAnsiTheme="minorHAnsi" w:cstheme="minorBidi"/>
        </w:rPr>
        <w:t>bilingual</w:t>
      </w:r>
      <w:r w:rsidRPr="008F3500">
        <w:rPr>
          <w:rFonts w:asciiTheme="minorHAnsi" w:eastAsiaTheme="minorHAnsi" w:hAnsiTheme="minorHAnsi" w:cstheme="minorBidi"/>
        </w:rPr>
        <w:t xml:space="preserve"> teacher:  ___________________________________</w:t>
      </w:r>
    </w:p>
    <w:p w:rsidR="00AB7DF2" w:rsidRDefault="00AB7DF2" w:rsidP="00AB7DF2">
      <w:pPr>
        <w:widowControl/>
        <w:numPr>
          <w:ilvl w:val="0"/>
          <w:numId w:val="8"/>
        </w:numPr>
        <w:autoSpaceDE/>
        <w:autoSpaceDN/>
        <w:adjustRightInd/>
        <w:spacing w:line="240" w:lineRule="auto"/>
        <w:rPr>
          <w:rFonts w:asciiTheme="minorHAnsi" w:eastAsiaTheme="minorHAnsi" w:hAnsiTheme="minorHAnsi" w:cstheme="minorBidi"/>
        </w:rPr>
      </w:pPr>
      <w:r w:rsidRPr="00DD6C06">
        <w:rPr>
          <w:rFonts w:asciiTheme="minorHAnsi" w:eastAsiaTheme="minorHAnsi" w:hAnsiTheme="minorHAnsi" w:cstheme="minorBidi"/>
        </w:rPr>
        <w:t>Not a bilingual teacher</w:t>
      </w:r>
    </w:p>
    <w:p w:rsidR="00AB7DF2" w:rsidRPr="00DD6C06" w:rsidRDefault="00AB7DF2" w:rsidP="00AB7DF2">
      <w:pPr>
        <w:spacing w:line="240" w:lineRule="auto"/>
        <w:ind w:left="1080"/>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contextualSpacing/>
        <w:rPr>
          <w:rFonts w:asciiTheme="minorHAnsi" w:hAnsiTheme="minorHAnsi"/>
        </w:rPr>
      </w:pPr>
      <w:r w:rsidRPr="008F3500">
        <w:rPr>
          <w:rFonts w:asciiTheme="minorHAnsi" w:hAnsiTheme="minorHAnsi"/>
          <w:i/>
        </w:rPr>
        <w:t>----------------------------------------</w:t>
      </w:r>
      <w:r w:rsidRPr="008F3500">
        <w:rPr>
          <w:rFonts w:asciiTheme="minorHAnsi" w:hAnsiTheme="minorHAnsi"/>
          <w:b/>
          <w:i/>
        </w:rPr>
        <w:t>[NEW SURVEY PAGE]</w:t>
      </w:r>
      <w:r w:rsidRPr="008F3500">
        <w:rPr>
          <w:rFonts w:asciiTheme="minorHAnsi" w:hAnsiTheme="minorHAnsi"/>
          <w:i/>
        </w:rPr>
        <w:t>-----------------------------------------------</w:t>
      </w:r>
    </w:p>
    <w:p w:rsidR="00AB7DF2" w:rsidRPr="008F3500" w:rsidRDefault="00AB7DF2" w:rsidP="00AB7DF2">
      <w:pPr>
        <w:pStyle w:val="Heading3"/>
      </w:pPr>
      <w:bookmarkStart w:id="15" w:name="_Toc393460364"/>
      <w:bookmarkStart w:id="16" w:name="_Toc393805091"/>
      <w:bookmarkStart w:id="17" w:name="_Toc393894969"/>
      <w:r w:rsidRPr="008F3500">
        <w:t>Your Experiences This Year (SY 2015-2016) of Formal Observations for Evaluation Purposes</w:t>
      </w:r>
      <w:bookmarkEnd w:id="15"/>
      <w:bookmarkEnd w:id="16"/>
      <w:bookmarkEnd w:id="17"/>
      <w:r w:rsidRPr="008F3500">
        <w:t xml:space="preserve"> </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w:t>
      </w:r>
      <w:r>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color w:val="7030A0"/>
          <w:sz w:val="28"/>
          <w:szCs w:val="16"/>
        </w:rPr>
        <w:t>required question</w:t>
      </w:r>
      <w:r>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color w:val="7030A0"/>
          <w:sz w:val="28"/>
          <w:szCs w:val="16"/>
        </w:rPr>
        <w:t>] [q8]</w:t>
      </w:r>
      <w:r w:rsidRPr="008F3500">
        <w:rPr>
          <w:rFonts w:asciiTheme="minorHAnsi" w:eastAsiaTheme="minorHAnsi" w:hAnsiTheme="minorHAnsi" w:cstheme="minorBidi"/>
        </w:rPr>
        <w:t xml:space="preserve"> Thinking back over this whole school year 2015-2016, how many times were you </w:t>
      </w:r>
      <w:r w:rsidRPr="008F3500">
        <w:rPr>
          <w:rFonts w:asciiTheme="minorHAnsi" w:eastAsiaTheme="minorHAnsi" w:hAnsiTheme="minorHAnsi" w:cstheme="minorBidi"/>
          <w:b/>
          <w:i/>
        </w:rPr>
        <w:t xml:space="preserve">formally observed </w:t>
      </w:r>
      <w:r w:rsidRPr="008F3500">
        <w:rPr>
          <w:rFonts w:asciiTheme="minorHAnsi" w:eastAsiaTheme="minorHAnsi" w:hAnsiTheme="minorHAnsi" w:cstheme="minorBidi"/>
        </w:rPr>
        <w:t xml:space="preserve">by a school leader? School leader is defined as a principal, assistant principal, dean, or coach charged with authority to conduct formal observations of 20+ minutes using the </w:t>
      </w:r>
      <w:r>
        <w:rPr>
          <w:rFonts w:asciiTheme="minorHAnsi" w:eastAsiaTheme="minorHAnsi" w:hAnsiTheme="minorHAnsi" w:cstheme="minorBidi"/>
        </w:rPr>
        <w:t>NM TEACH</w:t>
      </w:r>
      <w:r w:rsidRPr="008F3500">
        <w:rPr>
          <w:rFonts w:asciiTheme="minorHAnsi" w:eastAsiaTheme="minorHAnsi" w:hAnsiTheme="minorHAnsi" w:cstheme="minorBidi"/>
        </w:rPr>
        <w:t xml:space="preserve"> Observation Rubric {link to rubric}. </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3 or more times</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2 times</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1 time</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0 times</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p>
    <w:p w:rsidR="00AB7DF2"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[q9] [If q8 = 1, 2, or 3+ times</w:t>
      </w:r>
      <w:r>
        <w:rPr>
          <w:rFonts w:asciiTheme="minorHAnsi" w:eastAsiaTheme="minorHAnsi" w:hAnsiTheme="minorHAnsi" w:cstheme="minorBidi"/>
        </w:rPr>
        <w:t>]  Use the slider to estimate h</w:t>
      </w:r>
      <w:r w:rsidRPr="008F3500">
        <w:rPr>
          <w:rFonts w:asciiTheme="minorHAnsi" w:eastAsiaTheme="minorHAnsi" w:hAnsiTheme="minorHAnsi" w:cstheme="minorBidi"/>
        </w:rPr>
        <w:t xml:space="preserve">ow long the </w:t>
      </w:r>
      <w:r>
        <w:rPr>
          <w:rFonts w:asciiTheme="minorHAnsi" w:eastAsiaTheme="minorHAnsi" w:hAnsiTheme="minorHAnsi" w:cstheme="minorBidi"/>
        </w:rPr>
        <w:t xml:space="preserve">formal </w:t>
      </w:r>
      <w:r w:rsidRPr="008F3500">
        <w:rPr>
          <w:rFonts w:asciiTheme="minorHAnsi" w:eastAsiaTheme="minorHAnsi" w:hAnsiTheme="minorHAnsi" w:cstheme="minorBidi"/>
        </w:rPr>
        <w:t>post-observ</w:t>
      </w:r>
      <w:r>
        <w:rPr>
          <w:rFonts w:asciiTheme="minorHAnsi" w:eastAsiaTheme="minorHAnsi" w:hAnsiTheme="minorHAnsi" w:cstheme="minorBidi"/>
        </w:rPr>
        <w:t>ation conferences typically took</w:t>
      </w:r>
      <w:r w:rsidRPr="008F3500">
        <w:rPr>
          <w:rFonts w:asciiTheme="minorHAnsi" w:eastAsiaTheme="minorHAnsi" w:hAnsiTheme="minorHAnsi" w:cstheme="minorBidi"/>
        </w:rPr>
        <w:t xml:space="preserve">? Think only of conferences after formal observations; do not include informal feedback </w:t>
      </w:r>
      <w:r>
        <w:rPr>
          <w:rFonts w:asciiTheme="minorHAnsi" w:eastAsiaTheme="minorHAnsi" w:hAnsiTheme="minorHAnsi" w:cstheme="minorBidi"/>
        </w:rPr>
        <w:t xml:space="preserve">you might have received </w:t>
      </w:r>
      <w:r w:rsidRPr="008F3500">
        <w:rPr>
          <w:rFonts w:asciiTheme="minorHAnsi" w:eastAsiaTheme="minorHAnsi" w:hAnsiTheme="minorHAnsi" w:cstheme="minorBidi"/>
        </w:rPr>
        <w:t xml:space="preserve">from classroom walk-throughs. </w:t>
      </w:r>
    </w:p>
    <w:p w:rsidR="00AB7DF2"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Pr>
          <w:rFonts w:asciiTheme="minorHAnsi" w:eastAsiaTheme="minorHAnsi" w:hAnsiTheme="minorHAnsi" w:cstheme="minorBidi"/>
        </w:rPr>
        <w:t>[insert slider graphic here. tick marks for 0 min, 15 min, 30 min, 45 min, 60 min, 75 min, 90 min]</w:t>
      </w:r>
    </w:p>
    <w:p w:rsidR="00AB7DF2" w:rsidRDefault="00AB7DF2" w:rsidP="00AB7DF2">
      <w:pPr>
        <w:spacing w:line="240" w:lineRule="auto"/>
        <w:rPr>
          <w:rFonts w:asciiTheme="minorHAnsi" w:eastAsiaTheme="minorHAnsi" w:hAnsiTheme="minorHAnsi" w:cstheme="minorBidi"/>
          <w:szCs w:val="24"/>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[q10]</w:t>
      </w:r>
      <w:r w:rsidRPr="008F3500">
        <w:rPr>
          <w:rFonts w:asciiTheme="minorHAnsi" w:eastAsiaTheme="minorHAnsi" w:hAnsiTheme="minorHAnsi" w:cstheme="minorBidi"/>
        </w:rPr>
        <w:t xml:space="preserve"> How frequently did you receive </w:t>
      </w:r>
      <w:r w:rsidRPr="008F3500">
        <w:rPr>
          <w:rFonts w:asciiTheme="minorHAnsi" w:eastAsiaTheme="minorHAnsi" w:hAnsiTheme="minorHAnsi" w:cstheme="minorBidi"/>
          <w:b/>
          <w:i/>
        </w:rPr>
        <w:t>informal feedback</w:t>
      </w:r>
      <w:r w:rsidRPr="008F3500">
        <w:rPr>
          <w:rFonts w:asciiTheme="minorHAnsi" w:eastAsiaTheme="minorHAnsi" w:hAnsiTheme="minorHAnsi" w:cstheme="minorBidi"/>
        </w:rPr>
        <w:t xml:space="preserve"> this year from a school leader—for </w:t>
      </w:r>
      <w:r w:rsidRPr="008F3500">
        <w:rPr>
          <w:rFonts w:asciiTheme="minorHAnsi" w:eastAsiaTheme="minorHAnsi" w:hAnsiTheme="minorHAnsi" w:cstheme="minorBidi"/>
        </w:rPr>
        <w:lastRenderedPageBreak/>
        <w:t xml:space="preserve">example, </w:t>
      </w:r>
      <w:r>
        <w:rPr>
          <w:rFonts w:asciiTheme="minorHAnsi" w:eastAsiaTheme="minorHAnsi" w:hAnsiTheme="minorHAnsi" w:cstheme="minorBidi"/>
        </w:rPr>
        <w:t>“</w:t>
      </w:r>
      <w:r w:rsidRPr="008F3500">
        <w:rPr>
          <w:rFonts w:asciiTheme="minorHAnsi" w:eastAsiaTheme="minorHAnsi" w:hAnsiTheme="minorHAnsi" w:cstheme="minorBidi"/>
        </w:rPr>
        <w:t>wow or wonder</w:t>
      </w:r>
      <w:r>
        <w:rPr>
          <w:rFonts w:asciiTheme="minorHAnsi" w:eastAsiaTheme="minorHAnsi" w:hAnsiTheme="minorHAnsi" w:cstheme="minorBidi"/>
        </w:rPr>
        <w:t>”</w:t>
      </w:r>
      <w:r w:rsidRPr="008F3500">
        <w:rPr>
          <w:rFonts w:asciiTheme="minorHAnsi" w:eastAsiaTheme="minorHAnsi" w:hAnsiTheme="minorHAnsi" w:cstheme="minorBidi"/>
        </w:rPr>
        <w:t xml:space="preserve"> statements after brief walk-throughs. </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 xml:space="preserve">At least once a week </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At least once a month</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At least once per semester or trimester</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Never</w:t>
      </w:r>
    </w:p>
    <w:p w:rsidR="00AB7DF2" w:rsidRPr="008F3500" w:rsidRDefault="00AB7DF2" w:rsidP="00AB7DF2">
      <w:pPr>
        <w:widowControl/>
        <w:numPr>
          <w:ilvl w:val="0"/>
          <w:numId w:val="10"/>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Other: ___________________</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w:t>
      </w:r>
      <w:r w:rsidRPr="008F3500">
        <w:rPr>
          <w:rFonts w:asciiTheme="minorHAnsi" w:eastAsiaTheme="minorHAnsi" w:hAnsiTheme="minorHAnsi" w:cstheme="minorBidi"/>
          <w:color w:val="7030A0"/>
          <w:sz w:val="28"/>
          <w:szCs w:val="16"/>
        </w:rPr>
        <w:t>x] [If q8 = 1, 2, or 3+ times]</w:t>
      </w:r>
      <w:r w:rsidRPr="008F3500">
        <w:rPr>
          <w:rFonts w:asciiTheme="minorHAnsi" w:eastAsiaTheme="minorHAnsi" w:hAnsiTheme="minorHAnsi" w:cstheme="minorBidi"/>
        </w:rPr>
        <w:t xml:space="preserve"> </w:t>
      </w:r>
      <w:r>
        <w:rPr>
          <w:rFonts w:asciiTheme="minorHAnsi" w:eastAsiaTheme="minorHAnsi" w:hAnsiTheme="minorHAnsi" w:cstheme="minorBidi"/>
          <w:szCs w:val="24"/>
        </w:rPr>
        <w:t>Use the slider to indicate h</w:t>
      </w:r>
      <w:r w:rsidRPr="008F3500">
        <w:rPr>
          <w:rFonts w:asciiTheme="minorHAnsi" w:eastAsiaTheme="minorHAnsi" w:hAnsiTheme="minorHAnsi" w:cstheme="minorBidi"/>
          <w:szCs w:val="24"/>
        </w:rPr>
        <w:t>ow much you agree or disagree with the following statements about all of the</w:t>
      </w:r>
      <w:r w:rsidRPr="008F3500">
        <w:rPr>
          <w:rFonts w:asciiTheme="minorHAnsi" w:eastAsiaTheme="minorHAnsi" w:hAnsiTheme="minorHAnsi" w:cstheme="minorBidi"/>
        </w:rPr>
        <w:t xml:space="preserve"> conferences you had with a school leader following his or her </w:t>
      </w:r>
      <w:r w:rsidRPr="008F3500">
        <w:rPr>
          <w:rFonts w:asciiTheme="minorHAnsi" w:eastAsiaTheme="minorHAnsi" w:hAnsiTheme="minorHAnsi" w:cstheme="minorBidi"/>
          <w:b/>
        </w:rPr>
        <w:t>formal observation(s)</w:t>
      </w:r>
      <w:r w:rsidRPr="008F3500">
        <w:rPr>
          <w:rFonts w:asciiTheme="minorHAnsi" w:eastAsiaTheme="minorHAnsi" w:hAnsiTheme="minorHAnsi" w:cstheme="minorBidi"/>
        </w:rPr>
        <w:t xml:space="preserve"> of your class this year (school year 2015-2016). </w:t>
      </w:r>
    </w:p>
    <w:p w:rsidR="00AB7DF2" w:rsidRPr="008F3500" w:rsidRDefault="00AB7DF2" w:rsidP="00AB7DF2">
      <w:pPr>
        <w:spacing w:line="240" w:lineRule="auto"/>
        <w:ind w:left="720"/>
        <w:contextualSpacing/>
        <w:rPr>
          <w:rFonts w:asciiTheme="minorHAnsi" w:hAnsiTheme="minorHAnsi"/>
          <w:szCs w:val="24"/>
        </w:rPr>
      </w:pPr>
    </w:p>
    <w:tbl>
      <w:tblPr>
        <w:tblW w:w="9540" w:type="dxa"/>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4788"/>
        <w:gridCol w:w="1188"/>
        <w:gridCol w:w="1188"/>
        <w:gridCol w:w="1188"/>
        <w:gridCol w:w="1188"/>
      </w:tblGrid>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bCs/>
                <w:color w:val="000000"/>
              </w:rPr>
            </w:pPr>
          </w:p>
        </w:tc>
        <w:tc>
          <w:tcPr>
            <w:tcW w:w="1188" w:type="dxa"/>
            <w:shd w:val="clear" w:color="auto" w:fill="auto"/>
          </w:tcPr>
          <w:p w:rsidR="00AB7DF2" w:rsidRPr="008F3500" w:rsidRDefault="00AB7DF2"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Disagree Strongly</w:t>
            </w:r>
          </w:p>
        </w:tc>
        <w:tc>
          <w:tcPr>
            <w:tcW w:w="1188" w:type="dxa"/>
            <w:shd w:val="clear" w:color="auto" w:fill="auto"/>
          </w:tcPr>
          <w:p w:rsidR="00AB7DF2" w:rsidRPr="008F3500" w:rsidRDefault="00AB7DF2"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Disagree Somewhat</w:t>
            </w:r>
          </w:p>
        </w:tc>
        <w:tc>
          <w:tcPr>
            <w:tcW w:w="1188" w:type="dxa"/>
            <w:shd w:val="clear" w:color="auto" w:fill="auto"/>
          </w:tcPr>
          <w:p w:rsidR="00AB7DF2" w:rsidRPr="008F3500" w:rsidRDefault="00AB7DF2"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Agree Somewhat</w:t>
            </w:r>
          </w:p>
        </w:tc>
        <w:tc>
          <w:tcPr>
            <w:tcW w:w="1188" w:type="dxa"/>
            <w:shd w:val="clear" w:color="auto" w:fill="auto"/>
          </w:tcPr>
          <w:p w:rsidR="00AB7DF2" w:rsidRPr="008F3500" w:rsidRDefault="00AB7DF2"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Agree Strongly</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w:t>
            </w:r>
            <w:r w:rsidRPr="008F3500">
              <w:rPr>
                <w:rFonts w:asciiTheme="minorHAnsi" w:eastAsiaTheme="minorHAnsi" w:hAnsiTheme="minorHAnsi" w:cstheme="minorBidi"/>
                <w:color w:val="7030A0"/>
                <w:sz w:val="28"/>
                <w:szCs w:val="16"/>
              </w:rPr>
              <w:t xml:space="preserve">a] </w:t>
            </w:r>
            <w:r w:rsidRPr="008F3500">
              <w:rPr>
                <w:rFonts w:asciiTheme="minorHAnsi" w:eastAsiaTheme="minorHAnsi" w:hAnsiTheme="minorHAnsi" w:cstheme="minorBidi"/>
                <w:bCs/>
                <w:color w:val="000000"/>
              </w:rPr>
              <w:t xml:space="preserve">The </w:t>
            </w:r>
            <w:r w:rsidRPr="008F3500">
              <w:rPr>
                <w:rFonts w:asciiTheme="minorHAnsi" w:eastAsiaTheme="minorHAnsi" w:hAnsiTheme="minorHAnsi" w:cstheme="minorBidi"/>
                <w:b/>
                <w:bCs/>
                <w:color w:val="000000"/>
              </w:rPr>
              <w:t>feedback session itself</w:t>
            </w:r>
            <w:r w:rsidRPr="008F3500">
              <w:rPr>
                <w:rFonts w:asciiTheme="minorHAnsi" w:eastAsiaTheme="minorHAnsi" w:hAnsiTheme="minorHAnsi" w:cstheme="minorBidi"/>
                <w:bCs/>
                <w:color w:val="000000"/>
              </w:rPr>
              <w:t xml:space="preserve">, </w:t>
            </w:r>
            <w:r w:rsidRPr="00275D8D">
              <w:rPr>
                <w:rFonts w:asciiTheme="minorHAnsi" w:eastAsiaTheme="minorHAnsi" w:hAnsiTheme="minorHAnsi" w:cstheme="minorBidi"/>
                <w:b/>
                <w:bCs/>
                <w:color w:val="000000"/>
              </w:rPr>
              <w:t>separate</w:t>
            </w:r>
            <w:r w:rsidRPr="008F3500">
              <w:rPr>
                <w:rFonts w:asciiTheme="minorHAnsi" w:eastAsiaTheme="minorHAnsi" w:hAnsiTheme="minorHAnsi" w:cstheme="minorBidi"/>
                <w:bCs/>
                <w:color w:val="000000"/>
              </w:rPr>
              <w:t xml:space="preserve"> from professional development</w:t>
            </w:r>
            <w:r>
              <w:rPr>
                <w:rFonts w:asciiTheme="minorHAnsi" w:eastAsiaTheme="minorHAnsi" w:hAnsiTheme="minorHAnsi" w:cstheme="minorBidi"/>
                <w:bCs/>
                <w:color w:val="000000"/>
              </w:rPr>
              <w:t xml:space="preserve"> I may have been recommended to take</w:t>
            </w:r>
            <w:r w:rsidRPr="008F3500">
              <w:rPr>
                <w:rFonts w:asciiTheme="minorHAnsi" w:eastAsiaTheme="minorHAnsi" w:hAnsiTheme="minorHAnsi" w:cstheme="minorBidi"/>
                <w:bCs/>
                <w:color w:val="000000"/>
              </w:rPr>
              <w:t xml:space="preserve">, </w:t>
            </w:r>
            <w:r w:rsidRPr="00DD6C06">
              <w:rPr>
                <w:rFonts w:asciiTheme="minorHAnsi" w:eastAsiaTheme="minorHAnsi" w:hAnsiTheme="minorHAnsi" w:cstheme="minorBidi"/>
                <w:b/>
                <w:bCs/>
                <w:color w:val="000000"/>
              </w:rPr>
              <w:t>helped</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b/>
              </w:rPr>
              <w:t>me improve</w:t>
            </w:r>
            <w:r w:rsidRPr="008F3500">
              <w:rPr>
                <w:rFonts w:asciiTheme="minorHAnsi" w:eastAsiaTheme="minorHAnsi" w:hAnsiTheme="minorHAnsi" w:cstheme="minorBidi"/>
              </w:rPr>
              <w:t xml:space="preserve"> my instruction.</w:t>
            </w:r>
            <w:r w:rsidRPr="008F3500">
              <w:rPr>
                <w:rFonts w:asciiTheme="minorHAnsi" w:eastAsiaTheme="minorHAnsi" w:hAnsiTheme="minorHAnsi" w:cstheme="minorBidi"/>
                <w:color w:val="7030A0"/>
                <w:sz w:val="28"/>
                <w:szCs w:val="16"/>
              </w:rPr>
              <w:t xml:space="preserve">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C32868">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1b</w:t>
            </w:r>
            <w:r w:rsidRPr="008F3500">
              <w:rPr>
                <w:rFonts w:asciiTheme="minorHAnsi" w:eastAsiaTheme="minorHAnsi" w:hAnsiTheme="minorHAnsi" w:cstheme="minorBidi"/>
                <w:color w:val="7030A0"/>
                <w:sz w:val="28"/>
                <w:szCs w:val="16"/>
              </w:rPr>
              <w:t>]</w:t>
            </w:r>
            <w:r>
              <w:rPr>
                <w:rFonts w:asciiTheme="minorHAnsi" w:eastAsiaTheme="minorHAnsi" w:hAnsiTheme="minorHAnsi" w:cstheme="minorBidi"/>
                <w:color w:val="7030A0"/>
                <w:sz w:val="28"/>
                <w:szCs w:val="16"/>
              </w:rPr>
              <w:t xml:space="preserve"> </w:t>
            </w:r>
            <w:r w:rsidRPr="00275D8D">
              <w:rPr>
                <w:rFonts w:asciiTheme="minorHAnsi" w:eastAsiaTheme="minorHAnsi" w:hAnsiTheme="minorHAnsi" w:cstheme="minorBidi"/>
              </w:rPr>
              <w:t xml:space="preserve">In each conference, </w:t>
            </w:r>
            <w:r>
              <w:rPr>
                <w:rFonts w:asciiTheme="minorHAnsi" w:eastAsiaTheme="minorHAnsi" w:hAnsiTheme="minorHAnsi" w:cstheme="minorBidi"/>
              </w:rPr>
              <w:t>I</w:t>
            </w:r>
            <w:r w:rsidRPr="00275D8D">
              <w:rPr>
                <w:rFonts w:asciiTheme="minorHAnsi" w:eastAsiaTheme="minorHAnsi" w:hAnsiTheme="minorHAnsi" w:cstheme="minorBidi"/>
                <w:b/>
              </w:rPr>
              <w:t xml:space="preserve"> </w:t>
            </w:r>
            <w:r>
              <w:rPr>
                <w:rFonts w:asciiTheme="minorHAnsi" w:eastAsiaTheme="minorHAnsi" w:hAnsiTheme="minorHAnsi" w:cstheme="minorBidi"/>
                <w:b/>
              </w:rPr>
              <w:t xml:space="preserve">brought documents </w:t>
            </w:r>
            <w:r w:rsidRPr="00275D8D">
              <w:rPr>
                <w:rFonts w:asciiTheme="minorHAnsi" w:eastAsiaTheme="minorHAnsi" w:hAnsiTheme="minorHAnsi" w:cstheme="minorBidi"/>
              </w:rPr>
              <w:t>to</w:t>
            </w:r>
            <w:r>
              <w:rPr>
                <w:rFonts w:asciiTheme="minorHAnsi" w:eastAsiaTheme="minorHAnsi" w:hAnsiTheme="minorHAnsi" w:cstheme="minorBidi"/>
                <w:b/>
              </w:rPr>
              <w:t xml:space="preserve"> </w:t>
            </w:r>
            <w:r w:rsidRPr="00275D8D">
              <w:rPr>
                <w:rFonts w:asciiTheme="minorHAnsi" w:eastAsiaTheme="minorHAnsi" w:hAnsiTheme="minorHAnsi" w:cstheme="minorBidi"/>
              </w:rPr>
              <w:t>the conference</w:t>
            </w:r>
            <w:r>
              <w:rPr>
                <w:rFonts w:asciiTheme="minorHAnsi" w:eastAsiaTheme="minorHAnsi" w:hAnsiTheme="minorHAnsi" w:cstheme="minorBidi"/>
              </w:rPr>
              <w:t>,</w:t>
            </w:r>
            <w:r w:rsidRPr="00275D8D">
              <w:rPr>
                <w:rFonts w:asciiTheme="minorHAnsi" w:eastAsiaTheme="minorHAnsi" w:hAnsiTheme="minorHAnsi" w:cstheme="minorBidi"/>
              </w:rPr>
              <w:t xml:space="preserve"> documents such as the lesson plan,</w:t>
            </w:r>
            <w:r>
              <w:rPr>
                <w:rFonts w:asciiTheme="minorHAnsi" w:eastAsiaTheme="minorHAnsi" w:hAnsiTheme="minorHAnsi" w:cstheme="minorBidi"/>
              </w:rPr>
              <w:t xml:space="preserve"> and</w:t>
            </w:r>
            <w:r w:rsidRPr="00275D8D">
              <w:rPr>
                <w:rFonts w:asciiTheme="minorHAnsi" w:eastAsiaTheme="minorHAnsi" w:hAnsiTheme="minorHAnsi" w:cstheme="minorBidi"/>
              </w:rPr>
              <w:t xml:space="preserve"> PDP.</w:t>
            </w:r>
          </w:p>
        </w:tc>
        <w:tc>
          <w:tcPr>
            <w:tcW w:w="4752" w:type="dxa"/>
            <w:gridSpan w:val="4"/>
            <w:shd w:val="clear" w:color="auto" w:fill="auto"/>
            <w:vAlign w:val="center"/>
          </w:tcPr>
          <w:p w:rsidR="00AB7DF2" w:rsidRPr="005F7401" w:rsidRDefault="00AB7DF2" w:rsidP="00C75EBC">
            <w:pPr>
              <w:spacing w:line="240" w:lineRule="auto"/>
              <w:jc w:val="center"/>
              <w:rPr>
                <w:rFonts w:asciiTheme="minorHAnsi" w:eastAsiaTheme="minorHAnsi" w:hAnsiTheme="minorHAnsi" w:cstheme="minorBidi"/>
              </w:rPr>
            </w:pPr>
            <w:r w:rsidRPr="00D82084">
              <w:rPr>
                <w:rFonts w:asciiTheme="minorHAnsi" w:eastAsiaTheme="minorHAnsi" w:hAnsiTheme="minorHAnsi" w:cstheme="minorBidi"/>
              </w:rPr>
              <w:t>[</w:t>
            </w:r>
            <w:r>
              <w:rPr>
                <w:rFonts w:asciiTheme="minorHAnsi" w:eastAsiaTheme="minorHAnsi" w:hAnsiTheme="minorHAnsi" w:cstheme="minorBidi"/>
              </w:rPr>
              <w:t xml:space="preserve">insert </w:t>
            </w:r>
            <w:r w:rsidRPr="00D82084">
              <w:rPr>
                <w:rFonts w:asciiTheme="minorHAnsi" w:eastAsiaTheme="minorHAnsi" w:hAnsiTheme="minorHAnsi" w:cstheme="minorBidi"/>
              </w:rPr>
              <w:t>slider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1c</w:t>
            </w:r>
            <w:r w:rsidRPr="008F3500">
              <w:rPr>
                <w:rFonts w:asciiTheme="minorHAnsi" w:eastAsiaTheme="minorHAnsi" w:hAnsiTheme="minorHAnsi" w:cstheme="minorBidi"/>
                <w:color w:val="7030A0"/>
                <w:sz w:val="28"/>
                <w:szCs w:val="16"/>
              </w:rPr>
              <w:t>]</w:t>
            </w:r>
            <w:r>
              <w:rPr>
                <w:rFonts w:asciiTheme="minorHAnsi" w:eastAsiaTheme="minorHAnsi" w:hAnsiTheme="minorHAnsi" w:cstheme="minorBidi"/>
                <w:color w:val="7030A0"/>
                <w:sz w:val="28"/>
                <w:szCs w:val="16"/>
              </w:rPr>
              <w:t xml:space="preserve"> </w:t>
            </w:r>
            <w:r w:rsidRPr="0047016D">
              <w:rPr>
                <w:rFonts w:asciiTheme="minorHAnsi" w:eastAsiaTheme="minorHAnsi" w:hAnsiTheme="minorHAnsi" w:cstheme="minorBidi"/>
              </w:rPr>
              <w:t xml:space="preserve">In each conference, </w:t>
            </w:r>
            <w:r>
              <w:rPr>
                <w:rFonts w:asciiTheme="minorHAnsi" w:eastAsiaTheme="minorHAnsi" w:hAnsiTheme="minorHAnsi" w:cstheme="minorBidi"/>
                <w:b/>
              </w:rPr>
              <w:t>the school leader</w:t>
            </w:r>
            <w:r w:rsidRPr="00275D8D">
              <w:rPr>
                <w:rFonts w:asciiTheme="minorHAnsi" w:eastAsiaTheme="minorHAnsi" w:hAnsiTheme="minorHAnsi" w:cstheme="minorBidi"/>
                <w:b/>
              </w:rPr>
              <w:t xml:space="preserve"> </w:t>
            </w:r>
            <w:r>
              <w:rPr>
                <w:rFonts w:asciiTheme="minorHAnsi" w:eastAsiaTheme="minorHAnsi" w:hAnsiTheme="minorHAnsi" w:cstheme="minorBidi"/>
                <w:b/>
              </w:rPr>
              <w:t xml:space="preserve">brought documents </w:t>
            </w:r>
            <w:r w:rsidRPr="00275D8D">
              <w:rPr>
                <w:rFonts w:asciiTheme="minorHAnsi" w:eastAsiaTheme="minorHAnsi" w:hAnsiTheme="minorHAnsi" w:cstheme="minorBidi"/>
              </w:rPr>
              <w:t>to</w:t>
            </w:r>
            <w:r>
              <w:rPr>
                <w:rFonts w:asciiTheme="minorHAnsi" w:eastAsiaTheme="minorHAnsi" w:hAnsiTheme="minorHAnsi" w:cstheme="minorBidi"/>
                <w:b/>
              </w:rPr>
              <w:t xml:space="preserve"> </w:t>
            </w:r>
            <w:r w:rsidRPr="0047016D">
              <w:rPr>
                <w:rFonts w:asciiTheme="minorHAnsi" w:eastAsiaTheme="minorHAnsi" w:hAnsiTheme="minorHAnsi" w:cstheme="minorBidi"/>
              </w:rPr>
              <w:t>conference</w:t>
            </w:r>
            <w:r>
              <w:rPr>
                <w:rFonts w:asciiTheme="minorHAnsi" w:eastAsiaTheme="minorHAnsi" w:hAnsiTheme="minorHAnsi" w:cstheme="minorBidi"/>
              </w:rPr>
              <w:t>,</w:t>
            </w:r>
            <w:r w:rsidRPr="0047016D">
              <w:rPr>
                <w:rFonts w:asciiTheme="minorHAnsi" w:eastAsiaTheme="minorHAnsi" w:hAnsiTheme="minorHAnsi" w:cstheme="minorBidi"/>
              </w:rPr>
              <w:t xml:space="preserve"> such as </w:t>
            </w:r>
            <w:r>
              <w:rPr>
                <w:rFonts w:asciiTheme="minorHAnsi" w:eastAsiaTheme="minorHAnsi" w:hAnsiTheme="minorHAnsi" w:cstheme="minorBidi"/>
              </w:rPr>
              <w:t xml:space="preserve">my summative score and the most recent </w:t>
            </w:r>
            <w:r w:rsidRPr="0047016D">
              <w:rPr>
                <w:rFonts w:asciiTheme="minorHAnsi" w:eastAsiaTheme="minorHAnsi" w:hAnsiTheme="minorHAnsi" w:cstheme="minorBidi"/>
              </w:rPr>
              <w:t>PDP.</w:t>
            </w:r>
          </w:p>
        </w:tc>
        <w:tc>
          <w:tcPr>
            <w:tcW w:w="4752" w:type="dxa"/>
            <w:gridSpan w:val="4"/>
            <w:shd w:val="clear" w:color="auto" w:fill="auto"/>
            <w:vAlign w:val="center"/>
          </w:tcPr>
          <w:p w:rsidR="00AB7DF2" w:rsidRPr="005F7401" w:rsidRDefault="00AB7DF2" w:rsidP="00C75EBC">
            <w:pPr>
              <w:spacing w:line="240" w:lineRule="auto"/>
              <w:jc w:val="center"/>
              <w:rPr>
                <w:rFonts w:asciiTheme="minorHAnsi" w:eastAsiaTheme="minorHAnsi" w:hAnsiTheme="minorHAnsi" w:cstheme="minorBidi"/>
              </w:rPr>
            </w:pPr>
            <w:r w:rsidRPr="00D82084">
              <w:rPr>
                <w:rFonts w:asciiTheme="minorHAnsi" w:eastAsiaTheme="minorHAnsi" w:hAnsiTheme="minorHAnsi" w:cstheme="minorBidi"/>
              </w:rPr>
              <w:t>[</w:t>
            </w:r>
            <w:r>
              <w:rPr>
                <w:rFonts w:asciiTheme="minorHAnsi" w:eastAsiaTheme="minorHAnsi" w:hAnsiTheme="minorHAnsi" w:cstheme="minorBidi"/>
              </w:rPr>
              <w:t xml:space="preserve">insert </w:t>
            </w:r>
            <w:r w:rsidRPr="00D82084">
              <w:rPr>
                <w:rFonts w:asciiTheme="minorHAnsi" w:eastAsiaTheme="minorHAnsi" w:hAnsiTheme="minorHAnsi" w:cstheme="minorBidi"/>
              </w:rPr>
              <w:t>slider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1d</w:t>
            </w:r>
            <w:r w:rsidRPr="008F3500">
              <w:rPr>
                <w:rFonts w:asciiTheme="minorHAnsi" w:eastAsiaTheme="minorHAnsi" w:hAnsiTheme="minorHAnsi" w:cstheme="minorBidi"/>
                <w:color w:val="7030A0"/>
                <w:sz w:val="28"/>
                <w:szCs w:val="16"/>
              </w:rPr>
              <w:t>]</w:t>
            </w:r>
            <w:r w:rsidDel="000E3F52">
              <w:rPr>
                <w:rFonts w:asciiTheme="minorHAnsi" w:eastAsiaTheme="minorHAnsi" w:hAnsiTheme="minorHAnsi" w:cstheme="minorBidi"/>
              </w:rPr>
              <w:t xml:space="preserve"> </w:t>
            </w:r>
            <w:r>
              <w:rPr>
                <w:rFonts w:asciiTheme="minorHAnsi" w:eastAsiaTheme="minorHAnsi" w:hAnsiTheme="minorHAnsi" w:cstheme="minorBidi"/>
              </w:rPr>
              <w:t xml:space="preserve">In each conference the school leader identified </w:t>
            </w:r>
            <w:r w:rsidRPr="000E3F52">
              <w:rPr>
                <w:rFonts w:asciiTheme="minorHAnsi" w:eastAsiaTheme="minorHAnsi" w:hAnsiTheme="minorHAnsi" w:cstheme="minorBidi"/>
                <w:b/>
              </w:rPr>
              <w:t>at least one positive practice</w:t>
            </w:r>
            <w:r>
              <w:rPr>
                <w:rFonts w:asciiTheme="minorHAnsi" w:eastAsiaTheme="minorHAnsi" w:hAnsiTheme="minorHAnsi" w:cstheme="minorBidi"/>
              </w:rPr>
              <w:t xml:space="preserve"> that I </w:t>
            </w:r>
            <w:r w:rsidRPr="000E3F52">
              <w:rPr>
                <w:rFonts w:asciiTheme="minorHAnsi" w:eastAsiaTheme="minorHAnsi" w:hAnsiTheme="minorHAnsi" w:cstheme="minorBidi"/>
              </w:rPr>
              <w:t>do well.</w:t>
            </w:r>
            <w:r>
              <w:rPr>
                <w:rFonts w:asciiTheme="minorHAnsi" w:eastAsiaTheme="minorHAnsi" w:hAnsiTheme="minorHAnsi" w:cstheme="minorBidi"/>
              </w:rPr>
              <w:t xml:space="preserve"> </w:t>
            </w:r>
            <w:r w:rsidRPr="008F3500">
              <w:rPr>
                <w:rFonts w:asciiTheme="minorHAnsi" w:eastAsiaTheme="minorHAnsi" w:hAnsiTheme="minorHAnsi" w:cstheme="minorBidi"/>
              </w:rPr>
              <w:t xml:space="preserve">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1e</w:t>
            </w:r>
            <w:r w:rsidRPr="008F3500">
              <w:rPr>
                <w:rFonts w:asciiTheme="minorHAnsi" w:eastAsiaTheme="minorHAnsi" w:hAnsiTheme="minorHAnsi" w:cstheme="minorBidi"/>
                <w:color w:val="7030A0"/>
                <w:sz w:val="28"/>
                <w:szCs w:val="16"/>
              </w:rPr>
              <w:t>]</w:t>
            </w:r>
            <w:r>
              <w:rPr>
                <w:rFonts w:asciiTheme="minorHAnsi" w:eastAsiaTheme="minorHAnsi" w:hAnsiTheme="minorHAnsi" w:cstheme="minorBidi"/>
                <w:color w:val="7030A0"/>
                <w:sz w:val="28"/>
                <w:szCs w:val="16"/>
              </w:rPr>
              <w:t xml:space="preserve">In </w:t>
            </w:r>
            <w:r>
              <w:rPr>
                <w:rFonts w:asciiTheme="minorHAnsi" w:eastAsiaTheme="minorHAnsi" w:hAnsiTheme="minorHAnsi" w:cstheme="minorBidi"/>
              </w:rPr>
              <w:t>e</w:t>
            </w:r>
            <w:r w:rsidRPr="000F2F97">
              <w:rPr>
                <w:rFonts w:asciiTheme="minorHAnsi" w:eastAsiaTheme="minorHAnsi" w:hAnsiTheme="minorHAnsi" w:cstheme="minorBidi"/>
              </w:rPr>
              <w:t xml:space="preserve">ach conference </w:t>
            </w:r>
            <w:r>
              <w:rPr>
                <w:rFonts w:asciiTheme="minorHAnsi" w:eastAsiaTheme="minorHAnsi" w:hAnsiTheme="minorHAnsi" w:cstheme="minorBidi"/>
              </w:rPr>
              <w:t xml:space="preserve">the school leader </w:t>
            </w:r>
            <w:r w:rsidRPr="000F2F97">
              <w:rPr>
                <w:rFonts w:asciiTheme="minorHAnsi" w:eastAsiaTheme="minorHAnsi" w:hAnsiTheme="minorHAnsi" w:cstheme="minorBidi"/>
              </w:rPr>
              <w:t xml:space="preserve">identified </w:t>
            </w:r>
            <w:r w:rsidRPr="000F2F97">
              <w:rPr>
                <w:rFonts w:asciiTheme="minorHAnsi" w:eastAsiaTheme="minorHAnsi" w:hAnsiTheme="minorHAnsi" w:cstheme="minorBidi"/>
                <w:b/>
              </w:rPr>
              <w:t>at least one</w:t>
            </w:r>
            <w:r w:rsidRPr="000F2F97">
              <w:rPr>
                <w:rFonts w:asciiTheme="minorHAnsi" w:eastAsiaTheme="minorHAnsi" w:hAnsiTheme="minorHAnsi" w:cstheme="minorBidi"/>
              </w:rPr>
              <w:t xml:space="preserve"> </w:t>
            </w:r>
            <w:r w:rsidRPr="008F3500">
              <w:rPr>
                <w:rFonts w:asciiTheme="minorHAnsi" w:eastAsiaTheme="minorHAnsi" w:hAnsiTheme="minorHAnsi" w:cstheme="minorBidi"/>
                <w:b/>
              </w:rPr>
              <w:t>challenge</w:t>
            </w:r>
            <w:r w:rsidRPr="008F3500">
              <w:rPr>
                <w:rFonts w:asciiTheme="minorHAnsi" w:eastAsiaTheme="minorHAnsi" w:hAnsiTheme="minorHAnsi" w:cstheme="minorBidi"/>
              </w:rPr>
              <w:t xml:space="preserve"> facing me.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[q11</w:t>
            </w:r>
            <w:r>
              <w:rPr>
                <w:rFonts w:asciiTheme="minorHAnsi" w:eastAsiaTheme="minorHAnsi" w:hAnsiTheme="minorHAnsi" w:cstheme="minorBidi"/>
                <w:color w:val="7030A0"/>
                <w:sz w:val="28"/>
                <w:szCs w:val="16"/>
              </w:rPr>
              <w:t>f</w:t>
            </w:r>
            <w:r w:rsidRPr="008F3500">
              <w:rPr>
                <w:rFonts w:asciiTheme="minorHAnsi" w:eastAsiaTheme="minorHAnsi" w:hAnsiTheme="minorHAnsi" w:cstheme="minorBidi"/>
                <w:color w:val="7030A0"/>
                <w:sz w:val="28"/>
                <w:szCs w:val="16"/>
              </w:rPr>
              <w:t>]</w:t>
            </w:r>
            <w:r w:rsidRPr="00B32691">
              <w:rPr>
                <w:rFonts w:asciiTheme="minorHAnsi" w:eastAsiaTheme="minorHAnsi" w:hAnsiTheme="minorHAnsi" w:cstheme="minorBidi"/>
              </w:rPr>
              <w:t>In ea</w:t>
            </w:r>
            <w:r w:rsidRPr="00971BA0">
              <w:rPr>
                <w:rFonts w:asciiTheme="minorHAnsi" w:eastAsiaTheme="minorHAnsi" w:hAnsiTheme="minorHAnsi" w:cstheme="minorBidi"/>
              </w:rPr>
              <w:t xml:space="preserve">ch conference, </w:t>
            </w:r>
            <w:r>
              <w:rPr>
                <w:rFonts w:asciiTheme="minorHAnsi" w:eastAsiaTheme="minorHAnsi" w:hAnsiTheme="minorHAnsi" w:cstheme="minorBidi"/>
                <w:b/>
              </w:rPr>
              <w:t xml:space="preserve">the school leader used my </w:t>
            </w:r>
            <w:r w:rsidRPr="00B32691">
              <w:rPr>
                <w:rFonts w:asciiTheme="minorHAnsi" w:eastAsiaTheme="minorHAnsi" w:hAnsiTheme="minorHAnsi" w:cstheme="minorBidi"/>
                <w:b/>
              </w:rPr>
              <w:t>scores</w:t>
            </w:r>
            <w:r w:rsidRPr="00971BA0">
              <w:rPr>
                <w:rFonts w:asciiTheme="minorHAnsi" w:eastAsiaTheme="minorHAnsi" w:hAnsiTheme="minorHAnsi" w:cstheme="minorBidi"/>
              </w:rPr>
              <w:t xml:space="preserve"> o</w:t>
            </w:r>
            <w:r>
              <w:rPr>
                <w:rFonts w:asciiTheme="minorHAnsi" w:eastAsiaTheme="minorHAnsi" w:hAnsiTheme="minorHAnsi" w:cstheme="minorBidi"/>
              </w:rPr>
              <w:t xml:space="preserve">n </w:t>
            </w:r>
            <w:r w:rsidRPr="00B32691">
              <w:rPr>
                <w:rFonts w:asciiTheme="minorHAnsi" w:eastAsiaTheme="minorHAnsi" w:hAnsiTheme="minorHAnsi" w:cstheme="minorBidi"/>
              </w:rPr>
              <w:t xml:space="preserve">the NM TEACH Observation Rubric to determine which </w:t>
            </w:r>
            <w:r w:rsidRPr="00275D8D">
              <w:rPr>
                <w:rFonts w:asciiTheme="minorHAnsi" w:eastAsiaTheme="minorHAnsi" w:hAnsiTheme="minorHAnsi" w:cstheme="minorBidi"/>
                <w:b/>
              </w:rPr>
              <w:t xml:space="preserve">instructional </w:t>
            </w:r>
            <w:r w:rsidRPr="0090307F">
              <w:rPr>
                <w:rFonts w:asciiTheme="minorHAnsi" w:eastAsiaTheme="minorHAnsi" w:hAnsiTheme="minorHAnsi" w:cstheme="minorBidi"/>
                <w:b/>
              </w:rPr>
              <w:t>practices</w:t>
            </w:r>
            <w:r w:rsidRPr="00B32691">
              <w:rPr>
                <w:rFonts w:asciiTheme="minorHAnsi" w:eastAsiaTheme="minorHAnsi" w:hAnsiTheme="minorHAnsi" w:cstheme="minorBidi"/>
              </w:rPr>
              <w:t xml:space="preserve"> to praise or c</w:t>
            </w:r>
            <w:r>
              <w:rPr>
                <w:rFonts w:asciiTheme="minorHAnsi" w:eastAsiaTheme="minorHAnsi" w:hAnsiTheme="minorHAnsi" w:cstheme="minorBidi"/>
              </w:rPr>
              <w:t>ritique</w:t>
            </w:r>
            <w:r w:rsidRPr="00B32691">
              <w:rPr>
                <w:rFonts w:asciiTheme="minorHAnsi" w:eastAsiaTheme="minorHAnsi" w:hAnsiTheme="minorHAnsi" w:cstheme="minorBidi"/>
              </w:rPr>
              <w:t>.</w:t>
            </w:r>
          </w:p>
        </w:tc>
        <w:tc>
          <w:tcPr>
            <w:tcW w:w="4752" w:type="dxa"/>
            <w:gridSpan w:val="4"/>
            <w:shd w:val="clear" w:color="auto" w:fill="auto"/>
            <w:vAlign w:val="center"/>
          </w:tcPr>
          <w:p w:rsidR="00AB7DF2" w:rsidRPr="005F7401" w:rsidRDefault="00AB7DF2" w:rsidP="00C75EBC">
            <w:pPr>
              <w:spacing w:line="240" w:lineRule="auto"/>
              <w:jc w:val="center"/>
              <w:rPr>
                <w:rFonts w:asciiTheme="minorHAnsi" w:eastAsiaTheme="minorHAnsi" w:hAnsiTheme="minorHAnsi" w:cstheme="minorBidi"/>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1g</w:t>
            </w:r>
            <w:r w:rsidRPr="008F3500">
              <w:rPr>
                <w:rFonts w:asciiTheme="minorHAnsi" w:eastAsiaTheme="minorHAnsi" w:hAnsiTheme="minorHAnsi" w:cstheme="minorBidi"/>
                <w:color w:val="7030A0"/>
                <w:sz w:val="28"/>
                <w:szCs w:val="16"/>
              </w:rPr>
              <w:t>]</w:t>
            </w:r>
            <w:r w:rsidRPr="00B32691">
              <w:rPr>
                <w:rFonts w:asciiTheme="minorHAnsi" w:eastAsiaTheme="minorHAnsi" w:hAnsiTheme="minorHAnsi" w:cstheme="minorBidi"/>
              </w:rPr>
              <w:t xml:space="preserve"> In ea</w:t>
            </w:r>
            <w:r w:rsidRPr="00971BA0">
              <w:rPr>
                <w:rFonts w:asciiTheme="minorHAnsi" w:eastAsiaTheme="minorHAnsi" w:hAnsiTheme="minorHAnsi" w:cstheme="minorBidi"/>
              </w:rPr>
              <w:t xml:space="preserve">ch conference, </w:t>
            </w:r>
            <w:r>
              <w:rPr>
                <w:rFonts w:asciiTheme="minorHAnsi" w:eastAsiaTheme="minorHAnsi" w:hAnsiTheme="minorHAnsi" w:cstheme="minorBidi"/>
                <w:b/>
              </w:rPr>
              <w:t xml:space="preserve">the school leader used my </w:t>
            </w:r>
            <w:r w:rsidRPr="00B32691">
              <w:rPr>
                <w:rFonts w:asciiTheme="minorHAnsi" w:eastAsiaTheme="minorHAnsi" w:hAnsiTheme="minorHAnsi" w:cstheme="minorBidi"/>
                <w:b/>
              </w:rPr>
              <w:t>scores</w:t>
            </w:r>
            <w:r w:rsidRPr="00971BA0">
              <w:rPr>
                <w:rFonts w:asciiTheme="minorHAnsi" w:eastAsiaTheme="minorHAnsi" w:hAnsiTheme="minorHAnsi" w:cstheme="minorBidi"/>
              </w:rPr>
              <w:t xml:space="preserve"> o</w:t>
            </w:r>
            <w:r>
              <w:rPr>
                <w:rFonts w:asciiTheme="minorHAnsi" w:eastAsiaTheme="minorHAnsi" w:hAnsiTheme="minorHAnsi" w:cstheme="minorBidi"/>
              </w:rPr>
              <w:t xml:space="preserve">n </w:t>
            </w:r>
            <w:r w:rsidRPr="00B32691">
              <w:rPr>
                <w:rFonts w:asciiTheme="minorHAnsi" w:eastAsiaTheme="minorHAnsi" w:hAnsiTheme="minorHAnsi" w:cstheme="minorBidi"/>
              </w:rPr>
              <w:t xml:space="preserve">the NM TEACH Observation Rubric to determine </w:t>
            </w:r>
            <w:r>
              <w:rPr>
                <w:rFonts w:asciiTheme="minorHAnsi" w:eastAsiaTheme="minorHAnsi" w:hAnsiTheme="minorHAnsi" w:cstheme="minorBidi"/>
              </w:rPr>
              <w:t xml:space="preserve">what </w:t>
            </w:r>
            <w:r w:rsidRPr="00B32691">
              <w:rPr>
                <w:rFonts w:asciiTheme="minorHAnsi" w:eastAsiaTheme="minorHAnsi" w:hAnsiTheme="minorHAnsi" w:cstheme="minorBidi"/>
                <w:b/>
              </w:rPr>
              <w:t>professional development</w:t>
            </w:r>
            <w:r>
              <w:rPr>
                <w:rFonts w:asciiTheme="minorHAnsi" w:eastAsiaTheme="minorHAnsi" w:hAnsiTheme="minorHAnsi" w:cstheme="minorBidi"/>
              </w:rPr>
              <w:t xml:space="preserve"> to recommend to the teacher.</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1h</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In each conference, </w:t>
            </w:r>
            <w:r>
              <w:rPr>
                <w:rFonts w:asciiTheme="minorHAnsi" w:eastAsiaTheme="minorHAnsi" w:hAnsiTheme="minorHAnsi" w:cstheme="minorBidi"/>
              </w:rPr>
              <w:t>the school leader</w:t>
            </w:r>
            <w:r w:rsidRPr="008F3500">
              <w:rPr>
                <w:rFonts w:asciiTheme="minorHAnsi" w:eastAsiaTheme="minorHAnsi" w:hAnsiTheme="minorHAnsi" w:cstheme="minorBidi"/>
              </w:rPr>
              <w:t xml:space="preserve"> </w:t>
            </w:r>
            <w:r w:rsidRPr="008F3500">
              <w:rPr>
                <w:rFonts w:asciiTheme="minorHAnsi" w:eastAsiaTheme="minorHAnsi" w:hAnsiTheme="minorHAnsi" w:cstheme="minorBidi"/>
                <w:b/>
              </w:rPr>
              <w:t>ended</w:t>
            </w:r>
            <w:r w:rsidRPr="008F3500">
              <w:rPr>
                <w:rFonts w:asciiTheme="minorHAnsi" w:eastAsiaTheme="minorHAnsi" w:hAnsiTheme="minorHAnsi" w:cstheme="minorBidi"/>
              </w:rPr>
              <w:t xml:space="preserve"> the conference on a </w:t>
            </w:r>
            <w:r w:rsidRPr="008F3500">
              <w:rPr>
                <w:rFonts w:asciiTheme="minorHAnsi" w:eastAsiaTheme="minorHAnsi" w:hAnsiTheme="minorHAnsi" w:cstheme="minorBidi"/>
                <w:b/>
              </w:rPr>
              <w:t>positive note</w:t>
            </w:r>
            <w:r w:rsidRPr="008F3500">
              <w:rPr>
                <w:rFonts w:asciiTheme="minorHAnsi" w:eastAsiaTheme="minorHAnsi" w:hAnsiTheme="minorHAnsi" w:cstheme="minorBidi"/>
              </w:rPr>
              <w:t>.</w:t>
            </w:r>
          </w:p>
        </w:tc>
        <w:tc>
          <w:tcPr>
            <w:tcW w:w="4752" w:type="dxa"/>
            <w:gridSpan w:val="4"/>
            <w:shd w:val="clear" w:color="auto" w:fill="auto"/>
            <w:vAlign w:val="center"/>
          </w:tcPr>
          <w:p w:rsidR="00AB7DF2" w:rsidRPr="005F7401" w:rsidRDefault="00AB7DF2" w:rsidP="00C75EBC">
            <w:pPr>
              <w:spacing w:line="240" w:lineRule="auto"/>
              <w:jc w:val="center"/>
              <w:rPr>
                <w:rFonts w:asciiTheme="minorHAnsi" w:eastAsiaTheme="minorHAnsi" w:hAnsiTheme="minorHAnsi" w:cstheme="minorBidi"/>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lastRenderedPageBreak/>
              <w:t>[q1</w:t>
            </w:r>
            <w:r>
              <w:rPr>
                <w:rFonts w:asciiTheme="minorHAnsi" w:eastAsiaTheme="minorHAnsi" w:hAnsiTheme="minorHAnsi" w:cstheme="minorBidi"/>
                <w:color w:val="7030A0"/>
                <w:sz w:val="28"/>
                <w:szCs w:val="16"/>
              </w:rPr>
              <w:t>1i</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Each conference followed a </w:t>
            </w:r>
            <w:r w:rsidRPr="008F3500">
              <w:rPr>
                <w:rFonts w:asciiTheme="minorHAnsi" w:eastAsiaTheme="minorHAnsi" w:hAnsiTheme="minorHAnsi" w:cstheme="minorBidi"/>
                <w:b/>
              </w:rPr>
              <w:t>predictable format</w:t>
            </w:r>
            <w:r w:rsidRPr="008F3500">
              <w:rPr>
                <w:rFonts w:asciiTheme="minorHAnsi" w:eastAsiaTheme="minorHAnsi" w:hAnsiTheme="minorHAnsi" w:cstheme="minorBidi"/>
              </w:rPr>
              <w:t>.</w:t>
            </w:r>
          </w:p>
        </w:tc>
        <w:tc>
          <w:tcPr>
            <w:tcW w:w="4752" w:type="dxa"/>
            <w:gridSpan w:val="4"/>
            <w:shd w:val="clear" w:color="auto" w:fill="auto"/>
            <w:vAlign w:val="center"/>
          </w:tcPr>
          <w:p w:rsidR="00AB7DF2" w:rsidRPr="005F7401" w:rsidRDefault="00AB7DF2" w:rsidP="00C75EBC">
            <w:pPr>
              <w:spacing w:line="240" w:lineRule="auto"/>
              <w:jc w:val="center"/>
              <w:rPr>
                <w:rFonts w:asciiTheme="minorHAnsi" w:eastAsiaTheme="minorHAnsi" w:hAnsiTheme="minorHAnsi" w:cstheme="minorBidi"/>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1j</w:t>
            </w:r>
            <w:r w:rsidRPr="008F3500">
              <w:rPr>
                <w:rFonts w:asciiTheme="minorHAnsi" w:eastAsiaTheme="minorHAnsi" w:hAnsiTheme="minorHAnsi" w:cstheme="minorBidi"/>
                <w:color w:val="7030A0"/>
                <w:sz w:val="28"/>
                <w:szCs w:val="16"/>
              </w:rPr>
              <w:t>]</w:t>
            </w:r>
            <w:r>
              <w:rPr>
                <w:rFonts w:asciiTheme="minorHAnsi" w:eastAsiaTheme="minorHAnsi" w:hAnsiTheme="minorHAnsi" w:cstheme="minorBidi"/>
              </w:rPr>
              <w:t>In each conference, m</w:t>
            </w:r>
            <w:r w:rsidRPr="008F3500">
              <w:rPr>
                <w:rFonts w:asciiTheme="minorHAnsi" w:eastAsiaTheme="minorHAnsi" w:hAnsiTheme="minorHAnsi" w:cstheme="minorBidi"/>
              </w:rPr>
              <w:t xml:space="preserve">y school leader and I </w:t>
            </w:r>
            <w:r w:rsidRPr="008F3500">
              <w:rPr>
                <w:rFonts w:asciiTheme="minorHAnsi" w:eastAsiaTheme="minorHAnsi" w:hAnsiTheme="minorHAnsi" w:cstheme="minorBidi"/>
                <w:b/>
              </w:rPr>
              <w:t>mutually developed next steps</w:t>
            </w:r>
            <w:r w:rsidRPr="008F3500">
              <w:rPr>
                <w:rFonts w:asciiTheme="minorHAnsi" w:eastAsiaTheme="minorHAnsi" w:hAnsiTheme="minorHAnsi" w:cstheme="minorBidi"/>
              </w:rPr>
              <w:t xml:space="preserve"> for my instruction.</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rPr>
              <w:t>.</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1k</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I walked away with a </w:t>
            </w:r>
            <w:r w:rsidRPr="008F3500">
              <w:rPr>
                <w:rFonts w:asciiTheme="minorHAnsi" w:eastAsiaTheme="minorHAnsi" w:hAnsiTheme="minorHAnsi" w:cstheme="minorBidi"/>
                <w:b/>
              </w:rPr>
              <w:t>clear understanding</w:t>
            </w:r>
            <w:r w:rsidRPr="008F3500">
              <w:rPr>
                <w:rFonts w:asciiTheme="minorHAnsi" w:eastAsiaTheme="minorHAnsi" w:hAnsiTheme="minorHAnsi" w:cstheme="minorBidi"/>
              </w:rPr>
              <w:t xml:space="preserve"> of my school leader’s feedback.</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1l</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My school leader </w:t>
            </w:r>
            <w:r w:rsidRPr="008F3500">
              <w:rPr>
                <w:rFonts w:asciiTheme="minorHAnsi" w:eastAsiaTheme="minorHAnsi" w:hAnsiTheme="minorHAnsi" w:cstheme="minorBidi"/>
                <w:b/>
              </w:rPr>
              <w:t>listened</w:t>
            </w:r>
            <w:r w:rsidRPr="008F3500">
              <w:rPr>
                <w:rFonts w:asciiTheme="minorHAnsi" w:eastAsiaTheme="minorHAnsi" w:hAnsiTheme="minorHAnsi" w:cstheme="minorBidi"/>
              </w:rPr>
              <w:t xml:space="preserve"> to what I had to say during the conferences.</w:t>
            </w:r>
            <w:r w:rsidRPr="008F3500">
              <w:rPr>
                <w:rFonts w:asciiTheme="minorHAnsi" w:eastAsiaTheme="minorHAnsi" w:hAnsiTheme="minorHAnsi" w:cstheme="minorBidi"/>
                <w:color w:val="7030A0"/>
                <w:sz w:val="28"/>
                <w:szCs w:val="16"/>
              </w:rPr>
              <w:t xml:space="preserve">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1m</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The observations were done </w:t>
            </w:r>
            <w:r w:rsidRPr="008F3500">
              <w:rPr>
                <w:rFonts w:asciiTheme="minorHAnsi" w:eastAsiaTheme="minorHAnsi" w:hAnsiTheme="minorHAnsi" w:cstheme="minorBidi"/>
                <w:b/>
                <w:i/>
              </w:rPr>
              <w:t xml:space="preserve">to </w:t>
            </w:r>
            <w:r w:rsidRPr="008F3500">
              <w:rPr>
                <w:rFonts w:asciiTheme="minorHAnsi" w:eastAsiaTheme="minorHAnsi" w:hAnsiTheme="minorHAnsi" w:cstheme="minorBidi"/>
                <w:b/>
              </w:rPr>
              <w:t xml:space="preserve">me, rather than </w:t>
            </w:r>
            <w:r w:rsidRPr="008F3500">
              <w:rPr>
                <w:rFonts w:asciiTheme="minorHAnsi" w:eastAsiaTheme="minorHAnsi" w:hAnsiTheme="minorHAnsi" w:cstheme="minorBidi"/>
                <w:b/>
                <w:i/>
              </w:rPr>
              <w:t xml:space="preserve">for </w:t>
            </w:r>
            <w:r w:rsidRPr="008F3500">
              <w:rPr>
                <w:rFonts w:asciiTheme="minorHAnsi" w:eastAsiaTheme="minorHAnsi" w:hAnsiTheme="minorHAnsi" w:cstheme="minorBidi"/>
                <w:b/>
              </w:rPr>
              <w:t>me</w:t>
            </w:r>
            <w:r w:rsidRPr="008F3500">
              <w:rPr>
                <w:rFonts w:asciiTheme="minorHAnsi" w:eastAsiaTheme="minorHAnsi" w:hAnsiTheme="minorHAnsi" w:cstheme="minorBidi"/>
              </w:rPr>
              <w:t xml:space="preserve">.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1n</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I received </w:t>
            </w:r>
            <w:r w:rsidRPr="008F3500">
              <w:rPr>
                <w:rFonts w:asciiTheme="minorHAnsi" w:eastAsiaTheme="minorHAnsi" w:hAnsiTheme="minorHAnsi" w:cstheme="minorBidi"/>
                <w:b/>
                <w:bCs/>
                <w:color w:val="000000"/>
              </w:rPr>
              <w:t>specific</w:t>
            </w:r>
            <w:r w:rsidRPr="008F3500">
              <w:rPr>
                <w:rFonts w:asciiTheme="minorHAnsi" w:eastAsiaTheme="minorHAnsi" w:hAnsiTheme="minorHAnsi" w:cstheme="minorBidi"/>
                <w:bCs/>
                <w:color w:val="000000"/>
              </w:rPr>
              <w:t xml:space="preserve"> feedback about my performance.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1o</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I received </w:t>
            </w:r>
            <w:r w:rsidRPr="008F3500">
              <w:rPr>
                <w:rFonts w:asciiTheme="minorHAnsi" w:eastAsiaTheme="minorHAnsi" w:hAnsiTheme="minorHAnsi" w:cstheme="minorBidi"/>
                <w:b/>
                <w:bCs/>
                <w:color w:val="000000"/>
              </w:rPr>
              <w:t>actionable</w:t>
            </w:r>
            <w:r w:rsidRPr="008F3500">
              <w:rPr>
                <w:rFonts w:asciiTheme="minorHAnsi" w:eastAsiaTheme="minorHAnsi" w:hAnsiTheme="minorHAnsi" w:cstheme="minorBidi"/>
                <w:bCs/>
                <w:color w:val="000000"/>
              </w:rPr>
              <w:t xml:space="preserve"> feedback about my performance.</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1p</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During the conferences, I </w:t>
            </w:r>
            <w:r w:rsidRPr="008F3500">
              <w:rPr>
                <w:rFonts w:asciiTheme="minorHAnsi" w:eastAsiaTheme="minorHAnsi" w:hAnsiTheme="minorHAnsi" w:cstheme="minorBidi"/>
                <w:b/>
                <w:bCs/>
                <w:color w:val="000000"/>
              </w:rPr>
              <w:t>committed to</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b/>
                <w:bCs/>
                <w:color w:val="000000"/>
              </w:rPr>
              <w:t>a specific set of next steps</w:t>
            </w:r>
            <w:r w:rsidRPr="008F3500">
              <w:rPr>
                <w:rFonts w:asciiTheme="minorHAnsi" w:eastAsiaTheme="minorHAnsi" w:hAnsiTheme="minorHAnsi" w:cstheme="minorBidi"/>
                <w:bCs/>
                <w:color w:val="000000"/>
              </w:rPr>
              <w:t xml:space="preserve"> to improve my instruction.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[q11</w:t>
            </w:r>
            <w:r>
              <w:rPr>
                <w:rFonts w:asciiTheme="minorHAnsi" w:eastAsiaTheme="minorHAnsi" w:hAnsiTheme="minorHAnsi" w:cstheme="minorBidi"/>
                <w:color w:val="7030A0"/>
                <w:sz w:val="28"/>
                <w:szCs w:val="16"/>
              </w:rPr>
              <w:t>q</w:t>
            </w:r>
            <w:r w:rsidRPr="008F3500">
              <w:rPr>
                <w:rFonts w:asciiTheme="minorHAnsi" w:eastAsiaTheme="minorHAnsi" w:hAnsiTheme="minorHAnsi" w:cstheme="minorBidi"/>
                <w:color w:val="7030A0"/>
                <w:sz w:val="28"/>
                <w:szCs w:val="16"/>
              </w:rPr>
              <w:t>] ]</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color w:val="7030A0"/>
                <w:sz w:val="28"/>
                <w:szCs w:val="16"/>
              </w:rPr>
              <w:t xml:space="preserve"> </w:t>
            </w:r>
            <w:r>
              <w:rPr>
                <w:rFonts w:asciiTheme="minorHAnsi" w:eastAsiaTheme="minorHAnsi" w:hAnsiTheme="minorHAnsi" w:cstheme="minorBidi"/>
                <w:bCs/>
                <w:color w:val="000000"/>
              </w:rPr>
              <w:t xml:space="preserve">In each conference, the school leader </w:t>
            </w:r>
            <w:r w:rsidRPr="0043663A">
              <w:rPr>
                <w:rFonts w:asciiTheme="minorHAnsi" w:eastAsiaTheme="minorHAnsi" w:hAnsiTheme="minorHAnsi" w:cstheme="minorBidi"/>
                <w:b/>
                <w:bCs/>
                <w:color w:val="000000"/>
              </w:rPr>
              <w:t xml:space="preserve">spoke for </w:t>
            </w:r>
            <w:r>
              <w:rPr>
                <w:rFonts w:asciiTheme="minorHAnsi" w:eastAsiaTheme="minorHAnsi" w:hAnsiTheme="minorHAnsi" w:cstheme="minorBidi"/>
                <w:b/>
                <w:bCs/>
                <w:color w:val="000000"/>
              </w:rPr>
              <w:t>almost all of the time</w:t>
            </w:r>
            <w:r>
              <w:rPr>
                <w:rFonts w:asciiTheme="minorHAnsi" w:eastAsiaTheme="minorHAnsi" w:hAnsiTheme="minorHAnsi" w:cstheme="minorBidi"/>
                <w:bCs/>
                <w:color w:val="000000"/>
              </w:rPr>
              <w:t>.</w:t>
            </w:r>
          </w:p>
        </w:tc>
        <w:tc>
          <w:tcPr>
            <w:tcW w:w="4752" w:type="dxa"/>
            <w:gridSpan w:val="4"/>
            <w:shd w:val="clear" w:color="auto" w:fill="auto"/>
            <w:vAlign w:val="center"/>
          </w:tcPr>
          <w:p w:rsidR="00AB7DF2" w:rsidRPr="005F7401" w:rsidRDefault="00AB7DF2" w:rsidP="00C75EBC">
            <w:pPr>
              <w:spacing w:line="240" w:lineRule="auto"/>
              <w:jc w:val="center"/>
              <w:rPr>
                <w:rFonts w:asciiTheme="minorHAnsi" w:eastAsiaTheme="minorHAnsi" w:hAnsiTheme="minorHAnsi" w:cstheme="minorBidi"/>
              </w:rPr>
            </w:pPr>
            <w:r w:rsidRPr="00594DD8">
              <w:rPr>
                <w:rFonts w:asciiTheme="minorHAnsi" w:eastAsiaTheme="minorHAnsi" w:hAnsiTheme="minorHAnsi" w:cstheme="minorBidi"/>
              </w:rPr>
              <w:t>[insert slider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1r</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There was a </w:t>
            </w:r>
            <w:r w:rsidRPr="008F3500">
              <w:rPr>
                <w:rFonts w:asciiTheme="minorHAnsi" w:eastAsiaTheme="minorHAnsi" w:hAnsiTheme="minorHAnsi" w:cstheme="minorBidi"/>
                <w:b/>
                <w:bCs/>
                <w:color w:val="000000"/>
              </w:rPr>
              <w:t>high level of conflict</w:t>
            </w:r>
            <w:r w:rsidRPr="008F3500">
              <w:rPr>
                <w:rFonts w:asciiTheme="minorHAnsi" w:eastAsiaTheme="minorHAnsi" w:hAnsiTheme="minorHAnsi" w:cstheme="minorBidi"/>
                <w:bCs/>
                <w:color w:val="000000"/>
              </w:rPr>
              <w:t xml:space="preserve"> in the conference.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1s</w:t>
            </w:r>
            <w:r w:rsidRPr="008F3500">
              <w:rPr>
                <w:rFonts w:asciiTheme="minorHAnsi" w:eastAsiaTheme="minorHAnsi" w:hAnsiTheme="minorHAnsi" w:cstheme="minorBidi"/>
                <w:bCs/>
                <w:color w:val="000000"/>
              </w:rPr>
              <w:t xml:space="preserve"> I</w:t>
            </w:r>
            <w:r>
              <w:rPr>
                <w:rFonts w:asciiTheme="minorHAnsi" w:eastAsiaTheme="minorHAnsi" w:hAnsiTheme="minorHAnsi" w:cstheme="minorBidi"/>
                <w:bCs/>
                <w:color w:val="000000"/>
              </w:rPr>
              <w:t>n each conference I</w:t>
            </w:r>
            <w:r w:rsidRPr="008F3500">
              <w:rPr>
                <w:rFonts w:asciiTheme="minorHAnsi" w:eastAsiaTheme="minorHAnsi" w:hAnsiTheme="minorHAnsi" w:cstheme="minorBidi"/>
                <w:bCs/>
                <w:color w:val="000000"/>
              </w:rPr>
              <w:t xml:space="preserve"> obtained recommendations for </w:t>
            </w:r>
            <w:r w:rsidRPr="008F3500">
              <w:rPr>
                <w:rFonts w:asciiTheme="minorHAnsi" w:eastAsiaTheme="minorHAnsi" w:hAnsiTheme="minorHAnsi" w:cstheme="minorBidi"/>
                <w:b/>
                <w:bCs/>
                <w:color w:val="000000"/>
              </w:rPr>
              <w:t>professional development</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b/>
                <w:bCs/>
                <w:color w:val="000000"/>
              </w:rPr>
              <w:t>tailored</w:t>
            </w:r>
            <w:r w:rsidRPr="008F3500">
              <w:rPr>
                <w:rFonts w:asciiTheme="minorHAnsi" w:eastAsiaTheme="minorHAnsi" w:hAnsiTheme="minorHAnsi" w:cstheme="minorBidi"/>
                <w:bCs/>
                <w:color w:val="000000"/>
              </w:rPr>
              <w:t xml:space="preserve"> to my specific needs.</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1t</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I </w:t>
            </w:r>
            <w:r w:rsidRPr="008F3500">
              <w:rPr>
                <w:rFonts w:asciiTheme="minorHAnsi" w:eastAsiaTheme="minorHAnsi" w:hAnsiTheme="minorHAnsi" w:cstheme="minorBidi"/>
                <w:b/>
                <w:bCs/>
                <w:color w:val="000000"/>
              </w:rPr>
              <w:t>trusted and accepted</w:t>
            </w:r>
            <w:r w:rsidRPr="008F3500">
              <w:rPr>
                <w:rFonts w:asciiTheme="minorHAnsi" w:eastAsiaTheme="minorHAnsi" w:hAnsiTheme="minorHAnsi" w:cstheme="minorBidi"/>
                <w:bCs/>
                <w:color w:val="000000"/>
              </w:rPr>
              <w:t xml:space="preserve"> the feedback I received.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1u</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
              </w:rPr>
              <w:t>I feel positive</w:t>
            </w:r>
            <w:r w:rsidRPr="008F3500">
              <w:rPr>
                <w:rFonts w:asciiTheme="minorHAnsi" w:eastAsiaTheme="minorHAnsi" w:hAnsiTheme="minorHAnsi" w:cstheme="minorBidi"/>
              </w:rPr>
              <w:t xml:space="preserve"> about the feedback I got during the conferences.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1v</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b/>
              </w:rPr>
              <w:t xml:space="preserve">I </w:t>
            </w:r>
            <w:r>
              <w:rPr>
                <w:rFonts w:asciiTheme="minorHAnsi" w:eastAsiaTheme="minorHAnsi" w:hAnsiTheme="minorHAnsi" w:cstheme="minorBidi"/>
                <w:b/>
              </w:rPr>
              <w:t xml:space="preserve">enjoyed </w:t>
            </w:r>
            <w:r w:rsidRPr="00275D8D">
              <w:rPr>
                <w:rFonts w:asciiTheme="minorHAnsi" w:eastAsiaTheme="minorHAnsi" w:hAnsiTheme="minorHAnsi" w:cstheme="minorBidi"/>
              </w:rPr>
              <w:t xml:space="preserve">most of the post-observation feedback </w:t>
            </w:r>
            <w:r w:rsidRPr="009F1C0D">
              <w:rPr>
                <w:rFonts w:asciiTheme="minorHAnsi" w:eastAsiaTheme="minorHAnsi" w:hAnsiTheme="minorHAnsi" w:cstheme="minorBidi"/>
              </w:rPr>
              <w:t>conferences.</w:t>
            </w:r>
          </w:p>
        </w:tc>
        <w:tc>
          <w:tcPr>
            <w:tcW w:w="4752" w:type="dxa"/>
            <w:gridSpan w:val="4"/>
            <w:shd w:val="clear" w:color="auto" w:fill="auto"/>
            <w:vAlign w:val="center"/>
          </w:tcPr>
          <w:p w:rsidR="00AB7DF2" w:rsidRPr="005F7401" w:rsidRDefault="00AB7DF2" w:rsidP="00C75EBC">
            <w:pPr>
              <w:spacing w:line="240" w:lineRule="auto"/>
              <w:jc w:val="center"/>
              <w:rPr>
                <w:rFonts w:asciiTheme="minorHAnsi" w:eastAsiaTheme="minorHAnsi" w:hAnsiTheme="minorHAnsi" w:cstheme="minorBidi"/>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1w</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bCs/>
                <w:color w:val="363639"/>
              </w:rPr>
              <w:t xml:space="preserve">I was </w:t>
            </w:r>
            <w:r>
              <w:rPr>
                <w:rFonts w:asciiTheme="minorHAnsi" w:eastAsiaTheme="minorHAnsi" w:hAnsiTheme="minorHAnsi" w:cstheme="minorBidi"/>
                <w:bCs/>
                <w:color w:val="363639"/>
              </w:rPr>
              <w:t xml:space="preserve">always </w:t>
            </w:r>
            <w:r w:rsidRPr="008F3500">
              <w:rPr>
                <w:rFonts w:asciiTheme="minorHAnsi" w:eastAsiaTheme="minorHAnsi" w:hAnsiTheme="minorHAnsi" w:cstheme="minorBidi"/>
                <w:bCs/>
                <w:color w:val="363639"/>
              </w:rPr>
              <w:t xml:space="preserve">provided with a </w:t>
            </w:r>
            <w:r w:rsidRPr="008F3500">
              <w:rPr>
                <w:rFonts w:asciiTheme="minorHAnsi" w:eastAsiaTheme="minorHAnsi" w:hAnsiTheme="minorHAnsi" w:cstheme="minorBidi"/>
                <w:b/>
                <w:bCs/>
                <w:color w:val="363639"/>
              </w:rPr>
              <w:t>written or online summary</w:t>
            </w:r>
            <w:r w:rsidRPr="008F3500">
              <w:rPr>
                <w:rFonts w:asciiTheme="minorHAnsi" w:eastAsiaTheme="minorHAnsi" w:hAnsiTheme="minorHAnsi" w:cstheme="minorBidi"/>
                <w:bCs/>
                <w:color w:val="363639"/>
              </w:rPr>
              <w:t xml:space="preserve"> of the observation and my school leader’s comments on it. </w:t>
            </w:r>
          </w:p>
        </w:tc>
        <w:tc>
          <w:tcPr>
            <w:tcW w:w="4752" w:type="dxa"/>
            <w:gridSpan w:val="4"/>
            <w:shd w:val="clear" w:color="auto" w:fill="auto"/>
            <w:vAlign w:val="center"/>
          </w:tcPr>
          <w:p w:rsidR="00AB7DF2" w:rsidRPr="005F7401" w:rsidRDefault="00AB7DF2" w:rsidP="00C75EBC">
            <w:pPr>
              <w:spacing w:line="240" w:lineRule="auto"/>
              <w:jc w:val="center"/>
              <w:rPr>
                <w:rFonts w:asciiTheme="minorHAnsi" w:eastAsiaTheme="minorHAnsi" w:hAnsiTheme="minorHAnsi" w:cstheme="minorBidi"/>
              </w:rPr>
            </w:pPr>
            <w:r w:rsidRPr="005F7401">
              <w:rPr>
                <w:rFonts w:asciiTheme="minorHAnsi" w:eastAsiaTheme="minorHAnsi" w:hAnsiTheme="minorHAnsi" w:cstheme="minorBidi"/>
              </w:rPr>
              <w:t>[insert slider graphic here]</w:t>
            </w:r>
          </w:p>
        </w:tc>
      </w:tr>
    </w:tbl>
    <w:p w:rsidR="00AB7DF2" w:rsidRPr="008F3500" w:rsidRDefault="00AB7DF2" w:rsidP="00AB7DF2">
      <w:pPr>
        <w:spacing w:line="240" w:lineRule="auto"/>
        <w:rPr>
          <w:rFonts w:asciiTheme="minorHAnsi" w:eastAsiaTheme="minorHAnsi" w:hAnsiTheme="minorHAnsi" w:cstheme="minorBidi"/>
          <w:i/>
        </w:rPr>
      </w:pPr>
    </w:p>
    <w:p w:rsidR="00AB7DF2" w:rsidRDefault="00AB7DF2" w:rsidP="00AB7DF2">
      <w:r w:rsidRPr="008F3500" w:rsidDel="00933A80">
        <w:rPr>
          <w:rFonts w:asciiTheme="minorHAnsi" w:eastAsiaTheme="minorHAnsi" w:hAnsiTheme="minorHAnsi" w:cstheme="minorBidi"/>
          <w:color w:val="7030A0"/>
          <w:sz w:val="28"/>
          <w:szCs w:val="16"/>
        </w:rPr>
        <w:t xml:space="preserve"> </w:t>
      </w:r>
    </w:p>
    <w:p w:rsidR="00AB7DF2" w:rsidRDefault="00AB7DF2" w:rsidP="00AB7DF2">
      <w:r>
        <w:lastRenderedPageBreak/>
        <w:t>[</w:t>
      </w:r>
      <w:r w:rsidRPr="001B6E7C">
        <w:rPr>
          <w:color w:val="7030A0"/>
          <w:sz w:val="28"/>
          <w:szCs w:val="28"/>
        </w:rPr>
        <w:t>q12x</w:t>
      </w:r>
      <w:r>
        <w:t xml:space="preserve">] </w:t>
      </w:r>
      <w:r w:rsidRPr="00DD6C06">
        <w:t xml:space="preserve"> </w:t>
      </w:r>
      <w:r>
        <w:t>Please indicate whether you were ever rated this school year by your school leader as needing to improve upon or else excelling in the following observation items from NM TEACH, whether you received a recommendation to take up professional development (PD), and how you rate yourself on the item. Mark all that apply.</w:t>
      </w:r>
    </w:p>
    <w:tbl>
      <w:tblPr>
        <w:tblStyle w:val="TableGrid"/>
        <w:tblW w:w="0" w:type="auto"/>
        <w:tblLook w:val="04A0" w:firstRow="1" w:lastRow="0" w:firstColumn="1" w:lastColumn="0" w:noHBand="0" w:noVBand="1"/>
      </w:tblPr>
      <w:tblGrid>
        <w:gridCol w:w="2192"/>
        <w:gridCol w:w="1542"/>
        <w:gridCol w:w="1519"/>
        <w:gridCol w:w="1576"/>
        <w:gridCol w:w="1351"/>
        <w:gridCol w:w="1396"/>
      </w:tblGrid>
      <w:tr w:rsidR="00AB7DF2" w:rsidTr="00C75EBC">
        <w:tc>
          <w:tcPr>
            <w:tcW w:w="2243" w:type="dxa"/>
          </w:tcPr>
          <w:p w:rsidR="00AB7DF2" w:rsidRDefault="00AB7DF2" w:rsidP="00C75EBC">
            <w:r>
              <w:t>NM TEACH Observation Item</w:t>
            </w:r>
          </w:p>
        </w:tc>
        <w:tc>
          <w:tcPr>
            <w:tcW w:w="1575" w:type="dxa"/>
          </w:tcPr>
          <w:p w:rsidR="00AB7DF2" w:rsidRDefault="00AB7DF2" w:rsidP="00C75EBC">
            <w:r>
              <w:t>I was rated at least once as excelling on this item</w:t>
            </w:r>
          </w:p>
        </w:tc>
        <w:tc>
          <w:tcPr>
            <w:tcW w:w="1556" w:type="dxa"/>
          </w:tcPr>
          <w:p w:rsidR="00AB7DF2" w:rsidRDefault="00AB7DF2" w:rsidP="00C75EBC">
            <w:r>
              <w:t>I was rated at least once as needing to improve on this item</w:t>
            </w:r>
          </w:p>
        </w:tc>
        <w:tc>
          <w:tcPr>
            <w:tcW w:w="1564" w:type="dxa"/>
          </w:tcPr>
          <w:p w:rsidR="00AB7DF2" w:rsidRDefault="00AB7DF2" w:rsidP="00C75EBC">
            <w:r>
              <w:t>I was recommended to take PD because of this item</w:t>
            </w:r>
          </w:p>
        </w:tc>
        <w:tc>
          <w:tcPr>
            <w:tcW w:w="1396" w:type="dxa"/>
          </w:tcPr>
          <w:p w:rsidR="00AB7DF2" w:rsidRDefault="00AB7DF2" w:rsidP="00C75EBC">
            <w:r>
              <w:t>I don’t know how I was rated</w:t>
            </w:r>
          </w:p>
        </w:tc>
        <w:tc>
          <w:tcPr>
            <w:tcW w:w="1242" w:type="dxa"/>
          </w:tcPr>
          <w:p w:rsidR="00AB7DF2" w:rsidRDefault="00AB7DF2" w:rsidP="00C75EBC">
            <w:r>
              <w:t xml:space="preserve">How would you rate yourself this school year on this item? </w:t>
            </w:r>
          </w:p>
        </w:tc>
      </w:tr>
      <w:tr w:rsidR="00AB7DF2" w:rsidTr="00C75EBC">
        <w:tc>
          <w:tcPr>
            <w:tcW w:w="2243" w:type="dxa"/>
          </w:tcPr>
          <w:p w:rsidR="00AB7DF2" w:rsidRDefault="00AB7DF2" w:rsidP="00C75EBC">
            <w:r>
              <w:t xml:space="preserve">2A: </w:t>
            </w:r>
            <w:r>
              <w:rPr>
                <w:rFonts w:cs="Calibri"/>
                <w:sz w:val="20"/>
              </w:rPr>
              <w:t>Creating an environment of respect and rapport</w:t>
            </w:r>
          </w:p>
        </w:tc>
        <w:tc>
          <w:tcPr>
            <w:tcW w:w="1575" w:type="dxa"/>
          </w:tcPr>
          <w:p w:rsidR="00AB7DF2" w:rsidRDefault="00AB7DF2" w:rsidP="00C75EBC"/>
        </w:tc>
        <w:tc>
          <w:tcPr>
            <w:tcW w:w="1556" w:type="dxa"/>
          </w:tcPr>
          <w:p w:rsidR="00AB7DF2" w:rsidRDefault="00AB7DF2" w:rsidP="00C75EBC"/>
        </w:tc>
        <w:tc>
          <w:tcPr>
            <w:tcW w:w="1564" w:type="dxa"/>
          </w:tcPr>
          <w:p w:rsidR="00AB7DF2" w:rsidRDefault="00AB7DF2" w:rsidP="00C75EBC"/>
        </w:tc>
        <w:tc>
          <w:tcPr>
            <w:tcW w:w="1396" w:type="dxa"/>
          </w:tcPr>
          <w:p w:rsidR="00AB7DF2" w:rsidRDefault="00AB7DF2" w:rsidP="00C75EBC"/>
        </w:tc>
        <w:tc>
          <w:tcPr>
            <w:tcW w:w="1242" w:type="dxa"/>
          </w:tcPr>
          <w:p w:rsidR="00AB7DF2" w:rsidRDefault="00AB7DF2" w:rsidP="00C75EBC">
            <w:r>
              <w:t>[Ineffective, Minimally Effective, Effective, Highly Effective, Exemplary I don’t know]</w:t>
            </w:r>
          </w:p>
        </w:tc>
      </w:tr>
      <w:tr w:rsidR="00AB7DF2" w:rsidTr="00C75EBC">
        <w:tc>
          <w:tcPr>
            <w:tcW w:w="2243" w:type="dxa"/>
          </w:tcPr>
          <w:p w:rsidR="00AB7DF2" w:rsidRDefault="00AB7DF2" w:rsidP="00C75EBC">
            <w:r>
              <w:t xml:space="preserve">2B: </w:t>
            </w:r>
            <w:r>
              <w:rPr>
                <w:rFonts w:cs="Calibri"/>
                <w:sz w:val="20"/>
              </w:rPr>
              <w:t>Organizing Physical Space</w:t>
            </w:r>
          </w:p>
        </w:tc>
        <w:tc>
          <w:tcPr>
            <w:tcW w:w="1575" w:type="dxa"/>
          </w:tcPr>
          <w:p w:rsidR="00AB7DF2" w:rsidRDefault="00AB7DF2" w:rsidP="00C75EBC"/>
        </w:tc>
        <w:tc>
          <w:tcPr>
            <w:tcW w:w="1556" w:type="dxa"/>
          </w:tcPr>
          <w:p w:rsidR="00AB7DF2" w:rsidRDefault="00AB7DF2" w:rsidP="00C75EBC"/>
        </w:tc>
        <w:tc>
          <w:tcPr>
            <w:tcW w:w="1564" w:type="dxa"/>
          </w:tcPr>
          <w:p w:rsidR="00AB7DF2" w:rsidRDefault="00AB7DF2" w:rsidP="00C75EBC"/>
        </w:tc>
        <w:tc>
          <w:tcPr>
            <w:tcW w:w="1396" w:type="dxa"/>
          </w:tcPr>
          <w:p w:rsidR="00AB7DF2" w:rsidRDefault="00AB7DF2" w:rsidP="00C75EBC"/>
        </w:tc>
        <w:tc>
          <w:tcPr>
            <w:tcW w:w="1242" w:type="dxa"/>
          </w:tcPr>
          <w:p w:rsidR="00AB7DF2" w:rsidRDefault="00AB7DF2" w:rsidP="00C75EBC"/>
        </w:tc>
      </w:tr>
      <w:tr w:rsidR="00AB7DF2" w:rsidTr="00C75EBC">
        <w:tc>
          <w:tcPr>
            <w:tcW w:w="2243" w:type="dxa"/>
          </w:tcPr>
          <w:p w:rsidR="00AB7DF2" w:rsidRDefault="00AB7DF2" w:rsidP="00C75EBC">
            <w:r>
              <w:t xml:space="preserve">2C: </w:t>
            </w:r>
            <w:r>
              <w:rPr>
                <w:rFonts w:cs="Calibri"/>
                <w:sz w:val="20"/>
              </w:rPr>
              <w:t>Establishing a culture for learning</w:t>
            </w:r>
          </w:p>
        </w:tc>
        <w:tc>
          <w:tcPr>
            <w:tcW w:w="1575" w:type="dxa"/>
          </w:tcPr>
          <w:p w:rsidR="00AB7DF2" w:rsidRDefault="00AB7DF2" w:rsidP="00C75EBC"/>
        </w:tc>
        <w:tc>
          <w:tcPr>
            <w:tcW w:w="1556" w:type="dxa"/>
          </w:tcPr>
          <w:p w:rsidR="00AB7DF2" w:rsidRDefault="00AB7DF2" w:rsidP="00C75EBC"/>
        </w:tc>
        <w:tc>
          <w:tcPr>
            <w:tcW w:w="1564" w:type="dxa"/>
          </w:tcPr>
          <w:p w:rsidR="00AB7DF2" w:rsidRDefault="00AB7DF2" w:rsidP="00C75EBC"/>
        </w:tc>
        <w:tc>
          <w:tcPr>
            <w:tcW w:w="1396" w:type="dxa"/>
          </w:tcPr>
          <w:p w:rsidR="00AB7DF2" w:rsidRDefault="00AB7DF2" w:rsidP="00C75EBC"/>
        </w:tc>
        <w:tc>
          <w:tcPr>
            <w:tcW w:w="1242" w:type="dxa"/>
          </w:tcPr>
          <w:p w:rsidR="00AB7DF2" w:rsidRDefault="00AB7DF2" w:rsidP="00C75EBC"/>
        </w:tc>
      </w:tr>
      <w:tr w:rsidR="00AB7DF2" w:rsidTr="00C75EBC">
        <w:tc>
          <w:tcPr>
            <w:tcW w:w="2243" w:type="dxa"/>
          </w:tcPr>
          <w:p w:rsidR="00AB7DF2" w:rsidRDefault="00AB7DF2" w:rsidP="00C75EBC">
            <w:r>
              <w:t>2D: Managing classroom procedures</w:t>
            </w:r>
          </w:p>
        </w:tc>
        <w:tc>
          <w:tcPr>
            <w:tcW w:w="1575" w:type="dxa"/>
          </w:tcPr>
          <w:p w:rsidR="00AB7DF2" w:rsidRDefault="00AB7DF2" w:rsidP="00C75EBC"/>
        </w:tc>
        <w:tc>
          <w:tcPr>
            <w:tcW w:w="1556" w:type="dxa"/>
          </w:tcPr>
          <w:p w:rsidR="00AB7DF2" w:rsidRDefault="00AB7DF2" w:rsidP="00C75EBC"/>
        </w:tc>
        <w:tc>
          <w:tcPr>
            <w:tcW w:w="1564" w:type="dxa"/>
          </w:tcPr>
          <w:p w:rsidR="00AB7DF2" w:rsidRDefault="00AB7DF2" w:rsidP="00C75EBC"/>
        </w:tc>
        <w:tc>
          <w:tcPr>
            <w:tcW w:w="1396" w:type="dxa"/>
          </w:tcPr>
          <w:p w:rsidR="00AB7DF2" w:rsidRDefault="00AB7DF2" w:rsidP="00C75EBC"/>
        </w:tc>
        <w:tc>
          <w:tcPr>
            <w:tcW w:w="1242" w:type="dxa"/>
          </w:tcPr>
          <w:p w:rsidR="00AB7DF2" w:rsidRDefault="00AB7DF2" w:rsidP="00C75EBC"/>
        </w:tc>
      </w:tr>
      <w:tr w:rsidR="00AB7DF2" w:rsidTr="00C75EBC">
        <w:tc>
          <w:tcPr>
            <w:tcW w:w="2243" w:type="dxa"/>
          </w:tcPr>
          <w:p w:rsidR="00AB7DF2" w:rsidRDefault="00AB7DF2" w:rsidP="00C75EBC">
            <w:r>
              <w:t xml:space="preserve">2E: </w:t>
            </w:r>
            <w:r>
              <w:rPr>
                <w:rFonts w:cs="Calibri"/>
                <w:sz w:val="20"/>
              </w:rPr>
              <w:t>Managing Student Behavior</w:t>
            </w:r>
          </w:p>
        </w:tc>
        <w:tc>
          <w:tcPr>
            <w:tcW w:w="1575" w:type="dxa"/>
          </w:tcPr>
          <w:p w:rsidR="00AB7DF2" w:rsidRDefault="00AB7DF2" w:rsidP="00C75EBC"/>
        </w:tc>
        <w:tc>
          <w:tcPr>
            <w:tcW w:w="1556" w:type="dxa"/>
          </w:tcPr>
          <w:p w:rsidR="00AB7DF2" w:rsidRDefault="00AB7DF2" w:rsidP="00C75EBC"/>
        </w:tc>
        <w:tc>
          <w:tcPr>
            <w:tcW w:w="1564" w:type="dxa"/>
          </w:tcPr>
          <w:p w:rsidR="00AB7DF2" w:rsidRDefault="00AB7DF2" w:rsidP="00C75EBC"/>
        </w:tc>
        <w:tc>
          <w:tcPr>
            <w:tcW w:w="1396" w:type="dxa"/>
          </w:tcPr>
          <w:p w:rsidR="00AB7DF2" w:rsidRDefault="00AB7DF2" w:rsidP="00C75EBC"/>
        </w:tc>
        <w:tc>
          <w:tcPr>
            <w:tcW w:w="1242" w:type="dxa"/>
          </w:tcPr>
          <w:p w:rsidR="00AB7DF2" w:rsidRDefault="00AB7DF2" w:rsidP="00C75EBC"/>
        </w:tc>
      </w:tr>
      <w:tr w:rsidR="00AB7DF2" w:rsidTr="00C75EBC">
        <w:tc>
          <w:tcPr>
            <w:tcW w:w="2243" w:type="dxa"/>
          </w:tcPr>
          <w:p w:rsidR="00AB7DF2" w:rsidRDefault="00AB7DF2" w:rsidP="00C75EBC">
            <w:r>
              <w:t xml:space="preserve">3A: </w:t>
            </w:r>
            <w:r>
              <w:rPr>
                <w:rFonts w:cs="Calibri"/>
                <w:sz w:val="20"/>
              </w:rPr>
              <w:t>Communicating with Students</w:t>
            </w:r>
          </w:p>
        </w:tc>
        <w:tc>
          <w:tcPr>
            <w:tcW w:w="1575" w:type="dxa"/>
          </w:tcPr>
          <w:p w:rsidR="00AB7DF2" w:rsidRDefault="00AB7DF2" w:rsidP="00C75EBC"/>
        </w:tc>
        <w:tc>
          <w:tcPr>
            <w:tcW w:w="1556" w:type="dxa"/>
          </w:tcPr>
          <w:p w:rsidR="00AB7DF2" w:rsidRDefault="00AB7DF2" w:rsidP="00C75EBC"/>
        </w:tc>
        <w:tc>
          <w:tcPr>
            <w:tcW w:w="1564" w:type="dxa"/>
          </w:tcPr>
          <w:p w:rsidR="00AB7DF2" w:rsidRDefault="00AB7DF2" w:rsidP="00C75EBC"/>
        </w:tc>
        <w:tc>
          <w:tcPr>
            <w:tcW w:w="1396" w:type="dxa"/>
          </w:tcPr>
          <w:p w:rsidR="00AB7DF2" w:rsidRDefault="00AB7DF2" w:rsidP="00C75EBC"/>
        </w:tc>
        <w:tc>
          <w:tcPr>
            <w:tcW w:w="1242" w:type="dxa"/>
          </w:tcPr>
          <w:p w:rsidR="00AB7DF2" w:rsidRDefault="00AB7DF2" w:rsidP="00C75EBC"/>
        </w:tc>
      </w:tr>
      <w:tr w:rsidR="00AB7DF2" w:rsidTr="00C75EBC">
        <w:tc>
          <w:tcPr>
            <w:tcW w:w="2243" w:type="dxa"/>
          </w:tcPr>
          <w:p w:rsidR="00AB7DF2" w:rsidRDefault="00AB7DF2" w:rsidP="00C75EBC">
            <w:r>
              <w:t xml:space="preserve">3B: </w:t>
            </w:r>
            <w:r>
              <w:rPr>
                <w:rFonts w:cs="Calibri"/>
                <w:sz w:val="20"/>
              </w:rPr>
              <w:t>Using questioning and discussion techniques</w:t>
            </w:r>
          </w:p>
        </w:tc>
        <w:tc>
          <w:tcPr>
            <w:tcW w:w="1575" w:type="dxa"/>
          </w:tcPr>
          <w:p w:rsidR="00AB7DF2" w:rsidRDefault="00AB7DF2" w:rsidP="00C75EBC"/>
        </w:tc>
        <w:tc>
          <w:tcPr>
            <w:tcW w:w="1556" w:type="dxa"/>
          </w:tcPr>
          <w:p w:rsidR="00AB7DF2" w:rsidRDefault="00AB7DF2" w:rsidP="00C75EBC"/>
        </w:tc>
        <w:tc>
          <w:tcPr>
            <w:tcW w:w="1564" w:type="dxa"/>
          </w:tcPr>
          <w:p w:rsidR="00AB7DF2" w:rsidRDefault="00AB7DF2" w:rsidP="00C75EBC"/>
        </w:tc>
        <w:tc>
          <w:tcPr>
            <w:tcW w:w="1396" w:type="dxa"/>
          </w:tcPr>
          <w:p w:rsidR="00AB7DF2" w:rsidRDefault="00AB7DF2" w:rsidP="00C75EBC"/>
        </w:tc>
        <w:tc>
          <w:tcPr>
            <w:tcW w:w="1242" w:type="dxa"/>
          </w:tcPr>
          <w:p w:rsidR="00AB7DF2" w:rsidRDefault="00AB7DF2" w:rsidP="00C75EBC"/>
        </w:tc>
      </w:tr>
      <w:tr w:rsidR="00AB7DF2" w:rsidTr="00C75EBC">
        <w:tc>
          <w:tcPr>
            <w:tcW w:w="2243" w:type="dxa"/>
          </w:tcPr>
          <w:p w:rsidR="00AB7DF2" w:rsidRDefault="00AB7DF2" w:rsidP="00C75EBC">
            <w:r>
              <w:t xml:space="preserve">3C: </w:t>
            </w:r>
            <w:r>
              <w:rPr>
                <w:rFonts w:cs="Calibri"/>
                <w:sz w:val="20"/>
              </w:rPr>
              <w:t>Engaging students in learning</w:t>
            </w:r>
          </w:p>
        </w:tc>
        <w:tc>
          <w:tcPr>
            <w:tcW w:w="1575" w:type="dxa"/>
          </w:tcPr>
          <w:p w:rsidR="00AB7DF2" w:rsidRDefault="00AB7DF2" w:rsidP="00C75EBC"/>
        </w:tc>
        <w:tc>
          <w:tcPr>
            <w:tcW w:w="1556" w:type="dxa"/>
          </w:tcPr>
          <w:p w:rsidR="00AB7DF2" w:rsidRDefault="00AB7DF2" w:rsidP="00C75EBC"/>
        </w:tc>
        <w:tc>
          <w:tcPr>
            <w:tcW w:w="1564" w:type="dxa"/>
          </w:tcPr>
          <w:p w:rsidR="00AB7DF2" w:rsidRDefault="00AB7DF2" w:rsidP="00C75EBC"/>
        </w:tc>
        <w:tc>
          <w:tcPr>
            <w:tcW w:w="1396" w:type="dxa"/>
          </w:tcPr>
          <w:p w:rsidR="00AB7DF2" w:rsidRDefault="00AB7DF2" w:rsidP="00C75EBC"/>
        </w:tc>
        <w:tc>
          <w:tcPr>
            <w:tcW w:w="1242" w:type="dxa"/>
          </w:tcPr>
          <w:p w:rsidR="00AB7DF2" w:rsidRDefault="00AB7DF2" w:rsidP="00C75EBC"/>
        </w:tc>
      </w:tr>
      <w:tr w:rsidR="00AB7DF2" w:rsidTr="00C75EBC">
        <w:tc>
          <w:tcPr>
            <w:tcW w:w="2243" w:type="dxa"/>
          </w:tcPr>
          <w:p w:rsidR="00AB7DF2" w:rsidRDefault="00AB7DF2" w:rsidP="00C75EBC">
            <w:r>
              <w:t xml:space="preserve">3D: </w:t>
            </w:r>
            <w:r>
              <w:rPr>
                <w:rFonts w:cs="Calibri"/>
                <w:sz w:val="20"/>
              </w:rPr>
              <w:t>Assessment in Instruction</w:t>
            </w:r>
          </w:p>
        </w:tc>
        <w:tc>
          <w:tcPr>
            <w:tcW w:w="1575" w:type="dxa"/>
          </w:tcPr>
          <w:p w:rsidR="00AB7DF2" w:rsidRDefault="00AB7DF2" w:rsidP="00C75EBC"/>
        </w:tc>
        <w:tc>
          <w:tcPr>
            <w:tcW w:w="1556" w:type="dxa"/>
          </w:tcPr>
          <w:p w:rsidR="00AB7DF2" w:rsidRDefault="00AB7DF2" w:rsidP="00C75EBC"/>
        </w:tc>
        <w:tc>
          <w:tcPr>
            <w:tcW w:w="1564" w:type="dxa"/>
          </w:tcPr>
          <w:p w:rsidR="00AB7DF2" w:rsidRDefault="00AB7DF2" w:rsidP="00C75EBC"/>
        </w:tc>
        <w:tc>
          <w:tcPr>
            <w:tcW w:w="1396" w:type="dxa"/>
          </w:tcPr>
          <w:p w:rsidR="00AB7DF2" w:rsidRDefault="00AB7DF2" w:rsidP="00C75EBC"/>
        </w:tc>
        <w:tc>
          <w:tcPr>
            <w:tcW w:w="1242" w:type="dxa"/>
          </w:tcPr>
          <w:p w:rsidR="00AB7DF2" w:rsidRDefault="00AB7DF2" w:rsidP="00C75EBC"/>
        </w:tc>
      </w:tr>
      <w:tr w:rsidR="00AB7DF2" w:rsidTr="00C75EBC">
        <w:tc>
          <w:tcPr>
            <w:tcW w:w="2243" w:type="dxa"/>
          </w:tcPr>
          <w:p w:rsidR="00AB7DF2" w:rsidRDefault="00AB7DF2" w:rsidP="00C75EBC">
            <w:r>
              <w:t xml:space="preserve">3E: </w:t>
            </w:r>
            <w:r>
              <w:rPr>
                <w:rFonts w:cs="Calibri"/>
                <w:sz w:val="20"/>
              </w:rPr>
              <w:t>Demonstrating flexibility and responsiveness</w:t>
            </w:r>
          </w:p>
        </w:tc>
        <w:tc>
          <w:tcPr>
            <w:tcW w:w="1575" w:type="dxa"/>
          </w:tcPr>
          <w:p w:rsidR="00AB7DF2" w:rsidRDefault="00AB7DF2" w:rsidP="00C75EBC"/>
        </w:tc>
        <w:tc>
          <w:tcPr>
            <w:tcW w:w="1556" w:type="dxa"/>
          </w:tcPr>
          <w:p w:rsidR="00AB7DF2" w:rsidRDefault="00AB7DF2" w:rsidP="00C75EBC"/>
        </w:tc>
        <w:tc>
          <w:tcPr>
            <w:tcW w:w="1564" w:type="dxa"/>
          </w:tcPr>
          <w:p w:rsidR="00AB7DF2" w:rsidRDefault="00AB7DF2" w:rsidP="00C75EBC"/>
        </w:tc>
        <w:tc>
          <w:tcPr>
            <w:tcW w:w="1396" w:type="dxa"/>
          </w:tcPr>
          <w:p w:rsidR="00AB7DF2" w:rsidRDefault="00AB7DF2" w:rsidP="00C75EBC"/>
        </w:tc>
        <w:tc>
          <w:tcPr>
            <w:tcW w:w="1242" w:type="dxa"/>
          </w:tcPr>
          <w:p w:rsidR="00AB7DF2" w:rsidRDefault="00AB7DF2" w:rsidP="00C75EBC"/>
        </w:tc>
      </w:tr>
    </w:tbl>
    <w:p w:rsidR="00AB7DF2" w:rsidRDefault="00AB7DF2" w:rsidP="00AB7DF2"/>
    <w:p w:rsidR="00AB7DF2" w:rsidRDefault="00AB7DF2" w:rsidP="00AB7DF2">
      <w:pPr>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13a</w:t>
      </w:r>
      <w:r w:rsidRPr="008F3500">
        <w:rPr>
          <w:rFonts w:asciiTheme="minorHAnsi" w:eastAsiaTheme="minorHAnsi" w:hAnsiTheme="minorHAnsi" w:cstheme="minorBidi"/>
          <w:color w:val="7030A0"/>
          <w:sz w:val="28"/>
          <w:szCs w:val="16"/>
        </w:rPr>
        <w:t xml:space="preserve">][if treatment=1 &amp; q8 &gt; 0] </w:t>
      </w:r>
    </w:p>
    <w:p w:rsidR="00AB7DF2" w:rsidRPr="008F3500" w:rsidRDefault="00AB7DF2" w:rsidP="00AB7DF2">
      <w:pPr>
        <w:rPr>
          <w:rFonts w:asciiTheme="minorHAnsi" w:eastAsiaTheme="minorHAnsi" w:hAnsiTheme="minorHAnsi" w:cstheme="minorBidi"/>
          <w:i/>
          <w:szCs w:val="24"/>
        </w:rPr>
      </w:pPr>
      <w:r>
        <w:rPr>
          <w:rFonts w:asciiTheme="minorHAnsi" w:eastAsiaTheme="minorHAnsi" w:hAnsiTheme="minorHAnsi" w:cstheme="minorBidi"/>
          <w:szCs w:val="24"/>
        </w:rPr>
        <w:t>Have you ever received the</w:t>
      </w:r>
      <w:r w:rsidRPr="008F3500">
        <w:rPr>
          <w:rFonts w:asciiTheme="minorHAnsi" w:eastAsiaTheme="minorHAnsi" w:hAnsiTheme="minorHAnsi" w:cstheme="minorBidi"/>
          <w:szCs w:val="24"/>
        </w:rPr>
        <w:t xml:space="preserve"> “</w:t>
      </w:r>
      <w:r w:rsidRPr="00AE7DA0">
        <w:rPr>
          <w:rFonts w:asciiTheme="minorHAnsi" w:eastAsiaTheme="minorHAnsi" w:hAnsiTheme="minorHAnsi" w:cstheme="minorBidi"/>
          <w:szCs w:val="24"/>
        </w:rPr>
        <w:t>Checklist for New Mexico Principals’ Provision of Feedback to Teachers</w:t>
      </w:r>
      <w:r w:rsidRPr="008F3500">
        <w:rPr>
          <w:rFonts w:asciiTheme="minorHAnsi" w:eastAsiaTheme="minorHAnsi" w:hAnsiTheme="minorHAnsi" w:cstheme="minorBidi"/>
          <w:szCs w:val="24"/>
        </w:rPr>
        <w:t xml:space="preserve">” </w:t>
      </w:r>
      <w:r>
        <w:rPr>
          <w:rFonts w:asciiTheme="minorHAnsi" w:eastAsiaTheme="minorHAnsi" w:hAnsiTheme="minorHAnsi" w:cstheme="minorBidi"/>
          <w:szCs w:val="24"/>
        </w:rPr>
        <w:t xml:space="preserve">, a </w:t>
      </w:r>
      <w:r w:rsidRPr="008F3500">
        <w:rPr>
          <w:rFonts w:asciiTheme="minorHAnsi" w:eastAsiaTheme="minorHAnsi" w:hAnsiTheme="minorHAnsi" w:cstheme="minorBidi"/>
          <w:szCs w:val="24"/>
        </w:rPr>
        <w:t xml:space="preserve">guide </w:t>
      </w:r>
      <w:r>
        <w:rPr>
          <w:rFonts w:asciiTheme="minorHAnsi" w:eastAsiaTheme="minorHAnsi" w:hAnsiTheme="minorHAnsi" w:cstheme="minorBidi"/>
          <w:szCs w:val="24"/>
        </w:rPr>
        <w:t xml:space="preserve">to conducting </w:t>
      </w:r>
      <w:r w:rsidRPr="008F3500">
        <w:rPr>
          <w:rFonts w:asciiTheme="minorHAnsi" w:eastAsiaTheme="minorHAnsi" w:hAnsiTheme="minorHAnsi" w:cstheme="minorBidi"/>
          <w:szCs w:val="24"/>
        </w:rPr>
        <w:t xml:space="preserve">formal feedback sessions? The first page of the </w:t>
      </w:r>
      <w:r>
        <w:rPr>
          <w:rFonts w:asciiTheme="minorHAnsi" w:eastAsiaTheme="minorHAnsi" w:hAnsiTheme="minorHAnsi" w:cstheme="minorBidi"/>
          <w:szCs w:val="24"/>
        </w:rPr>
        <w:t>Conversation Checklist</w:t>
      </w:r>
      <w:r w:rsidRPr="008F3500">
        <w:rPr>
          <w:rFonts w:asciiTheme="minorHAnsi" w:eastAsiaTheme="minorHAnsi" w:hAnsiTheme="minorHAnsi" w:cstheme="minorBidi"/>
          <w:szCs w:val="24"/>
        </w:rPr>
        <w:t xml:space="preserve"> looks like this: </w:t>
      </w:r>
    </w:p>
    <w:p w:rsidR="00AB7DF2" w:rsidRPr="008F3500" w:rsidRDefault="00AB7DF2" w:rsidP="00AB7DF2">
      <w:pPr>
        <w:rPr>
          <w:rFonts w:asciiTheme="minorHAnsi" w:eastAsiaTheme="minorHAnsi" w:hAnsiTheme="minorHAnsi" w:cstheme="minorBidi"/>
          <w:noProof/>
        </w:rPr>
      </w:pPr>
    </w:p>
    <w:p w:rsidR="00AB7DF2" w:rsidRPr="008F3500" w:rsidRDefault="00AB7DF2" w:rsidP="00AB7DF2">
      <w:pPr>
        <w:spacing w:line="240" w:lineRule="auto"/>
        <w:rPr>
          <w:rFonts w:asciiTheme="minorHAnsi" w:eastAsiaTheme="minorHAnsi" w:hAnsiTheme="minorHAnsi" w:cstheme="minorBidi"/>
          <w:szCs w:val="24"/>
        </w:rPr>
      </w:pPr>
      <w:r>
        <w:rPr>
          <w:noProof/>
        </w:rPr>
        <w:lastRenderedPageBreak/>
        <w:drawing>
          <wp:inline distT="0" distB="0" distL="0" distR="0" wp14:anchorId="42359D93" wp14:editId="1DEAE18D">
            <wp:extent cx="3603530" cy="257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4A337.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3530" cy="2571750"/>
                    </a:xfrm>
                    <a:prstGeom prst="rect">
                      <a:avLst/>
                    </a:prstGeom>
                  </pic:spPr>
                </pic:pic>
              </a:graphicData>
            </a:graphic>
          </wp:inline>
        </w:drawing>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Yes</w:t>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No</w:t>
      </w:r>
    </w:p>
    <w:p w:rsidR="00AB7DF2" w:rsidRDefault="00AB7DF2" w:rsidP="00AB7DF2">
      <w:pPr>
        <w:spacing w:line="240" w:lineRule="auto"/>
        <w:rPr>
          <w:rFonts w:asciiTheme="minorHAnsi" w:eastAsiaTheme="minorHAnsi" w:hAnsiTheme="minorHAnsi" w:cstheme="minorBidi"/>
          <w:color w:val="7030A0"/>
          <w:sz w:val="28"/>
          <w:szCs w:val="16"/>
        </w:rPr>
      </w:pPr>
    </w:p>
    <w:p w:rsidR="00AB7DF2" w:rsidRDefault="00AB7DF2" w:rsidP="00AB7DF2">
      <w:pPr>
        <w:spacing w:line="240" w:lineRule="auto"/>
        <w:rPr>
          <w:rFonts w:asciiTheme="minorHAnsi" w:eastAsiaTheme="minorHAnsi" w:hAnsiTheme="minorHAnsi" w:cstheme="minorBidi"/>
          <w:szCs w:val="24"/>
        </w:rPr>
      </w:pPr>
      <w:r>
        <w:rPr>
          <w:rFonts w:asciiTheme="minorHAnsi" w:eastAsiaTheme="minorHAnsi" w:hAnsiTheme="minorHAnsi" w:cstheme="minorBidi"/>
          <w:color w:val="7030A0"/>
          <w:sz w:val="28"/>
          <w:szCs w:val="16"/>
        </w:rPr>
        <w:t>[q13b][if</w:t>
      </w:r>
      <w:r w:rsidRPr="008F3500">
        <w:rPr>
          <w:rFonts w:asciiTheme="minorHAnsi" w:eastAsiaTheme="minorHAnsi" w:hAnsiTheme="minorHAnsi" w:cstheme="minorBidi"/>
          <w:color w:val="7030A0"/>
          <w:sz w:val="28"/>
          <w:szCs w:val="16"/>
        </w:rPr>
        <w:t xml:space="preserve"> q8 &gt; 0]</w:t>
      </w:r>
      <w:r>
        <w:rPr>
          <w:rFonts w:asciiTheme="minorHAnsi" w:eastAsiaTheme="minorHAnsi" w:hAnsiTheme="minorHAnsi" w:cstheme="minorBidi"/>
          <w:szCs w:val="24"/>
        </w:rPr>
        <w:t>Has your school leader ever used the</w:t>
      </w:r>
      <w:r w:rsidRPr="008F3500">
        <w:rPr>
          <w:rFonts w:asciiTheme="minorHAnsi" w:eastAsiaTheme="minorHAnsi" w:hAnsiTheme="minorHAnsi" w:cstheme="minorBidi"/>
          <w:szCs w:val="24"/>
        </w:rPr>
        <w:t xml:space="preserve"> “</w:t>
      </w:r>
      <w:r w:rsidRPr="00AE7DA0">
        <w:rPr>
          <w:rFonts w:asciiTheme="minorHAnsi" w:eastAsiaTheme="minorHAnsi" w:hAnsiTheme="minorHAnsi" w:cstheme="minorBidi"/>
          <w:szCs w:val="24"/>
        </w:rPr>
        <w:t>Checklist for New Mexico Principals’ Provision of Feedback to Teachers</w:t>
      </w:r>
      <w:r w:rsidRPr="008F3500">
        <w:rPr>
          <w:rFonts w:asciiTheme="minorHAnsi" w:eastAsiaTheme="minorHAnsi" w:hAnsiTheme="minorHAnsi" w:cstheme="minorBidi"/>
          <w:szCs w:val="24"/>
        </w:rPr>
        <w:t xml:space="preserve">” </w:t>
      </w:r>
      <w:r>
        <w:rPr>
          <w:rFonts w:asciiTheme="minorHAnsi" w:eastAsiaTheme="minorHAnsi" w:hAnsiTheme="minorHAnsi" w:cstheme="minorBidi"/>
          <w:szCs w:val="24"/>
        </w:rPr>
        <w:t>when conducting the formal feedback conference in the 2015-2016 school year</w:t>
      </w:r>
      <w:r w:rsidRPr="008F3500">
        <w:rPr>
          <w:rFonts w:asciiTheme="minorHAnsi" w:eastAsiaTheme="minorHAnsi" w:hAnsiTheme="minorHAnsi" w:cstheme="minorBidi"/>
          <w:szCs w:val="24"/>
        </w:rPr>
        <w:t xml:space="preserve">? </w:t>
      </w:r>
    </w:p>
    <w:p w:rsidR="00AB7DF2" w:rsidRDefault="00AB7DF2" w:rsidP="00AB7DF2">
      <w:pPr>
        <w:spacing w:line="240" w:lineRule="auto"/>
        <w:rPr>
          <w:rFonts w:asciiTheme="minorHAnsi" w:eastAsiaTheme="minorHAnsi" w:hAnsiTheme="minorHAnsi" w:cstheme="minorBidi"/>
          <w:szCs w:val="24"/>
        </w:rPr>
      </w:pP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Yes</w:t>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No</w:t>
      </w:r>
    </w:p>
    <w:p w:rsidR="00AB7DF2" w:rsidRDefault="00AB7DF2" w:rsidP="00AB7DF2">
      <w:pPr>
        <w:spacing w:line="240" w:lineRule="auto"/>
        <w:rPr>
          <w:rFonts w:asciiTheme="minorHAnsi" w:eastAsiaTheme="minorHAnsi" w:hAnsiTheme="minorHAnsi" w:cstheme="minorBidi"/>
          <w:color w:val="7030A0"/>
          <w:sz w:val="28"/>
          <w:szCs w:val="16"/>
        </w:rPr>
      </w:pPr>
    </w:p>
    <w:p w:rsidR="00AB7DF2" w:rsidRDefault="00AB7DF2" w:rsidP="00AB7DF2">
      <w:pPr>
        <w:spacing w:line="240" w:lineRule="auto"/>
        <w:rPr>
          <w:rFonts w:asciiTheme="minorHAnsi" w:eastAsiaTheme="minorHAnsi" w:hAnsiTheme="minorHAnsi" w:cstheme="minorBidi"/>
          <w:color w:val="7030A0"/>
          <w:sz w:val="28"/>
          <w:szCs w:val="16"/>
        </w:rPr>
      </w:pPr>
    </w:p>
    <w:p w:rsidR="00AB7DF2" w:rsidRPr="008F3500" w:rsidRDefault="00AB7DF2" w:rsidP="00AB7DF2">
      <w:pPr>
        <w:spacing w:line="240" w:lineRule="auto"/>
        <w:ind w:left="360"/>
        <w:rPr>
          <w:rFonts w:asciiTheme="minorHAnsi" w:eastAsiaTheme="minorHAnsi" w:hAnsiTheme="minorHAnsi" w:cstheme="minorBidi"/>
          <w:szCs w:val="24"/>
        </w:rPr>
      </w:pPr>
    </w:p>
    <w:p w:rsidR="00AB7DF2" w:rsidRPr="008F3500" w:rsidRDefault="00AB7DF2" w:rsidP="00AB7DF2">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13c</w:t>
      </w:r>
      <w:r w:rsidRPr="008F3500">
        <w:rPr>
          <w:rFonts w:asciiTheme="minorHAnsi" w:eastAsiaTheme="minorHAnsi" w:hAnsiTheme="minorHAnsi" w:cstheme="minorBidi"/>
          <w:color w:val="7030A0"/>
          <w:sz w:val="28"/>
          <w:szCs w:val="16"/>
        </w:rPr>
        <w:t>] [If q</w:t>
      </w:r>
      <w:r>
        <w:rPr>
          <w:rFonts w:asciiTheme="minorHAnsi" w:eastAsiaTheme="minorHAnsi" w:hAnsiTheme="minorHAnsi" w:cstheme="minorBidi"/>
          <w:color w:val="7030A0"/>
          <w:sz w:val="28"/>
          <w:szCs w:val="16"/>
        </w:rPr>
        <w:t>13b</w:t>
      </w:r>
      <w:r w:rsidRPr="008F3500">
        <w:rPr>
          <w:rFonts w:asciiTheme="minorHAnsi" w:eastAsiaTheme="minorHAnsi" w:hAnsiTheme="minorHAnsi" w:cstheme="minorBidi"/>
          <w:color w:val="7030A0"/>
          <w:sz w:val="28"/>
          <w:szCs w:val="16"/>
        </w:rPr>
        <w:t xml:space="preserve"> = yes)] </w:t>
      </w:r>
      <w:r w:rsidRPr="008F3500">
        <w:rPr>
          <w:rFonts w:asciiTheme="minorHAnsi" w:eastAsiaTheme="minorHAnsi" w:hAnsiTheme="minorHAnsi" w:cstheme="minorBidi"/>
          <w:szCs w:val="24"/>
        </w:rPr>
        <w:t>For how many of your feedback sessions did your school leader(s) use the “</w:t>
      </w:r>
      <w:r>
        <w:rPr>
          <w:rFonts w:asciiTheme="minorHAnsi" w:eastAsiaTheme="minorHAnsi" w:hAnsiTheme="minorHAnsi" w:cstheme="minorBidi"/>
          <w:szCs w:val="24"/>
        </w:rPr>
        <w:t>Conversation Checklist</w:t>
      </w:r>
      <w:r w:rsidRPr="008F3500">
        <w:rPr>
          <w:rFonts w:asciiTheme="minorHAnsi" w:eastAsiaTheme="minorHAnsi" w:hAnsiTheme="minorHAnsi" w:cstheme="minorBidi"/>
          <w:szCs w:val="24"/>
        </w:rPr>
        <w:t>”?</w:t>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3</w:t>
      </w:r>
      <w:r>
        <w:rPr>
          <w:rFonts w:asciiTheme="minorHAnsi" w:hAnsiTheme="minorHAnsi"/>
          <w:szCs w:val="24"/>
        </w:rPr>
        <w:t xml:space="preserve"> or more</w:t>
      </w:r>
      <w:r w:rsidRPr="008F3500">
        <w:rPr>
          <w:rFonts w:asciiTheme="minorHAnsi" w:hAnsiTheme="minorHAnsi"/>
          <w:szCs w:val="24"/>
        </w:rPr>
        <w:t xml:space="preserve"> observations</w:t>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2 observations</w:t>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1 observation</w:t>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None of the observations</w:t>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I don’t know</w:t>
      </w:r>
    </w:p>
    <w:p w:rsidR="00AB7DF2" w:rsidRDefault="00AB7DF2" w:rsidP="00AB7DF2">
      <w:pPr>
        <w:spacing w:line="240" w:lineRule="auto"/>
        <w:rPr>
          <w:rFonts w:asciiTheme="minorHAnsi" w:eastAsiaTheme="minorHAnsi" w:hAnsiTheme="minorHAnsi" w:cstheme="minorBidi"/>
          <w:color w:val="7030A0"/>
          <w:sz w:val="28"/>
          <w:szCs w:val="16"/>
        </w:rPr>
      </w:pPr>
    </w:p>
    <w:p w:rsidR="00AB7DF2" w:rsidRPr="008F3500" w:rsidRDefault="00AB7DF2" w:rsidP="00AB7DF2">
      <w:pPr>
        <w:spacing w:line="240" w:lineRule="auto"/>
        <w:rPr>
          <w:rFonts w:asciiTheme="minorHAnsi" w:eastAsiaTheme="minorHAnsi" w:hAnsiTheme="minorHAnsi" w:cstheme="minorBidi"/>
          <w:szCs w:val="24"/>
        </w:rPr>
      </w:pPr>
      <w:r>
        <w:rPr>
          <w:rFonts w:asciiTheme="minorHAnsi" w:eastAsiaTheme="minorHAnsi" w:hAnsiTheme="minorHAnsi" w:cstheme="minorBidi"/>
          <w:color w:val="7030A0"/>
          <w:sz w:val="28"/>
          <w:szCs w:val="16"/>
        </w:rPr>
        <w:t>[q13d</w:t>
      </w:r>
      <w:r w:rsidRPr="008F3500">
        <w:rPr>
          <w:rFonts w:asciiTheme="minorHAnsi" w:eastAsiaTheme="minorHAnsi" w:hAnsiTheme="minorHAnsi" w:cstheme="minorBidi"/>
          <w:color w:val="7030A0"/>
          <w:sz w:val="28"/>
          <w:szCs w:val="16"/>
        </w:rPr>
        <w:t xml:space="preserve"> [If </w:t>
      </w:r>
      <w:r>
        <w:rPr>
          <w:rFonts w:asciiTheme="minorHAnsi" w:eastAsiaTheme="minorHAnsi" w:hAnsiTheme="minorHAnsi" w:cstheme="minorBidi"/>
          <w:color w:val="7030A0"/>
          <w:sz w:val="28"/>
          <w:szCs w:val="16"/>
        </w:rPr>
        <w:t>13a</w:t>
      </w:r>
      <w:r w:rsidRPr="008F3500">
        <w:rPr>
          <w:rFonts w:asciiTheme="minorHAnsi" w:eastAsiaTheme="minorHAnsi" w:hAnsiTheme="minorHAnsi" w:cstheme="minorBidi"/>
          <w:color w:val="7030A0"/>
          <w:sz w:val="28"/>
          <w:szCs w:val="16"/>
        </w:rPr>
        <w:t xml:space="preserve"> = yes)] </w:t>
      </w:r>
      <w:r>
        <w:rPr>
          <w:rFonts w:asciiTheme="minorHAnsi" w:eastAsiaTheme="minorHAnsi" w:hAnsiTheme="minorHAnsi" w:cstheme="minorBidi"/>
          <w:szCs w:val="24"/>
        </w:rPr>
        <w:t>Did you view the testimonial video</w:t>
      </w:r>
      <w:r w:rsidRPr="00A27BA4">
        <w:rPr>
          <w:rFonts w:asciiTheme="minorHAnsi" w:eastAsiaTheme="minorHAnsi" w:hAnsiTheme="minorHAnsi" w:cstheme="minorBidi"/>
          <w:szCs w:val="24"/>
        </w:rPr>
        <w:t xml:space="preserve"> </w:t>
      </w:r>
      <w:r>
        <w:rPr>
          <w:rFonts w:asciiTheme="minorHAnsi" w:eastAsiaTheme="minorHAnsi" w:hAnsiTheme="minorHAnsi" w:cstheme="minorBidi"/>
          <w:szCs w:val="24"/>
        </w:rPr>
        <w:t>that was distributed along with the Conversation Checklist</w:t>
      </w:r>
      <w:r w:rsidRPr="008F3500">
        <w:rPr>
          <w:rFonts w:asciiTheme="minorHAnsi" w:eastAsiaTheme="minorHAnsi" w:hAnsiTheme="minorHAnsi" w:cstheme="minorBidi"/>
          <w:szCs w:val="24"/>
        </w:rPr>
        <w:t>?</w:t>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Pr>
          <w:rFonts w:asciiTheme="minorHAnsi" w:hAnsiTheme="minorHAnsi"/>
          <w:szCs w:val="24"/>
        </w:rPr>
        <w:t>Yes</w:t>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No</w:t>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I don’t know</w:t>
      </w:r>
    </w:p>
    <w:p w:rsidR="00AB7DF2" w:rsidRDefault="00AB7DF2" w:rsidP="00AB7DF2">
      <w:pPr>
        <w:spacing w:line="240" w:lineRule="auto"/>
        <w:rPr>
          <w:rFonts w:asciiTheme="minorHAnsi" w:eastAsiaTheme="minorHAnsi" w:hAnsiTheme="minorHAnsi" w:cstheme="minorBidi"/>
          <w:color w:val="7030A0"/>
          <w:sz w:val="28"/>
          <w:szCs w:val="16"/>
        </w:rPr>
      </w:pPr>
    </w:p>
    <w:p w:rsidR="00AB7DF2" w:rsidRPr="008F3500" w:rsidRDefault="00AB7DF2" w:rsidP="00AB7DF2">
      <w:pPr>
        <w:spacing w:line="240" w:lineRule="auto"/>
        <w:rPr>
          <w:rFonts w:asciiTheme="minorHAnsi" w:eastAsiaTheme="minorHAnsi" w:hAnsiTheme="minorHAnsi" w:cstheme="minorBidi"/>
          <w:i/>
          <w:szCs w:val="24"/>
        </w:rPr>
      </w:pPr>
      <w:r>
        <w:rPr>
          <w:rFonts w:asciiTheme="minorHAnsi" w:eastAsiaTheme="minorHAnsi" w:hAnsiTheme="minorHAnsi" w:cstheme="minorBidi"/>
          <w:color w:val="7030A0"/>
          <w:sz w:val="28"/>
          <w:szCs w:val="16"/>
        </w:rPr>
        <w:lastRenderedPageBreak/>
        <w:t>[q13e][</w:t>
      </w:r>
      <w:r w:rsidRPr="008F3500">
        <w:rPr>
          <w:rFonts w:asciiTheme="minorHAnsi" w:eastAsiaTheme="minorHAnsi" w:hAnsiTheme="minorHAnsi" w:cstheme="minorBidi"/>
          <w:color w:val="7030A0"/>
          <w:sz w:val="28"/>
          <w:szCs w:val="16"/>
        </w:rPr>
        <w:t xml:space="preserve">] </w:t>
      </w:r>
      <w:r w:rsidRPr="00A65A74">
        <w:rPr>
          <w:rFonts w:asciiTheme="minorHAnsi" w:eastAsiaTheme="minorHAnsi" w:hAnsiTheme="minorHAnsi" w:cstheme="minorBidi"/>
          <w:szCs w:val="24"/>
        </w:rPr>
        <w:t xml:space="preserve">During the formal feedback sessions, </w:t>
      </w:r>
      <w:r>
        <w:rPr>
          <w:rFonts w:asciiTheme="minorHAnsi" w:eastAsiaTheme="minorHAnsi" w:hAnsiTheme="minorHAnsi" w:cstheme="minorBidi"/>
          <w:szCs w:val="24"/>
        </w:rPr>
        <w:t>h</w:t>
      </w:r>
      <w:r w:rsidRPr="008F3500">
        <w:rPr>
          <w:rFonts w:asciiTheme="minorHAnsi" w:eastAsiaTheme="minorHAnsi" w:hAnsiTheme="minorHAnsi" w:cstheme="minorBidi"/>
          <w:szCs w:val="24"/>
        </w:rPr>
        <w:t xml:space="preserve">as a school leader </w:t>
      </w:r>
      <w:r>
        <w:rPr>
          <w:rFonts w:asciiTheme="minorHAnsi" w:eastAsiaTheme="minorHAnsi" w:hAnsiTheme="minorHAnsi" w:cstheme="minorBidi"/>
          <w:szCs w:val="24"/>
        </w:rPr>
        <w:t xml:space="preserve">ever </w:t>
      </w:r>
      <w:r w:rsidRPr="008F3500">
        <w:rPr>
          <w:rFonts w:asciiTheme="minorHAnsi" w:eastAsiaTheme="minorHAnsi" w:hAnsiTheme="minorHAnsi" w:cstheme="minorBidi"/>
          <w:szCs w:val="24"/>
        </w:rPr>
        <w:t>used the “</w:t>
      </w:r>
      <w:r w:rsidRPr="00BF3777">
        <w:rPr>
          <w:rFonts w:asciiTheme="minorHAnsi" w:eastAsiaTheme="minorHAnsi" w:hAnsiTheme="minorHAnsi" w:cstheme="minorBidi"/>
          <w:szCs w:val="24"/>
        </w:rPr>
        <w:t>Guidance for New Mexico Principals’ About Provision of Feedback to Teachers</w:t>
      </w:r>
      <w:r>
        <w:rPr>
          <w:rFonts w:asciiTheme="minorHAnsi" w:eastAsiaTheme="minorHAnsi" w:hAnsiTheme="minorHAnsi" w:cstheme="minorBidi"/>
          <w:szCs w:val="24"/>
        </w:rPr>
        <w:t xml:space="preserve">” </w:t>
      </w:r>
      <w:r w:rsidRPr="008F3500">
        <w:rPr>
          <w:rFonts w:asciiTheme="minorHAnsi" w:eastAsiaTheme="minorHAnsi" w:hAnsiTheme="minorHAnsi" w:cstheme="minorBidi"/>
          <w:szCs w:val="24"/>
        </w:rPr>
        <w:t xml:space="preserve">to guide any of your formal feedback sessions during the 2015-2016 school year? The first page of the </w:t>
      </w:r>
      <w:r>
        <w:rPr>
          <w:rFonts w:asciiTheme="minorHAnsi" w:eastAsiaTheme="minorHAnsi" w:hAnsiTheme="minorHAnsi" w:cstheme="minorBidi"/>
          <w:szCs w:val="24"/>
        </w:rPr>
        <w:t>Conversation Checklist</w:t>
      </w:r>
      <w:r w:rsidRPr="008F3500">
        <w:rPr>
          <w:rFonts w:asciiTheme="minorHAnsi" w:eastAsiaTheme="minorHAnsi" w:hAnsiTheme="minorHAnsi" w:cstheme="minorBidi"/>
          <w:szCs w:val="24"/>
        </w:rPr>
        <w:t xml:space="preserve"> looks like this: </w:t>
      </w:r>
    </w:p>
    <w:p w:rsidR="00AB7DF2" w:rsidRDefault="00AB7DF2" w:rsidP="00AB7DF2">
      <w:pPr>
        <w:spacing w:line="240" w:lineRule="auto"/>
        <w:rPr>
          <w:rFonts w:asciiTheme="minorHAnsi" w:eastAsiaTheme="minorHAnsi" w:hAnsiTheme="minorHAnsi" w:cstheme="minorBidi"/>
          <w:noProof/>
        </w:rPr>
      </w:pPr>
    </w:p>
    <w:p w:rsidR="00AB7DF2" w:rsidRPr="008F3500" w:rsidRDefault="00AB7DF2" w:rsidP="00AB7DF2">
      <w:pPr>
        <w:spacing w:line="240" w:lineRule="auto"/>
        <w:rPr>
          <w:rFonts w:asciiTheme="minorHAnsi" w:eastAsiaTheme="minorHAnsi" w:hAnsiTheme="minorHAnsi" w:cstheme="minorBidi"/>
          <w:szCs w:val="24"/>
        </w:rPr>
      </w:pPr>
      <w:r>
        <w:rPr>
          <w:noProof/>
        </w:rPr>
        <w:drawing>
          <wp:inline distT="0" distB="0" distL="0" distR="0" wp14:anchorId="0CF2B554" wp14:editId="56231854">
            <wp:extent cx="3609975" cy="2314858"/>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48156.tmp"/>
                    <pic:cNvPicPr/>
                  </pic:nvPicPr>
                  <pic:blipFill>
                    <a:blip r:embed="rId7">
                      <a:extLst>
                        <a:ext uri="{28A0092B-C50C-407E-A947-70E740481C1C}">
                          <a14:useLocalDpi xmlns:a14="http://schemas.microsoft.com/office/drawing/2010/main" val="0"/>
                        </a:ext>
                      </a:extLst>
                    </a:blip>
                    <a:stretch>
                      <a:fillRect/>
                    </a:stretch>
                  </pic:blipFill>
                  <pic:spPr>
                    <a:xfrm>
                      <a:off x="0" y="0"/>
                      <a:ext cx="3609975" cy="2314858"/>
                    </a:xfrm>
                    <a:prstGeom prst="rect">
                      <a:avLst/>
                    </a:prstGeom>
                  </pic:spPr>
                </pic:pic>
              </a:graphicData>
            </a:graphic>
          </wp:inline>
        </w:drawing>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Yes</w:t>
      </w:r>
    </w:p>
    <w:p w:rsidR="00AB7DF2" w:rsidRPr="008F3500" w:rsidRDefault="00AB7DF2" w:rsidP="00AB7DF2">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No</w:t>
      </w:r>
    </w:p>
    <w:p w:rsidR="00AB7DF2" w:rsidRPr="008F3500" w:rsidRDefault="00AB7DF2" w:rsidP="00AB7DF2">
      <w:pPr>
        <w:spacing w:line="240" w:lineRule="auto"/>
        <w:rPr>
          <w:rFonts w:asciiTheme="minorHAnsi" w:eastAsiaTheme="minorHAnsi" w:hAnsiTheme="minorHAnsi" w:cstheme="minorBidi"/>
          <w:color w:val="7030A0"/>
          <w:sz w:val="28"/>
          <w:szCs w:val="16"/>
        </w:rPr>
      </w:pPr>
    </w:p>
    <w:p w:rsidR="00AB7DF2" w:rsidRDefault="00AB7DF2" w:rsidP="00AB7DF2">
      <w:pPr>
        <w:spacing w:line="240" w:lineRule="auto"/>
        <w:rPr>
          <w:rFonts w:asciiTheme="minorHAnsi" w:eastAsiaTheme="minorHAnsi" w:hAnsiTheme="minorHAnsi" w:cstheme="minorBidi"/>
        </w:rPr>
      </w:pPr>
    </w:p>
    <w:p w:rsidR="00AB7DF2"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Pr>
          <w:rFonts w:asciiTheme="minorHAnsi" w:eastAsiaTheme="minorHAnsi" w:hAnsiTheme="minorHAnsi" w:cstheme="minorBidi"/>
          <w:color w:val="7030A0"/>
          <w:sz w:val="28"/>
          <w:szCs w:val="16"/>
        </w:rPr>
        <w:t>[q14x</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 </w:t>
      </w:r>
      <w:r w:rsidRPr="008F3500">
        <w:rPr>
          <w:rFonts w:asciiTheme="minorHAnsi" w:eastAsiaTheme="minorHAnsi" w:hAnsiTheme="minorHAnsi" w:cstheme="minorBidi"/>
          <w:color w:val="7030A0"/>
          <w:sz w:val="28"/>
          <w:szCs w:val="16"/>
        </w:rPr>
        <w:t xml:space="preserve">If </w:t>
      </w:r>
      <w:r>
        <w:rPr>
          <w:rFonts w:asciiTheme="minorHAnsi" w:eastAsiaTheme="minorHAnsi" w:hAnsiTheme="minorHAnsi" w:cstheme="minorBidi"/>
          <w:color w:val="7030A0"/>
          <w:sz w:val="28"/>
          <w:szCs w:val="16"/>
        </w:rPr>
        <w:t>13b=yes</w:t>
      </w:r>
      <w:r>
        <w:rPr>
          <w:rFonts w:asciiTheme="minorHAnsi" w:eastAsiaTheme="minorHAnsi" w:hAnsiTheme="minorHAnsi" w:cstheme="minorBidi"/>
        </w:rPr>
        <w:t xml:space="preserve">] </w:t>
      </w:r>
      <w:r>
        <w:rPr>
          <w:rFonts w:asciiTheme="minorHAnsi" w:eastAsiaTheme="minorHAnsi" w:hAnsiTheme="minorHAnsi" w:cstheme="minorBidi"/>
          <w:szCs w:val="24"/>
        </w:rPr>
        <w:t>Use the slider to indicate h</w:t>
      </w:r>
      <w:r w:rsidRPr="008F3500">
        <w:rPr>
          <w:rFonts w:asciiTheme="minorHAnsi" w:eastAsiaTheme="minorHAnsi" w:hAnsiTheme="minorHAnsi" w:cstheme="minorBidi"/>
          <w:szCs w:val="24"/>
        </w:rPr>
        <w:t>ow much you agree or disagree with the following statements about</w:t>
      </w:r>
      <w:r>
        <w:rPr>
          <w:rFonts w:asciiTheme="minorHAnsi" w:eastAsiaTheme="minorHAnsi" w:hAnsiTheme="minorHAnsi" w:cstheme="minorBidi"/>
          <w:szCs w:val="24"/>
        </w:rPr>
        <w:t xml:space="preserve"> your opinions about</w:t>
      </w:r>
      <w:r w:rsidRPr="008F3500">
        <w:rPr>
          <w:rFonts w:asciiTheme="minorHAnsi" w:eastAsiaTheme="minorHAnsi" w:hAnsiTheme="minorHAnsi" w:cstheme="minorBidi"/>
          <w:szCs w:val="24"/>
        </w:rPr>
        <w:t xml:space="preserve"> </w:t>
      </w:r>
      <w:r>
        <w:rPr>
          <w:rFonts w:asciiTheme="minorHAnsi" w:eastAsiaTheme="minorHAnsi" w:hAnsiTheme="minorHAnsi" w:cstheme="minorBidi"/>
          <w:szCs w:val="24"/>
        </w:rPr>
        <w:t xml:space="preserve">the Conversation Checklist </w:t>
      </w:r>
      <w:r w:rsidRPr="008F3500">
        <w:rPr>
          <w:rFonts w:asciiTheme="minorHAnsi" w:eastAsiaTheme="minorHAnsi" w:hAnsiTheme="minorHAnsi" w:cstheme="minorBidi"/>
        </w:rPr>
        <w:t xml:space="preserve">this year (school year 2015-2016). </w:t>
      </w:r>
    </w:p>
    <w:p w:rsidR="00AB7DF2" w:rsidRDefault="00AB7DF2" w:rsidP="00AB7DF2">
      <w:pPr>
        <w:spacing w:line="240" w:lineRule="auto"/>
        <w:ind w:left="360"/>
        <w:rPr>
          <w:rFonts w:asciiTheme="minorHAnsi" w:eastAsiaTheme="minorHAnsi" w:hAnsiTheme="minorHAnsi" w:cstheme="minorBidi"/>
        </w:rPr>
      </w:pPr>
    </w:p>
    <w:tbl>
      <w:tblPr>
        <w:tblW w:w="9540" w:type="dxa"/>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4788"/>
        <w:gridCol w:w="1188"/>
        <w:gridCol w:w="1188"/>
        <w:gridCol w:w="1188"/>
        <w:gridCol w:w="1188"/>
      </w:tblGrid>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p>
        </w:tc>
        <w:tc>
          <w:tcPr>
            <w:tcW w:w="1188" w:type="dxa"/>
            <w:shd w:val="clear" w:color="auto" w:fill="auto"/>
          </w:tcPr>
          <w:p w:rsidR="00AB7DF2" w:rsidRPr="005F7401" w:rsidRDefault="00AB7DF2" w:rsidP="00C75EBC">
            <w:pPr>
              <w:spacing w:line="240" w:lineRule="auto"/>
              <w:jc w:val="center"/>
              <w:rPr>
                <w:rFonts w:asciiTheme="minorHAnsi" w:eastAsiaTheme="minorHAnsi" w:hAnsiTheme="minorHAnsi" w:cstheme="minorBidi"/>
              </w:rPr>
            </w:pPr>
            <w:r w:rsidRPr="008F3500">
              <w:rPr>
                <w:rFonts w:asciiTheme="minorHAnsi" w:eastAsiaTheme="minorHAnsi" w:hAnsiTheme="minorHAnsi" w:cstheme="minorBidi"/>
                <w:bCs/>
                <w:color w:val="000000"/>
                <w:sz w:val="20"/>
              </w:rPr>
              <w:t>Disagree Strongly</w:t>
            </w:r>
          </w:p>
        </w:tc>
        <w:tc>
          <w:tcPr>
            <w:tcW w:w="1188" w:type="dxa"/>
            <w:shd w:val="clear" w:color="auto" w:fill="auto"/>
          </w:tcPr>
          <w:p w:rsidR="00AB7DF2" w:rsidRPr="005F7401" w:rsidRDefault="00AB7DF2" w:rsidP="00C75EBC">
            <w:pPr>
              <w:spacing w:line="240" w:lineRule="auto"/>
              <w:jc w:val="center"/>
              <w:rPr>
                <w:rFonts w:asciiTheme="minorHAnsi" w:eastAsiaTheme="minorHAnsi" w:hAnsiTheme="minorHAnsi" w:cstheme="minorBidi"/>
              </w:rPr>
            </w:pPr>
            <w:r w:rsidRPr="008F3500">
              <w:rPr>
                <w:rFonts w:asciiTheme="minorHAnsi" w:eastAsiaTheme="minorHAnsi" w:hAnsiTheme="minorHAnsi" w:cstheme="minorBidi"/>
                <w:bCs/>
                <w:color w:val="000000"/>
                <w:sz w:val="20"/>
              </w:rPr>
              <w:t>Disagree Somewhat</w:t>
            </w:r>
          </w:p>
        </w:tc>
        <w:tc>
          <w:tcPr>
            <w:tcW w:w="1188" w:type="dxa"/>
            <w:shd w:val="clear" w:color="auto" w:fill="auto"/>
          </w:tcPr>
          <w:p w:rsidR="00AB7DF2" w:rsidRPr="005F7401" w:rsidRDefault="00AB7DF2" w:rsidP="00C75EBC">
            <w:pPr>
              <w:spacing w:line="240" w:lineRule="auto"/>
              <w:jc w:val="center"/>
              <w:rPr>
                <w:rFonts w:asciiTheme="minorHAnsi" w:eastAsiaTheme="minorHAnsi" w:hAnsiTheme="minorHAnsi" w:cstheme="minorBidi"/>
              </w:rPr>
            </w:pPr>
            <w:r w:rsidRPr="008F3500">
              <w:rPr>
                <w:rFonts w:asciiTheme="minorHAnsi" w:eastAsiaTheme="minorHAnsi" w:hAnsiTheme="minorHAnsi" w:cstheme="minorBidi"/>
                <w:bCs/>
                <w:color w:val="000000"/>
                <w:sz w:val="20"/>
              </w:rPr>
              <w:t>Agree Somewhat</w:t>
            </w:r>
          </w:p>
        </w:tc>
        <w:tc>
          <w:tcPr>
            <w:tcW w:w="1188" w:type="dxa"/>
            <w:shd w:val="clear" w:color="auto" w:fill="auto"/>
          </w:tcPr>
          <w:p w:rsidR="00AB7DF2" w:rsidRPr="005F7401" w:rsidRDefault="00AB7DF2" w:rsidP="00C75EBC">
            <w:pPr>
              <w:spacing w:line="240" w:lineRule="auto"/>
              <w:jc w:val="center"/>
              <w:rPr>
                <w:rFonts w:asciiTheme="minorHAnsi" w:eastAsiaTheme="minorHAnsi" w:hAnsiTheme="minorHAnsi" w:cstheme="minorBidi"/>
              </w:rPr>
            </w:pPr>
            <w:r w:rsidRPr="008F3500">
              <w:rPr>
                <w:rFonts w:asciiTheme="minorHAnsi" w:eastAsiaTheme="minorHAnsi" w:hAnsiTheme="minorHAnsi" w:cstheme="minorBidi"/>
                <w:bCs/>
                <w:color w:val="000000"/>
                <w:sz w:val="20"/>
              </w:rPr>
              <w:t>Agree Strongly</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4a</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bCs/>
                <w:color w:val="000000"/>
              </w:rPr>
              <w:t xml:space="preserve">The </w:t>
            </w:r>
            <w:r>
              <w:rPr>
                <w:rFonts w:asciiTheme="minorHAnsi" w:eastAsiaTheme="minorHAnsi" w:hAnsiTheme="minorHAnsi" w:cstheme="minorBidi"/>
                <w:bCs/>
                <w:color w:val="000000"/>
              </w:rPr>
              <w:t>Conversation Checklist</w:t>
            </w:r>
            <w:r w:rsidRPr="008F3500">
              <w:rPr>
                <w:rFonts w:asciiTheme="minorHAnsi" w:eastAsiaTheme="minorHAnsi" w:hAnsiTheme="minorHAnsi" w:cstheme="minorBidi"/>
                <w:bCs/>
                <w:color w:val="000000"/>
              </w:rPr>
              <w:t xml:space="preserve"> was </w:t>
            </w:r>
            <w:r w:rsidRPr="008F3500">
              <w:rPr>
                <w:rFonts w:asciiTheme="minorHAnsi" w:eastAsiaTheme="minorHAnsi" w:hAnsiTheme="minorHAnsi" w:cstheme="minorBidi"/>
                <w:b/>
                <w:bCs/>
                <w:color w:val="000000"/>
              </w:rPr>
              <w:t>easy to use</w:t>
            </w:r>
            <w:r w:rsidRPr="008F3500">
              <w:rPr>
                <w:rFonts w:asciiTheme="minorHAnsi" w:eastAsiaTheme="minorHAnsi" w:hAnsiTheme="minorHAnsi" w:cstheme="minorBidi"/>
                <w:bCs/>
                <w:color w:val="000000"/>
              </w:rPr>
              <w:t>.</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4b</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The </w:t>
            </w:r>
            <w:r>
              <w:rPr>
                <w:rFonts w:asciiTheme="minorHAnsi" w:eastAsiaTheme="minorHAnsi" w:hAnsiTheme="minorHAnsi" w:cstheme="minorBidi"/>
              </w:rPr>
              <w:t>Conversation Checklist</w:t>
            </w:r>
            <w:r w:rsidRPr="008F3500">
              <w:rPr>
                <w:rFonts w:asciiTheme="minorHAnsi" w:eastAsiaTheme="minorHAnsi" w:hAnsiTheme="minorHAnsi" w:cstheme="minorBidi"/>
              </w:rPr>
              <w:t xml:space="preserve"> </w:t>
            </w:r>
            <w:r w:rsidRPr="008F3500">
              <w:rPr>
                <w:rFonts w:asciiTheme="minorHAnsi" w:eastAsiaTheme="minorHAnsi" w:hAnsiTheme="minorHAnsi" w:cstheme="minorBidi"/>
                <w:b/>
              </w:rPr>
              <w:t>took</w:t>
            </w:r>
            <w:r w:rsidRPr="008F3500">
              <w:rPr>
                <w:rFonts w:asciiTheme="minorHAnsi" w:eastAsiaTheme="minorHAnsi" w:hAnsiTheme="minorHAnsi" w:cstheme="minorBidi"/>
              </w:rPr>
              <w:t xml:space="preserve"> </w:t>
            </w:r>
            <w:r w:rsidRPr="008F3500">
              <w:rPr>
                <w:rFonts w:asciiTheme="minorHAnsi" w:eastAsiaTheme="minorHAnsi" w:hAnsiTheme="minorHAnsi" w:cstheme="minorBidi"/>
                <w:b/>
              </w:rPr>
              <w:t>too much time</w:t>
            </w:r>
            <w:r w:rsidRPr="008F3500">
              <w:rPr>
                <w:rFonts w:asciiTheme="minorHAnsi" w:eastAsiaTheme="minorHAnsi" w:hAnsiTheme="minorHAnsi" w:cstheme="minorBidi"/>
              </w:rPr>
              <w:t xml:space="preserve"> to use.</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4c</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The </w:t>
            </w:r>
            <w:r>
              <w:rPr>
                <w:rFonts w:asciiTheme="minorHAnsi" w:eastAsiaTheme="minorHAnsi" w:hAnsiTheme="minorHAnsi" w:cstheme="minorBidi"/>
              </w:rPr>
              <w:t>Conversation Checklist</w:t>
            </w:r>
            <w:r w:rsidRPr="008F3500">
              <w:rPr>
                <w:rFonts w:asciiTheme="minorHAnsi" w:eastAsiaTheme="minorHAnsi" w:hAnsiTheme="minorHAnsi" w:cstheme="minorBidi"/>
              </w:rPr>
              <w:t xml:space="preserve"> made the feedback conversation feel </w:t>
            </w:r>
            <w:r w:rsidRPr="008F3500">
              <w:rPr>
                <w:rFonts w:asciiTheme="minorHAnsi" w:eastAsiaTheme="minorHAnsi" w:hAnsiTheme="minorHAnsi" w:cstheme="minorBidi"/>
                <w:b/>
              </w:rPr>
              <w:t>formulaic</w:t>
            </w:r>
            <w:r w:rsidRPr="008F3500">
              <w:rPr>
                <w:rFonts w:asciiTheme="minorHAnsi" w:eastAsiaTheme="minorHAnsi" w:hAnsiTheme="minorHAnsi" w:cstheme="minorBidi"/>
              </w:rPr>
              <w:t xml:space="preserve">.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4d</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The </w:t>
            </w:r>
            <w:r>
              <w:rPr>
                <w:rFonts w:asciiTheme="minorHAnsi" w:eastAsiaTheme="minorHAnsi" w:hAnsiTheme="minorHAnsi" w:cstheme="minorBidi"/>
              </w:rPr>
              <w:t>Conversation Checklist</w:t>
            </w:r>
            <w:r w:rsidRPr="008F3500">
              <w:rPr>
                <w:rFonts w:asciiTheme="minorHAnsi" w:eastAsiaTheme="minorHAnsi" w:hAnsiTheme="minorHAnsi" w:cstheme="minorBidi"/>
              </w:rPr>
              <w:t xml:space="preserve"> provided me and my school leader(s) a </w:t>
            </w:r>
            <w:r w:rsidRPr="008F3500">
              <w:rPr>
                <w:rFonts w:asciiTheme="minorHAnsi" w:eastAsiaTheme="minorHAnsi" w:hAnsiTheme="minorHAnsi" w:cstheme="minorBidi"/>
                <w:b/>
              </w:rPr>
              <w:t>helpful structure</w:t>
            </w:r>
            <w:r w:rsidRPr="008F3500">
              <w:rPr>
                <w:rFonts w:asciiTheme="minorHAnsi" w:eastAsiaTheme="minorHAnsi" w:hAnsiTheme="minorHAnsi" w:cstheme="minorBidi"/>
              </w:rPr>
              <w:t xml:space="preserve"> for feedback.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4e</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bCs/>
                <w:color w:val="000000"/>
              </w:rPr>
              <w:t xml:space="preserve">I received </w:t>
            </w:r>
            <w:r w:rsidRPr="008F3500">
              <w:rPr>
                <w:rFonts w:asciiTheme="minorHAnsi" w:eastAsiaTheme="minorHAnsi" w:hAnsiTheme="minorHAnsi" w:cstheme="minorBidi"/>
                <w:b/>
                <w:bCs/>
                <w:color w:val="000000"/>
              </w:rPr>
              <w:t>more critical feedback</w:t>
            </w:r>
            <w:r w:rsidRPr="008F3500">
              <w:rPr>
                <w:rFonts w:asciiTheme="minorHAnsi" w:eastAsiaTheme="minorHAnsi" w:hAnsiTheme="minorHAnsi" w:cstheme="minorBidi"/>
                <w:bCs/>
                <w:color w:val="000000"/>
              </w:rPr>
              <w:t xml:space="preserve"> when my school leader used the </w:t>
            </w:r>
            <w:r>
              <w:rPr>
                <w:rFonts w:asciiTheme="minorHAnsi" w:eastAsiaTheme="minorHAnsi" w:hAnsiTheme="minorHAnsi" w:cstheme="minorBidi"/>
                <w:bCs/>
                <w:color w:val="000000"/>
              </w:rPr>
              <w:t>Conversation Checklist</w:t>
            </w:r>
            <w:r w:rsidRPr="008F3500">
              <w:rPr>
                <w:rFonts w:asciiTheme="minorHAnsi" w:eastAsiaTheme="minorHAnsi" w:hAnsiTheme="minorHAnsi" w:cstheme="minorBidi"/>
                <w:bCs/>
                <w:color w:val="000000"/>
              </w:rPr>
              <w:t xml:space="preserve"> than in prior conferences when he/she didn’t use the Protocol. </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lastRenderedPageBreak/>
              <w:t>[q1</w:t>
            </w:r>
            <w:r>
              <w:rPr>
                <w:rFonts w:asciiTheme="minorHAnsi" w:eastAsiaTheme="minorHAnsi" w:hAnsiTheme="minorHAnsi" w:cstheme="minorBidi"/>
                <w:color w:val="7030A0"/>
                <w:sz w:val="28"/>
                <w:szCs w:val="16"/>
              </w:rPr>
              <w:t>4f</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bCs/>
                <w:color w:val="000000"/>
              </w:rPr>
              <w:t xml:space="preserve">The </w:t>
            </w:r>
            <w:r>
              <w:rPr>
                <w:rFonts w:asciiTheme="minorHAnsi" w:eastAsiaTheme="minorHAnsi" w:hAnsiTheme="minorHAnsi" w:cstheme="minorBidi"/>
                <w:bCs/>
                <w:color w:val="000000"/>
              </w:rPr>
              <w:t>Conversation Checklist</w:t>
            </w:r>
            <w:r w:rsidRPr="008F3500">
              <w:rPr>
                <w:rFonts w:asciiTheme="minorHAnsi" w:eastAsiaTheme="minorHAnsi" w:hAnsiTheme="minorHAnsi" w:cstheme="minorBidi"/>
                <w:bCs/>
                <w:color w:val="000000"/>
              </w:rPr>
              <w:t xml:space="preserve"> helped me </w:t>
            </w:r>
            <w:r w:rsidRPr="008F3500">
              <w:rPr>
                <w:rFonts w:asciiTheme="minorHAnsi" w:eastAsiaTheme="minorHAnsi" w:hAnsiTheme="minorHAnsi" w:cstheme="minorBidi"/>
                <w:b/>
                <w:bCs/>
                <w:color w:val="000000"/>
              </w:rPr>
              <w:t>commit to</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b/>
                <w:bCs/>
                <w:color w:val="000000"/>
              </w:rPr>
              <w:t>specific set of next steps</w:t>
            </w:r>
            <w:r w:rsidRPr="008F3500">
              <w:rPr>
                <w:rFonts w:asciiTheme="minorHAnsi" w:eastAsiaTheme="minorHAnsi" w:hAnsiTheme="minorHAnsi" w:cstheme="minorBidi"/>
                <w:bCs/>
                <w:color w:val="000000"/>
              </w:rPr>
              <w:t xml:space="preserve"> to improve my instruction.</w:t>
            </w:r>
          </w:p>
        </w:tc>
        <w:tc>
          <w:tcPr>
            <w:tcW w:w="4752"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5F7401">
              <w:rPr>
                <w:rFonts w:asciiTheme="minorHAnsi" w:eastAsiaTheme="minorHAnsi" w:hAnsiTheme="minorHAnsi" w:cstheme="minorBidi"/>
              </w:rPr>
              <w:t>[insert slider graphic here]</w:t>
            </w:r>
          </w:p>
        </w:tc>
      </w:tr>
    </w:tbl>
    <w:p w:rsidR="00AB7DF2" w:rsidRPr="008F3500" w:rsidRDefault="00AB7DF2" w:rsidP="00AB7DF2">
      <w:pPr>
        <w:spacing w:line="240" w:lineRule="auto"/>
        <w:ind w:left="360"/>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AB7DF2" w:rsidRPr="008F3500" w:rsidRDefault="00AB7DF2" w:rsidP="00AB7DF2">
      <w:pPr>
        <w:pStyle w:val="Heading3"/>
      </w:pPr>
      <w:bookmarkStart w:id="18" w:name="_Toc393460365"/>
      <w:bookmarkStart w:id="19" w:name="_Toc393805092"/>
      <w:bookmarkStart w:id="20" w:name="_Toc393894970"/>
      <w:r w:rsidRPr="008F3500">
        <w:t>Professional Development You Received This Year (SY 2015-2016)</w:t>
      </w:r>
      <w:bookmarkEnd w:id="18"/>
      <w:bookmarkEnd w:id="19"/>
      <w:bookmarkEnd w:id="20"/>
    </w:p>
    <w:p w:rsidR="00AB7DF2" w:rsidRPr="008F3500" w:rsidRDefault="00AB7DF2" w:rsidP="00AB7DF2">
      <w:pPr>
        <w:spacing w:line="240" w:lineRule="auto"/>
        <w:rPr>
          <w:rFonts w:asciiTheme="minorHAnsi" w:eastAsiaTheme="minorHAnsi" w:hAnsiTheme="minorHAnsi" w:cstheme="minorBidi"/>
          <w:szCs w:val="24"/>
        </w:rPr>
      </w:pPr>
    </w:p>
    <w:p w:rsidR="00AB7DF2" w:rsidRPr="008F3500" w:rsidRDefault="00AB7DF2" w:rsidP="00AB7DF2">
      <w:pPr>
        <w:spacing w:line="240" w:lineRule="auto"/>
        <w:rPr>
          <w:rFonts w:asciiTheme="minorHAnsi" w:eastAsiaTheme="minorHAnsi" w:hAnsiTheme="minorHAnsi" w:cstheme="minorBidi"/>
          <w:color w:val="363639"/>
        </w:rPr>
      </w:pPr>
      <w:r w:rsidRPr="008F3500">
        <w:rPr>
          <w:rFonts w:asciiTheme="minorHAnsi" w:eastAsiaTheme="minorHAnsi" w:hAnsiTheme="minorHAnsi" w:cstheme="minorBidi"/>
          <w:color w:val="363639"/>
        </w:rPr>
        <w:t xml:space="preserve">The questions on this page ask about </w:t>
      </w:r>
      <w:r w:rsidRPr="008F3500">
        <w:rPr>
          <w:rFonts w:asciiTheme="minorHAnsi" w:eastAsiaTheme="minorHAnsi" w:hAnsiTheme="minorHAnsi" w:cstheme="minorBidi"/>
          <w:i/>
          <w:color w:val="363639"/>
        </w:rPr>
        <w:t>all</w:t>
      </w:r>
      <w:r w:rsidRPr="008F3500">
        <w:rPr>
          <w:rFonts w:asciiTheme="minorHAnsi" w:eastAsiaTheme="minorHAnsi" w:hAnsiTheme="minorHAnsi" w:cstheme="minorBidi"/>
          <w:color w:val="363639"/>
        </w:rPr>
        <w:t xml:space="preserve"> of the professional development </w:t>
      </w:r>
      <w:r>
        <w:rPr>
          <w:rFonts w:asciiTheme="minorHAnsi" w:eastAsiaTheme="minorHAnsi" w:hAnsiTheme="minorHAnsi" w:cstheme="minorBidi"/>
          <w:color w:val="363639"/>
        </w:rPr>
        <w:t xml:space="preserve">(PD) </w:t>
      </w:r>
      <w:r w:rsidRPr="008F3500">
        <w:rPr>
          <w:rFonts w:asciiTheme="minorHAnsi" w:eastAsiaTheme="minorHAnsi" w:hAnsiTheme="minorHAnsi" w:cstheme="minorBidi"/>
          <w:color w:val="363639"/>
        </w:rPr>
        <w:t>you have participated in during the 2015-2016 school year</w:t>
      </w:r>
      <w:r>
        <w:rPr>
          <w:rFonts w:asciiTheme="minorHAnsi" w:eastAsiaTheme="minorHAnsi" w:hAnsiTheme="minorHAnsi" w:cstheme="minorBidi"/>
          <w:color w:val="363639"/>
        </w:rPr>
        <w:t xml:space="preserve">. </w:t>
      </w:r>
      <w:r w:rsidRPr="000F2F97">
        <w:rPr>
          <w:rFonts w:asciiTheme="minorHAnsi" w:eastAsiaTheme="minorHAnsi" w:hAnsiTheme="minorHAnsi" w:cstheme="minorBidi"/>
          <w:b/>
          <w:color w:val="363639"/>
        </w:rPr>
        <w:t xml:space="preserve">Don’t include any professional development you may have participated in prior to your first formal observation this school year. </w:t>
      </w:r>
    </w:p>
    <w:p w:rsidR="00AB7DF2" w:rsidRPr="008F3500" w:rsidRDefault="00AB7DF2" w:rsidP="00AB7DF2">
      <w:pPr>
        <w:widowControl/>
        <w:numPr>
          <w:ilvl w:val="0"/>
          <w:numId w:val="11"/>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color w:val="363639"/>
        </w:rPr>
        <w:t>Professional development includes (but is not limited to) workshops, inservices, coaching/mentoring, collaborative planning/study, courses, institutes, professional conferences, self-directed learning, and so forth.</w:t>
      </w:r>
    </w:p>
    <w:p w:rsidR="00AB7DF2" w:rsidRPr="008F3500" w:rsidRDefault="00AB7DF2" w:rsidP="00AB7DF2">
      <w:pPr>
        <w:widowControl/>
        <w:numPr>
          <w:ilvl w:val="0"/>
          <w:numId w:val="11"/>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Consider mandatory/required professional development as well as voluntary professional development.</w:t>
      </w:r>
    </w:p>
    <w:p w:rsidR="00AB7DF2" w:rsidRPr="008F3500" w:rsidRDefault="00AB7DF2" w:rsidP="00AB7DF2">
      <w:pPr>
        <w:spacing w:line="240" w:lineRule="auto"/>
        <w:rPr>
          <w:rFonts w:asciiTheme="minorHAnsi" w:eastAsiaTheme="minorHAnsi" w:hAnsiTheme="minorHAnsi" w:cstheme="minorBidi"/>
          <w:szCs w:val="24"/>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x] </w:t>
      </w:r>
      <w:r w:rsidRPr="008F3500">
        <w:rPr>
          <w:rFonts w:asciiTheme="minorHAnsi" w:eastAsiaTheme="minorHAnsi" w:hAnsiTheme="minorHAnsi" w:cstheme="minorBidi"/>
        </w:rPr>
        <w:t xml:space="preserve">Please indicate all of the topics </w:t>
      </w:r>
      <w:r>
        <w:rPr>
          <w:rFonts w:asciiTheme="minorHAnsi" w:eastAsiaTheme="minorHAnsi" w:hAnsiTheme="minorHAnsi" w:cstheme="minorBidi"/>
        </w:rPr>
        <w:t xml:space="preserve">below that one or more school leader recommend you take. In addition, please also include which topics were </w:t>
      </w:r>
      <w:r w:rsidRPr="008F3500">
        <w:rPr>
          <w:rFonts w:asciiTheme="minorHAnsi" w:eastAsiaTheme="minorHAnsi" w:hAnsiTheme="minorHAnsi" w:cstheme="minorBidi"/>
        </w:rPr>
        <w:t xml:space="preserve">covered in professional development you </w:t>
      </w:r>
      <w:r>
        <w:rPr>
          <w:rFonts w:asciiTheme="minorHAnsi" w:eastAsiaTheme="minorHAnsi" w:hAnsiTheme="minorHAnsi" w:cstheme="minorBidi"/>
        </w:rPr>
        <w:t xml:space="preserve">actually </w:t>
      </w:r>
      <w:r w:rsidRPr="008F3500">
        <w:rPr>
          <w:rFonts w:asciiTheme="minorHAnsi" w:eastAsiaTheme="minorHAnsi" w:hAnsiTheme="minorHAnsi" w:cstheme="minorBidi"/>
        </w:rPr>
        <w:t>participated in this year (2015-2016). Select as many topics as apply.</w:t>
      </w:r>
    </w:p>
    <w:p w:rsidR="00AB7DF2" w:rsidRPr="008F3500" w:rsidRDefault="00AB7DF2" w:rsidP="00AB7DF2">
      <w:pPr>
        <w:spacing w:line="240" w:lineRule="auto"/>
        <w:ind w:left="360"/>
        <w:rPr>
          <w:rFonts w:asciiTheme="minorHAnsi" w:eastAsiaTheme="minorHAnsi" w:hAnsiTheme="minorHAnsi" w:cstheme="minorBidi"/>
        </w:rPr>
      </w:pPr>
    </w:p>
    <w:tbl>
      <w:tblPr>
        <w:tblW w:w="11916" w:type="dxa"/>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7128"/>
        <w:gridCol w:w="1197"/>
        <w:gridCol w:w="1197"/>
        <w:gridCol w:w="1197"/>
        <w:gridCol w:w="1197"/>
      </w:tblGrid>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bCs/>
                <w:color w:val="000000"/>
              </w:rPr>
            </w:pPr>
          </w:p>
        </w:tc>
        <w:tc>
          <w:tcPr>
            <w:tcW w:w="1197" w:type="dxa"/>
          </w:tcPr>
          <w:p w:rsidR="00AB7DF2" w:rsidRPr="008F3500" w:rsidRDefault="00AB7DF2" w:rsidP="00C75EBC">
            <w:pPr>
              <w:spacing w:line="240" w:lineRule="auto"/>
              <w:jc w:val="center"/>
              <w:rPr>
                <w:rFonts w:ascii="Cambria" w:eastAsiaTheme="minorHAnsi" w:hAnsi="Cambria" w:cstheme="minorBidi"/>
                <w:bCs/>
                <w:color w:val="000000"/>
                <w:sz w:val="20"/>
              </w:rPr>
            </w:pPr>
            <w:r>
              <w:rPr>
                <w:rFonts w:ascii="Cambria" w:eastAsiaTheme="minorHAnsi" w:hAnsi="Cambria" w:cstheme="minorBidi"/>
                <w:bCs/>
                <w:color w:val="000000"/>
                <w:sz w:val="20"/>
              </w:rPr>
              <w:t>A school leader recommended I take this PD</w:t>
            </w:r>
          </w:p>
        </w:tc>
        <w:tc>
          <w:tcPr>
            <w:tcW w:w="1197" w:type="dxa"/>
            <w:shd w:val="clear" w:color="auto" w:fill="auto"/>
            <w:vAlign w:val="center"/>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I took the PD online</w:t>
            </w:r>
          </w:p>
        </w:tc>
        <w:tc>
          <w:tcPr>
            <w:tcW w:w="1197" w:type="dxa"/>
            <w:shd w:val="clear" w:color="auto" w:fill="auto"/>
            <w:vAlign w:val="center"/>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I received the PD in person</w:t>
            </w:r>
          </w:p>
        </w:tc>
        <w:tc>
          <w:tcPr>
            <w:tcW w:w="1197" w:type="dxa"/>
          </w:tcPr>
          <w:p w:rsidR="00AB7DF2" w:rsidRPr="008F3500" w:rsidRDefault="00AB7DF2" w:rsidP="00C75EBC">
            <w:pPr>
              <w:spacing w:line="240" w:lineRule="auto"/>
              <w:jc w:val="center"/>
              <w:rPr>
                <w:rFonts w:ascii="Cambria" w:eastAsiaTheme="minorHAnsi" w:hAnsi="Cambria" w:cstheme="minorBidi"/>
                <w:bCs/>
                <w:color w:val="000000"/>
                <w:sz w:val="20"/>
              </w:rPr>
            </w:pPr>
            <w:r>
              <w:rPr>
                <w:rFonts w:ascii="Cambria" w:eastAsiaTheme="minorHAnsi" w:hAnsi="Cambria" w:cstheme="minorBidi"/>
                <w:bCs/>
                <w:color w:val="000000"/>
                <w:sz w:val="20"/>
              </w:rPr>
              <w:t>I would have liked to take the PD but it was not available</w:t>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a] </w:t>
            </w:r>
            <w:r w:rsidRPr="008F3500">
              <w:rPr>
                <w:rFonts w:asciiTheme="minorHAnsi" w:eastAsiaTheme="minorHAnsi" w:hAnsiTheme="minorHAnsi" w:cstheme="minorBidi"/>
              </w:rPr>
              <w:t>Classroom management</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b] </w:t>
            </w:r>
            <w:r w:rsidRPr="008F3500">
              <w:rPr>
                <w:rFonts w:asciiTheme="minorHAnsi" w:eastAsiaTheme="minorHAnsi" w:hAnsiTheme="minorHAnsi" w:cstheme="minorBidi"/>
              </w:rPr>
              <w:t>Professionalism and communication in the classroom</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c] </w:t>
            </w:r>
            <w:r w:rsidRPr="008F3500">
              <w:rPr>
                <w:rFonts w:asciiTheme="minorHAnsi" w:eastAsiaTheme="minorHAnsi" w:hAnsiTheme="minorHAnsi" w:cstheme="minorBidi"/>
              </w:rPr>
              <w:t>Special education and inclusion</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d] </w:t>
            </w:r>
            <w:r w:rsidRPr="008F3500">
              <w:rPr>
                <w:rFonts w:asciiTheme="minorHAnsi" w:eastAsiaTheme="minorHAnsi" w:hAnsiTheme="minorHAnsi" w:cstheme="minorBidi"/>
              </w:rPr>
              <w:t>Standards-based lesson plans</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e] </w:t>
            </w:r>
            <w:r w:rsidRPr="008F3500">
              <w:rPr>
                <w:rFonts w:asciiTheme="minorHAnsi" w:eastAsiaTheme="minorHAnsi" w:hAnsiTheme="minorHAnsi" w:cstheme="minorBidi"/>
              </w:rPr>
              <w:t>Common Core Standards</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f] </w:t>
            </w:r>
            <w:r w:rsidRPr="008F3500">
              <w:rPr>
                <w:rFonts w:asciiTheme="minorHAnsi" w:eastAsiaTheme="minorHAnsi" w:hAnsiTheme="minorHAnsi" w:cstheme="minorBidi"/>
              </w:rPr>
              <w:t>Assessment (includes continuous assessment, portfolio assessment, Common Core aligned assessments)</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g] </w:t>
            </w:r>
            <w:r w:rsidRPr="008F3500">
              <w:rPr>
                <w:rFonts w:asciiTheme="minorHAnsi" w:eastAsiaTheme="minorHAnsi" w:hAnsiTheme="minorHAnsi" w:cstheme="minorBidi"/>
              </w:rPr>
              <w:t>Data-driven instruction</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h] </w:t>
            </w:r>
            <w:r w:rsidRPr="008F3500">
              <w:rPr>
                <w:rFonts w:asciiTheme="minorHAnsi" w:eastAsiaTheme="minorHAnsi" w:hAnsiTheme="minorHAnsi" w:cstheme="minorBidi"/>
              </w:rPr>
              <w:t>Early childhood</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i] </w:t>
            </w:r>
            <w:r w:rsidRPr="008F3500">
              <w:rPr>
                <w:rFonts w:asciiTheme="minorHAnsi" w:eastAsiaTheme="minorHAnsi" w:hAnsiTheme="minorHAnsi" w:cstheme="minorBidi"/>
              </w:rPr>
              <w:t xml:space="preserve">Instructional strategies or content in the content area(s) you teach—e.g., Mathematics; or Literacy PD </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j] </w:t>
            </w:r>
            <w:r w:rsidRPr="008F3500">
              <w:rPr>
                <w:rFonts w:asciiTheme="minorHAnsi" w:eastAsiaTheme="minorHAnsi" w:hAnsiTheme="minorHAnsi" w:cstheme="minorBidi"/>
              </w:rPr>
              <w:t>Response to Intervention</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k] </w:t>
            </w:r>
            <w:r w:rsidRPr="008F3500">
              <w:rPr>
                <w:rFonts w:asciiTheme="minorHAnsi" w:eastAsiaTheme="minorHAnsi" w:hAnsiTheme="minorHAnsi" w:cstheme="minorBidi"/>
              </w:rPr>
              <w:t xml:space="preserve">Teachscape </w:t>
            </w:r>
            <w:r w:rsidRPr="008F3500">
              <w:rPr>
                <w:rFonts w:asciiTheme="minorHAnsi" w:eastAsiaTheme="minorHAnsi" w:hAnsiTheme="minorHAnsi" w:cstheme="minorBidi"/>
                <w:i/>
              </w:rPr>
              <w:t>Reflect</w:t>
            </w:r>
            <w:r w:rsidRPr="008F3500">
              <w:rPr>
                <w:rFonts w:asciiTheme="minorHAnsi" w:eastAsiaTheme="minorHAnsi" w:hAnsiTheme="minorHAnsi" w:cstheme="minorBidi"/>
              </w:rPr>
              <w:t xml:space="preserve"> training</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lastRenderedPageBreak/>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l] </w:t>
            </w:r>
            <w:r w:rsidRPr="008F3500">
              <w:rPr>
                <w:rFonts w:asciiTheme="minorHAnsi" w:eastAsiaTheme="minorHAnsi" w:hAnsiTheme="minorHAnsi" w:cstheme="minorBidi"/>
              </w:rPr>
              <w:t>Other NM TEACH training</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color w:val="7030A0"/>
                <w:sz w:val="28"/>
                <w:szCs w:val="16"/>
              </w:rPr>
            </w:pPr>
            <w:r>
              <w:rPr>
                <w:rFonts w:asciiTheme="minorHAnsi" w:eastAsiaTheme="minorHAnsi" w:hAnsiTheme="minorHAnsi" w:cstheme="minorBidi"/>
                <w:color w:val="7030A0"/>
                <w:sz w:val="28"/>
                <w:szCs w:val="16"/>
              </w:rPr>
              <w:t>[q15m</w:t>
            </w:r>
            <w:r w:rsidRPr="008F3500">
              <w:rPr>
                <w:rFonts w:asciiTheme="minorHAnsi" w:eastAsiaTheme="minorHAnsi" w:hAnsiTheme="minorHAnsi" w:cstheme="minorBidi"/>
                <w:color w:val="7030A0"/>
                <w:sz w:val="28"/>
                <w:szCs w:val="16"/>
              </w:rPr>
              <w:t>]</w:t>
            </w:r>
            <w:r w:rsidRPr="001B6E7C">
              <w:rPr>
                <w:rFonts w:asciiTheme="minorHAnsi" w:eastAsiaTheme="minorHAnsi" w:hAnsiTheme="minorHAnsi" w:cstheme="minorBidi"/>
                <w:color w:val="7030A0"/>
              </w:rPr>
              <w:t xml:space="preserve"> </w:t>
            </w:r>
            <w:r>
              <w:rPr>
                <w:rFonts w:asciiTheme="minorHAnsi" w:eastAsiaTheme="minorHAnsi" w:hAnsiTheme="minorHAnsi" w:cstheme="minorBidi"/>
                <w:color w:val="7030A0"/>
              </w:rPr>
              <w:t>Sheltering Instruction for Language development</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color w:val="7030A0"/>
                <w:sz w:val="28"/>
                <w:szCs w:val="16"/>
              </w:rPr>
            </w:pPr>
            <w:r>
              <w:rPr>
                <w:rFonts w:asciiTheme="minorHAnsi" w:eastAsiaTheme="minorHAnsi" w:hAnsiTheme="minorHAnsi" w:cstheme="minorBidi"/>
                <w:color w:val="7030A0"/>
                <w:sz w:val="28"/>
                <w:szCs w:val="16"/>
              </w:rPr>
              <w:t>[q15n</w:t>
            </w:r>
            <w:r w:rsidRPr="008F3500">
              <w:rPr>
                <w:rFonts w:asciiTheme="minorHAnsi" w:eastAsiaTheme="minorHAnsi" w:hAnsiTheme="minorHAnsi" w:cstheme="minorBidi"/>
                <w:color w:val="7030A0"/>
                <w:sz w:val="28"/>
                <w:szCs w:val="16"/>
              </w:rPr>
              <w:t>]</w:t>
            </w:r>
            <w:r w:rsidRPr="001B6E7C">
              <w:rPr>
                <w:rFonts w:asciiTheme="minorHAnsi" w:eastAsiaTheme="minorHAnsi" w:hAnsiTheme="minorHAnsi" w:cstheme="minorBidi"/>
                <w:color w:val="7030A0"/>
              </w:rPr>
              <w:t xml:space="preserve"> </w:t>
            </w:r>
            <w:r>
              <w:rPr>
                <w:rFonts w:asciiTheme="minorHAnsi" w:eastAsiaTheme="minorHAnsi" w:hAnsiTheme="minorHAnsi" w:cstheme="minorBidi"/>
                <w:color w:val="7030A0"/>
              </w:rPr>
              <w:t>Language Acquisition Design</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color w:val="7030A0"/>
                <w:sz w:val="28"/>
                <w:szCs w:val="16"/>
              </w:rPr>
            </w:pPr>
            <w:r>
              <w:rPr>
                <w:rFonts w:asciiTheme="minorHAnsi" w:eastAsiaTheme="minorHAnsi" w:hAnsiTheme="minorHAnsi" w:cstheme="minorBidi"/>
                <w:color w:val="7030A0"/>
                <w:sz w:val="28"/>
                <w:szCs w:val="16"/>
              </w:rPr>
              <w:t>[q15o</w:t>
            </w:r>
            <w:r w:rsidRPr="008F3500">
              <w:rPr>
                <w:rFonts w:asciiTheme="minorHAnsi" w:eastAsiaTheme="minorHAnsi" w:hAnsiTheme="minorHAnsi" w:cstheme="minorBidi"/>
                <w:color w:val="7030A0"/>
                <w:sz w:val="28"/>
                <w:szCs w:val="16"/>
              </w:rPr>
              <w:t>]</w:t>
            </w:r>
            <w:r w:rsidRPr="001B6E7C">
              <w:rPr>
                <w:rFonts w:asciiTheme="minorHAnsi" w:eastAsiaTheme="minorHAnsi" w:hAnsiTheme="minorHAnsi" w:cstheme="minorBidi"/>
                <w:color w:val="7030A0"/>
              </w:rPr>
              <w:t xml:space="preserve"> </w:t>
            </w:r>
            <w:r>
              <w:rPr>
                <w:rFonts w:asciiTheme="minorHAnsi" w:eastAsiaTheme="minorHAnsi" w:hAnsiTheme="minorHAnsi" w:cstheme="minorBidi"/>
                <w:color w:val="7030A0"/>
              </w:rPr>
              <w:t>Scaffolding instruction</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m] </w:t>
            </w:r>
            <w:r w:rsidRPr="008F3500">
              <w:rPr>
                <w:rFonts w:asciiTheme="minorHAnsi" w:eastAsiaTheme="minorHAnsi" w:hAnsiTheme="minorHAnsi" w:cstheme="minorBidi"/>
              </w:rPr>
              <w:t>Other: _______________________________</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n] </w:t>
            </w:r>
            <w:r w:rsidRPr="008F3500">
              <w:rPr>
                <w:rFonts w:asciiTheme="minorHAnsi" w:eastAsiaTheme="minorHAnsi" w:hAnsiTheme="minorHAnsi" w:cstheme="minorBidi"/>
              </w:rPr>
              <w:t>Other: _______________________________</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r w:rsidR="00AB7DF2" w:rsidRPr="008F3500" w:rsidTr="00C75EBC">
        <w:tc>
          <w:tcPr>
            <w:tcW w:w="7128" w:type="dxa"/>
            <w:shd w:val="clear" w:color="auto" w:fill="auto"/>
            <w:vAlign w:val="center"/>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o] </w:t>
            </w:r>
            <w:r w:rsidRPr="008F3500">
              <w:rPr>
                <w:rFonts w:asciiTheme="minorHAnsi" w:eastAsiaTheme="minorHAnsi" w:hAnsiTheme="minorHAnsi" w:cstheme="minorBidi"/>
              </w:rPr>
              <w:t>Other: _______________________________</w:t>
            </w:r>
          </w:p>
        </w:tc>
        <w:tc>
          <w:tcPr>
            <w:tcW w:w="1197" w:type="dxa"/>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1197" w:type="dxa"/>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r>
    </w:tbl>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w:t>
      </w:r>
      <w:r w:rsidRPr="008F3500">
        <w:rPr>
          <w:rFonts w:asciiTheme="minorHAnsi" w:eastAsiaTheme="minorHAnsi" w:hAnsiTheme="minorHAnsi" w:cstheme="minorBidi"/>
          <w:color w:val="7030A0"/>
          <w:sz w:val="28"/>
          <w:szCs w:val="16"/>
        </w:rPr>
        <w:t>x]</w:t>
      </w:r>
      <w:r w:rsidRPr="008F3500">
        <w:rPr>
          <w:rFonts w:asciiTheme="minorHAnsi" w:eastAsiaTheme="minorHAnsi" w:hAnsiTheme="minorHAnsi" w:cstheme="minorBidi"/>
        </w:rPr>
        <w:t xml:space="preserve"> Thinking about the professional development you have participated in this year (2015-2016, including summer 2015), </w:t>
      </w:r>
      <w:r>
        <w:rPr>
          <w:rFonts w:asciiTheme="minorHAnsi" w:eastAsiaTheme="minorHAnsi" w:hAnsiTheme="minorHAnsi" w:cstheme="minorBidi"/>
        </w:rPr>
        <w:t xml:space="preserve">use the slider to </w:t>
      </w:r>
      <w:r w:rsidRPr="008F3500">
        <w:rPr>
          <w:rFonts w:asciiTheme="minorHAnsi" w:eastAsiaTheme="minorHAnsi" w:hAnsiTheme="minorHAnsi" w:cstheme="minorBidi"/>
        </w:rPr>
        <w:t xml:space="preserve">indicate </w:t>
      </w:r>
      <w:r>
        <w:rPr>
          <w:rFonts w:asciiTheme="minorHAnsi" w:eastAsiaTheme="minorHAnsi" w:hAnsiTheme="minorHAnsi" w:cstheme="minorBidi"/>
        </w:rPr>
        <w:t xml:space="preserve">how much you agree or disagree </w:t>
      </w:r>
      <w:r w:rsidRPr="008F3500">
        <w:rPr>
          <w:rFonts w:asciiTheme="minorHAnsi" w:eastAsiaTheme="minorHAnsi" w:hAnsiTheme="minorHAnsi" w:cstheme="minorBidi"/>
        </w:rPr>
        <w:t>with each of the following statements</w:t>
      </w:r>
      <w:r w:rsidRPr="008F3500">
        <w:rPr>
          <w:rFonts w:asciiTheme="minorHAnsi" w:eastAsiaTheme="minorHAnsi" w:hAnsiTheme="minorHAnsi" w:cstheme="minorBidi"/>
          <w:color w:val="363639"/>
        </w:rPr>
        <w:t xml:space="preserve">. </w:t>
      </w:r>
    </w:p>
    <w:p w:rsidR="00AB7DF2" w:rsidRPr="008F3500" w:rsidRDefault="00AB7DF2" w:rsidP="00AB7DF2">
      <w:pPr>
        <w:spacing w:line="240" w:lineRule="auto"/>
        <w:rPr>
          <w:rFonts w:asciiTheme="minorHAnsi" w:eastAsiaTheme="minorHAnsi" w:hAnsiTheme="minorHAnsi" w:cstheme="minorBidi"/>
          <w:color w:val="363639"/>
        </w:rPr>
      </w:pPr>
    </w:p>
    <w:p w:rsidR="00AB7DF2" w:rsidRPr="008F3500" w:rsidRDefault="00AB7DF2" w:rsidP="00AB7DF2">
      <w:pPr>
        <w:spacing w:line="240" w:lineRule="auto"/>
        <w:rPr>
          <w:rFonts w:asciiTheme="minorHAnsi" w:eastAsiaTheme="minorHAnsi" w:hAnsiTheme="minorHAnsi" w:cstheme="minorBidi"/>
          <w:color w:val="363639"/>
        </w:rPr>
      </w:pPr>
      <w:r w:rsidRPr="008F3500">
        <w:rPr>
          <w:rFonts w:asciiTheme="minorHAnsi" w:eastAsiaTheme="minorHAnsi" w:hAnsiTheme="minorHAnsi" w:cstheme="minorBidi"/>
          <w:color w:val="363639"/>
        </w:rPr>
        <w:t>My professional development experiences this year...</w:t>
      </w:r>
    </w:p>
    <w:p w:rsidR="00AB7DF2" w:rsidRPr="008F3500" w:rsidRDefault="00AB7DF2" w:rsidP="00AB7DF2">
      <w:pPr>
        <w:spacing w:line="240" w:lineRule="auto"/>
        <w:rPr>
          <w:rFonts w:asciiTheme="minorHAnsi" w:eastAsiaTheme="minorHAnsi" w:hAnsiTheme="minorHAnsi" w:cstheme="minorBidi"/>
          <w:color w:val="363639"/>
        </w:rPr>
      </w:pPr>
    </w:p>
    <w:tbl>
      <w:tblPr>
        <w:tblW w:w="0" w:type="auto"/>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4788"/>
        <w:gridCol w:w="1197"/>
        <w:gridCol w:w="1197"/>
        <w:gridCol w:w="1197"/>
        <w:gridCol w:w="1197"/>
      </w:tblGrid>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bCs/>
                <w:color w:val="000000"/>
              </w:rPr>
            </w:pPr>
          </w:p>
        </w:tc>
        <w:tc>
          <w:tcPr>
            <w:tcW w:w="1197"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Disagree Strongly</w:t>
            </w:r>
          </w:p>
        </w:tc>
        <w:tc>
          <w:tcPr>
            <w:tcW w:w="1197"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Disagree Somewhat</w:t>
            </w:r>
          </w:p>
        </w:tc>
        <w:tc>
          <w:tcPr>
            <w:tcW w:w="1197"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Agree Somewhat</w:t>
            </w:r>
          </w:p>
        </w:tc>
        <w:tc>
          <w:tcPr>
            <w:tcW w:w="1197"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Agree Strongly</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color w:val="7030A0"/>
                <w:sz w:val="28"/>
                <w:szCs w:val="16"/>
              </w:rPr>
              <w:t>[q1</w:t>
            </w:r>
            <w:r>
              <w:rPr>
                <w:color w:val="7030A0"/>
                <w:sz w:val="28"/>
                <w:szCs w:val="16"/>
              </w:rPr>
              <w:t>4</w:t>
            </w:r>
            <w:r w:rsidRPr="008F3500">
              <w:rPr>
                <w:color w:val="7030A0"/>
                <w:sz w:val="28"/>
                <w:szCs w:val="16"/>
              </w:rPr>
              <w:t>a]</w:t>
            </w:r>
            <w:r>
              <w:rPr>
                <w:color w:val="7030A0"/>
                <w:sz w:val="28"/>
                <w:szCs w:val="16"/>
              </w:rPr>
              <w:t xml:space="preserve"> </w:t>
            </w:r>
            <w:r w:rsidRPr="00275D8D">
              <w:t>Were mostly developed by</w:t>
            </w:r>
            <w:r>
              <w:t xml:space="preserve"> school leaders or teachers at</w:t>
            </w:r>
            <w:r w:rsidRPr="00275D8D">
              <w:t xml:space="preserve"> my school.</w:t>
            </w:r>
          </w:p>
        </w:tc>
        <w:tc>
          <w:tcPr>
            <w:tcW w:w="4788" w:type="dxa"/>
            <w:gridSpan w:val="4"/>
            <w:shd w:val="clear" w:color="auto" w:fill="auto"/>
            <w:vAlign w:val="center"/>
          </w:tcPr>
          <w:p w:rsidR="00AB7DF2" w:rsidRPr="00FD1226" w:rsidRDefault="00AB7DF2" w:rsidP="00C75EBC">
            <w:pPr>
              <w:spacing w:line="240" w:lineRule="auto"/>
              <w:jc w:val="center"/>
              <w:rPr>
                <w:rFonts w:asciiTheme="minorHAnsi" w:eastAsiaTheme="minorHAnsi" w:hAnsiTheme="minorHAnsi" w:cstheme="minorBidi"/>
              </w:rPr>
            </w:pPr>
            <w:r w:rsidRPr="00FD1226">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color w:val="7030A0"/>
                <w:sz w:val="28"/>
                <w:szCs w:val="16"/>
              </w:rPr>
              <w:t>[q1</w:t>
            </w:r>
            <w:r>
              <w:rPr>
                <w:color w:val="7030A0"/>
                <w:sz w:val="28"/>
                <w:szCs w:val="16"/>
              </w:rPr>
              <w:t>4b</w:t>
            </w:r>
            <w:r w:rsidRPr="008F3500">
              <w:rPr>
                <w:color w:val="7030A0"/>
                <w:sz w:val="28"/>
                <w:szCs w:val="16"/>
              </w:rPr>
              <w:t>]</w:t>
            </w:r>
            <w:r>
              <w:rPr>
                <w:color w:val="7030A0"/>
                <w:sz w:val="28"/>
                <w:szCs w:val="16"/>
              </w:rPr>
              <w:t xml:space="preserve"> </w:t>
            </w:r>
            <w:r w:rsidRPr="00275D8D">
              <w:t>Were mostly job-embedd</w:t>
            </w:r>
            <w:r w:rsidRPr="009F1C0D">
              <w:t>ed rather than one-time only</w:t>
            </w:r>
            <w:r>
              <w:t xml:space="preserve"> sessions.</w:t>
            </w:r>
          </w:p>
        </w:tc>
        <w:tc>
          <w:tcPr>
            <w:tcW w:w="4788" w:type="dxa"/>
            <w:gridSpan w:val="4"/>
            <w:shd w:val="clear" w:color="auto" w:fill="auto"/>
            <w:vAlign w:val="center"/>
          </w:tcPr>
          <w:p w:rsidR="00AB7DF2" w:rsidRPr="00FD1226" w:rsidRDefault="00AB7DF2" w:rsidP="00C75EBC">
            <w:pPr>
              <w:spacing w:line="240" w:lineRule="auto"/>
              <w:jc w:val="center"/>
              <w:rPr>
                <w:rFonts w:asciiTheme="minorHAnsi" w:eastAsiaTheme="minorHAnsi" w:hAnsiTheme="minorHAnsi" w:cstheme="minorBidi"/>
              </w:rPr>
            </w:pPr>
            <w:r w:rsidRPr="00FD1226">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w:t>
            </w:r>
            <w:r w:rsidRPr="008F3500">
              <w:rPr>
                <w:rFonts w:asciiTheme="minorHAnsi" w:eastAsiaTheme="minorHAnsi" w:hAnsiTheme="minorHAnsi" w:cstheme="minorBidi"/>
                <w:color w:val="7030A0"/>
                <w:sz w:val="28"/>
                <w:szCs w:val="16"/>
              </w:rPr>
              <w:t>a]</w:t>
            </w:r>
            <w:r w:rsidRPr="008F3500">
              <w:t xml:space="preserve"> Were varied and numerous enough to allow </w:t>
            </w:r>
            <w:r>
              <w:t>the school leader</w:t>
            </w:r>
            <w:r w:rsidRPr="008F3500">
              <w:t xml:space="preserve"> to customize PD recommendations based on </w:t>
            </w:r>
            <w:r>
              <w:t>my</w:t>
            </w:r>
            <w:r w:rsidRPr="008F3500">
              <w:t xml:space="preserve"> performance on specific domains of the NM TEACH Observation Rubric.{link}</w:t>
            </w:r>
          </w:p>
        </w:tc>
        <w:tc>
          <w:tcPr>
            <w:tcW w:w="4788"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FD1226">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w:t>
            </w:r>
            <w:r w:rsidRPr="008F3500">
              <w:rPr>
                <w:rFonts w:asciiTheme="minorHAnsi" w:eastAsiaTheme="minorHAnsi" w:hAnsiTheme="minorHAnsi" w:cstheme="minorBidi"/>
                <w:color w:val="7030A0"/>
                <w:sz w:val="28"/>
                <w:szCs w:val="16"/>
              </w:rPr>
              <w:t xml:space="preserve">b] </w:t>
            </w:r>
            <w:r w:rsidRPr="008F3500">
              <w:rPr>
                <w:rFonts w:asciiTheme="minorHAnsi" w:eastAsiaTheme="minorHAnsi" w:hAnsiTheme="minorHAnsi" w:cstheme="minorBidi"/>
                <w:bCs/>
                <w:color w:val="000000"/>
              </w:rPr>
              <w:t>Have been useful for helping me improve the achievement of my students</w:t>
            </w:r>
          </w:p>
        </w:tc>
        <w:tc>
          <w:tcPr>
            <w:tcW w:w="4788"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FD1226">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bCs/>
                <w:color w:val="363639"/>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w:t>
            </w:r>
            <w:r w:rsidRPr="008F3500">
              <w:rPr>
                <w:rFonts w:asciiTheme="minorHAnsi" w:eastAsiaTheme="minorHAnsi" w:hAnsiTheme="minorHAnsi" w:cstheme="minorBidi"/>
                <w:color w:val="7030A0"/>
                <w:sz w:val="28"/>
                <w:szCs w:val="16"/>
              </w:rPr>
              <w:t>c]</w:t>
            </w:r>
            <w:r w:rsidRPr="008F3500">
              <w:rPr>
                <w:rFonts w:asciiTheme="minorHAnsi" w:eastAsiaTheme="minorHAnsi" w:hAnsiTheme="minorHAnsi" w:cstheme="minorBidi"/>
                <w:bCs/>
              </w:rPr>
              <w:t>Have been useful for improving my instruction</w:t>
            </w:r>
          </w:p>
        </w:tc>
        <w:tc>
          <w:tcPr>
            <w:tcW w:w="4788"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FD1226">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bCs/>
                <w:color w:val="000000"/>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w:t>
            </w:r>
            <w:r w:rsidRPr="008F3500">
              <w:rPr>
                <w:rFonts w:asciiTheme="minorHAnsi" w:eastAsiaTheme="minorHAnsi" w:hAnsiTheme="minorHAnsi" w:cstheme="minorBidi"/>
                <w:color w:val="7030A0"/>
                <w:sz w:val="28"/>
                <w:szCs w:val="16"/>
              </w:rPr>
              <w:t>d]</w:t>
            </w:r>
            <w:r w:rsidRPr="008F3500">
              <w:rPr>
                <w:rFonts w:asciiTheme="minorHAnsi" w:eastAsiaTheme="minorHAnsi" w:hAnsiTheme="minorHAnsi" w:cstheme="minorBidi"/>
                <w:bCs/>
                <w:color w:val="000000"/>
              </w:rPr>
              <w:t>Have taken more time than they were worth</w:t>
            </w:r>
          </w:p>
        </w:tc>
        <w:tc>
          <w:tcPr>
            <w:tcW w:w="4788"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FD1226">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w:t>
            </w:r>
            <w:r w:rsidRPr="008F3500">
              <w:rPr>
                <w:rFonts w:asciiTheme="minorHAnsi" w:eastAsiaTheme="minorHAnsi" w:hAnsiTheme="minorHAnsi" w:cstheme="minorBidi"/>
                <w:color w:val="7030A0"/>
                <w:sz w:val="28"/>
                <w:szCs w:val="16"/>
              </w:rPr>
              <w:t>e]</w:t>
            </w:r>
            <w:r w:rsidRPr="008F3500">
              <w:rPr>
                <w:rFonts w:asciiTheme="minorHAnsi" w:eastAsiaTheme="minorHAnsi" w:hAnsiTheme="minorHAnsi" w:cstheme="minorBidi"/>
                <w:bCs/>
                <w:color w:val="000000"/>
              </w:rPr>
              <w:t>Have been well aligned with the Common Core State Standards and/or curriculum based on these standards</w:t>
            </w:r>
          </w:p>
        </w:tc>
        <w:tc>
          <w:tcPr>
            <w:tcW w:w="4788"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770C7A">
              <w:rPr>
                <w:rFonts w:asciiTheme="minorHAnsi" w:eastAsiaTheme="minorHAnsi" w:hAnsiTheme="minorHAnsi" w:cstheme="minorBidi"/>
              </w:rPr>
              <w:t>[insert slider graphic here]</w:t>
            </w:r>
          </w:p>
        </w:tc>
      </w:tr>
    </w:tbl>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 xml:space="preserve"> [q1</w:t>
      </w:r>
      <w:r>
        <w:rPr>
          <w:rFonts w:asciiTheme="minorHAnsi" w:eastAsiaTheme="minorHAnsi" w:hAnsiTheme="minorHAnsi" w:cstheme="minorBidi"/>
          <w:color w:val="7030A0"/>
          <w:sz w:val="28"/>
          <w:szCs w:val="16"/>
        </w:rPr>
        <w:t>7</w:t>
      </w:r>
      <w:r w:rsidRPr="008F3500">
        <w:rPr>
          <w:rFonts w:asciiTheme="minorHAnsi" w:eastAsiaTheme="minorHAnsi" w:hAnsiTheme="minorHAnsi" w:cstheme="minorBidi"/>
          <w:color w:val="7030A0"/>
          <w:sz w:val="28"/>
          <w:szCs w:val="16"/>
        </w:rPr>
        <w:t>x]</w:t>
      </w:r>
      <w:r>
        <w:rPr>
          <w:rFonts w:asciiTheme="minorHAnsi" w:eastAsiaTheme="minorHAnsi" w:hAnsiTheme="minorHAnsi" w:cstheme="minorBidi"/>
        </w:rPr>
        <w:t xml:space="preserve">Use the slider to </w:t>
      </w:r>
      <w:r w:rsidRPr="008F3500">
        <w:rPr>
          <w:rFonts w:asciiTheme="minorHAnsi" w:eastAsiaTheme="minorHAnsi" w:hAnsiTheme="minorHAnsi" w:cstheme="minorBidi"/>
        </w:rPr>
        <w:t xml:space="preserve">indicate </w:t>
      </w:r>
      <w:r>
        <w:rPr>
          <w:rFonts w:asciiTheme="minorHAnsi" w:eastAsiaTheme="minorHAnsi" w:hAnsiTheme="minorHAnsi" w:cstheme="minorBidi"/>
        </w:rPr>
        <w:t xml:space="preserve">how much you agree or disagree </w:t>
      </w:r>
      <w:r w:rsidRPr="008F3500">
        <w:rPr>
          <w:rFonts w:asciiTheme="minorHAnsi" w:eastAsiaTheme="minorHAnsi" w:hAnsiTheme="minorHAnsi" w:cstheme="minorBidi"/>
        </w:rPr>
        <w:t xml:space="preserve">with each of the following statements about the </w:t>
      </w:r>
      <w:r w:rsidRPr="000F2F97">
        <w:rPr>
          <w:rFonts w:asciiTheme="minorHAnsi" w:eastAsiaTheme="minorHAnsi" w:hAnsiTheme="minorHAnsi" w:cstheme="minorBidi"/>
          <w:b/>
        </w:rPr>
        <w:t>support</w:t>
      </w:r>
      <w:r w:rsidRPr="008F3500">
        <w:rPr>
          <w:rFonts w:asciiTheme="minorHAnsi" w:eastAsiaTheme="minorHAnsi" w:hAnsiTheme="minorHAnsi" w:cstheme="minorBidi"/>
        </w:rPr>
        <w:t xml:space="preserve"> you have received related to your </w:t>
      </w:r>
      <w:r w:rsidRPr="008F3500">
        <w:rPr>
          <w:rFonts w:asciiTheme="minorHAnsi" w:eastAsiaTheme="minorHAnsi" w:hAnsiTheme="minorHAnsi" w:cstheme="minorBidi"/>
          <w:color w:val="363639"/>
        </w:rPr>
        <w:t xml:space="preserve">professional development experiences this year (SY 2015-2016, including summer 2015). </w:t>
      </w:r>
    </w:p>
    <w:p w:rsidR="00AB7DF2" w:rsidRPr="008F3500" w:rsidRDefault="00AB7DF2" w:rsidP="00AB7DF2">
      <w:pPr>
        <w:spacing w:line="240" w:lineRule="auto"/>
        <w:rPr>
          <w:rFonts w:asciiTheme="minorHAnsi" w:eastAsiaTheme="minorHAnsi" w:hAnsiTheme="minorHAnsi" w:cstheme="minorBidi"/>
        </w:rPr>
      </w:pPr>
    </w:p>
    <w:tbl>
      <w:tblPr>
        <w:tblW w:w="0" w:type="auto"/>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4788"/>
        <w:gridCol w:w="1197"/>
        <w:gridCol w:w="1197"/>
        <w:gridCol w:w="1197"/>
        <w:gridCol w:w="1197"/>
      </w:tblGrid>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bCs/>
                <w:color w:val="000000"/>
              </w:rPr>
            </w:pPr>
          </w:p>
        </w:tc>
        <w:tc>
          <w:tcPr>
            <w:tcW w:w="1197"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Disagree Strongly</w:t>
            </w:r>
          </w:p>
        </w:tc>
        <w:tc>
          <w:tcPr>
            <w:tcW w:w="1197"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Disagree Somewhat</w:t>
            </w:r>
          </w:p>
        </w:tc>
        <w:tc>
          <w:tcPr>
            <w:tcW w:w="1197"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Agree Somewhat</w:t>
            </w:r>
          </w:p>
        </w:tc>
        <w:tc>
          <w:tcPr>
            <w:tcW w:w="1197"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Agree Strongly</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w:t>
            </w:r>
            <w:r w:rsidRPr="008F3500">
              <w:rPr>
                <w:rFonts w:asciiTheme="minorHAnsi" w:eastAsiaTheme="minorHAnsi" w:hAnsiTheme="minorHAnsi" w:cstheme="minorBidi"/>
                <w:color w:val="7030A0"/>
                <w:sz w:val="28"/>
                <w:szCs w:val="16"/>
              </w:rPr>
              <w:t>a]</w:t>
            </w:r>
            <w:r>
              <w:rPr>
                <w:rFonts w:asciiTheme="minorHAnsi" w:eastAsiaTheme="minorHAnsi" w:hAnsiTheme="minorHAnsi" w:cstheme="minorBidi"/>
                <w:color w:val="7030A0"/>
                <w:sz w:val="28"/>
                <w:szCs w:val="16"/>
              </w:rPr>
              <w:t xml:space="preserve"> </w:t>
            </w:r>
            <w:r>
              <w:rPr>
                <w:rFonts w:asciiTheme="minorHAnsi" w:eastAsiaTheme="minorHAnsi" w:hAnsiTheme="minorHAnsi" w:cstheme="minorBidi"/>
              </w:rPr>
              <w:t xml:space="preserve">I </w:t>
            </w:r>
            <w:r w:rsidRPr="008F3500">
              <w:rPr>
                <w:rFonts w:asciiTheme="minorHAnsi" w:eastAsiaTheme="minorHAnsi" w:hAnsiTheme="minorHAnsi" w:cstheme="minorBidi"/>
              </w:rPr>
              <w:t xml:space="preserve">had easy access to a </w:t>
            </w:r>
            <w:r>
              <w:rPr>
                <w:rFonts w:asciiTheme="minorHAnsi" w:eastAsiaTheme="minorHAnsi" w:hAnsiTheme="minorHAnsi" w:cstheme="minorBidi"/>
              </w:rPr>
              <w:t xml:space="preserve">list of the possible professional development courses or offerings I could take. </w:t>
            </w:r>
          </w:p>
        </w:tc>
        <w:tc>
          <w:tcPr>
            <w:tcW w:w="4788" w:type="dxa"/>
            <w:gridSpan w:val="4"/>
            <w:shd w:val="clear" w:color="auto" w:fill="auto"/>
            <w:vAlign w:val="center"/>
          </w:tcPr>
          <w:p w:rsidR="00AB7DF2" w:rsidRPr="00885FA4" w:rsidRDefault="00AB7DF2" w:rsidP="00C75EBC">
            <w:pPr>
              <w:spacing w:line="240" w:lineRule="auto"/>
              <w:jc w:val="center"/>
              <w:rPr>
                <w:rFonts w:asciiTheme="minorHAnsi" w:eastAsiaTheme="minorHAnsi" w:hAnsiTheme="minorHAnsi" w:cstheme="minorBidi"/>
              </w:rPr>
            </w:pPr>
            <w:r w:rsidRPr="00885FA4">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w:t>
            </w:r>
            <w:r w:rsidRPr="008F3500">
              <w:rPr>
                <w:rFonts w:asciiTheme="minorHAnsi" w:eastAsiaTheme="minorHAnsi" w:hAnsiTheme="minorHAnsi" w:cstheme="minorBidi"/>
                <w:color w:val="7030A0"/>
                <w:sz w:val="28"/>
                <w:szCs w:val="16"/>
              </w:rPr>
              <w:t>b]</w:t>
            </w:r>
            <w:r w:rsidRPr="008F3500">
              <w:rPr>
                <w:rFonts w:asciiTheme="minorHAnsi" w:eastAsiaTheme="minorHAnsi" w:hAnsiTheme="minorHAnsi" w:cstheme="minorBidi"/>
              </w:rPr>
              <w:t>My school leader(s) has encouraged and supported my participation in professional development.</w:t>
            </w:r>
          </w:p>
        </w:tc>
        <w:tc>
          <w:tcPr>
            <w:tcW w:w="4788"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85FA4">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w:t>
            </w:r>
            <w:r w:rsidRPr="008F3500">
              <w:rPr>
                <w:rFonts w:asciiTheme="minorHAnsi" w:eastAsiaTheme="minorHAnsi" w:hAnsiTheme="minorHAnsi" w:cstheme="minorBidi"/>
                <w:color w:val="7030A0"/>
                <w:sz w:val="28"/>
                <w:szCs w:val="16"/>
              </w:rPr>
              <w:t>c]</w:t>
            </w:r>
            <w:r w:rsidRPr="008F3500">
              <w:rPr>
                <w:rFonts w:asciiTheme="minorHAnsi" w:eastAsiaTheme="minorHAnsi" w:hAnsiTheme="minorHAnsi" w:cstheme="minorBidi"/>
              </w:rPr>
              <w:t>Sufficient resources (for example, substitute coverage, funding to cover expenses, stipends) have been available to allow me to participate in the professional development I need to teach effectively.</w:t>
            </w:r>
          </w:p>
        </w:tc>
        <w:tc>
          <w:tcPr>
            <w:tcW w:w="4788"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85FA4">
              <w:rPr>
                <w:rFonts w:asciiTheme="minorHAnsi" w:eastAsiaTheme="minorHAnsi" w:hAnsiTheme="minorHAnsi" w:cstheme="minorBidi"/>
              </w:rPr>
              <w:t>[insert slider graphic here]</w:t>
            </w:r>
          </w:p>
        </w:tc>
      </w:tr>
      <w:tr w:rsidR="00AB7DF2" w:rsidRPr="008F3500" w:rsidTr="00C75EBC">
        <w:tc>
          <w:tcPr>
            <w:tcW w:w="4788" w:type="dxa"/>
            <w:shd w:val="clear" w:color="auto" w:fill="auto"/>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w:t>
            </w:r>
            <w:r w:rsidRPr="008F3500">
              <w:rPr>
                <w:rFonts w:asciiTheme="minorHAnsi" w:eastAsiaTheme="minorHAnsi" w:hAnsiTheme="minorHAnsi" w:cstheme="minorBidi"/>
                <w:color w:val="7030A0"/>
                <w:sz w:val="28"/>
                <w:szCs w:val="16"/>
              </w:rPr>
              <w:t>d]</w:t>
            </w:r>
            <w:r w:rsidRPr="008F3500">
              <w:rPr>
                <w:rFonts w:asciiTheme="minorHAnsi" w:eastAsiaTheme="minorHAnsi" w:hAnsiTheme="minorHAnsi" w:cstheme="minorBidi"/>
              </w:rPr>
              <w:t>I have had sufficient flexibility in my schedule to pursue the professional development opportunities recommended for me.</w:t>
            </w:r>
          </w:p>
        </w:tc>
        <w:tc>
          <w:tcPr>
            <w:tcW w:w="4788"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885FA4">
              <w:rPr>
                <w:rFonts w:asciiTheme="minorHAnsi" w:eastAsiaTheme="minorHAnsi" w:hAnsiTheme="minorHAnsi" w:cstheme="minorBidi"/>
              </w:rPr>
              <w:t>[insert slider graphic here]</w:t>
            </w:r>
          </w:p>
        </w:tc>
      </w:tr>
    </w:tbl>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AB7DF2" w:rsidRPr="008F3500" w:rsidRDefault="00AB7DF2" w:rsidP="00AB7DF2">
      <w:pPr>
        <w:pStyle w:val="Heading3"/>
      </w:pPr>
      <w:bookmarkStart w:id="21" w:name="_Toc393460366"/>
      <w:bookmarkStart w:id="22" w:name="_Toc393805093"/>
      <w:bookmarkStart w:id="23" w:name="_Toc393894971"/>
      <w:r>
        <w:t xml:space="preserve">Your Perceptions of the Quality </w:t>
      </w:r>
      <w:r w:rsidRPr="008F3500">
        <w:t>of Your School’s Leadership</w:t>
      </w:r>
      <w:bookmarkEnd w:id="21"/>
      <w:bookmarkEnd w:id="22"/>
      <w:bookmarkEnd w:id="23"/>
    </w:p>
    <w:p w:rsidR="00AB7DF2" w:rsidRPr="008F3500" w:rsidRDefault="00AB7DF2" w:rsidP="00AB7DF2">
      <w:pPr>
        <w:spacing w:line="240" w:lineRule="auto"/>
        <w:rPr>
          <w:rFonts w:asciiTheme="minorHAnsi" w:eastAsiaTheme="minorHAnsi" w:hAnsiTheme="minorHAnsi" w:cstheme="minorBidi"/>
          <w:szCs w:val="24"/>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Rate your level of agreement with the following statement: “Overall, I was satisfied with the quality of my school’s leaders (principals, assistant principals, deans, department chairs) this year (school year 2015-2016).”</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sidRPr="008F3500">
        <w:rPr>
          <w:rFonts w:asciiTheme="minorHAnsi" w:hAnsiTheme="minorHAnsi"/>
          <w:szCs w:val="24"/>
        </w:rPr>
        <w:t>Disagree strongly</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sidRPr="008F3500">
        <w:rPr>
          <w:rFonts w:asciiTheme="minorHAnsi" w:hAnsiTheme="minorHAnsi"/>
          <w:szCs w:val="24"/>
        </w:rPr>
        <w:t>Disagree somewhat</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sidRPr="008F3500">
        <w:rPr>
          <w:rFonts w:asciiTheme="minorHAnsi" w:hAnsiTheme="minorHAnsi"/>
          <w:szCs w:val="24"/>
        </w:rPr>
        <w:t>Agree somewhat</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sidRPr="008F3500">
        <w:rPr>
          <w:rFonts w:asciiTheme="minorHAnsi" w:hAnsiTheme="minorHAnsi"/>
          <w:szCs w:val="24"/>
        </w:rPr>
        <w:t xml:space="preserve">Agree strongly  </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color w:val="000000"/>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9</w:t>
      </w:r>
      <w:r w:rsidRPr="008F3500">
        <w:rPr>
          <w:rFonts w:asciiTheme="minorHAnsi" w:eastAsiaTheme="minorHAnsi" w:hAnsiTheme="minorHAnsi" w:cstheme="minorBidi"/>
          <w:color w:val="7030A0"/>
          <w:sz w:val="28"/>
          <w:szCs w:val="16"/>
        </w:rPr>
        <w:t>x]</w:t>
      </w:r>
      <w:r w:rsidRPr="008F3500">
        <w:rPr>
          <w:rFonts w:ascii="Times New Roman Bold" w:eastAsiaTheme="minorHAnsi" w:hAnsi="Times New Roman Bold" w:cs="Times New Roman Bold" w:hint="cs"/>
          <w:color w:val="000000"/>
        </w:rPr>
        <w:t xml:space="preserve"> </w:t>
      </w:r>
      <w:r w:rsidRPr="008F3500">
        <w:rPr>
          <w:rFonts w:asciiTheme="minorHAnsi" w:eastAsiaTheme="minorHAnsi" w:hAnsiTheme="minorHAnsi" w:cstheme="minorBidi"/>
          <w:color w:val="000000"/>
        </w:rPr>
        <w:t xml:space="preserve">Thinking about this year (2015-2016), </w:t>
      </w:r>
      <w:r>
        <w:rPr>
          <w:rFonts w:asciiTheme="minorHAnsi" w:eastAsiaTheme="minorHAnsi" w:hAnsiTheme="minorHAnsi" w:cstheme="minorBidi"/>
          <w:color w:val="000000"/>
        </w:rPr>
        <w:t xml:space="preserve">use the slider to indicate </w:t>
      </w:r>
      <w:r w:rsidRPr="008F3500">
        <w:rPr>
          <w:rFonts w:asciiTheme="minorHAnsi" w:eastAsiaTheme="minorHAnsi" w:hAnsiTheme="minorHAnsi" w:cstheme="minorBidi"/>
          <w:color w:val="000000"/>
        </w:rPr>
        <w:t xml:space="preserve">how much you agree </w:t>
      </w:r>
      <w:r>
        <w:rPr>
          <w:rFonts w:asciiTheme="minorHAnsi" w:eastAsiaTheme="minorHAnsi" w:hAnsiTheme="minorHAnsi" w:cstheme="minorBidi"/>
          <w:color w:val="000000"/>
        </w:rPr>
        <w:t xml:space="preserve">or disagree </w:t>
      </w:r>
      <w:r w:rsidRPr="008F3500">
        <w:rPr>
          <w:rFonts w:asciiTheme="minorHAnsi" w:eastAsiaTheme="minorHAnsi" w:hAnsiTheme="minorHAnsi" w:cstheme="minorBidi"/>
          <w:color w:val="000000"/>
        </w:rPr>
        <w:t xml:space="preserve">with the following statements. “The school leaders who conduct formal observations of my classroom … </w:t>
      </w:r>
    </w:p>
    <w:p w:rsidR="00AB7DF2" w:rsidRPr="008F3500" w:rsidRDefault="00AB7DF2" w:rsidP="00AB7DF2">
      <w:pPr>
        <w:spacing w:line="240" w:lineRule="auto"/>
        <w:rPr>
          <w:rFonts w:asciiTheme="minorHAnsi" w:eastAsiaTheme="minorHAnsi" w:hAnsiTheme="minorHAnsi" w:cstheme="minorBidi"/>
          <w:szCs w:val="24"/>
        </w:rPr>
      </w:pPr>
    </w:p>
    <w:tbl>
      <w:tblPr>
        <w:tblW w:w="8622" w:type="dxa"/>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3798"/>
        <w:gridCol w:w="1206"/>
        <w:gridCol w:w="1206"/>
        <w:gridCol w:w="1206"/>
        <w:gridCol w:w="1206"/>
      </w:tblGrid>
      <w:tr w:rsidR="00AB7DF2" w:rsidRPr="008F3500" w:rsidTr="00C75EBC">
        <w:tc>
          <w:tcPr>
            <w:tcW w:w="3798" w:type="dxa"/>
            <w:shd w:val="clear" w:color="auto" w:fill="auto"/>
          </w:tcPr>
          <w:p w:rsidR="00AB7DF2" w:rsidRPr="008F3500" w:rsidRDefault="00AB7DF2" w:rsidP="00C75EBC">
            <w:pPr>
              <w:spacing w:line="240" w:lineRule="auto"/>
              <w:rPr>
                <w:rFonts w:asciiTheme="minorHAnsi" w:eastAsiaTheme="minorHAnsi" w:hAnsiTheme="minorHAnsi" w:cstheme="minorBidi"/>
                <w:bCs/>
              </w:rPr>
            </w:pPr>
          </w:p>
        </w:tc>
        <w:tc>
          <w:tcPr>
            <w:tcW w:w="1206"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Disagree Strongly</w:t>
            </w:r>
          </w:p>
        </w:tc>
        <w:tc>
          <w:tcPr>
            <w:tcW w:w="1206"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Disagree Somewhat</w:t>
            </w:r>
          </w:p>
        </w:tc>
        <w:tc>
          <w:tcPr>
            <w:tcW w:w="1206"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Agree Somewhat</w:t>
            </w:r>
          </w:p>
        </w:tc>
        <w:tc>
          <w:tcPr>
            <w:tcW w:w="1206" w:type="dxa"/>
            <w:shd w:val="clear" w:color="auto" w:fill="auto"/>
          </w:tcPr>
          <w:p w:rsidR="00AB7DF2" w:rsidRPr="008F3500" w:rsidRDefault="00AB7DF2" w:rsidP="00C75EBC">
            <w:pPr>
              <w:spacing w:line="240" w:lineRule="auto"/>
              <w:jc w:val="center"/>
              <w:rPr>
                <w:rFonts w:ascii="Cambria" w:eastAsiaTheme="minorHAnsi" w:hAnsi="Cambria" w:cstheme="minorBidi"/>
                <w:bCs/>
                <w:color w:val="000000"/>
                <w:sz w:val="20"/>
              </w:rPr>
            </w:pPr>
            <w:r w:rsidRPr="008F3500">
              <w:rPr>
                <w:rFonts w:ascii="Cambria" w:eastAsiaTheme="minorHAnsi" w:hAnsi="Cambria" w:cstheme="minorBidi"/>
                <w:bCs/>
                <w:color w:val="000000"/>
                <w:sz w:val="20"/>
              </w:rPr>
              <w:t>Agree Strongly</w:t>
            </w:r>
          </w:p>
        </w:tc>
      </w:tr>
      <w:tr w:rsidR="00AB7DF2" w:rsidRPr="008F3500" w:rsidTr="00C75EBC">
        <w:tc>
          <w:tcPr>
            <w:tcW w:w="3798" w:type="dxa"/>
            <w:shd w:val="clear" w:color="auto" w:fill="auto"/>
          </w:tcPr>
          <w:p w:rsidR="00AB7DF2" w:rsidRPr="008F3500" w:rsidRDefault="00AB7DF2"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9</w:t>
            </w:r>
            <w:r w:rsidRPr="008F3500">
              <w:rPr>
                <w:rFonts w:asciiTheme="minorHAnsi" w:eastAsiaTheme="minorHAnsi" w:hAnsiTheme="minorHAnsi" w:cstheme="minorBidi"/>
                <w:color w:val="7030A0"/>
                <w:sz w:val="28"/>
                <w:szCs w:val="16"/>
              </w:rPr>
              <w:t>a]</w:t>
            </w:r>
            <w:r w:rsidRPr="008F3500">
              <w:rPr>
                <w:rFonts w:asciiTheme="minorHAnsi" w:eastAsiaTheme="minorHAnsi" w:hAnsiTheme="minorHAnsi" w:cs="Times New Roman Bold"/>
                <w:color w:val="000000"/>
              </w:rPr>
              <w:t xml:space="preserve"> </w:t>
            </w:r>
            <w:r>
              <w:rPr>
                <w:rFonts w:asciiTheme="minorHAnsi" w:eastAsiaTheme="minorHAnsi" w:hAnsiTheme="minorHAnsi" w:cs="Times New Roman Bold"/>
                <w:color w:val="000000"/>
              </w:rPr>
              <w:t xml:space="preserve">Understand </w:t>
            </w:r>
            <w:r w:rsidRPr="008F3500">
              <w:rPr>
                <w:rFonts w:asciiTheme="minorHAnsi" w:eastAsiaTheme="minorHAnsi" w:hAnsiTheme="minorHAnsi" w:cs="Times New Roman Bold"/>
                <w:color w:val="000000"/>
              </w:rPr>
              <w:t xml:space="preserve">the subject matter </w:t>
            </w:r>
            <w:r>
              <w:rPr>
                <w:rFonts w:asciiTheme="minorHAnsi" w:eastAsiaTheme="minorHAnsi" w:hAnsiTheme="minorHAnsi" w:cs="Times New Roman Bold"/>
                <w:color w:val="000000"/>
              </w:rPr>
              <w:t xml:space="preserve">content that </w:t>
            </w:r>
            <w:r w:rsidRPr="008F3500">
              <w:rPr>
                <w:rFonts w:asciiTheme="minorHAnsi" w:eastAsiaTheme="minorHAnsi" w:hAnsiTheme="minorHAnsi" w:cs="Times New Roman Bold"/>
                <w:color w:val="000000"/>
              </w:rPr>
              <w:t>I teach.</w:t>
            </w:r>
            <w:r w:rsidRPr="008F3500">
              <w:rPr>
                <w:rFonts w:asciiTheme="minorHAnsi" w:eastAsiaTheme="minorHAnsi" w:hAnsiTheme="minorHAnsi" w:cstheme="minorBidi"/>
              </w:rPr>
              <w:t xml:space="preserve"> </w:t>
            </w:r>
          </w:p>
        </w:tc>
        <w:tc>
          <w:tcPr>
            <w:tcW w:w="4824"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sz w:val="36"/>
                <w:szCs w:val="36"/>
              </w:rPr>
            </w:pPr>
            <w:r w:rsidRPr="001F43EE">
              <w:rPr>
                <w:rFonts w:asciiTheme="minorHAnsi" w:eastAsiaTheme="minorHAnsi" w:hAnsiTheme="minorHAnsi" w:cstheme="minorBidi"/>
              </w:rPr>
              <w:t>[insert slider graphic here]</w:t>
            </w:r>
          </w:p>
        </w:tc>
      </w:tr>
      <w:tr w:rsidR="00AB7DF2" w:rsidRPr="008F3500" w:rsidTr="00C75EBC">
        <w:tc>
          <w:tcPr>
            <w:tcW w:w="3798" w:type="dxa"/>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9b</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imes New Roman Bold"/>
                <w:color w:val="000000"/>
              </w:rPr>
              <w:t xml:space="preserve"> Understand what skills are needed for teachers to foster meaningful student learning. </w:t>
            </w:r>
          </w:p>
        </w:tc>
        <w:tc>
          <w:tcPr>
            <w:tcW w:w="4824"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sz w:val="36"/>
                <w:szCs w:val="36"/>
              </w:rPr>
            </w:pPr>
            <w:r w:rsidRPr="001F43EE">
              <w:rPr>
                <w:rFonts w:asciiTheme="minorHAnsi" w:eastAsiaTheme="minorHAnsi" w:hAnsiTheme="minorHAnsi" w:cstheme="minorBidi"/>
              </w:rPr>
              <w:t>[insert slider graphic here]</w:t>
            </w:r>
          </w:p>
        </w:tc>
      </w:tr>
      <w:tr w:rsidR="00AB7DF2" w:rsidRPr="008F3500" w:rsidTr="00C75EBC">
        <w:tc>
          <w:tcPr>
            <w:tcW w:w="3798" w:type="dxa"/>
            <w:shd w:val="clear" w:color="auto" w:fill="auto"/>
          </w:tcPr>
          <w:p w:rsidR="00AB7DF2" w:rsidRPr="008F3500" w:rsidRDefault="00AB7DF2" w:rsidP="00C75EBC">
            <w:pPr>
              <w:spacing w:line="240" w:lineRule="auto"/>
              <w:rPr>
                <w:rFonts w:asciiTheme="minorHAnsi" w:eastAsiaTheme="minorHAnsi" w:hAnsiTheme="minorHAnsi" w:cs="Times New Roman Bold"/>
                <w:color w:val="000000"/>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9c</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imes New Roman Bold"/>
                <w:color w:val="000000"/>
              </w:rPr>
              <w:t xml:space="preserve"> Foster an atmosphere of </w:t>
            </w:r>
            <w:r w:rsidRPr="008F3500">
              <w:rPr>
                <w:rFonts w:asciiTheme="minorHAnsi" w:eastAsiaTheme="minorHAnsi" w:hAnsiTheme="minorHAnsi" w:cs="Times New Roman Bold"/>
                <w:color w:val="000000"/>
              </w:rPr>
              <w:lastRenderedPageBreak/>
              <w:t>trust and mutual respect in my school.</w:t>
            </w:r>
          </w:p>
        </w:tc>
        <w:tc>
          <w:tcPr>
            <w:tcW w:w="4824"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sz w:val="36"/>
                <w:szCs w:val="36"/>
              </w:rPr>
            </w:pPr>
            <w:r w:rsidRPr="001F43EE">
              <w:rPr>
                <w:rFonts w:asciiTheme="minorHAnsi" w:eastAsiaTheme="minorHAnsi" w:hAnsiTheme="minorHAnsi" w:cstheme="minorBidi"/>
              </w:rPr>
              <w:lastRenderedPageBreak/>
              <w:t>[insert slider graphic here]</w:t>
            </w:r>
          </w:p>
        </w:tc>
      </w:tr>
      <w:tr w:rsidR="00AB7DF2" w:rsidRPr="008F3500" w:rsidTr="00C75EBC">
        <w:trPr>
          <w:trHeight w:val="1232"/>
        </w:trPr>
        <w:tc>
          <w:tcPr>
            <w:tcW w:w="3798" w:type="dxa"/>
            <w:shd w:val="clear" w:color="auto" w:fill="auto"/>
          </w:tcPr>
          <w:p w:rsidR="00AB7DF2" w:rsidRPr="008F3500" w:rsidRDefault="00AB7DF2" w:rsidP="00C75EBC">
            <w:pPr>
              <w:spacing w:line="240" w:lineRule="auto"/>
              <w:rPr>
                <w:rFonts w:asciiTheme="minorHAnsi" w:eastAsiaTheme="minorHAnsi" w:hAnsiTheme="minorHAnsi" w:cs="Times New Roman Bold"/>
                <w:color w:val="000000"/>
              </w:rPr>
            </w:pPr>
            <w:r w:rsidRPr="008F3500">
              <w:rPr>
                <w:rFonts w:asciiTheme="minorHAnsi" w:eastAsiaTheme="minorHAnsi" w:hAnsiTheme="minorHAnsi" w:cstheme="minorBidi"/>
                <w:color w:val="7030A0"/>
                <w:sz w:val="28"/>
                <w:szCs w:val="16"/>
              </w:rPr>
              <w:lastRenderedPageBreak/>
              <w:t>[q1</w:t>
            </w:r>
            <w:r>
              <w:rPr>
                <w:rFonts w:asciiTheme="minorHAnsi" w:eastAsiaTheme="minorHAnsi" w:hAnsiTheme="minorHAnsi" w:cstheme="minorBidi"/>
                <w:color w:val="7030A0"/>
                <w:sz w:val="28"/>
                <w:szCs w:val="16"/>
              </w:rPr>
              <w:t>9d</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imes New Roman Bold"/>
                <w:color w:val="000000"/>
              </w:rPr>
              <w:t xml:space="preserve"> Understand the 3 rating components of the NM Teach</w:t>
            </w:r>
            <w:r>
              <w:rPr>
                <w:rFonts w:asciiTheme="minorHAnsi" w:eastAsiaTheme="minorHAnsi" w:hAnsiTheme="minorHAnsi" w:cs="Times New Roman Bold"/>
                <w:color w:val="000000"/>
              </w:rPr>
              <w:t xml:space="preserve"> Summative Evaluation Report</w:t>
            </w:r>
            <w:r w:rsidRPr="008F3500">
              <w:rPr>
                <w:rFonts w:asciiTheme="minorHAnsi" w:eastAsiaTheme="minorHAnsi" w:hAnsiTheme="minorHAnsi" w:cs="Times New Roman Bold"/>
                <w:color w:val="000000"/>
              </w:rPr>
              <w:t xml:space="preserve"> (student achievement, observations, multiple measures). </w:t>
            </w:r>
          </w:p>
        </w:tc>
        <w:tc>
          <w:tcPr>
            <w:tcW w:w="4824"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sz w:val="36"/>
                <w:szCs w:val="36"/>
              </w:rPr>
            </w:pPr>
            <w:r w:rsidRPr="001F43EE">
              <w:rPr>
                <w:rFonts w:asciiTheme="minorHAnsi" w:eastAsiaTheme="minorHAnsi" w:hAnsiTheme="minorHAnsi" w:cstheme="minorBidi"/>
              </w:rPr>
              <w:t>[insert slider graphic here]</w:t>
            </w:r>
          </w:p>
        </w:tc>
      </w:tr>
      <w:tr w:rsidR="00AB7DF2" w:rsidRPr="008F3500" w:rsidTr="00C75EBC">
        <w:tc>
          <w:tcPr>
            <w:tcW w:w="3798" w:type="dxa"/>
            <w:shd w:val="clear" w:color="auto" w:fill="auto"/>
          </w:tcPr>
          <w:p w:rsidR="00AB7DF2" w:rsidRPr="008F3500" w:rsidRDefault="00AB7DF2" w:rsidP="00C75EBC">
            <w:pPr>
              <w:spacing w:line="240" w:lineRule="auto"/>
              <w:rPr>
                <w:rFonts w:asciiTheme="minorHAnsi" w:eastAsiaTheme="minorHAnsi" w:hAnsiTheme="minorHAnsi" w:cs="Times New Roman Bold"/>
                <w:color w:val="000000"/>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9e</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imes New Roman Bold"/>
                <w:color w:val="000000"/>
              </w:rPr>
              <w:t xml:space="preserve"> Help to improve my teaching. </w:t>
            </w:r>
          </w:p>
        </w:tc>
        <w:tc>
          <w:tcPr>
            <w:tcW w:w="4824"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sz w:val="36"/>
                <w:szCs w:val="36"/>
              </w:rPr>
            </w:pPr>
            <w:r w:rsidRPr="001F43EE">
              <w:rPr>
                <w:rFonts w:asciiTheme="minorHAnsi" w:eastAsiaTheme="minorHAnsi" w:hAnsiTheme="minorHAnsi" w:cstheme="minorBidi"/>
              </w:rPr>
              <w:t>[insert slider graphic here]</w:t>
            </w:r>
          </w:p>
        </w:tc>
      </w:tr>
      <w:tr w:rsidR="00AB7DF2" w:rsidRPr="008F3500" w:rsidTr="00C75EBC">
        <w:tc>
          <w:tcPr>
            <w:tcW w:w="3798" w:type="dxa"/>
            <w:shd w:val="clear" w:color="auto" w:fill="auto"/>
          </w:tcPr>
          <w:p w:rsidR="00AB7DF2" w:rsidRPr="008F3500" w:rsidRDefault="00AB7DF2" w:rsidP="00C75EBC">
            <w:pPr>
              <w:spacing w:line="240" w:lineRule="auto"/>
              <w:rPr>
                <w:rFonts w:asciiTheme="minorHAnsi" w:eastAsiaTheme="minorHAnsi" w:hAnsiTheme="minorHAnsi" w:cs="Times New Roman Bold"/>
                <w:color w:val="000000"/>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9f</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imes New Roman Bold"/>
                <w:color w:val="000000"/>
              </w:rPr>
              <w:t xml:space="preserve"> Are instructional leaders.</w:t>
            </w:r>
          </w:p>
        </w:tc>
        <w:tc>
          <w:tcPr>
            <w:tcW w:w="4824"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sz w:val="36"/>
                <w:szCs w:val="36"/>
              </w:rPr>
            </w:pPr>
            <w:r w:rsidRPr="001F43EE">
              <w:rPr>
                <w:rFonts w:asciiTheme="minorHAnsi" w:eastAsiaTheme="minorHAnsi" w:hAnsiTheme="minorHAnsi" w:cstheme="minorBidi"/>
              </w:rPr>
              <w:t>[insert slider graphic here]</w:t>
            </w:r>
          </w:p>
        </w:tc>
      </w:tr>
    </w:tbl>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contextualSpacing/>
        <w:rPr>
          <w:rFonts w:asciiTheme="minorHAnsi" w:hAnsiTheme="minorHAns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AB7DF2" w:rsidRPr="008F3500" w:rsidRDefault="00AB7DF2" w:rsidP="00AB7DF2">
      <w:pPr>
        <w:pStyle w:val="Heading3"/>
      </w:pPr>
      <w:bookmarkStart w:id="24" w:name="_Toc393460367"/>
      <w:bookmarkStart w:id="25" w:name="_Toc393805094"/>
      <w:bookmarkStart w:id="26" w:name="_Toc393894972"/>
      <w:r w:rsidRPr="008F3500">
        <w:t xml:space="preserve">Your Personal Views of NM TEACH </w:t>
      </w:r>
      <w:r>
        <w:t>Educator Effectiveness System</w:t>
      </w:r>
      <w:bookmarkEnd w:id="24"/>
      <w:bookmarkEnd w:id="25"/>
      <w:bookmarkEnd w:id="26"/>
    </w:p>
    <w:p w:rsidR="00AB7DF2" w:rsidRPr="008F3500" w:rsidRDefault="00AB7DF2" w:rsidP="00AB7DF2">
      <w:pPr>
        <w:spacing w:line="240" w:lineRule="auto"/>
        <w:rPr>
          <w:rFonts w:asciiTheme="minorHAnsi" w:eastAsiaTheme="minorHAnsi" w:hAnsiTheme="minorHAnsi" w:cstheme="minorBidi"/>
          <w:i/>
        </w:rPr>
      </w:pPr>
    </w:p>
    <w:p w:rsidR="00AB7DF2" w:rsidRPr="008F3500" w:rsidRDefault="00AB7DF2" w:rsidP="00AB7DF2">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 xml:space="preserve"> [q</w:t>
      </w:r>
      <w:r>
        <w:rPr>
          <w:rFonts w:asciiTheme="minorHAnsi" w:eastAsiaTheme="minorHAnsi" w:hAnsiTheme="minorHAnsi" w:cstheme="minorBidi"/>
          <w:color w:val="7030A0"/>
          <w:sz w:val="28"/>
          <w:szCs w:val="16"/>
        </w:rPr>
        <w:t>20</w:t>
      </w:r>
      <w:r w:rsidRPr="008F3500">
        <w:rPr>
          <w:rFonts w:asciiTheme="minorHAnsi" w:eastAsiaTheme="minorHAnsi" w:hAnsiTheme="minorHAnsi" w:cstheme="minorBidi"/>
          <w:color w:val="7030A0"/>
          <w:sz w:val="28"/>
          <w:szCs w:val="16"/>
        </w:rPr>
        <w:t>x]</w:t>
      </w:r>
      <w:r>
        <w:rPr>
          <w:rFonts w:asciiTheme="minorHAnsi" w:eastAsiaTheme="minorHAnsi" w:hAnsiTheme="minorHAnsi" w:cstheme="minorBidi"/>
          <w:szCs w:val="24"/>
        </w:rPr>
        <w:t>Use the slider to r</w:t>
      </w:r>
      <w:r w:rsidRPr="008F3500">
        <w:rPr>
          <w:rFonts w:asciiTheme="minorHAnsi" w:eastAsiaTheme="minorHAnsi" w:hAnsiTheme="minorHAnsi" w:cstheme="minorBidi"/>
          <w:szCs w:val="24"/>
        </w:rPr>
        <w:t xml:space="preserve">ate </w:t>
      </w:r>
      <w:r>
        <w:rPr>
          <w:rFonts w:asciiTheme="minorHAnsi" w:eastAsiaTheme="minorHAnsi" w:hAnsiTheme="minorHAnsi" w:cstheme="minorBidi"/>
          <w:szCs w:val="24"/>
        </w:rPr>
        <w:t xml:space="preserve">how much you agree or disagree </w:t>
      </w:r>
      <w:r w:rsidRPr="008F3500">
        <w:rPr>
          <w:rFonts w:asciiTheme="minorHAnsi" w:eastAsiaTheme="minorHAnsi" w:hAnsiTheme="minorHAnsi" w:cstheme="minorBidi"/>
          <w:szCs w:val="24"/>
        </w:rPr>
        <w:t xml:space="preserve">with each of the following statements about the </w:t>
      </w:r>
      <w:r w:rsidRPr="008F3500">
        <w:rPr>
          <w:rFonts w:eastAsiaTheme="majorEastAsia"/>
        </w:rPr>
        <w:t xml:space="preserve">NM TEACH </w:t>
      </w:r>
      <w:r>
        <w:rPr>
          <w:rFonts w:eastAsiaTheme="majorEastAsia"/>
        </w:rPr>
        <w:t>Educator Effectiveness System</w:t>
      </w:r>
      <w:r w:rsidRPr="008F3500" w:rsidDel="00ED40C6">
        <w:rPr>
          <w:rFonts w:asciiTheme="minorHAnsi" w:eastAsiaTheme="minorHAnsi" w:hAnsiTheme="minorHAnsi" w:cstheme="minorBidi"/>
          <w:szCs w:val="24"/>
        </w:rPr>
        <w:t xml:space="preserve"> </w:t>
      </w:r>
      <w:r w:rsidRPr="008F3500">
        <w:rPr>
          <w:rFonts w:asciiTheme="minorHAnsi" w:eastAsiaTheme="minorHAnsi" w:hAnsiTheme="minorHAnsi" w:cstheme="minorBidi"/>
          <w:szCs w:val="24"/>
        </w:rPr>
        <w:t xml:space="preserve">from school year 2015-2016. </w:t>
      </w:r>
    </w:p>
    <w:p w:rsidR="00AB7DF2" w:rsidRPr="008F3500" w:rsidRDefault="00AB7DF2" w:rsidP="00AB7DF2">
      <w:pPr>
        <w:spacing w:line="240" w:lineRule="auto"/>
        <w:ind w:left="720"/>
        <w:contextualSpacing/>
        <w:rPr>
          <w:rFonts w:asciiTheme="minorHAnsi" w:hAnsiTheme="minorHAnsi"/>
          <w:szCs w:val="24"/>
        </w:rPr>
      </w:pPr>
    </w:p>
    <w:tbl>
      <w:tblPr>
        <w:tblW w:w="0" w:type="auto"/>
        <w:tblBorders>
          <w:top w:val="single" w:sz="4" w:space="0" w:color="auto"/>
          <w:bottom w:val="single" w:sz="8" w:space="0" w:color="000000"/>
          <w:insideH w:val="single" w:sz="4" w:space="0" w:color="auto"/>
        </w:tblBorders>
        <w:tblLayout w:type="fixed"/>
        <w:tblLook w:val="00A0" w:firstRow="1" w:lastRow="0" w:firstColumn="1" w:lastColumn="0" w:noHBand="0" w:noVBand="0"/>
      </w:tblPr>
      <w:tblGrid>
        <w:gridCol w:w="18"/>
        <w:gridCol w:w="4770"/>
        <w:gridCol w:w="1197"/>
        <w:gridCol w:w="1197"/>
        <w:gridCol w:w="1197"/>
        <w:gridCol w:w="1197"/>
      </w:tblGrid>
      <w:tr w:rsidR="00AB7DF2" w:rsidRPr="008F3500" w:rsidTr="00C75EBC">
        <w:tc>
          <w:tcPr>
            <w:tcW w:w="4788" w:type="dxa"/>
            <w:gridSpan w:val="2"/>
            <w:shd w:val="clear" w:color="auto" w:fill="auto"/>
          </w:tcPr>
          <w:p w:rsidR="00AB7DF2" w:rsidRPr="008F3500" w:rsidRDefault="00AB7DF2" w:rsidP="00C75EBC">
            <w:pPr>
              <w:spacing w:line="240" w:lineRule="auto"/>
              <w:rPr>
                <w:rFonts w:asciiTheme="minorHAnsi" w:eastAsiaTheme="minorHAnsi" w:hAnsiTheme="minorHAnsi" w:cstheme="minorBidi"/>
                <w:bCs/>
                <w:color w:val="000000"/>
                <w:szCs w:val="24"/>
              </w:rPr>
            </w:pPr>
          </w:p>
        </w:tc>
        <w:tc>
          <w:tcPr>
            <w:tcW w:w="1197" w:type="dxa"/>
            <w:shd w:val="clear" w:color="auto" w:fill="auto"/>
          </w:tcPr>
          <w:p w:rsidR="00AB7DF2" w:rsidRPr="008F3500" w:rsidRDefault="00AB7DF2"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t>Disagree Strongly</w:t>
            </w:r>
          </w:p>
        </w:tc>
        <w:tc>
          <w:tcPr>
            <w:tcW w:w="1197" w:type="dxa"/>
            <w:shd w:val="clear" w:color="auto" w:fill="auto"/>
          </w:tcPr>
          <w:p w:rsidR="00AB7DF2" w:rsidRPr="008F3500" w:rsidRDefault="00AB7DF2"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t>Disagree Somewhat</w:t>
            </w:r>
          </w:p>
        </w:tc>
        <w:tc>
          <w:tcPr>
            <w:tcW w:w="1197" w:type="dxa"/>
            <w:shd w:val="clear" w:color="auto" w:fill="auto"/>
          </w:tcPr>
          <w:p w:rsidR="00AB7DF2" w:rsidRPr="008F3500" w:rsidRDefault="00AB7DF2"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t>Agree Somewhat</w:t>
            </w:r>
          </w:p>
        </w:tc>
        <w:tc>
          <w:tcPr>
            <w:tcW w:w="1197" w:type="dxa"/>
            <w:shd w:val="clear" w:color="auto" w:fill="auto"/>
          </w:tcPr>
          <w:p w:rsidR="00AB7DF2" w:rsidRPr="008F3500" w:rsidRDefault="00AB7DF2"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t>Agree Strongly</w:t>
            </w:r>
          </w:p>
        </w:tc>
      </w:tr>
      <w:tr w:rsidR="00AB7DF2" w:rsidRPr="008F3500" w:rsidTr="00C75EBC">
        <w:tc>
          <w:tcPr>
            <w:tcW w:w="4788" w:type="dxa"/>
            <w:gridSpan w:val="2"/>
            <w:shd w:val="clear" w:color="auto" w:fill="auto"/>
          </w:tcPr>
          <w:p w:rsidR="00AB7DF2" w:rsidRPr="008F3500" w:rsidRDefault="00AB7DF2"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20</w:t>
            </w:r>
            <w:r w:rsidRPr="008F3500">
              <w:rPr>
                <w:rFonts w:asciiTheme="minorHAnsi" w:eastAsiaTheme="minorHAnsi" w:hAnsiTheme="minorHAnsi" w:cstheme="minorBidi"/>
                <w:color w:val="7030A0"/>
                <w:sz w:val="28"/>
                <w:szCs w:val="16"/>
              </w:rPr>
              <w:t>a]</w:t>
            </w:r>
            <w:r w:rsidRPr="008F3500">
              <w:rPr>
                <w:rFonts w:asciiTheme="minorHAnsi" w:eastAsiaTheme="minorHAnsi" w:hAnsiTheme="minorHAnsi" w:cstheme="minorBidi"/>
                <w:bCs/>
                <w:color w:val="000000"/>
              </w:rPr>
              <w:t xml:space="preserve">The </w:t>
            </w:r>
            <w:r w:rsidRPr="008F3500">
              <w:rPr>
                <w:rFonts w:eastAsiaTheme="majorEastAsia"/>
              </w:rPr>
              <w:t xml:space="preserve">NM TEACH </w:t>
            </w:r>
            <w:r>
              <w:rPr>
                <w:rFonts w:eastAsiaTheme="majorEastAsia"/>
              </w:rPr>
              <w:t>Educator Effectiveness System</w:t>
            </w:r>
            <w:r w:rsidRPr="008F3500" w:rsidDel="00ED40C6">
              <w:rPr>
                <w:rFonts w:asciiTheme="minorHAnsi" w:eastAsiaTheme="minorHAnsi" w:hAnsiTheme="minorHAnsi" w:cstheme="minorBidi"/>
                <w:szCs w:val="24"/>
              </w:rPr>
              <w:t xml:space="preserve"> </w:t>
            </w:r>
            <w:r w:rsidRPr="008F3500">
              <w:rPr>
                <w:rFonts w:asciiTheme="minorHAnsi" w:eastAsiaTheme="minorHAnsi" w:hAnsiTheme="minorHAnsi" w:cstheme="minorBidi"/>
                <w:bCs/>
                <w:color w:val="000000"/>
              </w:rPr>
              <w:t>does a good job distinguishing effective from ineffective teachers.</w:t>
            </w:r>
          </w:p>
        </w:tc>
        <w:tc>
          <w:tcPr>
            <w:tcW w:w="4788"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6A49A3">
              <w:rPr>
                <w:rFonts w:asciiTheme="minorHAnsi" w:eastAsiaTheme="minorHAnsi" w:hAnsiTheme="minorHAnsi" w:cstheme="minorBidi"/>
              </w:rPr>
              <w:t>[insert slider graphic here]</w:t>
            </w:r>
          </w:p>
        </w:tc>
      </w:tr>
      <w:tr w:rsidR="00AB7DF2" w:rsidRPr="008F3500" w:rsidTr="00C75EBC">
        <w:tc>
          <w:tcPr>
            <w:tcW w:w="4788" w:type="dxa"/>
            <w:gridSpan w:val="2"/>
            <w:shd w:val="clear" w:color="auto" w:fill="auto"/>
          </w:tcPr>
          <w:p w:rsidR="00AB7DF2" w:rsidRPr="008F3500" w:rsidRDefault="00AB7DF2"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20</w:t>
            </w:r>
            <w:r w:rsidRPr="008F3500">
              <w:rPr>
                <w:rFonts w:asciiTheme="minorHAnsi" w:eastAsiaTheme="minorHAnsi" w:hAnsiTheme="minorHAnsi" w:cstheme="minorBidi"/>
                <w:color w:val="7030A0"/>
                <w:sz w:val="28"/>
                <w:szCs w:val="16"/>
              </w:rPr>
              <w:t>b]</w:t>
            </w:r>
            <w:r w:rsidRPr="008F3500">
              <w:rPr>
                <w:rFonts w:asciiTheme="minorHAnsi" w:eastAsiaTheme="minorHAnsi" w:hAnsiTheme="minorHAnsi" w:cstheme="minorBidi"/>
                <w:bCs/>
                <w:color w:val="000000"/>
              </w:rPr>
              <w:t xml:space="preserve">The </w:t>
            </w:r>
            <w:r w:rsidRPr="008F3500">
              <w:rPr>
                <w:rFonts w:eastAsiaTheme="majorEastAsia"/>
              </w:rPr>
              <w:t xml:space="preserve">NM TEACH </w:t>
            </w:r>
            <w:r>
              <w:rPr>
                <w:rFonts w:eastAsiaTheme="majorEastAsia"/>
              </w:rPr>
              <w:t>Educator Effectiveness System</w:t>
            </w:r>
            <w:r w:rsidRPr="008F3500" w:rsidDel="00ED40C6">
              <w:rPr>
                <w:rFonts w:asciiTheme="minorHAnsi" w:eastAsiaTheme="minorHAnsi" w:hAnsiTheme="minorHAnsi" w:cstheme="minorBidi"/>
                <w:szCs w:val="24"/>
              </w:rPr>
              <w:t xml:space="preserve"> </w:t>
            </w:r>
            <w:r w:rsidRPr="008F3500">
              <w:rPr>
                <w:rFonts w:asciiTheme="minorHAnsi" w:eastAsiaTheme="minorHAnsi" w:hAnsiTheme="minorHAnsi" w:cstheme="minorBidi"/>
                <w:bCs/>
                <w:color w:val="000000"/>
              </w:rPr>
              <w:t>is fair to all teachers, regardless of their personal characteristics or those of the students they teach.</w:t>
            </w:r>
          </w:p>
        </w:tc>
        <w:tc>
          <w:tcPr>
            <w:tcW w:w="4788"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6A49A3">
              <w:rPr>
                <w:rFonts w:asciiTheme="minorHAnsi" w:eastAsiaTheme="minorHAnsi" w:hAnsiTheme="minorHAnsi" w:cstheme="minorBidi"/>
              </w:rPr>
              <w:t>[insert slider graphic here]</w:t>
            </w:r>
          </w:p>
        </w:tc>
      </w:tr>
      <w:tr w:rsidR="00AB7DF2" w:rsidRPr="008F3500" w:rsidTr="00C75EBC">
        <w:trPr>
          <w:gridBefore w:val="1"/>
          <w:wBefore w:w="18" w:type="dxa"/>
        </w:trPr>
        <w:tc>
          <w:tcPr>
            <w:tcW w:w="4770" w:type="dxa"/>
            <w:shd w:val="clear" w:color="auto" w:fill="auto"/>
          </w:tcPr>
          <w:p w:rsidR="00AB7DF2" w:rsidRPr="008F3500" w:rsidRDefault="00AB7DF2" w:rsidP="00C75EBC">
            <w:pPr>
              <w:spacing w:line="240" w:lineRule="auto"/>
              <w:rPr>
                <w:rFonts w:asciiTheme="minorHAnsi" w:eastAsiaTheme="minorHAnsi" w:hAnsiTheme="minorHAnsi" w:cstheme="minorBidi"/>
                <w:bCs/>
                <w:color w:val="000000"/>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20c</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The </w:t>
            </w:r>
            <w:r w:rsidRPr="008F3500">
              <w:rPr>
                <w:rFonts w:eastAsiaTheme="majorEastAsia"/>
              </w:rPr>
              <w:t xml:space="preserve">NM TEACH </w:t>
            </w:r>
            <w:r>
              <w:rPr>
                <w:rFonts w:eastAsiaTheme="majorEastAsia"/>
              </w:rPr>
              <w:t>Educator Effectiveness System</w:t>
            </w:r>
            <w:r w:rsidRPr="008F3500" w:rsidDel="00ED40C6">
              <w:rPr>
                <w:rFonts w:asciiTheme="minorHAnsi" w:eastAsiaTheme="minorHAnsi" w:hAnsiTheme="minorHAnsi" w:cstheme="minorBidi"/>
                <w:szCs w:val="24"/>
              </w:rPr>
              <w:t xml:space="preserve"> </w:t>
            </w:r>
            <w:r w:rsidRPr="008F3500">
              <w:rPr>
                <w:rFonts w:asciiTheme="minorHAnsi" w:eastAsiaTheme="minorHAnsi" w:hAnsiTheme="minorHAnsi" w:cstheme="minorBidi"/>
                <w:bCs/>
                <w:color w:val="000000"/>
              </w:rPr>
              <w:t>has helped me pinpoint specific things I can do to help improve my performance.</w:t>
            </w:r>
          </w:p>
        </w:tc>
        <w:tc>
          <w:tcPr>
            <w:tcW w:w="4788" w:type="dxa"/>
            <w:gridSpan w:val="4"/>
            <w:shd w:val="clear" w:color="auto" w:fill="auto"/>
            <w:vAlign w:val="center"/>
          </w:tcPr>
          <w:p w:rsidR="00AB7DF2" w:rsidRPr="008F3500" w:rsidRDefault="00AB7DF2" w:rsidP="00C75EBC">
            <w:pPr>
              <w:spacing w:line="240" w:lineRule="auto"/>
              <w:jc w:val="center"/>
              <w:rPr>
                <w:rFonts w:asciiTheme="minorHAnsi" w:eastAsiaTheme="minorHAnsi" w:hAnsiTheme="minorHAnsi" w:cstheme="minorBidi"/>
                <w:color w:val="000000"/>
                <w:sz w:val="36"/>
                <w:szCs w:val="36"/>
              </w:rPr>
            </w:pPr>
            <w:r w:rsidRPr="006A49A3">
              <w:rPr>
                <w:rFonts w:asciiTheme="minorHAnsi" w:eastAsiaTheme="minorHAnsi" w:hAnsiTheme="minorHAnsi" w:cstheme="minorBidi"/>
              </w:rPr>
              <w:t>[insert slider graphic here]</w:t>
            </w:r>
          </w:p>
        </w:tc>
      </w:tr>
      <w:tr w:rsidR="00AB7DF2" w:rsidRPr="008F3500" w:rsidTr="00C75EBC">
        <w:tc>
          <w:tcPr>
            <w:tcW w:w="4788" w:type="dxa"/>
            <w:gridSpan w:val="2"/>
            <w:shd w:val="clear" w:color="auto" w:fill="auto"/>
          </w:tcPr>
          <w:p w:rsidR="00AB7DF2" w:rsidRPr="008F3500" w:rsidRDefault="00AB7DF2" w:rsidP="00C75EBC">
            <w:pPr>
              <w:spacing w:line="240" w:lineRule="auto"/>
              <w:rPr>
                <w:rFonts w:asciiTheme="minorHAnsi" w:eastAsiaTheme="minorHAnsi" w:hAnsiTheme="minorHAnsi" w:cstheme="minorBidi"/>
                <w:color w:val="7030A0"/>
                <w:sz w:val="28"/>
                <w:szCs w:val="16"/>
              </w:rPr>
            </w:pPr>
            <w:r>
              <w:rPr>
                <w:rFonts w:asciiTheme="minorHAnsi" w:eastAsiaTheme="minorHAnsi" w:hAnsiTheme="minorHAnsi" w:cstheme="minorBidi"/>
                <w:color w:val="7030A0"/>
                <w:sz w:val="28"/>
                <w:szCs w:val="16"/>
              </w:rPr>
              <w:t>[q20d</w:t>
            </w:r>
            <w:r w:rsidRPr="008F3500">
              <w:rPr>
                <w:rFonts w:asciiTheme="minorHAnsi" w:eastAsiaTheme="minorHAnsi" w:hAnsiTheme="minorHAnsi" w:cstheme="minorBidi"/>
                <w:color w:val="7030A0"/>
                <w:sz w:val="28"/>
                <w:szCs w:val="16"/>
              </w:rPr>
              <w:t>]</w:t>
            </w:r>
            <w:r>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I understand how the overall teacher ratings work in the </w:t>
            </w:r>
            <w:r w:rsidRPr="008F3500">
              <w:rPr>
                <w:rFonts w:eastAsiaTheme="majorEastAsia"/>
              </w:rPr>
              <w:t xml:space="preserve">NM TEACH </w:t>
            </w:r>
            <w:r>
              <w:rPr>
                <w:rFonts w:eastAsiaTheme="majorEastAsia"/>
              </w:rPr>
              <w:t>Educator Effectiveness System</w:t>
            </w:r>
            <w:r w:rsidRPr="008F3500">
              <w:rPr>
                <w:rFonts w:asciiTheme="minorHAnsi" w:eastAsiaTheme="minorHAnsi" w:hAnsiTheme="minorHAnsi" w:cstheme="minorBidi"/>
              </w:rPr>
              <w:t>.</w:t>
            </w:r>
          </w:p>
        </w:tc>
        <w:tc>
          <w:tcPr>
            <w:tcW w:w="4788" w:type="dxa"/>
            <w:gridSpan w:val="4"/>
            <w:shd w:val="clear" w:color="auto" w:fill="auto"/>
            <w:vAlign w:val="center"/>
          </w:tcPr>
          <w:p w:rsidR="00AB7DF2" w:rsidRPr="006A49A3" w:rsidRDefault="00AB7DF2" w:rsidP="00C75EBC">
            <w:pPr>
              <w:spacing w:line="240" w:lineRule="auto"/>
              <w:jc w:val="center"/>
              <w:rPr>
                <w:rFonts w:asciiTheme="minorHAnsi" w:eastAsiaTheme="minorHAnsi" w:hAnsiTheme="minorHAnsi" w:cstheme="minorBidi"/>
              </w:rPr>
            </w:pPr>
            <w:r w:rsidRPr="006A49A3">
              <w:rPr>
                <w:rFonts w:asciiTheme="minorHAnsi" w:eastAsiaTheme="minorHAnsi" w:hAnsiTheme="minorHAnsi" w:cstheme="minorBidi"/>
              </w:rPr>
              <w:t>[insert slider graphic here]</w:t>
            </w:r>
          </w:p>
        </w:tc>
      </w:tr>
    </w:tbl>
    <w:p w:rsidR="00AB7DF2" w:rsidRPr="008F3500" w:rsidRDefault="00AB7DF2" w:rsidP="00AB7DF2">
      <w:pPr>
        <w:spacing w:line="240" w:lineRule="auto"/>
        <w:rPr>
          <w:rFonts w:asciiTheme="minorHAnsi" w:eastAsiaTheme="minorHAnsi" w:hAnsiTheme="minorHAnsi" w:cstheme="minorBidi"/>
          <w:szCs w:val="24"/>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AB7DF2" w:rsidRPr="008F3500" w:rsidRDefault="00AB7DF2" w:rsidP="00AB7DF2">
      <w:pPr>
        <w:pStyle w:val="Heading3"/>
      </w:pPr>
      <w:bookmarkStart w:id="27" w:name="_Toc393460368"/>
      <w:bookmarkStart w:id="28" w:name="_Toc393805095"/>
      <w:bookmarkStart w:id="29" w:name="_Toc393894973"/>
      <w:r w:rsidRPr="008F3500">
        <w:t xml:space="preserve">Your </w:t>
      </w:r>
      <w:r>
        <w:t>NM TEACH Rating Summative Evaluation</w:t>
      </w:r>
      <w:bookmarkEnd w:id="27"/>
      <w:bookmarkEnd w:id="28"/>
      <w:bookmarkEnd w:id="29"/>
      <w:r>
        <w:t xml:space="preserve"> </w:t>
      </w:r>
    </w:p>
    <w:p w:rsidR="00AB7DF2" w:rsidRDefault="00AB7DF2" w:rsidP="00AB7DF2">
      <w:pPr>
        <w:spacing w:line="240" w:lineRule="auto"/>
        <w:rPr>
          <w:rFonts w:asciiTheme="minorHAnsi" w:eastAsiaTheme="minorHAnsi" w:hAnsiTheme="minorHAnsi" w:cstheme="minorBidi"/>
          <w:i/>
        </w:rPr>
      </w:pPr>
    </w:p>
    <w:p w:rsidR="00AB7DF2" w:rsidRDefault="00AB7DF2" w:rsidP="00AB7DF2">
      <w:pPr>
        <w:spacing w:line="240" w:lineRule="auto"/>
        <w:rPr>
          <w:rFonts w:asciiTheme="minorHAnsi" w:eastAsiaTheme="minorHAnsi" w:hAnsiTheme="minorHAnsi" w:cstheme="minorBidi"/>
          <w:color w:val="7030A0"/>
          <w:sz w:val="28"/>
          <w:szCs w:val="16"/>
        </w:rPr>
      </w:pPr>
      <w:r>
        <w:rPr>
          <w:rFonts w:asciiTheme="minorHAnsi" w:eastAsiaTheme="minorHAnsi" w:hAnsiTheme="minorHAnsi" w:cstheme="minorBidi"/>
          <w:color w:val="7030A0"/>
          <w:sz w:val="28"/>
          <w:szCs w:val="16"/>
        </w:rPr>
        <w:t>[q21</w:t>
      </w:r>
      <w:r w:rsidRPr="008F3500">
        <w:rPr>
          <w:rFonts w:asciiTheme="minorHAnsi" w:eastAsiaTheme="minorHAnsi" w:hAnsiTheme="minorHAnsi" w:cstheme="minorBidi"/>
          <w:color w:val="7030A0"/>
          <w:sz w:val="28"/>
          <w:szCs w:val="16"/>
        </w:rPr>
        <w:t>]</w:t>
      </w:r>
      <w:r w:rsidRPr="0001446D">
        <w:rPr>
          <w:rFonts w:asciiTheme="minorHAnsi" w:hAnsiTheme="minorHAnsi"/>
        </w:rPr>
        <w:t xml:space="preserve">Do you know what your </w:t>
      </w:r>
      <w:r>
        <w:rPr>
          <w:rFonts w:asciiTheme="minorHAnsi" w:hAnsiTheme="minorHAnsi"/>
        </w:rPr>
        <w:t>level of Educator Effectiveness</w:t>
      </w:r>
      <w:r w:rsidRPr="00B32691">
        <w:rPr>
          <w:rFonts w:asciiTheme="minorHAnsi" w:hAnsiTheme="minorHAnsi"/>
        </w:rPr>
        <w:t xml:space="preserve"> </w:t>
      </w:r>
      <w:r w:rsidRPr="0001446D">
        <w:rPr>
          <w:rFonts w:asciiTheme="minorHAnsi" w:hAnsiTheme="minorHAnsi"/>
        </w:rPr>
        <w:t xml:space="preserve">(Ineffective, Minimally Effective, Effective, Highly Effective, Exemplary) was </w:t>
      </w:r>
      <w:r>
        <w:rPr>
          <w:rFonts w:asciiTheme="minorHAnsi" w:hAnsiTheme="minorHAnsi"/>
        </w:rPr>
        <w:t>for the</w:t>
      </w:r>
      <w:r w:rsidRPr="0001446D">
        <w:rPr>
          <w:rFonts w:asciiTheme="minorHAnsi" w:hAnsiTheme="minorHAnsi"/>
        </w:rPr>
        <w:t xml:space="preserve"> school year 201</w:t>
      </w:r>
      <w:r>
        <w:rPr>
          <w:rFonts w:asciiTheme="minorHAnsi" w:hAnsiTheme="minorHAnsi"/>
        </w:rPr>
        <w:t>5</w:t>
      </w:r>
      <w:r w:rsidRPr="0001446D">
        <w:rPr>
          <w:rFonts w:asciiTheme="minorHAnsi" w:hAnsiTheme="minorHAnsi"/>
        </w:rPr>
        <w:t>-201</w:t>
      </w:r>
      <w:r>
        <w:rPr>
          <w:rFonts w:asciiTheme="minorHAnsi" w:hAnsiTheme="minorHAnsi"/>
        </w:rPr>
        <w:t>6</w:t>
      </w:r>
      <w:r w:rsidRPr="0001446D">
        <w:rPr>
          <w:rFonts w:asciiTheme="minorHAnsi" w:hAnsiTheme="minorHAnsi"/>
        </w:rPr>
        <w:t xml:space="preserve">? </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lastRenderedPageBreak/>
        <w:t>Yes</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No</w:t>
      </w:r>
    </w:p>
    <w:p w:rsidR="00AB7DF2" w:rsidRDefault="00AB7DF2" w:rsidP="00AB7DF2">
      <w:pPr>
        <w:spacing w:line="240" w:lineRule="auto"/>
        <w:rPr>
          <w:rFonts w:asciiTheme="minorHAnsi" w:eastAsiaTheme="minorHAnsi" w:hAnsiTheme="minorHAnsi" w:cstheme="minorBidi"/>
          <w:color w:val="7030A0"/>
          <w:sz w:val="28"/>
          <w:szCs w:val="16"/>
        </w:rPr>
      </w:pPr>
    </w:p>
    <w:p w:rsidR="00AB7DF2" w:rsidRPr="0001446D" w:rsidRDefault="00AB7DF2" w:rsidP="00AB7DF2">
      <w:pPr>
        <w:spacing w:line="240" w:lineRule="auto"/>
        <w:rPr>
          <w:rFonts w:asciiTheme="minorHAnsi" w:hAnsiTheme="minorHAnsi"/>
        </w:rPr>
      </w:pPr>
      <w:r>
        <w:rPr>
          <w:rFonts w:asciiTheme="minorHAnsi" w:eastAsiaTheme="minorHAnsi" w:hAnsiTheme="minorHAnsi" w:cstheme="minorBidi"/>
          <w:color w:val="7030A0"/>
          <w:sz w:val="28"/>
          <w:szCs w:val="16"/>
        </w:rPr>
        <w:t xml:space="preserve">[q22] [if q21=yes] </w:t>
      </w:r>
      <w:r w:rsidRPr="0001446D">
        <w:rPr>
          <w:rFonts w:asciiTheme="minorHAnsi" w:hAnsiTheme="minorHAnsi"/>
        </w:rPr>
        <w:t xml:space="preserve">How did you learn your </w:t>
      </w:r>
      <w:r>
        <w:rPr>
          <w:rFonts w:asciiTheme="minorHAnsi" w:hAnsiTheme="minorHAnsi"/>
        </w:rPr>
        <w:t>level of Educator Effectiveness</w:t>
      </w:r>
      <w:r w:rsidRPr="00B32691">
        <w:rPr>
          <w:rFonts w:asciiTheme="minorHAnsi" w:hAnsiTheme="minorHAnsi"/>
        </w:rPr>
        <w:t xml:space="preserve"> </w:t>
      </w:r>
      <w:r>
        <w:rPr>
          <w:rFonts w:asciiTheme="minorHAnsi" w:hAnsiTheme="minorHAnsi"/>
        </w:rPr>
        <w:t>for the</w:t>
      </w:r>
      <w:r w:rsidRPr="0001446D">
        <w:rPr>
          <w:rFonts w:asciiTheme="minorHAnsi" w:hAnsiTheme="minorHAnsi"/>
        </w:rPr>
        <w:t xml:space="preserve"> school year 201</w:t>
      </w:r>
      <w:r>
        <w:rPr>
          <w:rFonts w:asciiTheme="minorHAnsi" w:hAnsiTheme="minorHAnsi"/>
        </w:rPr>
        <w:t>5</w:t>
      </w:r>
      <w:r w:rsidRPr="0001446D">
        <w:rPr>
          <w:rFonts w:asciiTheme="minorHAnsi" w:hAnsiTheme="minorHAnsi"/>
        </w:rPr>
        <w:t>-201</w:t>
      </w:r>
      <w:r>
        <w:rPr>
          <w:rFonts w:asciiTheme="minorHAnsi" w:hAnsiTheme="minorHAnsi"/>
        </w:rPr>
        <w:t>6</w:t>
      </w:r>
      <w:r w:rsidRPr="0001446D">
        <w:rPr>
          <w:rFonts w:asciiTheme="minorHAnsi" w:hAnsiTheme="minorHAnsi"/>
        </w:rPr>
        <w:t>? Select all that apply.</w:t>
      </w:r>
    </w:p>
    <w:p w:rsidR="00AB7DF2" w:rsidRDefault="00AB7DF2" w:rsidP="00AB7DF2">
      <w:pPr>
        <w:spacing w:line="240" w:lineRule="auto"/>
        <w:rPr>
          <w:rFonts w:asciiTheme="minorHAnsi" w:eastAsiaTheme="minorHAnsi" w:hAnsiTheme="minorHAnsi" w:cstheme="minorBidi"/>
          <w:color w:val="7030A0"/>
          <w:sz w:val="28"/>
          <w:szCs w:val="16"/>
        </w:rPr>
      </w:pP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I received it via email from New Mexico Public Education Department</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I logged into my teacher portal online</w:t>
      </w:r>
    </w:p>
    <w:p w:rsidR="00AB7DF2"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 xml:space="preserve">A school leader told me </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 xml:space="preserve">I received it via my mailbox at school </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Other: ______________________</w:t>
      </w:r>
    </w:p>
    <w:p w:rsidR="00AB7DF2"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Other: ______________________</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I don’t recall</w:t>
      </w:r>
    </w:p>
    <w:p w:rsidR="00AB7DF2" w:rsidRDefault="00AB7DF2" w:rsidP="00AB7DF2">
      <w:pPr>
        <w:spacing w:line="240" w:lineRule="auto"/>
        <w:rPr>
          <w:rFonts w:asciiTheme="minorHAnsi" w:eastAsiaTheme="minorHAnsi" w:hAnsiTheme="minorHAnsi" w:cstheme="minorBidi"/>
          <w:color w:val="7030A0"/>
          <w:sz w:val="28"/>
          <w:szCs w:val="16"/>
        </w:rPr>
      </w:pPr>
    </w:p>
    <w:p w:rsidR="00AB7DF2" w:rsidRDefault="00AB7DF2" w:rsidP="00AB7DF2">
      <w:pPr>
        <w:spacing w:line="240" w:lineRule="auto"/>
        <w:rPr>
          <w:rFonts w:asciiTheme="minorHAnsi" w:hAnsiTheme="minorHAnsi"/>
          <w:szCs w:val="24"/>
        </w:rPr>
      </w:pPr>
    </w:p>
    <w:p w:rsidR="00AB7DF2" w:rsidRDefault="00AB7DF2" w:rsidP="00AB7DF2">
      <w:pPr>
        <w:spacing w:line="240" w:lineRule="auto"/>
        <w:rPr>
          <w:rFonts w:asciiTheme="minorHAnsi" w:eastAsiaTheme="minorHAnsi" w:hAnsiTheme="minorHAnsi" w:cstheme="minorBidi"/>
          <w:color w:val="7030A0"/>
          <w:sz w:val="28"/>
          <w:szCs w:val="16"/>
        </w:rPr>
      </w:pPr>
      <w:r>
        <w:rPr>
          <w:rFonts w:asciiTheme="minorHAnsi" w:eastAsiaTheme="minorHAnsi" w:hAnsiTheme="minorHAnsi" w:cstheme="minorBidi"/>
          <w:color w:val="7030A0"/>
          <w:sz w:val="28"/>
          <w:szCs w:val="16"/>
        </w:rPr>
        <w:t xml:space="preserve">[q23] [if q21=yes] </w:t>
      </w:r>
      <w:r w:rsidRPr="00B32691">
        <w:rPr>
          <w:rFonts w:asciiTheme="minorHAnsi" w:hAnsiTheme="minorHAnsi"/>
        </w:rPr>
        <w:t>Did a school leader ever discuss</w:t>
      </w:r>
      <w:r>
        <w:rPr>
          <w:rFonts w:asciiTheme="minorHAnsi" w:hAnsiTheme="minorHAnsi"/>
        </w:rPr>
        <w:t xml:space="preserve"> with you</w:t>
      </w:r>
      <w:r w:rsidRPr="00B32691">
        <w:rPr>
          <w:rFonts w:asciiTheme="minorHAnsi" w:hAnsiTheme="minorHAnsi"/>
        </w:rPr>
        <w:t xml:space="preserve"> </w:t>
      </w:r>
      <w:r>
        <w:rPr>
          <w:rFonts w:asciiTheme="minorHAnsi" w:hAnsiTheme="minorHAnsi"/>
        </w:rPr>
        <w:t>how to improve your Educator Effectiveness score</w:t>
      </w:r>
      <w:r w:rsidRPr="00B32691">
        <w:rPr>
          <w:rFonts w:asciiTheme="minorHAnsi" w:hAnsiTheme="minorHAnsi"/>
        </w:rPr>
        <w:t xml:space="preserve">? </w:t>
      </w:r>
    </w:p>
    <w:p w:rsidR="00AB7DF2" w:rsidRDefault="00AB7DF2" w:rsidP="00AB7DF2">
      <w:pPr>
        <w:spacing w:line="240" w:lineRule="auto"/>
        <w:rPr>
          <w:rFonts w:asciiTheme="minorHAnsi" w:eastAsiaTheme="minorHAnsi" w:hAnsiTheme="minorHAnsi" w:cstheme="minorBidi"/>
          <w:color w:val="7030A0"/>
          <w:sz w:val="28"/>
          <w:szCs w:val="16"/>
        </w:rPr>
      </w:pPr>
    </w:p>
    <w:p w:rsidR="00AB7DF2"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Yes, we had a conference</w:t>
      </w:r>
    </w:p>
    <w:p w:rsidR="00AB7DF2"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Yes, in passing</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No</w:t>
      </w:r>
    </w:p>
    <w:p w:rsidR="00AB7DF2"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 xml:space="preserve">I don’t recall </w:t>
      </w:r>
    </w:p>
    <w:p w:rsidR="00AB7DF2" w:rsidRDefault="00AB7DF2" w:rsidP="00AB7DF2">
      <w:pPr>
        <w:spacing w:line="240" w:lineRule="auto"/>
        <w:contextualSpacing/>
        <w:rPr>
          <w:rFonts w:asciiTheme="minorHAnsi" w:hAnsiTheme="minorHAnsi"/>
          <w:szCs w:val="24"/>
        </w:rPr>
      </w:pPr>
    </w:p>
    <w:p w:rsidR="00AB7DF2" w:rsidRDefault="00AB7DF2" w:rsidP="00AB7DF2">
      <w:pPr>
        <w:spacing w:line="240" w:lineRule="auto"/>
        <w:contextualSpacing/>
        <w:rPr>
          <w:rFonts w:asciiTheme="minorHAnsi" w:hAnsiTheme="minorHAnsi"/>
          <w:szCs w:val="24"/>
        </w:rPr>
      </w:pPr>
    </w:p>
    <w:p w:rsidR="00AB7DF2" w:rsidRDefault="00AB7DF2" w:rsidP="00AB7DF2">
      <w:pPr>
        <w:spacing w:line="240" w:lineRule="auto"/>
        <w:rPr>
          <w:rFonts w:asciiTheme="minorHAnsi" w:eastAsiaTheme="minorHAnsi" w:hAnsiTheme="minorHAnsi" w:cstheme="minorBidi"/>
          <w:color w:val="7030A0"/>
          <w:sz w:val="28"/>
          <w:szCs w:val="16"/>
        </w:rPr>
      </w:pPr>
      <w:r>
        <w:rPr>
          <w:rFonts w:asciiTheme="minorHAnsi" w:eastAsiaTheme="minorHAnsi" w:hAnsiTheme="minorHAnsi" w:cstheme="minorBidi"/>
          <w:color w:val="7030A0"/>
          <w:sz w:val="28"/>
          <w:szCs w:val="16"/>
        </w:rPr>
        <w:t xml:space="preserve">[q24] [if q21=yes] </w:t>
      </w:r>
      <w:r w:rsidRPr="00B32691">
        <w:rPr>
          <w:rFonts w:asciiTheme="minorHAnsi" w:hAnsiTheme="minorHAnsi"/>
        </w:rPr>
        <w:t>Did a school leader ever discuss</w:t>
      </w:r>
      <w:r>
        <w:rPr>
          <w:rFonts w:asciiTheme="minorHAnsi" w:hAnsiTheme="minorHAnsi"/>
        </w:rPr>
        <w:t xml:space="preserve"> with you</w:t>
      </w:r>
      <w:r w:rsidRPr="00B32691">
        <w:rPr>
          <w:rFonts w:asciiTheme="minorHAnsi" w:hAnsiTheme="minorHAnsi"/>
        </w:rPr>
        <w:t xml:space="preserve"> </w:t>
      </w:r>
      <w:r>
        <w:rPr>
          <w:rFonts w:asciiTheme="minorHAnsi" w:hAnsiTheme="minorHAnsi"/>
        </w:rPr>
        <w:t>how to interpret your student  achievement growth score</w:t>
      </w:r>
      <w:r w:rsidRPr="00B32691">
        <w:rPr>
          <w:rFonts w:asciiTheme="minorHAnsi" w:hAnsiTheme="minorHAnsi"/>
        </w:rPr>
        <w:t xml:space="preserve">? </w:t>
      </w:r>
    </w:p>
    <w:p w:rsidR="00AB7DF2" w:rsidRDefault="00AB7DF2" w:rsidP="00AB7DF2">
      <w:pPr>
        <w:spacing w:line="240" w:lineRule="auto"/>
        <w:rPr>
          <w:rFonts w:asciiTheme="minorHAnsi" w:eastAsiaTheme="minorHAnsi" w:hAnsiTheme="minorHAnsi" w:cstheme="minorBidi"/>
          <w:color w:val="7030A0"/>
          <w:sz w:val="28"/>
          <w:szCs w:val="16"/>
        </w:rPr>
      </w:pPr>
    </w:p>
    <w:p w:rsidR="00AB7DF2"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Yes, we had a conference</w:t>
      </w:r>
    </w:p>
    <w:p w:rsidR="00AB7DF2"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Yes, in passing</w:t>
      </w:r>
    </w:p>
    <w:p w:rsidR="00AB7DF2"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No</w:t>
      </w:r>
    </w:p>
    <w:p w:rsidR="00AB7DF2" w:rsidRPr="008F3500" w:rsidRDefault="00AB7DF2" w:rsidP="00AB7DF2">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Not Applicable</w:t>
      </w:r>
    </w:p>
    <w:p w:rsidR="00AB7DF2" w:rsidRDefault="00AB7DF2" w:rsidP="00AB7DF2">
      <w:pPr>
        <w:widowControl/>
        <w:numPr>
          <w:ilvl w:val="0"/>
          <w:numId w:val="6"/>
        </w:numPr>
        <w:autoSpaceDE/>
        <w:autoSpaceDN/>
        <w:adjustRightInd/>
        <w:spacing w:line="240" w:lineRule="auto"/>
        <w:contextualSpacing/>
        <w:rPr>
          <w:szCs w:val="24"/>
        </w:rPr>
      </w:pPr>
      <w:r>
        <w:rPr>
          <w:rFonts w:asciiTheme="minorHAnsi" w:hAnsiTheme="minorHAnsi"/>
          <w:szCs w:val="24"/>
        </w:rPr>
        <w:t xml:space="preserve">I don’t recall </w:t>
      </w:r>
    </w:p>
    <w:p w:rsidR="00AB7DF2" w:rsidRDefault="00AB7DF2" w:rsidP="00AB7DF2">
      <w:pPr>
        <w:spacing w:line="240" w:lineRule="auto"/>
        <w:contextualSpacing/>
        <w:rPr>
          <w:rFonts w:asciiTheme="minorHAnsi" w:hAnsiTheme="minorHAnsi"/>
          <w:szCs w:val="24"/>
        </w:rPr>
      </w:pPr>
    </w:p>
    <w:p w:rsidR="00AB7DF2" w:rsidRDefault="00AB7DF2" w:rsidP="00AB7DF2">
      <w:pPr>
        <w:spacing w:line="240" w:lineRule="auto"/>
        <w:rPr>
          <w:rFonts w:asciiTheme="minorHAnsi" w:eastAsiaTheme="minorHAnsi" w:hAnsiTheme="minorHAnsi" w:cstheme="minorBidi"/>
          <w:i/>
          <w:szCs w:val="24"/>
        </w:rPr>
      </w:pPr>
    </w:p>
    <w:p w:rsidR="00AB7DF2" w:rsidRPr="008F3500" w:rsidRDefault="00AB7DF2" w:rsidP="00AB7DF2">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i/>
          <w:szCs w:val="24"/>
        </w:rPr>
        <w:t>---------------------------------------</w:t>
      </w:r>
      <w:r w:rsidRPr="008F3500">
        <w:rPr>
          <w:rFonts w:asciiTheme="minorHAnsi" w:eastAsiaTheme="minorHAnsi" w:hAnsiTheme="minorHAnsi" w:cstheme="minorBidi"/>
          <w:b/>
          <w:i/>
          <w:szCs w:val="24"/>
        </w:rPr>
        <w:t>[NEW SURVEY PAGE]</w:t>
      </w:r>
      <w:r w:rsidRPr="008F3500">
        <w:rPr>
          <w:rFonts w:asciiTheme="minorHAnsi" w:eastAsiaTheme="minorHAnsi" w:hAnsiTheme="minorHAnsi" w:cstheme="minorBidi"/>
          <w:i/>
          <w:szCs w:val="24"/>
        </w:rPr>
        <w:t>---------------------------------------------</w:t>
      </w:r>
    </w:p>
    <w:p w:rsidR="00AB7DF2" w:rsidRPr="008F3500" w:rsidRDefault="00AB7DF2" w:rsidP="00AB7DF2">
      <w:pPr>
        <w:pStyle w:val="Heading3"/>
      </w:pPr>
      <w:bookmarkStart w:id="30" w:name="_Toc393460369"/>
      <w:bookmarkStart w:id="31" w:name="_Toc393805096"/>
      <w:bookmarkStart w:id="32" w:name="_Toc393894974"/>
      <w:r w:rsidRPr="008F3500">
        <w:t>Optional Comments from You</w:t>
      </w:r>
      <w:bookmarkEnd w:id="30"/>
      <w:bookmarkEnd w:id="31"/>
      <w:bookmarkEnd w:id="32"/>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rPr>
      </w:pPr>
      <w:r w:rsidRPr="008F3500">
        <w:rPr>
          <w:rFonts w:asciiTheme="minorHAnsi" w:eastAsiaTheme="minorHAnsi" w:hAnsiTheme="minorHAnsi" w:cstheme="minorBidi"/>
        </w:rPr>
        <w:t xml:space="preserve">The following four questions are optional if you have any feedback you wish to share. If you do </w:t>
      </w:r>
      <w:r w:rsidRPr="008F3500">
        <w:rPr>
          <w:rFonts w:asciiTheme="minorHAnsi" w:eastAsiaTheme="minorHAnsi" w:hAnsiTheme="minorHAnsi" w:cstheme="minorBidi"/>
        </w:rPr>
        <w:lastRenderedPageBreak/>
        <w:t>not, proceed to the next and final page.</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contextualSpacing/>
        <w:rPr>
          <w:rFonts w:asciiTheme="minorHAnsi" w:hAnsiTheme="minorHAnsi"/>
          <w:szCs w:val="24"/>
        </w:rPr>
      </w:pPr>
      <w:r w:rsidRPr="008F3500">
        <w:rPr>
          <w:rFonts w:asciiTheme="minorHAnsi" w:hAnsiTheme="minorHAnsi"/>
          <w:color w:val="7030A0"/>
          <w:sz w:val="28"/>
          <w:szCs w:val="16"/>
        </w:rPr>
        <w:t>[q2</w:t>
      </w:r>
      <w:r>
        <w:rPr>
          <w:rFonts w:asciiTheme="minorHAnsi" w:hAnsiTheme="minorHAnsi"/>
          <w:color w:val="7030A0"/>
          <w:sz w:val="28"/>
          <w:szCs w:val="16"/>
        </w:rPr>
        <w:t>5</w:t>
      </w:r>
      <w:r w:rsidRPr="008F3500">
        <w:rPr>
          <w:rFonts w:asciiTheme="minorHAnsi" w:hAnsiTheme="minorHAnsi"/>
          <w:color w:val="7030A0"/>
          <w:sz w:val="28"/>
          <w:szCs w:val="16"/>
        </w:rPr>
        <w:t xml:space="preserve">] [if </w:t>
      </w:r>
      <w:r>
        <w:rPr>
          <w:rFonts w:asciiTheme="minorHAnsi" w:hAnsiTheme="minorHAnsi"/>
          <w:color w:val="7030A0"/>
          <w:sz w:val="28"/>
          <w:szCs w:val="16"/>
        </w:rPr>
        <w:t>13a=yes</w:t>
      </w:r>
      <w:r w:rsidRPr="008F3500">
        <w:rPr>
          <w:rFonts w:asciiTheme="minorHAnsi" w:hAnsiTheme="minorHAnsi"/>
          <w:color w:val="7030A0"/>
          <w:sz w:val="28"/>
          <w:szCs w:val="16"/>
        </w:rPr>
        <w:t xml:space="preserve">] </w:t>
      </w:r>
      <w:r w:rsidRPr="008F3500">
        <w:rPr>
          <w:rFonts w:asciiTheme="minorHAnsi" w:hAnsiTheme="minorHAnsi"/>
        </w:rPr>
        <w:t xml:space="preserve">Do you have any suggestions to help us improve the </w:t>
      </w:r>
      <w:r w:rsidRPr="00AE7DA0">
        <w:rPr>
          <w:rFonts w:asciiTheme="minorHAnsi" w:eastAsiaTheme="minorHAnsi" w:hAnsiTheme="minorHAnsi" w:cstheme="minorBidi"/>
          <w:szCs w:val="24"/>
        </w:rPr>
        <w:t>Checklist for New Mexico Principals’ Provision of Feedback to Teachers</w:t>
      </w:r>
      <w:r w:rsidRPr="008F3500">
        <w:rPr>
          <w:rFonts w:asciiTheme="minorHAnsi" w:hAnsiTheme="minorHAnsi"/>
        </w:rPr>
        <w:t>?</w:t>
      </w:r>
    </w:p>
    <w:p w:rsidR="00AB7DF2" w:rsidRPr="008F3500" w:rsidRDefault="00AB7DF2" w:rsidP="00AB7DF2">
      <w:pPr>
        <w:spacing w:line="240" w:lineRule="auto"/>
        <w:contextualSpacing/>
        <w:rPr>
          <w:rFonts w:asciiTheme="minorHAnsi" w:hAnsiTheme="minorHAnsi"/>
          <w:szCs w:val="24"/>
        </w:rPr>
      </w:pPr>
    </w:p>
    <w:p w:rsidR="00AB7DF2" w:rsidRDefault="00AB7DF2" w:rsidP="00AB7DF2">
      <w:pPr>
        <w:spacing w:line="240" w:lineRule="auto"/>
        <w:contextualSpacing/>
        <w:rPr>
          <w:rFonts w:asciiTheme="minorHAnsi" w:hAnsiTheme="minorHAnsi"/>
        </w:rPr>
      </w:pPr>
      <w:r>
        <w:rPr>
          <w:rFonts w:asciiTheme="minorHAnsi" w:hAnsiTheme="minorHAnsi"/>
          <w:color w:val="7030A0"/>
          <w:sz w:val="28"/>
          <w:szCs w:val="16"/>
        </w:rPr>
        <w:t>[q26]</w:t>
      </w:r>
      <w:r w:rsidRPr="009C325C">
        <w:rPr>
          <w:rFonts w:asciiTheme="minorHAnsi" w:hAnsiTheme="minorHAnsi"/>
        </w:rPr>
        <w:t xml:space="preserve"> </w:t>
      </w:r>
      <w:r w:rsidRPr="008F3500">
        <w:rPr>
          <w:rFonts w:asciiTheme="minorHAnsi" w:hAnsiTheme="minorHAnsi"/>
        </w:rPr>
        <w:t xml:space="preserve">Do you have any </w:t>
      </w:r>
      <w:r>
        <w:rPr>
          <w:rFonts w:asciiTheme="minorHAnsi" w:hAnsiTheme="minorHAnsi"/>
        </w:rPr>
        <w:t>comments about professional development available to teachers in your district?</w:t>
      </w:r>
    </w:p>
    <w:p w:rsidR="00AB7DF2" w:rsidRDefault="00AB7DF2" w:rsidP="00AB7DF2">
      <w:pPr>
        <w:spacing w:line="240" w:lineRule="auto"/>
        <w:contextualSpacing/>
        <w:rPr>
          <w:rFonts w:asciiTheme="minorHAnsi" w:hAnsiTheme="minorHAnsi"/>
          <w:color w:val="7030A0"/>
          <w:sz w:val="28"/>
          <w:szCs w:val="16"/>
        </w:rPr>
      </w:pPr>
    </w:p>
    <w:p w:rsidR="00AB7DF2" w:rsidRPr="008F3500" w:rsidRDefault="00AB7DF2" w:rsidP="00AB7DF2">
      <w:pPr>
        <w:spacing w:line="240" w:lineRule="auto"/>
        <w:contextualSpacing/>
        <w:rPr>
          <w:rFonts w:asciiTheme="minorHAnsi" w:hAnsiTheme="minorHAnsi"/>
        </w:rPr>
      </w:pPr>
      <w:r w:rsidRPr="008F3500">
        <w:rPr>
          <w:rFonts w:asciiTheme="minorHAnsi" w:hAnsiTheme="minorHAnsi"/>
          <w:color w:val="7030A0"/>
          <w:sz w:val="28"/>
          <w:szCs w:val="16"/>
        </w:rPr>
        <w:t>[q2</w:t>
      </w:r>
      <w:r>
        <w:rPr>
          <w:rFonts w:asciiTheme="minorHAnsi" w:hAnsiTheme="minorHAnsi"/>
          <w:color w:val="7030A0"/>
          <w:sz w:val="28"/>
          <w:szCs w:val="16"/>
        </w:rPr>
        <w:t>7</w:t>
      </w:r>
      <w:r w:rsidRPr="008F3500">
        <w:rPr>
          <w:rFonts w:asciiTheme="minorHAnsi" w:hAnsiTheme="minorHAnsi"/>
          <w:color w:val="7030A0"/>
          <w:sz w:val="28"/>
          <w:szCs w:val="16"/>
        </w:rPr>
        <w:t xml:space="preserve">] </w:t>
      </w:r>
      <w:r w:rsidRPr="008F3500">
        <w:rPr>
          <w:rFonts w:asciiTheme="minorHAnsi" w:hAnsiTheme="minorHAnsi"/>
        </w:rPr>
        <w:t xml:space="preserve">Do you have any </w:t>
      </w:r>
      <w:r>
        <w:rPr>
          <w:rFonts w:asciiTheme="minorHAnsi" w:hAnsiTheme="minorHAnsi"/>
        </w:rPr>
        <w:t>comments</w:t>
      </w:r>
      <w:r w:rsidRPr="008F3500">
        <w:rPr>
          <w:rFonts w:asciiTheme="minorHAnsi" w:hAnsiTheme="minorHAnsi"/>
        </w:rPr>
        <w:t xml:space="preserve"> about the NM TEACH Observation Rubric? </w:t>
      </w:r>
    </w:p>
    <w:p w:rsidR="00AB7DF2" w:rsidRPr="008F3500" w:rsidRDefault="00AB7DF2" w:rsidP="00AB7DF2">
      <w:pPr>
        <w:spacing w:line="240" w:lineRule="auto"/>
        <w:contextualSpacing/>
        <w:rPr>
          <w:rFonts w:asciiTheme="minorHAnsi" w:hAnsiTheme="minorHAnsi"/>
        </w:rPr>
      </w:pPr>
    </w:p>
    <w:p w:rsidR="00AB7DF2" w:rsidRPr="008F3500" w:rsidRDefault="00AB7DF2" w:rsidP="00AB7DF2">
      <w:pPr>
        <w:spacing w:line="240" w:lineRule="auto"/>
        <w:contextualSpacing/>
        <w:rPr>
          <w:rFonts w:asciiTheme="minorHAnsi" w:hAnsiTheme="minorHAnsi"/>
        </w:rPr>
      </w:pPr>
      <w:r w:rsidRPr="008F3500">
        <w:rPr>
          <w:rFonts w:asciiTheme="minorHAnsi" w:hAnsiTheme="minorHAnsi"/>
          <w:color w:val="7030A0"/>
          <w:sz w:val="28"/>
          <w:szCs w:val="16"/>
        </w:rPr>
        <w:t>[q2</w:t>
      </w:r>
      <w:r>
        <w:rPr>
          <w:rFonts w:asciiTheme="minorHAnsi" w:hAnsiTheme="minorHAnsi"/>
          <w:color w:val="7030A0"/>
          <w:sz w:val="28"/>
          <w:szCs w:val="16"/>
        </w:rPr>
        <w:t>8</w:t>
      </w:r>
      <w:r w:rsidRPr="008F3500">
        <w:rPr>
          <w:rFonts w:asciiTheme="minorHAnsi" w:hAnsiTheme="minorHAnsi"/>
          <w:color w:val="7030A0"/>
          <w:sz w:val="28"/>
          <w:szCs w:val="16"/>
        </w:rPr>
        <w:t xml:space="preserve">] </w:t>
      </w:r>
      <w:r w:rsidRPr="008F3500">
        <w:rPr>
          <w:rFonts w:asciiTheme="minorHAnsi" w:hAnsiTheme="minorHAnsi"/>
        </w:rPr>
        <w:t xml:space="preserve">Do you have any </w:t>
      </w:r>
      <w:r>
        <w:rPr>
          <w:rFonts w:asciiTheme="minorHAnsi" w:hAnsiTheme="minorHAnsi"/>
        </w:rPr>
        <w:t>comments</w:t>
      </w:r>
      <w:r w:rsidRPr="008F3500">
        <w:rPr>
          <w:rFonts w:asciiTheme="minorHAnsi" w:hAnsiTheme="minorHAnsi"/>
        </w:rPr>
        <w:t xml:space="preserve"> about the NM TEACH teacher evaluation system?</w:t>
      </w:r>
    </w:p>
    <w:p w:rsidR="00AB7DF2" w:rsidRPr="008F3500" w:rsidRDefault="00AB7DF2" w:rsidP="00AB7DF2">
      <w:pPr>
        <w:spacing w:line="240" w:lineRule="auto"/>
        <w:contextualSpacing/>
        <w:rPr>
          <w:rFonts w:asciiTheme="minorHAnsi" w:hAnsiTheme="minorHAnsi"/>
        </w:rPr>
      </w:pP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contextualSpacing/>
        <w:rPr>
          <w:rFonts w:asciiTheme="minorHAnsi" w:hAnsiTheme="minorHAnsi"/>
          <w:szCs w:val="24"/>
        </w:rPr>
      </w:pPr>
    </w:p>
    <w:p w:rsidR="00AB7DF2" w:rsidRPr="008F3500" w:rsidRDefault="00AB7DF2" w:rsidP="00AB7DF2">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i/>
          <w:szCs w:val="24"/>
        </w:rPr>
        <w:t>---------------------------------------</w:t>
      </w:r>
      <w:r w:rsidRPr="008F3500">
        <w:rPr>
          <w:rFonts w:asciiTheme="minorHAnsi" w:eastAsiaTheme="minorHAnsi" w:hAnsiTheme="minorHAnsi" w:cstheme="minorBidi"/>
          <w:b/>
          <w:i/>
          <w:szCs w:val="24"/>
        </w:rPr>
        <w:t>[NEW SURVEY PAGE]</w:t>
      </w:r>
      <w:r w:rsidRPr="008F3500">
        <w:rPr>
          <w:rFonts w:asciiTheme="minorHAnsi" w:eastAsiaTheme="minorHAnsi" w:hAnsiTheme="minorHAnsi" w:cstheme="minorBidi"/>
          <w:i/>
          <w:szCs w:val="24"/>
        </w:rPr>
        <w:t>---------------------------------------------</w:t>
      </w:r>
    </w:p>
    <w:p w:rsidR="00AB7DF2" w:rsidRPr="008F3500" w:rsidRDefault="00AB7DF2" w:rsidP="00AB7DF2">
      <w:pPr>
        <w:pStyle w:val="Heading3"/>
      </w:pPr>
      <w:bookmarkStart w:id="33" w:name="_Toc393460370"/>
      <w:bookmarkStart w:id="34" w:name="_Toc393805097"/>
      <w:bookmarkStart w:id="35" w:name="_Toc393894975"/>
      <w:r w:rsidRPr="008F3500">
        <w:t>Thank You!</w:t>
      </w:r>
      <w:bookmarkEnd w:id="33"/>
      <w:bookmarkEnd w:id="34"/>
      <w:bookmarkEnd w:id="35"/>
    </w:p>
    <w:p w:rsidR="00AB7DF2" w:rsidRPr="008F3500" w:rsidRDefault="00AB7DF2" w:rsidP="00AB7DF2">
      <w:pPr>
        <w:spacing w:line="240" w:lineRule="auto"/>
        <w:rPr>
          <w:rFonts w:asciiTheme="minorHAnsi" w:eastAsiaTheme="minorHAnsi" w:hAnsiTheme="minorHAnsi" w:cstheme="minorBidi"/>
          <w:szCs w:val="24"/>
        </w:rPr>
      </w:pPr>
    </w:p>
    <w:p w:rsidR="00AB7DF2" w:rsidRPr="008F3500" w:rsidRDefault="00AB7DF2" w:rsidP="00AB7DF2">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szCs w:val="24"/>
        </w:rPr>
        <w:t xml:space="preserve">Thank you so much for your time to complete this survey. </w:t>
      </w:r>
    </w:p>
    <w:p w:rsidR="00AB7DF2" w:rsidRPr="008F3500" w:rsidRDefault="00AB7DF2" w:rsidP="00AB7DF2">
      <w:pPr>
        <w:spacing w:line="240" w:lineRule="auto"/>
        <w:rPr>
          <w:rFonts w:asciiTheme="minorHAnsi" w:eastAsiaTheme="minorHAnsi" w:hAnsiTheme="minorHAnsi" w:cstheme="minorBidi"/>
          <w:szCs w:val="24"/>
        </w:rPr>
      </w:pPr>
    </w:p>
    <w:p w:rsidR="00AB7DF2" w:rsidRPr="008F3500" w:rsidRDefault="00AB7DF2" w:rsidP="00AB7DF2">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szCs w:val="24"/>
        </w:rPr>
        <w:t>Within the next 2 weeks, you will receive an email message with instructions about how to claim your gift card. This email message will come from {iCard (</w:t>
      </w:r>
      <w:hyperlink r:id="rId8" w:history="1">
        <w:r w:rsidRPr="008F3500">
          <w:rPr>
            <w:rFonts w:asciiTheme="minorHAnsi" w:eastAsiaTheme="minorHAnsi" w:hAnsiTheme="minorHAnsi" w:cstheme="minorBidi"/>
            <w:color w:val="0000FF"/>
            <w:szCs w:val="24"/>
            <w:u w:val="single"/>
          </w:rPr>
          <w:t>services@icardgiftcard.com</w:t>
        </w:r>
      </w:hyperlink>
      <w:r w:rsidRPr="008F3500">
        <w:rPr>
          <w:rFonts w:asciiTheme="minorHAnsi" w:eastAsiaTheme="minorHAnsi" w:hAnsiTheme="minorHAnsi" w:cstheme="minorBidi"/>
          <w:szCs w:val="24"/>
        </w:rPr>
        <w:t>)} and will be sent to the same email address at which you received the survey invitation, unless you indicate otherwise here:</w:t>
      </w:r>
    </w:p>
    <w:p w:rsidR="00AB7DF2" w:rsidRPr="008F3500" w:rsidRDefault="00AB7DF2" w:rsidP="00AB7DF2">
      <w:pPr>
        <w:spacing w:line="240" w:lineRule="auto"/>
        <w:rPr>
          <w:rFonts w:asciiTheme="minorHAnsi" w:eastAsiaTheme="minorHAnsi" w:hAnsiTheme="minorHAnsi" w:cstheme="minorBidi"/>
          <w:szCs w:val="24"/>
        </w:rPr>
      </w:pPr>
    </w:p>
    <w:p w:rsidR="00AB7DF2" w:rsidRPr="008F3500" w:rsidRDefault="00AB7DF2" w:rsidP="00AB7DF2">
      <w:pPr>
        <w:widowControl/>
        <w:numPr>
          <w:ilvl w:val="0"/>
          <w:numId w:val="7"/>
        </w:numPr>
        <w:autoSpaceDE/>
        <w:autoSpaceDN/>
        <w:adjustRightInd/>
        <w:spacing w:line="240" w:lineRule="auto"/>
        <w:ind w:left="360"/>
        <w:rPr>
          <w:rFonts w:asciiTheme="minorHAnsi" w:eastAsiaTheme="minorHAnsi" w:hAnsiTheme="minorHAnsi" w:cstheme="minorBidi"/>
          <w:szCs w:val="24"/>
        </w:rPr>
      </w:pPr>
      <w:r w:rsidRPr="008F3500">
        <w:rPr>
          <w:rFonts w:asciiTheme="minorHAnsi" w:eastAsiaTheme="minorHAnsi" w:hAnsiTheme="minorHAnsi" w:cstheme="minorBidi"/>
          <w:szCs w:val="24"/>
        </w:rPr>
        <w:t>Yes, please send my gift card information to the same email address to which you sent the survey invitation.</w:t>
      </w:r>
    </w:p>
    <w:p w:rsidR="00AB7DF2" w:rsidRPr="008F3500" w:rsidRDefault="00AB7DF2" w:rsidP="00AB7DF2">
      <w:pPr>
        <w:widowControl/>
        <w:numPr>
          <w:ilvl w:val="0"/>
          <w:numId w:val="7"/>
        </w:numPr>
        <w:autoSpaceDE/>
        <w:autoSpaceDN/>
        <w:adjustRightInd/>
        <w:spacing w:line="240" w:lineRule="auto"/>
        <w:ind w:left="360"/>
        <w:rPr>
          <w:rFonts w:asciiTheme="minorHAnsi" w:eastAsiaTheme="minorHAnsi" w:hAnsiTheme="minorHAnsi" w:cstheme="minorBidi"/>
          <w:szCs w:val="24"/>
        </w:rPr>
      </w:pPr>
      <w:r w:rsidRPr="008F3500">
        <w:rPr>
          <w:rFonts w:asciiTheme="minorHAnsi" w:eastAsiaTheme="minorHAnsi" w:hAnsiTheme="minorHAnsi" w:cstheme="minorBidi"/>
          <w:szCs w:val="24"/>
        </w:rPr>
        <w:t xml:space="preserve">Please send my gift card information to a </w:t>
      </w:r>
      <w:r w:rsidRPr="008F3500">
        <w:rPr>
          <w:rFonts w:asciiTheme="minorHAnsi" w:eastAsiaTheme="minorHAnsi" w:hAnsiTheme="minorHAnsi" w:cstheme="minorBidi"/>
          <w:i/>
          <w:szCs w:val="24"/>
        </w:rPr>
        <w:t>different</w:t>
      </w:r>
      <w:r w:rsidRPr="008F3500">
        <w:rPr>
          <w:rFonts w:asciiTheme="minorHAnsi" w:eastAsiaTheme="minorHAnsi" w:hAnsiTheme="minorHAnsi" w:cstheme="minorBidi"/>
          <w:szCs w:val="24"/>
        </w:rPr>
        <w:t xml:space="preserve"> email address, which I am providing here: _______________</w:t>
      </w:r>
    </w:p>
    <w:p w:rsidR="00AB7DF2" w:rsidRPr="008F3500" w:rsidRDefault="00AB7DF2" w:rsidP="00AB7DF2">
      <w:pPr>
        <w:widowControl/>
        <w:numPr>
          <w:ilvl w:val="0"/>
          <w:numId w:val="7"/>
        </w:numPr>
        <w:autoSpaceDE/>
        <w:autoSpaceDN/>
        <w:adjustRightInd/>
        <w:spacing w:line="240" w:lineRule="auto"/>
        <w:ind w:left="360"/>
        <w:rPr>
          <w:rFonts w:asciiTheme="minorHAnsi" w:eastAsiaTheme="minorHAnsi" w:hAnsiTheme="minorHAnsi" w:cstheme="minorBidi"/>
          <w:szCs w:val="24"/>
        </w:rPr>
      </w:pPr>
      <w:r w:rsidRPr="008F3500">
        <w:rPr>
          <w:rFonts w:asciiTheme="minorHAnsi" w:eastAsiaTheme="minorHAnsi" w:hAnsiTheme="minorHAnsi" w:cstheme="minorBidi"/>
          <w:szCs w:val="24"/>
        </w:rPr>
        <w:t>No, I do not wish to receive a gift card email from {iCard}.</w:t>
      </w:r>
    </w:p>
    <w:p w:rsidR="00AB7DF2" w:rsidRPr="008F3500" w:rsidRDefault="00AB7DF2" w:rsidP="00AB7DF2">
      <w:pPr>
        <w:spacing w:line="240" w:lineRule="auto"/>
        <w:rPr>
          <w:rFonts w:asciiTheme="minorHAnsi" w:eastAsiaTheme="minorHAnsi" w:hAnsiTheme="minorHAnsi" w:cstheme="minorBidi"/>
        </w:rPr>
      </w:pPr>
    </w:p>
    <w:p w:rsidR="00AB7DF2" w:rsidRPr="008F3500" w:rsidRDefault="00AB7DF2" w:rsidP="00AB7DF2">
      <w:pPr>
        <w:spacing w:line="240" w:lineRule="auto"/>
        <w:rPr>
          <w:rFonts w:asciiTheme="minorHAnsi" w:eastAsiaTheme="minorHAnsi" w:hAnsiTheme="minorHAnsi" w:cstheme="minorBidi"/>
          <w:szCs w:val="24"/>
        </w:rPr>
      </w:pPr>
    </w:p>
    <w:p w:rsidR="00AB7DF2" w:rsidRPr="008F3500" w:rsidRDefault="00AB7DF2" w:rsidP="00AB7DF2">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i/>
          <w:szCs w:val="24"/>
        </w:rPr>
        <w:t>---------------------------------------</w:t>
      </w:r>
      <w:r w:rsidRPr="008F3500">
        <w:rPr>
          <w:rFonts w:asciiTheme="minorHAnsi" w:eastAsiaTheme="minorHAnsi" w:hAnsiTheme="minorHAnsi" w:cstheme="minorBidi"/>
          <w:b/>
          <w:i/>
          <w:szCs w:val="24"/>
        </w:rPr>
        <w:t>[NEW SURVEY PAGE]</w:t>
      </w:r>
      <w:r w:rsidRPr="008F3500">
        <w:rPr>
          <w:rFonts w:asciiTheme="minorHAnsi" w:eastAsiaTheme="minorHAnsi" w:hAnsiTheme="minorHAnsi" w:cstheme="minorBidi"/>
          <w:i/>
          <w:szCs w:val="24"/>
        </w:rPr>
        <w:t>---------------------------------------------</w:t>
      </w:r>
    </w:p>
    <w:p w:rsidR="00AB7DF2" w:rsidRPr="008F3500" w:rsidRDefault="00AB7DF2" w:rsidP="00AB7DF2">
      <w:pPr>
        <w:pStyle w:val="Heading3"/>
      </w:pPr>
      <w:bookmarkStart w:id="36" w:name="_Toc393460371"/>
      <w:bookmarkStart w:id="37" w:name="_Toc393805098"/>
      <w:bookmarkStart w:id="38" w:name="_Toc393894976"/>
      <w:r w:rsidRPr="008F3500">
        <w:t>Thanks Again</w:t>
      </w:r>
      <w:bookmarkEnd w:id="36"/>
      <w:bookmarkEnd w:id="37"/>
      <w:bookmarkEnd w:id="38"/>
    </w:p>
    <w:p w:rsidR="00AB7DF2" w:rsidRPr="008F3500" w:rsidRDefault="00AB7DF2" w:rsidP="00AB7DF2">
      <w:pPr>
        <w:spacing w:line="240" w:lineRule="auto"/>
        <w:rPr>
          <w:rFonts w:asciiTheme="minorHAnsi" w:eastAsiaTheme="minorHAnsi" w:hAnsiTheme="minorHAnsi" w:cstheme="minorBidi"/>
          <w:szCs w:val="24"/>
        </w:rPr>
      </w:pPr>
    </w:p>
    <w:p w:rsidR="00AB7DF2" w:rsidRPr="008F3500" w:rsidRDefault="00AB7DF2" w:rsidP="00AB7DF2">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szCs w:val="24"/>
        </w:rPr>
        <w:t>You have completed the survey and may now close it.</w:t>
      </w:r>
    </w:p>
    <w:p w:rsidR="00AB7DF2" w:rsidRPr="008F3500" w:rsidRDefault="00AB7DF2" w:rsidP="00AB7DF2">
      <w:pPr>
        <w:spacing w:line="240" w:lineRule="auto"/>
        <w:rPr>
          <w:rFonts w:asciiTheme="minorHAnsi" w:eastAsiaTheme="minorHAnsi" w:hAnsiTheme="minorHAnsi" w:cstheme="minorBidi"/>
        </w:rPr>
      </w:pPr>
    </w:p>
    <w:p w:rsidR="00C41EE8" w:rsidRDefault="00C41EE8"/>
    <w:sectPr w:rsidR="00C41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2">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D5A29F1"/>
    <w:multiLevelType w:val="hybridMultilevel"/>
    <w:tmpl w:val="583EC2C6"/>
    <w:lvl w:ilvl="0" w:tplc="D13EF448">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429CB"/>
    <w:multiLevelType w:val="hybridMultilevel"/>
    <w:tmpl w:val="3418EC56"/>
    <w:lvl w:ilvl="0" w:tplc="977035AC">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1385E"/>
    <w:multiLevelType w:val="hybridMultilevel"/>
    <w:tmpl w:val="54CA49AC"/>
    <w:lvl w:ilvl="0" w:tplc="04090001">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73B16"/>
    <w:multiLevelType w:val="hybridMultilevel"/>
    <w:tmpl w:val="07CA3AAA"/>
    <w:lvl w:ilvl="0" w:tplc="04090001">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363D7"/>
    <w:multiLevelType w:val="hybridMultilevel"/>
    <w:tmpl w:val="AEFC81C4"/>
    <w:lvl w:ilvl="0" w:tplc="A1EA18E2">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E1146B"/>
    <w:multiLevelType w:val="hybridMultilevel"/>
    <w:tmpl w:val="01A6B718"/>
    <w:lvl w:ilvl="0" w:tplc="977035AC">
      <w:numFmt w:val="bullet"/>
      <w:lvlText w:val="¦"/>
      <w:lvlJc w:val="left"/>
      <w:pPr>
        <w:ind w:left="1080" w:hanging="360"/>
      </w:pPr>
      <w:rPr>
        <w:rFonts w:ascii="ZapfDingbats" w:eastAsia="Times New Roman" w:hAnsi="ZapfDingbats"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8E20FD"/>
    <w:multiLevelType w:val="multilevel"/>
    <w:tmpl w:val="BA3C1E8E"/>
    <w:styleLink w:val="Styl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585556"/>
    <w:multiLevelType w:val="hybridMultilevel"/>
    <w:tmpl w:val="EB628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D77D56"/>
    <w:multiLevelType w:val="hybridMultilevel"/>
    <w:tmpl w:val="45D800D2"/>
    <w:lvl w:ilvl="0" w:tplc="04090017">
      <w:numFmt w:val="bullet"/>
      <w:lvlText w:val="¦"/>
      <w:lvlJc w:val="left"/>
      <w:pPr>
        <w:ind w:left="1440" w:hanging="360"/>
      </w:pPr>
      <w:rPr>
        <w:rFonts w:ascii="ZapfDingbats" w:eastAsia="Times New Roman" w:hAnsi="ZapfDingbats" w:cs="Times New Roman" w:hint="default"/>
        <w:sz w:val="32"/>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2">
    <w:nsid w:val="6CA01370"/>
    <w:multiLevelType w:val="hybridMultilevel"/>
    <w:tmpl w:val="BAA26C72"/>
    <w:lvl w:ilvl="0" w:tplc="D13EF448">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9"/>
  </w:num>
  <w:num w:numId="4">
    <w:abstractNumId w:val="5"/>
  </w:num>
  <w:num w:numId="5">
    <w:abstractNumId w:val="11"/>
  </w:num>
  <w:num w:numId="6">
    <w:abstractNumId w:val="4"/>
  </w:num>
  <w:num w:numId="7">
    <w:abstractNumId w:val="3"/>
  </w:num>
  <w:num w:numId="8">
    <w:abstractNumId w:val="8"/>
  </w:num>
  <w:num w:numId="9">
    <w:abstractNumId w:val="10"/>
  </w:num>
  <w:num w:numId="10">
    <w:abstractNumId w:val="1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F2"/>
    <w:rsid w:val="002A3265"/>
    <w:rsid w:val="003974FA"/>
    <w:rsid w:val="006210D7"/>
    <w:rsid w:val="006533D2"/>
    <w:rsid w:val="00815383"/>
    <w:rsid w:val="00A655D6"/>
    <w:rsid w:val="00AB7DF2"/>
    <w:rsid w:val="00AE506A"/>
    <w:rsid w:val="00C41EE8"/>
    <w:rsid w:val="00F0773D"/>
    <w:rsid w:val="00F4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F2"/>
    <w:pPr>
      <w:widowControl w:val="0"/>
      <w:autoSpaceDE w:val="0"/>
      <w:autoSpaceDN w:val="0"/>
      <w:adjustRightInd w:val="0"/>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AB7DF2"/>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B7DF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B7DF2"/>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B7DF2"/>
    <w:pPr>
      <w:keepNext/>
      <w:widowControl/>
      <w:autoSpaceDE/>
      <w:autoSpaceDN/>
      <w:adjustRightInd/>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D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B7D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B7DF2"/>
    <w:rPr>
      <w:rFonts w:asciiTheme="majorHAnsi" w:eastAsiaTheme="majorEastAsia" w:hAnsiTheme="majorHAnsi" w:cstheme="majorBidi"/>
      <w:b/>
      <w:bCs/>
      <w:sz w:val="24"/>
      <w:szCs w:val="20"/>
    </w:rPr>
  </w:style>
  <w:style w:type="character" w:customStyle="1" w:styleId="Heading4Char">
    <w:name w:val="Heading 4 Char"/>
    <w:basedOn w:val="DefaultParagraphFont"/>
    <w:link w:val="Heading4"/>
    <w:uiPriority w:val="9"/>
    <w:rsid w:val="00AB7DF2"/>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AB7DF2"/>
    <w:rPr>
      <w:rFonts w:ascii="Tahoma" w:hAnsi="Tahoma" w:cs="Tahoma"/>
      <w:sz w:val="16"/>
      <w:szCs w:val="16"/>
    </w:rPr>
  </w:style>
  <w:style w:type="character" w:customStyle="1" w:styleId="BalloonTextChar">
    <w:name w:val="Balloon Text Char"/>
    <w:basedOn w:val="DefaultParagraphFont"/>
    <w:link w:val="BalloonText"/>
    <w:uiPriority w:val="99"/>
    <w:semiHidden/>
    <w:rsid w:val="00AB7DF2"/>
    <w:rPr>
      <w:rFonts w:ascii="Tahoma" w:eastAsia="Times New Roman" w:hAnsi="Tahoma" w:cs="Tahoma"/>
      <w:sz w:val="16"/>
      <w:szCs w:val="16"/>
    </w:rPr>
  </w:style>
  <w:style w:type="paragraph" w:customStyle="1" w:styleId="CM12">
    <w:name w:val="CM12"/>
    <w:basedOn w:val="Normal"/>
    <w:next w:val="Normal"/>
    <w:uiPriority w:val="99"/>
    <w:rsid w:val="00AB7DF2"/>
    <w:rPr>
      <w:szCs w:val="24"/>
    </w:rPr>
  </w:style>
  <w:style w:type="paragraph" w:customStyle="1" w:styleId="Default">
    <w:name w:val="Default"/>
    <w:rsid w:val="00AB7DF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AB7DF2"/>
    <w:rPr>
      <w:color w:val="0000FF"/>
      <w:u w:val="single"/>
    </w:rPr>
  </w:style>
  <w:style w:type="paragraph" w:styleId="ListParagraph">
    <w:name w:val="List Paragraph"/>
    <w:basedOn w:val="Normal"/>
    <w:uiPriority w:val="34"/>
    <w:qFormat/>
    <w:rsid w:val="00AB7DF2"/>
    <w:pPr>
      <w:ind w:left="720"/>
    </w:pPr>
  </w:style>
  <w:style w:type="paragraph" w:customStyle="1" w:styleId="Level1">
    <w:name w:val="Level 1"/>
    <w:basedOn w:val="Normal"/>
    <w:rsid w:val="00AB7DF2"/>
    <w:pPr>
      <w:numPr>
        <w:numId w:val="1"/>
      </w:numPr>
      <w:autoSpaceDE/>
      <w:autoSpaceDN/>
      <w:adjustRightInd/>
      <w:ind w:left="474" w:hanging="186"/>
      <w:outlineLvl w:val="0"/>
    </w:pPr>
    <w:rPr>
      <w:snapToGrid w:val="0"/>
    </w:rPr>
  </w:style>
  <w:style w:type="paragraph" w:styleId="Title">
    <w:name w:val="Title"/>
    <w:basedOn w:val="Normal"/>
    <w:next w:val="Normal"/>
    <w:link w:val="TitleChar"/>
    <w:autoRedefine/>
    <w:uiPriority w:val="10"/>
    <w:qFormat/>
    <w:rsid w:val="00AB7DF2"/>
    <w:pPr>
      <w:spacing w:after="300"/>
      <w:contextualSpacing/>
    </w:pPr>
    <w:rPr>
      <w:rFonts w:asciiTheme="majorHAnsi" w:eastAsiaTheme="majorEastAsia" w:hAnsiTheme="majorHAnsi" w:cstheme="majorBidi"/>
      <w:color w:val="000000" w:themeColor="text1"/>
      <w:spacing w:val="5"/>
      <w:kern w:val="28"/>
      <w:sz w:val="44"/>
      <w:szCs w:val="52"/>
    </w:rPr>
  </w:style>
  <w:style w:type="character" w:customStyle="1" w:styleId="TitleChar">
    <w:name w:val="Title Char"/>
    <w:basedOn w:val="DefaultParagraphFont"/>
    <w:link w:val="Title"/>
    <w:uiPriority w:val="10"/>
    <w:rsid w:val="00AB7DF2"/>
    <w:rPr>
      <w:rFonts w:asciiTheme="majorHAnsi" w:eastAsiaTheme="majorEastAsia" w:hAnsiTheme="majorHAnsi" w:cstheme="majorBidi"/>
      <w:color w:val="000000" w:themeColor="text1"/>
      <w:spacing w:val="5"/>
      <w:kern w:val="28"/>
      <w:sz w:val="44"/>
      <w:szCs w:val="52"/>
    </w:rPr>
  </w:style>
  <w:style w:type="paragraph" w:styleId="TOCHeading">
    <w:name w:val="TOC Heading"/>
    <w:basedOn w:val="Heading1"/>
    <w:next w:val="Normal"/>
    <w:uiPriority w:val="39"/>
    <w:unhideWhenUsed/>
    <w:qFormat/>
    <w:rsid w:val="00AB7DF2"/>
    <w:pPr>
      <w:widowControl/>
      <w:autoSpaceDE/>
      <w:autoSpaceDN/>
      <w:adjustRightInd/>
      <w:outlineLvl w:val="9"/>
    </w:pPr>
    <w:rPr>
      <w:lang w:eastAsia="ja-JP"/>
    </w:rPr>
  </w:style>
  <w:style w:type="paragraph" w:styleId="TOC1">
    <w:name w:val="toc 1"/>
    <w:basedOn w:val="Normal"/>
    <w:next w:val="Normal"/>
    <w:autoRedefine/>
    <w:uiPriority w:val="39"/>
    <w:unhideWhenUsed/>
    <w:qFormat/>
    <w:rsid w:val="00AB7DF2"/>
    <w:pPr>
      <w:spacing w:after="100"/>
    </w:pPr>
  </w:style>
  <w:style w:type="paragraph" w:styleId="TOC2">
    <w:name w:val="toc 2"/>
    <w:basedOn w:val="Normal"/>
    <w:next w:val="Normal"/>
    <w:autoRedefine/>
    <w:uiPriority w:val="39"/>
    <w:unhideWhenUsed/>
    <w:qFormat/>
    <w:rsid w:val="00AB7DF2"/>
    <w:pPr>
      <w:spacing w:after="100"/>
      <w:ind w:left="200"/>
    </w:pPr>
  </w:style>
  <w:style w:type="paragraph" w:styleId="FootnoteText">
    <w:name w:val="footnote text"/>
    <w:aliases w:val="fn,ft,figure or table,F1"/>
    <w:basedOn w:val="Normal"/>
    <w:link w:val="FootnoteTextChar"/>
    <w:uiPriority w:val="99"/>
    <w:unhideWhenUsed/>
    <w:qFormat/>
    <w:rsid w:val="00AB7DF2"/>
    <w:pPr>
      <w:widowControl/>
      <w:autoSpaceDE/>
      <w:autoSpaceDN/>
      <w:adjustRightInd/>
      <w:spacing w:line="240" w:lineRule="auto"/>
    </w:pPr>
    <w:rPr>
      <w:rFonts w:eastAsia="Calibri"/>
      <w:sz w:val="20"/>
    </w:rPr>
  </w:style>
  <w:style w:type="character" w:customStyle="1" w:styleId="FootnoteTextChar">
    <w:name w:val="Footnote Text Char"/>
    <w:aliases w:val="fn Char,ft Char,figure or table Char,F1 Char"/>
    <w:basedOn w:val="DefaultParagraphFont"/>
    <w:link w:val="FootnoteText"/>
    <w:uiPriority w:val="99"/>
    <w:rsid w:val="00AB7DF2"/>
    <w:rPr>
      <w:rFonts w:ascii="Times New Roman" w:eastAsia="Calibri" w:hAnsi="Times New Roman" w:cs="Times New Roman"/>
      <w:sz w:val="20"/>
      <w:szCs w:val="20"/>
    </w:rPr>
  </w:style>
  <w:style w:type="paragraph" w:styleId="TableofFigures">
    <w:name w:val="table of figures"/>
    <w:basedOn w:val="Normal"/>
    <w:next w:val="Normal"/>
    <w:uiPriority w:val="99"/>
    <w:semiHidden/>
    <w:unhideWhenUsed/>
    <w:rsid w:val="00AB7DF2"/>
  </w:style>
  <w:style w:type="character" w:styleId="FootnoteReference">
    <w:name w:val="footnote reference"/>
    <w:uiPriority w:val="99"/>
    <w:unhideWhenUsed/>
    <w:qFormat/>
    <w:rsid w:val="00AB7DF2"/>
    <w:rPr>
      <w:vertAlign w:val="superscript"/>
    </w:rPr>
  </w:style>
  <w:style w:type="character" w:styleId="CommentReference">
    <w:name w:val="annotation reference"/>
    <w:uiPriority w:val="99"/>
    <w:semiHidden/>
    <w:rsid w:val="00AB7DF2"/>
    <w:rPr>
      <w:rFonts w:cs="Times New Roman"/>
      <w:sz w:val="16"/>
      <w:szCs w:val="16"/>
    </w:rPr>
  </w:style>
  <w:style w:type="paragraph" w:styleId="CommentText">
    <w:name w:val="annotation text"/>
    <w:basedOn w:val="Normal"/>
    <w:link w:val="CommentTextChar"/>
    <w:uiPriority w:val="99"/>
    <w:semiHidden/>
    <w:rsid w:val="00AB7DF2"/>
    <w:pPr>
      <w:widowControl/>
      <w:autoSpaceDE/>
      <w:autoSpaceDN/>
      <w:adjustRightInd/>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AB7DF2"/>
    <w:rPr>
      <w:rFonts w:ascii="Calibri" w:eastAsia="Calibri" w:hAnsi="Calibri" w:cs="Times New Roman"/>
      <w:sz w:val="24"/>
      <w:szCs w:val="20"/>
    </w:rPr>
  </w:style>
  <w:style w:type="table" w:styleId="TableGrid">
    <w:name w:val="Table Grid"/>
    <w:basedOn w:val="TableNormal"/>
    <w:uiPriority w:val="59"/>
    <w:rsid w:val="00AB7D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AB7DF2"/>
    <w:pPr>
      <w:widowControl/>
      <w:pBdr>
        <w:bottom w:val="single" w:sz="4" w:space="1" w:color="auto"/>
      </w:pBdr>
      <w:autoSpaceDE/>
      <w:autoSpaceDN/>
      <w:adjustRightInd/>
      <w:spacing w:before="120" w:after="120"/>
      <w:jc w:val="both"/>
    </w:pPr>
    <w:rPr>
      <w:b/>
      <w:smallCaps/>
    </w:rPr>
  </w:style>
  <w:style w:type="character" w:styleId="FollowedHyperlink">
    <w:name w:val="FollowedHyperlink"/>
    <w:basedOn w:val="DefaultParagraphFont"/>
    <w:uiPriority w:val="99"/>
    <w:semiHidden/>
    <w:unhideWhenUsed/>
    <w:rsid w:val="00AB7DF2"/>
    <w:rPr>
      <w:color w:val="800080" w:themeColor="followedHyperlink"/>
      <w:u w:val="single"/>
    </w:rPr>
  </w:style>
  <w:style w:type="paragraph" w:styleId="BodyText">
    <w:name w:val="Body Text"/>
    <w:basedOn w:val="Normal"/>
    <w:link w:val="BodyTextChar"/>
    <w:qFormat/>
    <w:rsid w:val="00AB7DF2"/>
    <w:pPr>
      <w:widowControl/>
      <w:tabs>
        <w:tab w:val="left" w:pos="540"/>
      </w:tabs>
      <w:autoSpaceDE/>
      <w:autoSpaceDN/>
      <w:adjustRightInd/>
      <w:spacing w:before="240"/>
    </w:pPr>
    <w:rPr>
      <w:rFonts w:eastAsiaTheme="minorHAnsi"/>
      <w:szCs w:val="24"/>
    </w:rPr>
  </w:style>
  <w:style w:type="character" w:customStyle="1" w:styleId="BodyTextChar">
    <w:name w:val="Body Text Char"/>
    <w:basedOn w:val="DefaultParagraphFont"/>
    <w:link w:val="BodyText"/>
    <w:rsid w:val="00AB7DF2"/>
    <w:rPr>
      <w:rFonts w:ascii="Times New Roman" w:hAnsi="Times New Roman" w:cs="Times New Roman"/>
      <w:sz w:val="24"/>
      <w:szCs w:val="24"/>
    </w:rPr>
  </w:style>
  <w:style w:type="paragraph" w:customStyle="1" w:styleId="Bullet1">
    <w:name w:val="Bullet 1"/>
    <w:basedOn w:val="ListParagraph"/>
    <w:qFormat/>
    <w:rsid w:val="00AB7DF2"/>
    <w:pPr>
      <w:widowControl/>
      <w:numPr>
        <w:numId w:val="2"/>
      </w:numPr>
      <w:autoSpaceDE/>
      <w:autoSpaceDN/>
      <w:adjustRightInd/>
      <w:spacing w:before="120"/>
    </w:pPr>
    <w:rPr>
      <w:rFonts w:eastAsiaTheme="minorHAnsi"/>
      <w:szCs w:val="24"/>
    </w:rPr>
  </w:style>
  <w:style w:type="paragraph" w:styleId="EndnoteText">
    <w:name w:val="endnote text"/>
    <w:basedOn w:val="Normal"/>
    <w:link w:val="EndnoteTextChar"/>
    <w:uiPriority w:val="99"/>
    <w:semiHidden/>
    <w:unhideWhenUsed/>
    <w:rsid w:val="00AB7DF2"/>
  </w:style>
  <w:style w:type="character" w:customStyle="1" w:styleId="EndnoteTextChar">
    <w:name w:val="Endnote Text Char"/>
    <w:basedOn w:val="DefaultParagraphFont"/>
    <w:link w:val="EndnoteText"/>
    <w:uiPriority w:val="99"/>
    <w:semiHidden/>
    <w:rsid w:val="00AB7DF2"/>
    <w:rPr>
      <w:rFonts w:ascii="Times New Roman" w:eastAsia="Times New Roman" w:hAnsi="Times New Roman" w:cs="Times New Roman"/>
      <w:sz w:val="24"/>
      <w:szCs w:val="20"/>
    </w:rPr>
  </w:style>
  <w:style w:type="character" w:styleId="EndnoteReference">
    <w:name w:val="endnote reference"/>
    <w:basedOn w:val="DefaultParagraphFont"/>
    <w:uiPriority w:val="99"/>
    <w:semiHidden/>
    <w:unhideWhenUsed/>
    <w:rsid w:val="00AB7DF2"/>
    <w:rPr>
      <w:vertAlign w:val="superscript"/>
    </w:rPr>
  </w:style>
  <w:style w:type="paragraph" w:customStyle="1" w:styleId="Figure">
    <w:name w:val="Figure"/>
    <w:basedOn w:val="Normal"/>
    <w:qFormat/>
    <w:rsid w:val="00AB7DF2"/>
    <w:pPr>
      <w:widowControl/>
      <w:autoSpaceDE/>
      <w:autoSpaceDN/>
      <w:adjustRightInd/>
      <w:ind w:right="720"/>
      <w:jc w:val="center"/>
    </w:pPr>
    <w:rPr>
      <w:szCs w:val="24"/>
    </w:rPr>
  </w:style>
  <w:style w:type="paragraph" w:styleId="CommentSubject">
    <w:name w:val="annotation subject"/>
    <w:basedOn w:val="CommentText"/>
    <w:next w:val="CommentText"/>
    <w:link w:val="CommentSubjectChar"/>
    <w:uiPriority w:val="99"/>
    <w:semiHidden/>
    <w:unhideWhenUsed/>
    <w:rsid w:val="00AB7DF2"/>
    <w:pPr>
      <w:widowControl w:val="0"/>
      <w:autoSpaceDE w:val="0"/>
      <w:autoSpaceDN w:val="0"/>
      <w:adjustRightInd w:val="0"/>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B7DF2"/>
    <w:rPr>
      <w:rFonts w:ascii="Times New Roman" w:eastAsia="Times New Roman" w:hAnsi="Times New Roman" w:cs="Times New Roman"/>
      <w:b/>
      <w:bCs/>
      <w:sz w:val="24"/>
      <w:szCs w:val="20"/>
    </w:rPr>
  </w:style>
  <w:style w:type="paragraph" w:styleId="TOC3">
    <w:name w:val="toc 3"/>
    <w:basedOn w:val="Normal"/>
    <w:next w:val="Normal"/>
    <w:autoRedefine/>
    <w:uiPriority w:val="39"/>
    <w:unhideWhenUsed/>
    <w:qFormat/>
    <w:rsid w:val="00AB7DF2"/>
    <w:pPr>
      <w:spacing w:after="100"/>
      <w:ind w:left="400"/>
    </w:pPr>
  </w:style>
  <w:style w:type="paragraph" w:customStyle="1" w:styleId="BlockText1">
    <w:name w:val="Block Text_1"/>
    <w:basedOn w:val="Normal"/>
    <w:qFormat/>
    <w:rsid w:val="00AB7DF2"/>
    <w:pPr>
      <w:widowControl/>
      <w:spacing w:before="120"/>
      <w:ind w:left="630"/>
    </w:pPr>
    <w:rPr>
      <w:rFonts w:eastAsiaTheme="minorHAnsi"/>
      <w:szCs w:val="24"/>
    </w:rPr>
  </w:style>
  <w:style w:type="paragraph" w:customStyle="1" w:styleId="TableTitle">
    <w:name w:val="Table Title"/>
    <w:basedOn w:val="BodyText"/>
    <w:qFormat/>
    <w:rsid w:val="00AB7DF2"/>
    <w:pPr>
      <w:keepNext/>
      <w:keepLines/>
      <w:spacing w:after="120"/>
      <w:jc w:val="center"/>
    </w:pPr>
    <w:rPr>
      <w:b/>
    </w:rPr>
  </w:style>
  <w:style w:type="character" w:customStyle="1" w:styleId="intro">
    <w:name w:val="intro"/>
    <w:rsid w:val="00AB7DF2"/>
  </w:style>
  <w:style w:type="paragraph" w:styleId="Header">
    <w:name w:val="header"/>
    <w:basedOn w:val="Normal"/>
    <w:link w:val="HeaderChar"/>
    <w:uiPriority w:val="99"/>
    <w:unhideWhenUsed/>
    <w:rsid w:val="00AB7DF2"/>
    <w:pPr>
      <w:tabs>
        <w:tab w:val="center" w:pos="4680"/>
        <w:tab w:val="right" w:pos="9360"/>
      </w:tabs>
    </w:pPr>
  </w:style>
  <w:style w:type="character" w:customStyle="1" w:styleId="HeaderChar">
    <w:name w:val="Header Char"/>
    <w:basedOn w:val="DefaultParagraphFont"/>
    <w:link w:val="Header"/>
    <w:uiPriority w:val="99"/>
    <w:rsid w:val="00AB7D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B7DF2"/>
    <w:pPr>
      <w:tabs>
        <w:tab w:val="center" w:pos="4680"/>
        <w:tab w:val="right" w:pos="9360"/>
      </w:tabs>
    </w:pPr>
  </w:style>
  <w:style w:type="character" w:customStyle="1" w:styleId="FooterChar">
    <w:name w:val="Footer Char"/>
    <w:basedOn w:val="DefaultParagraphFont"/>
    <w:link w:val="Footer"/>
    <w:uiPriority w:val="99"/>
    <w:rsid w:val="00AB7DF2"/>
    <w:rPr>
      <w:rFonts w:ascii="Times New Roman" w:eastAsia="Times New Roman" w:hAnsi="Times New Roman" w:cs="Times New Roman"/>
      <w:sz w:val="24"/>
      <w:szCs w:val="20"/>
    </w:rPr>
  </w:style>
  <w:style w:type="numbering" w:customStyle="1" w:styleId="Style1">
    <w:name w:val="Style1"/>
    <w:uiPriority w:val="99"/>
    <w:rsid w:val="00AB7DF2"/>
    <w:pPr>
      <w:numPr>
        <w:numId w:val="3"/>
      </w:numPr>
    </w:pPr>
  </w:style>
  <w:style w:type="table" w:styleId="LightShading">
    <w:name w:val="Light Shading"/>
    <w:basedOn w:val="TableNormal"/>
    <w:uiPriority w:val="60"/>
    <w:rsid w:val="00AB7DF2"/>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AB7DF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PlaceholderText">
    <w:name w:val="Placeholder Text"/>
    <w:basedOn w:val="DefaultParagraphFont"/>
    <w:uiPriority w:val="99"/>
    <w:semiHidden/>
    <w:rsid w:val="00AB7DF2"/>
    <w:rPr>
      <w:color w:val="808080"/>
    </w:rPr>
  </w:style>
  <w:style w:type="paragraph" w:styleId="Revision">
    <w:name w:val="Revision"/>
    <w:hidden/>
    <w:uiPriority w:val="99"/>
    <w:semiHidden/>
    <w:rsid w:val="00AB7DF2"/>
    <w:pPr>
      <w:spacing w:after="0" w:line="240" w:lineRule="auto"/>
    </w:pPr>
    <w:rPr>
      <w:rFonts w:ascii="Calibri" w:eastAsia="Calibri" w:hAnsi="Calibri" w:cs="Times New Roman"/>
    </w:rPr>
  </w:style>
  <w:style w:type="paragraph" w:styleId="BodyText2">
    <w:name w:val="Body Text 2"/>
    <w:basedOn w:val="Normal"/>
    <w:link w:val="BodyText2Char"/>
    <w:unhideWhenUsed/>
    <w:rsid w:val="00AB7DF2"/>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AB7DF2"/>
    <w:rPr>
      <w:rFonts w:ascii="Calibri" w:eastAsia="Calibri" w:hAnsi="Calibri" w:cs="Times New Roman"/>
    </w:rPr>
  </w:style>
  <w:style w:type="paragraph" w:styleId="BodyText3">
    <w:name w:val="Body Text 3"/>
    <w:basedOn w:val="Normal"/>
    <w:link w:val="BodyText3Char"/>
    <w:unhideWhenUsed/>
    <w:rsid w:val="00AB7DF2"/>
    <w:pPr>
      <w:widowControl/>
      <w:autoSpaceDE/>
      <w:autoSpaceDN/>
      <w:adjustRightInd/>
      <w:spacing w:after="120"/>
    </w:pPr>
    <w:rPr>
      <w:rFonts w:ascii="Calibri" w:eastAsia="Calibri" w:hAnsi="Calibri"/>
      <w:sz w:val="16"/>
      <w:szCs w:val="16"/>
    </w:rPr>
  </w:style>
  <w:style w:type="character" w:customStyle="1" w:styleId="BodyText3Char">
    <w:name w:val="Body Text 3 Char"/>
    <w:basedOn w:val="DefaultParagraphFont"/>
    <w:link w:val="BodyText3"/>
    <w:rsid w:val="00AB7DF2"/>
    <w:rPr>
      <w:rFonts w:ascii="Calibri" w:eastAsia="Calibri" w:hAnsi="Calibri" w:cs="Times New Roman"/>
      <w:sz w:val="16"/>
      <w:szCs w:val="16"/>
    </w:rPr>
  </w:style>
  <w:style w:type="numbering" w:customStyle="1" w:styleId="NoList1">
    <w:name w:val="No List1"/>
    <w:next w:val="NoList"/>
    <w:uiPriority w:val="99"/>
    <w:semiHidden/>
    <w:unhideWhenUsed/>
    <w:rsid w:val="00AB7DF2"/>
  </w:style>
  <w:style w:type="character" w:customStyle="1" w:styleId="apple-style-span">
    <w:name w:val="apple-style-span"/>
    <w:basedOn w:val="DefaultParagraphFont"/>
    <w:rsid w:val="00AB7DF2"/>
  </w:style>
  <w:style w:type="paragraph" w:customStyle="1" w:styleId="SurveyHeading">
    <w:name w:val="Survey Heading"/>
    <w:basedOn w:val="Normal"/>
    <w:next w:val="Heading1"/>
    <w:link w:val="SurveyHeadingChar"/>
    <w:qFormat/>
    <w:rsid w:val="00AB7DF2"/>
    <w:pPr>
      <w:widowControl/>
      <w:autoSpaceDE/>
      <w:autoSpaceDN/>
      <w:adjustRightInd/>
      <w:spacing w:line="240" w:lineRule="auto"/>
    </w:pPr>
    <w:rPr>
      <w:rFonts w:ascii="Cambria" w:eastAsia="Calibri" w:hAnsi="Cambria"/>
      <w:b/>
      <w:sz w:val="32"/>
      <w:szCs w:val="32"/>
    </w:rPr>
  </w:style>
  <w:style w:type="character" w:customStyle="1" w:styleId="SurveyHeadingChar">
    <w:name w:val="Survey Heading Char"/>
    <w:basedOn w:val="DefaultParagraphFont"/>
    <w:link w:val="SurveyHeading"/>
    <w:rsid w:val="00AB7DF2"/>
    <w:rPr>
      <w:rFonts w:ascii="Cambria" w:eastAsia="Calibri" w:hAnsi="Cambria" w:cs="Times New Roman"/>
      <w:b/>
      <w:sz w:val="32"/>
      <w:szCs w:val="32"/>
    </w:rPr>
  </w:style>
  <w:style w:type="table" w:customStyle="1" w:styleId="TableGrid1">
    <w:name w:val="Table Grid1"/>
    <w:basedOn w:val="TableNormal"/>
    <w:next w:val="TableGrid"/>
    <w:uiPriority w:val="59"/>
    <w:rsid w:val="00AB7DF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B7DF2"/>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AB7DF2"/>
  </w:style>
  <w:style w:type="table" w:customStyle="1" w:styleId="TableGrid2">
    <w:name w:val="Table Grid2"/>
    <w:basedOn w:val="TableNormal"/>
    <w:next w:val="TableGrid"/>
    <w:uiPriority w:val="59"/>
    <w:rsid w:val="00AB7DF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B7DF2"/>
  </w:style>
  <w:style w:type="table" w:customStyle="1" w:styleId="TableGrid3">
    <w:name w:val="Table Grid3"/>
    <w:basedOn w:val="TableNormal"/>
    <w:next w:val="TableGrid"/>
    <w:rsid w:val="00AB7DF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B7DF2"/>
  </w:style>
  <w:style w:type="table" w:customStyle="1" w:styleId="TableGrid4">
    <w:name w:val="Table Grid4"/>
    <w:basedOn w:val="TableNormal"/>
    <w:next w:val="TableGrid"/>
    <w:rsid w:val="00AB7DF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B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B7DF2"/>
    <w:pPr>
      <w:widowControl/>
      <w:autoSpaceDE/>
      <w:autoSpaceDN/>
      <w:adjustRightInd/>
      <w:spacing w:line="240" w:lineRule="auto"/>
    </w:pPr>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AB7DF2"/>
    <w:rPr>
      <w:rFonts w:ascii="Calibri" w:eastAsiaTheme="minorEastAsia" w:hAnsi="Calibri" w:cs="Times New Roman"/>
      <w:szCs w:val="21"/>
    </w:rPr>
  </w:style>
  <w:style w:type="paragraph" w:styleId="TOC4">
    <w:name w:val="toc 4"/>
    <w:basedOn w:val="Normal"/>
    <w:next w:val="Normal"/>
    <w:autoRedefine/>
    <w:uiPriority w:val="39"/>
    <w:unhideWhenUsed/>
    <w:rsid w:val="00AB7DF2"/>
    <w:pPr>
      <w:widowControl/>
      <w:autoSpaceDE/>
      <w:autoSpaceDN/>
      <w:adjustRightInd/>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7DF2"/>
    <w:pPr>
      <w:widowControl/>
      <w:autoSpaceDE/>
      <w:autoSpaceDN/>
      <w:adjustRightInd/>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7DF2"/>
    <w:pPr>
      <w:widowControl/>
      <w:autoSpaceDE/>
      <w:autoSpaceDN/>
      <w:adjustRightInd/>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7DF2"/>
    <w:pPr>
      <w:widowControl/>
      <w:autoSpaceDE/>
      <w:autoSpaceDN/>
      <w:adjustRightInd/>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7DF2"/>
    <w:pPr>
      <w:widowControl/>
      <w:autoSpaceDE/>
      <w:autoSpaceDN/>
      <w:adjustRightInd/>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7DF2"/>
    <w:pPr>
      <w:widowControl/>
      <w:autoSpaceDE/>
      <w:autoSpaceDN/>
      <w:adjustRightInd/>
      <w:spacing w:after="100"/>
      <w:ind w:left="1760"/>
    </w:pPr>
    <w:rPr>
      <w:rFonts w:asciiTheme="minorHAnsi" w:eastAsiaTheme="minorEastAsia" w:hAnsiTheme="minorHAnsi" w:cstheme="minorBidi"/>
      <w:sz w:val="22"/>
      <w:szCs w:val="22"/>
    </w:rPr>
  </w:style>
  <w:style w:type="table" w:customStyle="1" w:styleId="TableGrid6">
    <w:name w:val="Table Grid6"/>
    <w:basedOn w:val="TableNormal"/>
    <w:next w:val="TableGrid"/>
    <w:uiPriority w:val="59"/>
    <w:rsid w:val="00AB7D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B7D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
    <w:name w:val="Table Figure Head"/>
    <w:basedOn w:val="BodyText"/>
    <w:rsid w:val="00AB7DF2"/>
    <w:pPr>
      <w:tabs>
        <w:tab w:val="clear" w:pos="540"/>
      </w:tabs>
      <w:spacing w:before="40" w:after="40" w:line="240" w:lineRule="auto"/>
      <w:jc w:val="center"/>
    </w:pPr>
    <w:rPr>
      <w:rFonts w:eastAsia="Times New Roman"/>
      <w:b/>
      <w:bCs/>
      <w:sz w:val="22"/>
      <w:szCs w:val="20"/>
    </w:rPr>
  </w:style>
  <w:style w:type="character" w:customStyle="1" w:styleId="adr">
    <w:name w:val="adr"/>
    <w:basedOn w:val="DefaultParagraphFont"/>
    <w:rsid w:val="00AB7DF2"/>
  </w:style>
  <w:style w:type="character" w:customStyle="1" w:styleId="street-address">
    <w:name w:val="street-address"/>
    <w:basedOn w:val="DefaultParagraphFont"/>
    <w:rsid w:val="00AB7DF2"/>
  </w:style>
  <w:style w:type="character" w:customStyle="1" w:styleId="locality">
    <w:name w:val="locality"/>
    <w:basedOn w:val="DefaultParagraphFont"/>
    <w:rsid w:val="00AB7DF2"/>
  </w:style>
  <w:style w:type="character" w:customStyle="1" w:styleId="region">
    <w:name w:val="region"/>
    <w:basedOn w:val="DefaultParagraphFont"/>
    <w:rsid w:val="00AB7DF2"/>
  </w:style>
  <w:style w:type="character" w:customStyle="1" w:styleId="postal-code">
    <w:name w:val="postal-code"/>
    <w:basedOn w:val="DefaultParagraphFont"/>
    <w:rsid w:val="00AB7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F2"/>
    <w:pPr>
      <w:widowControl w:val="0"/>
      <w:autoSpaceDE w:val="0"/>
      <w:autoSpaceDN w:val="0"/>
      <w:adjustRightInd w:val="0"/>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AB7DF2"/>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B7DF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B7DF2"/>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B7DF2"/>
    <w:pPr>
      <w:keepNext/>
      <w:widowControl/>
      <w:autoSpaceDE/>
      <w:autoSpaceDN/>
      <w:adjustRightInd/>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D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B7D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B7DF2"/>
    <w:rPr>
      <w:rFonts w:asciiTheme="majorHAnsi" w:eastAsiaTheme="majorEastAsia" w:hAnsiTheme="majorHAnsi" w:cstheme="majorBidi"/>
      <w:b/>
      <w:bCs/>
      <w:sz w:val="24"/>
      <w:szCs w:val="20"/>
    </w:rPr>
  </w:style>
  <w:style w:type="character" w:customStyle="1" w:styleId="Heading4Char">
    <w:name w:val="Heading 4 Char"/>
    <w:basedOn w:val="DefaultParagraphFont"/>
    <w:link w:val="Heading4"/>
    <w:uiPriority w:val="9"/>
    <w:rsid w:val="00AB7DF2"/>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AB7DF2"/>
    <w:rPr>
      <w:rFonts w:ascii="Tahoma" w:hAnsi="Tahoma" w:cs="Tahoma"/>
      <w:sz w:val="16"/>
      <w:szCs w:val="16"/>
    </w:rPr>
  </w:style>
  <w:style w:type="character" w:customStyle="1" w:styleId="BalloonTextChar">
    <w:name w:val="Balloon Text Char"/>
    <w:basedOn w:val="DefaultParagraphFont"/>
    <w:link w:val="BalloonText"/>
    <w:uiPriority w:val="99"/>
    <w:semiHidden/>
    <w:rsid w:val="00AB7DF2"/>
    <w:rPr>
      <w:rFonts w:ascii="Tahoma" w:eastAsia="Times New Roman" w:hAnsi="Tahoma" w:cs="Tahoma"/>
      <w:sz w:val="16"/>
      <w:szCs w:val="16"/>
    </w:rPr>
  </w:style>
  <w:style w:type="paragraph" w:customStyle="1" w:styleId="CM12">
    <w:name w:val="CM12"/>
    <w:basedOn w:val="Normal"/>
    <w:next w:val="Normal"/>
    <w:uiPriority w:val="99"/>
    <w:rsid w:val="00AB7DF2"/>
    <w:rPr>
      <w:szCs w:val="24"/>
    </w:rPr>
  </w:style>
  <w:style w:type="paragraph" w:customStyle="1" w:styleId="Default">
    <w:name w:val="Default"/>
    <w:rsid w:val="00AB7DF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AB7DF2"/>
    <w:rPr>
      <w:color w:val="0000FF"/>
      <w:u w:val="single"/>
    </w:rPr>
  </w:style>
  <w:style w:type="paragraph" w:styleId="ListParagraph">
    <w:name w:val="List Paragraph"/>
    <w:basedOn w:val="Normal"/>
    <w:uiPriority w:val="34"/>
    <w:qFormat/>
    <w:rsid w:val="00AB7DF2"/>
    <w:pPr>
      <w:ind w:left="720"/>
    </w:pPr>
  </w:style>
  <w:style w:type="paragraph" w:customStyle="1" w:styleId="Level1">
    <w:name w:val="Level 1"/>
    <w:basedOn w:val="Normal"/>
    <w:rsid w:val="00AB7DF2"/>
    <w:pPr>
      <w:numPr>
        <w:numId w:val="1"/>
      </w:numPr>
      <w:autoSpaceDE/>
      <w:autoSpaceDN/>
      <w:adjustRightInd/>
      <w:ind w:left="474" w:hanging="186"/>
      <w:outlineLvl w:val="0"/>
    </w:pPr>
    <w:rPr>
      <w:snapToGrid w:val="0"/>
    </w:rPr>
  </w:style>
  <w:style w:type="paragraph" w:styleId="Title">
    <w:name w:val="Title"/>
    <w:basedOn w:val="Normal"/>
    <w:next w:val="Normal"/>
    <w:link w:val="TitleChar"/>
    <w:autoRedefine/>
    <w:uiPriority w:val="10"/>
    <w:qFormat/>
    <w:rsid w:val="00AB7DF2"/>
    <w:pPr>
      <w:spacing w:after="300"/>
      <w:contextualSpacing/>
    </w:pPr>
    <w:rPr>
      <w:rFonts w:asciiTheme="majorHAnsi" w:eastAsiaTheme="majorEastAsia" w:hAnsiTheme="majorHAnsi" w:cstheme="majorBidi"/>
      <w:color w:val="000000" w:themeColor="text1"/>
      <w:spacing w:val="5"/>
      <w:kern w:val="28"/>
      <w:sz w:val="44"/>
      <w:szCs w:val="52"/>
    </w:rPr>
  </w:style>
  <w:style w:type="character" w:customStyle="1" w:styleId="TitleChar">
    <w:name w:val="Title Char"/>
    <w:basedOn w:val="DefaultParagraphFont"/>
    <w:link w:val="Title"/>
    <w:uiPriority w:val="10"/>
    <w:rsid w:val="00AB7DF2"/>
    <w:rPr>
      <w:rFonts w:asciiTheme="majorHAnsi" w:eastAsiaTheme="majorEastAsia" w:hAnsiTheme="majorHAnsi" w:cstheme="majorBidi"/>
      <w:color w:val="000000" w:themeColor="text1"/>
      <w:spacing w:val="5"/>
      <w:kern w:val="28"/>
      <w:sz w:val="44"/>
      <w:szCs w:val="52"/>
    </w:rPr>
  </w:style>
  <w:style w:type="paragraph" w:styleId="TOCHeading">
    <w:name w:val="TOC Heading"/>
    <w:basedOn w:val="Heading1"/>
    <w:next w:val="Normal"/>
    <w:uiPriority w:val="39"/>
    <w:unhideWhenUsed/>
    <w:qFormat/>
    <w:rsid w:val="00AB7DF2"/>
    <w:pPr>
      <w:widowControl/>
      <w:autoSpaceDE/>
      <w:autoSpaceDN/>
      <w:adjustRightInd/>
      <w:outlineLvl w:val="9"/>
    </w:pPr>
    <w:rPr>
      <w:lang w:eastAsia="ja-JP"/>
    </w:rPr>
  </w:style>
  <w:style w:type="paragraph" w:styleId="TOC1">
    <w:name w:val="toc 1"/>
    <w:basedOn w:val="Normal"/>
    <w:next w:val="Normal"/>
    <w:autoRedefine/>
    <w:uiPriority w:val="39"/>
    <w:unhideWhenUsed/>
    <w:qFormat/>
    <w:rsid w:val="00AB7DF2"/>
    <w:pPr>
      <w:spacing w:after="100"/>
    </w:pPr>
  </w:style>
  <w:style w:type="paragraph" w:styleId="TOC2">
    <w:name w:val="toc 2"/>
    <w:basedOn w:val="Normal"/>
    <w:next w:val="Normal"/>
    <w:autoRedefine/>
    <w:uiPriority w:val="39"/>
    <w:unhideWhenUsed/>
    <w:qFormat/>
    <w:rsid w:val="00AB7DF2"/>
    <w:pPr>
      <w:spacing w:after="100"/>
      <w:ind w:left="200"/>
    </w:pPr>
  </w:style>
  <w:style w:type="paragraph" w:styleId="FootnoteText">
    <w:name w:val="footnote text"/>
    <w:aliases w:val="fn,ft,figure or table,F1"/>
    <w:basedOn w:val="Normal"/>
    <w:link w:val="FootnoteTextChar"/>
    <w:uiPriority w:val="99"/>
    <w:unhideWhenUsed/>
    <w:qFormat/>
    <w:rsid w:val="00AB7DF2"/>
    <w:pPr>
      <w:widowControl/>
      <w:autoSpaceDE/>
      <w:autoSpaceDN/>
      <w:adjustRightInd/>
      <w:spacing w:line="240" w:lineRule="auto"/>
    </w:pPr>
    <w:rPr>
      <w:rFonts w:eastAsia="Calibri"/>
      <w:sz w:val="20"/>
    </w:rPr>
  </w:style>
  <w:style w:type="character" w:customStyle="1" w:styleId="FootnoteTextChar">
    <w:name w:val="Footnote Text Char"/>
    <w:aliases w:val="fn Char,ft Char,figure or table Char,F1 Char"/>
    <w:basedOn w:val="DefaultParagraphFont"/>
    <w:link w:val="FootnoteText"/>
    <w:uiPriority w:val="99"/>
    <w:rsid w:val="00AB7DF2"/>
    <w:rPr>
      <w:rFonts w:ascii="Times New Roman" w:eastAsia="Calibri" w:hAnsi="Times New Roman" w:cs="Times New Roman"/>
      <w:sz w:val="20"/>
      <w:szCs w:val="20"/>
    </w:rPr>
  </w:style>
  <w:style w:type="paragraph" w:styleId="TableofFigures">
    <w:name w:val="table of figures"/>
    <w:basedOn w:val="Normal"/>
    <w:next w:val="Normal"/>
    <w:uiPriority w:val="99"/>
    <w:semiHidden/>
    <w:unhideWhenUsed/>
    <w:rsid w:val="00AB7DF2"/>
  </w:style>
  <w:style w:type="character" w:styleId="FootnoteReference">
    <w:name w:val="footnote reference"/>
    <w:uiPriority w:val="99"/>
    <w:unhideWhenUsed/>
    <w:qFormat/>
    <w:rsid w:val="00AB7DF2"/>
    <w:rPr>
      <w:vertAlign w:val="superscript"/>
    </w:rPr>
  </w:style>
  <w:style w:type="character" w:styleId="CommentReference">
    <w:name w:val="annotation reference"/>
    <w:uiPriority w:val="99"/>
    <w:semiHidden/>
    <w:rsid w:val="00AB7DF2"/>
    <w:rPr>
      <w:rFonts w:cs="Times New Roman"/>
      <w:sz w:val="16"/>
      <w:szCs w:val="16"/>
    </w:rPr>
  </w:style>
  <w:style w:type="paragraph" w:styleId="CommentText">
    <w:name w:val="annotation text"/>
    <w:basedOn w:val="Normal"/>
    <w:link w:val="CommentTextChar"/>
    <w:uiPriority w:val="99"/>
    <w:semiHidden/>
    <w:rsid w:val="00AB7DF2"/>
    <w:pPr>
      <w:widowControl/>
      <w:autoSpaceDE/>
      <w:autoSpaceDN/>
      <w:adjustRightInd/>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AB7DF2"/>
    <w:rPr>
      <w:rFonts w:ascii="Calibri" w:eastAsia="Calibri" w:hAnsi="Calibri" w:cs="Times New Roman"/>
      <w:sz w:val="24"/>
      <w:szCs w:val="20"/>
    </w:rPr>
  </w:style>
  <w:style w:type="table" w:styleId="TableGrid">
    <w:name w:val="Table Grid"/>
    <w:basedOn w:val="TableNormal"/>
    <w:uiPriority w:val="59"/>
    <w:rsid w:val="00AB7D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AB7DF2"/>
    <w:pPr>
      <w:widowControl/>
      <w:pBdr>
        <w:bottom w:val="single" w:sz="4" w:space="1" w:color="auto"/>
      </w:pBdr>
      <w:autoSpaceDE/>
      <w:autoSpaceDN/>
      <w:adjustRightInd/>
      <w:spacing w:before="120" w:after="120"/>
      <w:jc w:val="both"/>
    </w:pPr>
    <w:rPr>
      <w:b/>
      <w:smallCaps/>
    </w:rPr>
  </w:style>
  <w:style w:type="character" w:styleId="FollowedHyperlink">
    <w:name w:val="FollowedHyperlink"/>
    <w:basedOn w:val="DefaultParagraphFont"/>
    <w:uiPriority w:val="99"/>
    <w:semiHidden/>
    <w:unhideWhenUsed/>
    <w:rsid w:val="00AB7DF2"/>
    <w:rPr>
      <w:color w:val="800080" w:themeColor="followedHyperlink"/>
      <w:u w:val="single"/>
    </w:rPr>
  </w:style>
  <w:style w:type="paragraph" w:styleId="BodyText">
    <w:name w:val="Body Text"/>
    <w:basedOn w:val="Normal"/>
    <w:link w:val="BodyTextChar"/>
    <w:qFormat/>
    <w:rsid w:val="00AB7DF2"/>
    <w:pPr>
      <w:widowControl/>
      <w:tabs>
        <w:tab w:val="left" w:pos="540"/>
      </w:tabs>
      <w:autoSpaceDE/>
      <w:autoSpaceDN/>
      <w:adjustRightInd/>
      <w:spacing w:before="240"/>
    </w:pPr>
    <w:rPr>
      <w:rFonts w:eastAsiaTheme="minorHAnsi"/>
      <w:szCs w:val="24"/>
    </w:rPr>
  </w:style>
  <w:style w:type="character" w:customStyle="1" w:styleId="BodyTextChar">
    <w:name w:val="Body Text Char"/>
    <w:basedOn w:val="DefaultParagraphFont"/>
    <w:link w:val="BodyText"/>
    <w:rsid w:val="00AB7DF2"/>
    <w:rPr>
      <w:rFonts w:ascii="Times New Roman" w:hAnsi="Times New Roman" w:cs="Times New Roman"/>
      <w:sz w:val="24"/>
      <w:szCs w:val="24"/>
    </w:rPr>
  </w:style>
  <w:style w:type="paragraph" w:customStyle="1" w:styleId="Bullet1">
    <w:name w:val="Bullet 1"/>
    <w:basedOn w:val="ListParagraph"/>
    <w:qFormat/>
    <w:rsid w:val="00AB7DF2"/>
    <w:pPr>
      <w:widowControl/>
      <w:numPr>
        <w:numId w:val="2"/>
      </w:numPr>
      <w:autoSpaceDE/>
      <w:autoSpaceDN/>
      <w:adjustRightInd/>
      <w:spacing w:before="120"/>
    </w:pPr>
    <w:rPr>
      <w:rFonts w:eastAsiaTheme="minorHAnsi"/>
      <w:szCs w:val="24"/>
    </w:rPr>
  </w:style>
  <w:style w:type="paragraph" w:styleId="EndnoteText">
    <w:name w:val="endnote text"/>
    <w:basedOn w:val="Normal"/>
    <w:link w:val="EndnoteTextChar"/>
    <w:uiPriority w:val="99"/>
    <w:semiHidden/>
    <w:unhideWhenUsed/>
    <w:rsid w:val="00AB7DF2"/>
  </w:style>
  <w:style w:type="character" w:customStyle="1" w:styleId="EndnoteTextChar">
    <w:name w:val="Endnote Text Char"/>
    <w:basedOn w:val="DefaultParagraphFont"/>
    <w:link w:val="EndnoteText"/>
    <w:uiPriority w:val="99"/>
    <w:semiHidden/>
    <w:rsid w:val="00AB7DF2"/>
    <w:rPr>
      <w:rFonts w:ascii="Times New Roman" w:eastAsia="Times New Roman" w:hAnsi="Times New Roman" w:cs="Times New Roman"/>
      <w:sz w:val="24"/>
      <w:szCs w:val="20"/>
    </w:rPr>
  </w:style>
  <w:style w:type="character" w:styleId="EndnoteReference">
    <w:name w:val="endnote reference"/>
    <w:basedOn w:val="DefaultParagraphFont"/>
    <w:uiPriority w:val="99"/>
    <w:semiHidden/>
    <w:unhideWhenUsed/>
    <w:rsid w:val="00AB7DF2"/>
    <w:rPr>
      <w:vertAlign w:val="superscript"/>
    </w:rPr>
  </w:style>
  <w:style w:type="paragraph" w:customStyle="1" w:styleId="Figure">
    <w:name w:val="Figure"/>
    <w:basedOn w:val="Normal"/>
    <w:qFormat/>
    <w:rsid w:val="00AB7DF2"/>
    <w:pPr>
      <w:widowControl/>
      <w:autoSpaceDE/>
      <w:autoSpaceDN/>
      <w:adjustRightInd/>
      <w:ind w:right="720"/>
      <w:jc w:val="center"/>
    </w:pPr>
    <w:rPr>
      <w:szCs w:val="24"/>
    </w:rPr>
  </w:style>
  <w:style w:type="paragraph" w:styleId="CommentSubject">
    <w:name w:val="annotation subject"/>
    <w:basedOn w:val="CommentText"/>
    <w:next w:val="CommentText"/>
    <w:link w:val="CommentSubjectChar"/>
    <w:uiPriority w:val="99"/>
    <w:semiHidden/>
    <w:unhideWhenUsed/>
    <w:rsid w:val="00AB7DF2"/>
    <w:pPr>
      <w:widowControl w:val="0"/>
      <w:autoSpaceDE w:val="0"/>
      <w:autoSpaceDN w:val="0"/>
      <w:adjustRightInd w:val="0"/>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B7DF2"/>
    <w:rPr>
      <w:rFonts w:ascii="Times New Roman" w:eastAsia="Times New Roman" w:hAnsi="Times New Roman" w:cs="Times New Roman"/>
      <w:b/>
      <w:bCs/>
      <w:sz w:val="24"/>
      <w:szCs w:val="20"/>
    </w:rPr>
  </w:style>
  <w:style w:type="paragraph" w:styleId="TOC3">
    <w:name w:val="toc 3"/>
    <w:basedOn w:val="Normal"/>
    <w:next w:val="Normal"/>
    <w:autoRedefine/>
    <w:uiPriority w:val="39"/>
    <w:unhideWhenUsed/>
    <w:qFormat/>
    <w:rsid w:val="00AB7DF2"/>
    <w:pPr>
      <w:spacing w:after="100"/>
      <w:ind w:left="400"/>
    </w:pPr>
  </w:style>
  <w:style w:type="paragraph" w:customStyle="1" w:styleId="BlockText1">
    <w:name w:val="Block Text_1"/>
    <w:basedOn w:val="Normal"/>
    <w:qFormat/>
    <w:rsid w:val="00AB7DF2"/>
    <w:pPr>
      <w:widowControl/>
      <w:spacing w:before="120"/>
      <w:ind w:left="630"/>
    </w:pPr>
    <w:rPr>
      <w:rFonts w:eastAsiaTheme="minorHAnsi"/>
      <w:szCs w:val="24"/>
    </w:rPr>
  </w:style>
  <w:style w:type="paragraph" w:customStyle="1" w:styleId="TableTitle">
    <w:name w:val="Table Title"/>
    <w:basedOn w:val="BodyText"/>
    <w:qFormat/>
    <w:rsid w:val="00AB7DF2"/>
    <w:pPr>
      <w:keepNext/>
      <w:keepLines/>
      <w:spacing w:after="120"/>
      <w:jc w:val="center"/>
    </w:pPr>
    <w:rPr>
      <w:b/>
    </w:rPr>
  </w:style>
  <w:style w:type="character" w:customStyle="1" w:styleId="intro">
    <w:name w:val="intro"/>
    <w:rsid w:val="00AB7DF2"/>
  </w:style>
  <w:style w:type="paragraph" w:styleId="Header">
    <w:name w:val="header"/>
    <w:basedOn w:val="Normal"/>
    <w:link w:val="HeaderChar"/>
    <w:uiPriority w:val="99"/>
    <w:unhideWhenUsed/>
    <w:rsid w:val="00AB7DF2"/>
    <w:pPr>
      <w:tabs>
        <w:tab w:val="center" w:pos="4680"/>
        <w:tab w:val="right" w:pos="9360"/>
      </w:tabs>
    </w:pPr>
  </w:style>
  <w:style w:type="character" w:customStyle="1" w:styleId="HeaderChar">
    <w:name w:val="Header Char"/>
    <w:basedOn w:val="DefaultParagraphFont"/>
    <w:link w:val="Header"/>
    <w:uiPriority w:val="99"/>
    <w:rsid w:val="00AB7D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B7DF2"/>
    <w:pPr>
      <w:tabs>
        <w:tab w:val="center" w:pos="4680"/>
        <w:tab w:val="right" w:pos="9360"/>
      </w:tabs>
    </w:pPr>
  </w:style>
  <w:style w:type="character" w:customStyle="1" w:styleId="FooterChar">
    <w:name w:val="Footer Char"/>
    <w:basedOn w:val="DefaultParagraphFont"/>
    <w:link w:val="Footer"/>
    <w:uiPriority w:val="99"/>
    <w:rsid w:val="00AB7DF2"/>
    <w:rPr>
      <w:rFonts w:ascii="Times New Roman" w:eastAsia="Times New Roman" w:hAnsi="Times New Roman" w:cs="Times New Roman"/>
      <w:sz w:val="24"/>
      <w:szCs w:val="20"/>
    </w:rPr>
  </w:style>
  <w:style w:type="numbering" w:customStyle="1" w:styleId="Style1">
    <w:name w:val="Style1"/>
    <w:uiPriority w:val="99"/>
    <w:rsid w:val="00AB7DF2"/>
    <w:pPr>
      <w:numPr>
        <w:numId w:val="3"/>
      </w:numPr>
    </w:pPr>
  </w:style>
  <w:style w:type="table" w:styleId="LightShading">
    <w:name w:val="Light Shading"/>
    <w:basedOn w:val="TableNormal"/>
    <w:uiPriority w:val="60"/>
    <w:rsid w:val="00AB7DF2"/>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AB7DF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PlaceholderText">
    <w:name w:val="Placeholder Text"/>
    <w:basedOn w:val="DefaultParagraphFont"/>
    <w:uiPriority w:val="99"/>
    <w:semiHidden/>
    <w:rsid w:val="00AB7DF2"/>
    <w:rPr>
      <w:color w:val="808080"/>
    </w:rPr>
  </w:style>
  <w:style w:type="paragraph" w:styleId="Revision">
    <w:name w:val="Revision"/>
    <w:hidden/>
    <w:uiPriority w:val="99"/>
    <w:semiHidden/>
    <w:rsid w:val="00AB7DF2"/>
    <w:pPr>
      <w:spacing w:after="0" w:line="240" w:lineRule="auto"/>
    </w:pPr>
    <w:rPr>
      <w:rFonts w:ascii="Calibri" w:eastAsia="Calibri" w:hAnsi="Calibri" w:cs="Times New Roman"/>
    </w:rPr>
  </w:style>
  <w:style w:type="paragraph" w:styleId="BodyText2">
    <w:name w:val="Body Text 2"/>
    <w:basedOn w:val="Normal"/>
    <w:link w:val="BodyText2Char"/>
    <w:unhideWhenUsed/>
    <w:rsid w:val="00AB7DF2"/>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AB7DF2"/>
    <w:rPr>
      <w:rFonts w:ascii="Calibri" w:eastAsia="Calibri" w:hAnsi="Calibri" w:cs="Times New Roman"/>
    </w:rPr>
  </w:style>
  <w:style w:type="paragraph" w:styleId="BodyText3">
    <w:name w:val="Body Text 3"/>
    <w:basedOn w:val="Normal"/>
    <w:link w:val="BodyText3Char"/>
    <w:unhideWhenUsed/>
    <w:rsid w:val="00AB7DF2"/>
    <w:pPr>
      <w:widowControl/>
      <w:autoSpaceDE/>
      <w:autoSpaceDN/>
      <w:adjustRightInd/>
      <w:spacing w:after="120"/>
    </w:pPr>
    <w:rPr>
      <w:rFonts w:ascii="Calibri" w:eastAsia="Calibri" w:hAnsi="Calibri"/>
      <w:sz w:val="16"/>
      <w:szCs w:val="16"/>
    </w:rPr>
  </w:style>
  <w:style w:type="character" w:customStyle="1" w:styleId="BodyText3Char">
    <w:name w:val="Body Text 3 Char"/>
    <w:basedOn w:val="DefaultParagraphFont"/>
    <w:link w:val="BodyText3"/>
    <w:rsid w:val="00AB7DF2"/>
    <w:rPr>
      <w:rFonts w:ascii="Calibri" w:eastAsia="Calibri" w:hAnsi="Calibri" w:cs="Times New Roman"/>
      <w:sz w:val="16"/>
      <w:szCs w:val="16"/>
    </w:rPr>
  </w:style>
  <w:style w:type="numbering" w:customStyle="1" w:styleId="NoList1">
    <w:name w:val="No List1"/>
    <w:next w:val="NoList"/>
    <w:uiPriority w:val="99"/>
    <w:semiHidden/>
    <w:unhideWhenUsed/>
    <w:rsid w:val="00AB7DF2"/>
  </w:style>
  <w:style w:type="character" w:customStyle="1" w:styleId="apple-style-span">
    <w:name w:val="apple-style-span"/>
    <w:basedOn w:val="DefaultParagraphFont"/>
    <w:rsid w:val="00AB7DF2"/>
  </w:style>
  <w:style w:type="paragraph" w:customStyle="1" w:styleId="SurveyHeading">
    <w:name w:val="Survey Heading"/>
    <w:basedOn w:val="Normal"/>
    <w:next w:val="Heading1"/>
    <w:link w:val="SurveyHeadingChar"/>
    <w:qFormat/>
    <w:rsid w:val="00AB7DF2"/>
    <w:pPr>
      <w:widowControl/>
      <w:autoSpaceDE/>
      <w:autoSpaceDN/>
      <w:adjustRightInd/>
      <w:spacing w:line="240" w:lineRule="auto"/>
    </w:pPr>
    <w:rPr>
      <w:rFonts w:ascii="Cambria" w:eastAsia="Calibri" w:hAnsi="Cambria"/>
      <w:b/>
      <w:sz w:val="32"/>
      <w:szCs w:val="32"/>
    </w:rPr>
  </w:style>
  <w:style w:type="character" w:customStyle="1" w:styleId="SurveyHeadingChar">
    <w:name w:val="Survey Heading Char"/>
    <w:basedOn w:val="DefaultParagraphFont"/>
    <w:link w:val="SurveyHeading"/>
    <w:rsid w:val="00AB7DF2"/>
    <w:rPr>
      <w:rFonts w:ascii="Cambria" w:eastAsia="Calibri" w:hAnsi="Cambria" w:cs="Times New Roman"/>
      <w:b/>
      <w:sz w:val="32"/>
      <w:szCs w:val="32"/>
    </w:rPr>
  </w:style>
  <w:style w:type="table" w:customStyle="1" w:styleId="TableGrid1">
    <w:name w:val="Table Grid1"/>
    <w:basedOn w:val="TableNormal"/>
    <w:next w:val="TableGrid"/>
    <w:uiPriority w:val="59"/>
    <w:rsid w:val="00AB7DF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B7DF2"/>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AB7DF2"/>
  </w:style>
  <w:style w:type="table" w:customStyle="1" w:styleId="TableGrid2">
    <w:name w:val="Table Grid2"/>
    <w:basedOn w:val="TableNormal"/>
    <w:next w:val="TableGrid"/>
    <w:uiPriority w:val="59"/>
    <w:rsid w:val="00AB7DF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B7DF2"/>
  </w:style>
  <w:style w:type="table" w:customStyle="1" w:styleId="TableGrid3">
    <w:name w:val="Table Grid3"/>
    <w:basedOn w:val="TableNormal"/>
    <w:next w:val="TableGrid"/>
    <w:rsid w:val="00AB7DF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B7DF2"/>
  </w:style>
  <w:style w:type="table" w:customStyle="1" w:styleId="TableGrid4">
    <w:name w:val="Table Grid4"/>
    <w:basedOn w:val="TableNormal"/>
    <w:next w:val="TableGrid"/>
    <w:rsid w:val="00AB7DF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B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B7DF2"/>
    <w:pPr>
      <w:widowControl/>
      <w:autoSpaceDE/>
      <w:autoSpaceDN/>
      <w:adjustRightInd/>
      <w:spacing w:line="240" w:lineRule="auto"/>
    </w:pPr>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AB7DF2"/>
    <w:rPr>
      <w:rFonts w:ascii="Calibri" w:eastAsiaTheme="minorEastAsia" w:hAnsi="Calibri" w:cs="Times New Roman"/>
      <w:szCs w:val="21"/>
    </w:rPr>
  </w:style>
  <w:style w:type="paragraph" w:styleId="TOC4">
    <w:name w:val="toc 4"/>
    <w:basedOn w:val="Normal"/>
    <w:next w:val="Normal"/>
    <w:autoRedefine/>
    <w:uiPriority w:val="39"/>
    <w:unhideWhenUsed/>
    <w:rsid w:val="00AB7DF2"/>
    <w:pPr>
      <w:widowControl/>
      <w:autoSpaceDE/>
      <w:autoSpaceDN/>
      <w:adjustRightInd/>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7DF2"/>
    <w:pPr>
      <w:widowControl/>
      <w:autoSpaceDE/>
      <w:autoSpaceDN/>
      <w:adjustRightInd/>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7DF2"/>
    <w:pPr>
      <w:widowControl/>
      <w:autoSpaceDE/>
      <w:autoSpaceDN/>
      <w:adjustRightInd/>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7DF2"/>
    <w:pPr>
      <w:widowControl/>
      <w:autoSpaceDE/>
      <w:autoSpaceDN/>
      <w:adjustRightInd/>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7DF2"/>
    <w:pPr>
      <w:widowControl/>
      <w:autoSpaceDE/>
      <w:autoSpaceDN/>
      <w:adjustRightInd/>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7DF2"/>
    <w:pPr>
      <w:widowControl/>
      <w:autoSpaceDE/>
      <w:autoSpaceDN/>
      <w:adjustRightInd/>
      <w:spacing w:after="100"/>
      <w:ind w:left="1760"/>
    </w:pPr>
    <w:rPr>
      <w:rFonts w:asciiTheme="minorHAnsi" w:eastAsiaTheme="minorEastAsia" w:hAnsiTheme="minorHAnsi" w:cstheme="minorBidi"/>
      <w:sz w:val="22"/>
      <w:szCs w:val="22"/>
    </w:rPr>
  </w:style>
  <w:style w:type="table" w:customStyle="1" w:styleId="TableGrid6">
    <w:name w:val="Table Grid6"/>
    <w:basedOn w:val="TableNormal"/>
    <w:next w:val="TableGrid"/>
    <w:uiPriority w:val="59"/>
    <w:rsid w:val="00AB7D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B7D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
    <w:name w:val="Table Figure Head"/>
    <w:basedOn w:val="BodyText"/>
    <w:rsid w:val="00AB7DF2"/>
    <w:pPr>
      <w:tabs>
        <w:tab w:val="clear" w:pos="540"/>
      </w:tabs>
      <w:spacing w:before="40" w:after="40" w:line="240" w:lineRule="auto"/>
      <w:jc w:val="center"/>
    </w:pPr>
    <w:rPr>
      <w:rFonts w:eastAsia="Times New Roman"/>
      <w:b/>
      <w:bCs/>
      <w:sz w:val="22"/>
      <w:szCs w:val="20"/>
    </w:rPr>
  </w:style>
  <w:style w:type="character" w:customStyle="1" w:styleId="adr">
    <w:name w:val="adr"/>
    <w:basedOn w:val="DefaultParagraphFont"/>
    <w:rsid w:val="00AB7DF2"/>
  </w:style>
  <w:style w:type="character" w:customStyle="1" w:styleId="street-address">
    <w:name w:val="street-address"/>
    <w:basedOn w:val="DefaultParagraphFont"/>
    <w:rsid w:val="00AB7DF2"/>
  </w:style>
  <w:style w:type="character" w:customStyle="1" w:styleId="locality">
    <w:name w:val="locality"/>
    <w:basedOn w:val="DefaultParagraphFont"/>
    <w:rsid w:val="00AB7DF2"/>
  </w:style>
  <w:style w:type="character" w:customStyle="1" w:styleId="region">
    <w:name w:val="region"/>
    <w:basedOn w:val="DefaultParagraphFont"/>
    <w:rsid w:val="00AB7DF2"/>
  </w:style>
  <w:style w:type="character" w:customStyle="1" w:styleId="postal-code">
    <w:name w:val="postal-code"/>
    <w:basedOn w:val="DefaultParagraphFont"/>
    <w:rsid w:val="00AB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icardgiftcard.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4122</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Authorized User</dc:creator>
  <cp:lastModifiedBy>katrina.ingalls</cp:lastModifiedBy>
  <cp:revision>2</cp:revision>
  <dcterms:created xsi:type="dcterms:W3CDTF">2014-12-28T22:21:00Z</dcterms:created>
  <dcterms:modified xsi:type="dcterms:W3CDTF">2014-12-28T22:21:00Z</dcterms:modified>
</cp:coreProperties>
</file>