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7A" w:rsidRDefault="00597D7A" w:rsidP="00597D7A"/>
    <w:p w:rsidR="00597D7A" w:rsidRPr="004F64AE" w:rsidRDefault="00597D7A" w:rsidP="00597D7A">
      <w:pPr>
        <w:rPr>
          <w:rFonts w:ascii="Times New Roman" w:hAnsi="Times New Roman" w:cs="Times New Roman"/>
        </w:rPr>
      </w:pPr>
      <w:r w:rsidRPr="00A15CF1">
        <w:rPr>
          <w:rFonts w:ascii="Times New Roman" w:hAnsi="Times New Roman" w:cs="Times New Roman"/>
          <w:b/>
        </w:rPr>
        <w:t xml:space="preserve">INSTRUCTIONS </w:t>
      </w:r>
      <w:r w:rsidRPr="004F64AE">
        <w:rPr>
          <w:rFonts w:ascii="Times New Roman" w:hAnsi="Times New Roman" w:cs="Times New Roman"/>
        </w:rPr>
        <w:t xml:space="preserve">FOR </w:t>
      </w:r>
      <w:r w:rsidR="006F08E3">
        <w:rPr>
          <w:rFonts w:ascii="Times New Roman" w:hAnsi="Times New Roman" w:cs="Times New Roman"/>
        </w:rPr>
        <w:t>SUBMITING DAILY REPORTS FOR THE PURPOSE OF ESTIMATING AND PROJECTING FAD SETS WITH RESPECT TO THE ANNUAL FAD SET LIMIT</w:t>
      </w:r>
      <w:r w:rsidRPr="004F64AE">
        <w:rPr>
          <w:rFonts w:ascii="Times New Roman" w:hAnsi="Times New Roman" w:cs="Times New Roman"/>
        </w:rPr>
        <w:t xml:space="preserve"> IN THE WESTERN AND CENTRAL PACIFIC OCEAN PURSE SEINE FISHERY</w:t>
      </w:r>
    </w:p>
    <w:p w:rsidR="006F08E3" w:rsidRPr="006F08E3" w:rsidRDefault="006F08E3" w:rsidP="006F08E3">
      <w:pPr>
        <w:rPr>
          <w:rFonts w:ascii="Times New Roman" w:hAnsi="Times New Roman" w:cs="Times New Roman"/>
          <w:sz w:val="24"/>
          <w:szCs w:val="24"/>
        </w:rPr>
      </w:pPr>
      <w:r w:rsidRPr="006F08E3">
        <w:rPr>
          <w:rFonts w:ascii="Times New Roman" w:hAnsi="Times New Roman" w:cs="Times New Roman"/>
          <w:sz w:val="24"/>
          <w:szCs w:val="24"/>
        </w:rPr>
        <w:t xml:space="preserve">For the purpose of estimating and projecting FAD sets with respect to the annual FAD set limit </w:t>
      </w:r>
      <w:r w:rsidR="002D4215">
        <w:rPr>
          <w:rFonts w:ascii="Times New Roman" w:hAnsi="Times New Roman" w:cs="Times New Roman"/>
          <w:sz w:val="24"/>
          <w:szCs w:val="24"/>
        </w:rPr>
        <w:t xml:space="preserve">set by the Western and Central Pacific Fisheries Commission (WCPFC), </w:t>
      </w:r>
      <w:r w:rsidRPr="006F08E3">
        <w:rPr>
          <w:rFonts w:ascii="Times New Roman" w:hAnsi="Times New Roman" w:cs="Times New Roman"/>
          <w:sz w:val="24"/>
          <w:szCs w:val="24"/>
        </w:rPr>
        <w:t xml:space="preserve">the owner and operator of </w:t>
      </w:r>
      <w:r w:rsidR="002D4215">
        <w:rPr>
          <w:rFonts w:ascii="Times New Roman" w:hAnsi="Times New Roman" w:cs="Times New Roman"/>
          <w:sz w:val="24"/>
          <w:szCs w:val="24"/>
        </w:rPr>
        <w:t xml:space="preserve">any U.S. purse seine vessel that is on a fishing trip in the WCPFC Convention Area </w:t>
      </w:r>
      <w:r w:rsidRPr="006F08E3">
        <w:rPr>
          <w:rFonts w:ascii="Times New Roman" w:hAnsi="Times New Roman" w:cs="Times New Roman"/>
          <w:sz w:val="24"/>
          <w:szCs w:val="24"/>
        </w:rPr>
        <w:t>will be required to submit a</w:t>
      </w:r>
      <w:r w:rsidR="002D4215">
        <w:rPr>
          <w:rFonts w:ascii="Times New Roman" w:hAnsi="Times New Roman" w:cs="Times New Roman"/>
          <w:sz w:val="24"/>
          <w:szCs w:val="24"/>
        </w:rPr>
        <w:t xml:space="preserve"> daily</w:t>
      </w:r>
      <w:r w:rsidRPr="006F08E3">
        <w:rPr>
          <w:rFonts w:ascii="Times New Roman" w:hAnsi="Times New Roman" w:cs="Times New Roman"/>
          <w:sz w:val="24"/>
          <w:szCs w:val="24"/>
        </w:rPr>
        <w:t xml:space="preserve"> report to the National Marine Fisheries Service</w:t>
      </w:r>
      <w:r w:rsidR="002D4215">
        <w:rPr>
          <w:rFonts w:ascii="Times New Roman" w:hAnsi="Times New Roman" w:cs="Times New Roman"/>
          <w:sz w:val="24"/>
          <w:szCs w:val="24"/>
        </w:rPr>
        <w:t xml:space="preserve"> (NMFS)</w:t>
      </w:r>
      <w:r w:rsidRPr="006F08E3">
        <w:rPr>
          <w:rFonts w:ascii="Times New Roman" w:hAnsi="Times New Roman" w:cs="Times New Roman"/>
          <w:sz w:val="24"/>
          <w:szCs w:val="24"/>
        </w:rPr>
        <w:t xml:space="preserve"> within 24 hours at the end of each day that the vessel is on a fishing trip in the Convention Area</w:t>
      </w:r>
      <w:r w:rsidR="002D4215">
        <w:rPr>
          <w:rFonts w:ascii="Times New Roman" w:hAnsi="Times New Roman" w:cs="Times New Roman"/>
          <w:sz w:val="24"/>
          <w:szCs w:val="24"/>
        </w:rPr>
        <w:t xml:space="preserve">. </w:t>
      </w:r>
      <w:r w:rsidRPr="006F0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705" w:rsidRPr="00DD72D3" w:rsidRDefault="002C3A93" w:rsidP="00597D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NMFS requests that the </w:t>
      </w:r>
      <w:r w:rsidR="00517705" w:rsidRPr="00DD72D3">
        <w:rPr>
          <w:rFonts w:ascii="Times New Roman" w:hAnsi="Times New Roman" w:cs="Times New Roman"/>
        </w:rPr>
        <w:t xml:space="preserve">information be submitted to the </w:t>
      </w:r>
      <w:r w:rsidR="00F967BC" w:rsidRPr="00DD72D3">
        <w:rPr>
          <w:rFonts w:ascii="Times New Roman" w:hAnsi="Times New Roman" w:cs="Times New Roman"/>
        </w:rPr>
        <w:t>NMFS Pacific Islands Regional Administrator by the following methods:</w:t>
      </w:r>
    </w:p>
    <w:p w:rsidR="006F08E3" w:rsidRPr="00392311" w:rsidRDefault="00F967BC" w:rsidP="0039231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DD72D3">
        <w:rPr>
          <w:rFonts w:ascii="Times New Roman" w:hAnsi="Times New Roman" w:cs="Times New Roman"/>
        </w:rPr>
        <w:t>Electronic Mail: Submit written information via email to: [email address]</w:t>
      </w:r>
    </w:p>
    <w:p w:rsidR="00A15CF1" w:rsidRPr="00DD72D3" w:rsidRDefault="002C3A93" w:rsidP="00597D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NMFS requests that the</w:t>
      </w:r>
      <w:r w:rsidRPr="00DD72D3">
        <w:rPr>
          <w:rFonts w:ascii="Times New Roman" w:hAnsi="Times New Roman" w:cs="Times New Roman"/>
        </w:rPr>
        <w:t xml:space="preserve"> </w:t>
      </w:r>
      <w:r w:rsidR="00A15CF1" w:rsidRPr="00DD72D3">
        <w:rPr>
          <w:rFonts w:ascii="Times New Roman" w:hAnsi="Times New Roman" w:cs="Times New Roman"/>
        </w:rPr>
        <w:t>following information be submitted:</w:t>
      </w:r>
    </w:p>
    <w:p w:rsidR="00A15CF1" w:rsidRPr="00DD72D3" w:rsidRDefault="006F08E3" w:rsidP="00942D0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Vessel name and international radio call sign; and </w:t>
      </w:r>
    </w:p>
    <w:p w:rsidR="00A15CF1" w:rsidRDefault="006F08E3" w:rsidP="00942D00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Whether or not a set was made on a floating object during the previous day</w:t>
      </w:r>
      <w:r w:rsidR="002D4215">
        <w:rPr>
          <w:rFonts w:ascii="Times New Roman" w:hAnsi="Times New Roman" w:cs="Times New Roman"/>
        </w:rPr>
        <w:t xml:space="preserve">. </w:t>
      </w:r>
    </w:p>
    <w:p w:rsidR="002D4215" w:rsidRDefault="002D4215" w:rsidP="002D4215">
      <w:p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Reports must be in the following format:</w:t>
      </w:r>
    </w:p>
    <w:p w:rsidR="002D4215" w:rsidRDefault="002D4215" w:rsidP="002D4215">
      <w:p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NAME/VESSELCALLSIGN/</w:t>
      </w:r>
      <w:r w:rsidR="00392311">
        <w:rPr>
          <w:rFonts w:ascii="Times New Roman" w:hAnsi="Times New Roman" w:cs="Times New Roman"/>
        </w:rPr>
        <w:t>FISHING ACTIVITY</w:t>
      </w:r>
    </w:p>
    <w:p w:rsidR="00392311" w:rsidRDefault="00392311" w:rsidP="002D4215">
      <w:p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Example:</w:t>
      </w:r>
    </w:p>
    <w:p w:rsidR="00392311" w:rsidRPr="002D4215" w:rsidRDefault="00392311" w:rsidP="002D4215">
      <w:p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TUNABOAT/WDE1234/Associated set on drifting FAD</w:t>
      </w:r>
      <w:bookmarkStart w:id="0" w:name="_GoBack"/>
      <w:bookmarkEnd w:id="0"/>
    </w:p>
    <w:p w:rsidR="00942D00" w:rsidRPr="00DD72D3" w:rsidRDefault="00942D00" w:rsidP="00597D7A">
      <w:pPr>
        <w:rPr>
          <w:rFonts w:ascii="Times New Roman" w:hAnsi="Times New Roman" w:cs="Times New Roman"/>
        </w:rPr>
      </w:pPr>
      <w:r w:rsidRPr="00DD72D3">
        <w:rPr>
          <w:rFonts w:ascii="Times New Roman" w:hAnsi="Times New Roman" w:cs="Times New Roman"/>
        </w:rPr>
        <w:t>For further detail</w:t>
      </w:r>
      <w:r w:rsidR="002C3A93">
        <w:rPr>
          <w:rFonts w:ascii="Times New Roman" w:hAnsi="Times New Roman" w:cs="Times New Roman"/>
        </w:rPr>
        <w:t>s</w:t>
      </w:r>
      <w:r w:rsidRPr="00DD72D3">
        <w:rPr>
          <w:rFonts w:ascii="Times New Roman" w:hAnsi="Times New Roman" w:cs="Times New Roman"/>
        </w:rPr>
        <w:t xml:space="preserve"> on this information request, see the</w:t>
      </w:r>
      <w:r w:rsidR="00395CEC">
        <w:rPr>
          <w:rFonts w:ascii="Times New Roman" w:hAnsi="Times New Roman" w:cs="Times New Roman"/>
        </w:rPr>
        <w:t xml:space="preserve"> [insert date of publication]</w:t>
      </w:r>
      <w:r w:rsidRPr="00DD72D3">
        <w:rPr>
          <w:rFonts w:ascii="Times New Roman" w:hAnsi="Times New Roman" w:cs="Times New Roman"/>
        </w:rPr>
        <w:t xml:space="preserve"> </w:t>
      </w:r>
      <w:r w:rsidR="004E5647" w:rsidRPr="004E5647">
        <w:rPr>
          <w:rFonts w:ascii="Times New Roman" w:hAnsi="Times New Roman" w:cs="Times New Roman"/>
          <w:i/>
        </w:rPr>
        <w:t xml:space="preserve">Federal Register </w:t>
      </w:r>
      <w:r w:rsidR="002C3A93">
        <w:rPr>
          <w:rFonts w:ascii="Times New Roman" w:hAnsi="Times New Roman" w:cs="Times New Roman"/>
        </w:rPr>
        <w:t>n</w:t>
      </w:r>
      <w:r w:rsidRPr="00DD72D3">
        <w:rPr>
          <w:rFonts w:ascii="Times New Roman" w:hAnsi="Times New Roman" w:cs="Times New Roman"/>
        </w:rPr>
        <w:t>otice [</w:t>
      </w:r>
      <w:r w:rsidRPr="00DD72D3">
        <w:rPr>
          <w:rFonts w:ascii="Times New Roman" w:hAnsi="Times New Roman" w:cs="Times New Roman"/>
          <w:b/>
        </w:rPr>
        <w:t>insert link to FR Notice</w:t>
      </w:r>
      <w:r w:rsidRPr="00DD72D3">
        <w:rPr>
          <w:rFonts w:ascii="Times New Roman" w:hAnsi="Times New Roman" w:cs="Times New Roman"/>
        </w:rPr>
        <w:t>]</w:t>
      </w:r>
      <w:r w:rsidR="004F64AE">
        <w:rPr>
          <w:rFonts w:ascii="Times New Roman" w:hAnsi="Times New Roman" w:cs="Times New Roman"/>
        </w:rPr>
        <w:t>.</w:t>
      </w:r>
    </w:p>
    <w:sectPr w:rsidR="00942D00" w:rsidRPr="00DD72D3" w:rsidSect="006004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215" w:rsidRDefault="002D4215" w:rsidP="00597D7A">
      <w:pPr>
        <w:spacing w:after="0" w:line="240" w:lineRule="auto"/>
      </w:pPr>
      <w:r>
        <w:separator/>
      </w:r>
    </w:p>
  </w:endnote>
  <w:endnote w:type="continuationSeparator" w:id="0">
    <w:p w:rsidR="002D4215" w:rsidRDefault="002D4215" w:rsidP="00597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215" w:rsidRDefault="002D4215" w:rsidP="00597D7A">
      <w:pPr>
        <w:spacing w:after="0" w:line="240" w:lineRule="auto"/>
      </w:pPr>
      <w:r>
        <w:separator/>
      </w:r>
    </w:p>
  </w:footnote>
  <w:footnote w:type="continuationSeparator" w:id="0">
    <w:p w:rsidR="002D4215" w:rsidRDefault="002D4215" w:rsidP="00597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215" w:rsidRPr="00597D7A" w:rsidRDefault="002D4215">
    <w:pPr>
      <w:pStyle w:val="Header"/>
      <w:rPr>
        <w:rFonts w:ascii="Times New Roman" w:hAnsi="Times New Roman" w:cs="Times New Roman"/>
        <w:sz w:val="20"/>
        <w:szCs w:val="20"/>
      </w:rPr>
    </w:pPr>
    <w:r w:rsidRPr="00597D7A">
      <w:rPr>
        <w:noProof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page">
            <wp:posOffset>233680</wp:posOffset>
          </wp:positionH>
          <wp:positionV relativeFrom="page">
            <wp:posOffset>349250</wp:posOffset>
          </wp:positionV>
          <wp:extent cx="656590" cy="667385"/>
          <wp:effectExtent l="1905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</w:t>
    </w:r>
    <w:r w:rsidRPr="00597D7A">
      <w:rPr>
        <w:rFonts w:ascii="Times New Roman" w:hAnsi="Times New Roman" w:cs="Times New Roman"/>
        <w:sz w:val="20"/>
        <w:szCs w:val="20"/>
      </w:rPr>
      <w:t>U.S DEPARTMENT OF COMMERCE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OMB No. 0648-0649</w:t>
    </w:r>
  </w:p>
  <w:p w:rsidR="002D4215" w:rsidRPr="00597D7A" w:rsidRDefault="002D4215">
    <w:pPr>
      <w:pStyle w:val="Header"/>
      <w:rPr>
        <w:rFonts w:ascii="Times New Roman" w:hAnsi="Times New Roman" w:cs="Times New Roman"/>
        <w:sz w:val="20"/>
        <w:szCs w:val="20"/>
      </w:rPr>
    </w:pPr>
    <w:r w:rsidRPr="00597D7A">
      <w:rPr>
        <w:rFonts w:ascii="Times New Roman" w:hAnsi="Times New Roman" w:cs="Times New Roman"/>
        <w:sz w:val="20"/>
        <w:szCs w:val="20"/>
      </w:rPr>
      <w:t xml:space="preserve">   NATIONAL OCEANIC AND ATMOSHPHERIC ADMINISTRATION</w:t>
    </w:r>
    <w:r>
      <w:rPr>
        <w:rFonts w:ascii="Times New Roman" w:hAnsi="Times New Roman" w:cs="Times New Roman"/>
        <w:sz w:val="20"/>
        <w:szCs w:val="20"/>
      </w:rPr>
      <w:tab/>
      <w:t xml:space="preserve">Expires </w:t>
    </w:r>
    <w:ins w:id="1" w:author="Emily Crigler" w:date="2014-09-11T08:46:00Z">
      <w:r>
        <w:rPr>
          <w:rFonts w:ascii="Times New Roman" w:hAnsi="Times New Roman" w:cs="Times New Roman"/>
          <w:sz w:val="20"/>
          <w:szCs w:val="20"/>
        </w:rPr>
        <w:t>xx/xx/</w:t>
      </w:r>
      <w:proofErr w:type="spellStart"/>
      <w:r>
        <w:rPr>
          <w:rFonts w:ascii="Times New Roman" w:hAnsi="Times New Roman" w:cs="Times New Roman"/>
          <w:sz w:val="20"/>
          <w:szCs w:val="20"/>
        </w:rPr>
        <w:t>xxxx</w:t>
      </w:r>
    </w:ins>
    <w:proofErr w:type="spellEnd"/>
  </w:p>
  <w:p w:rsidR="002D4215" w:rsidRPr="00597D7A" w:rsidRDefault="002D4215">
    <w:pPr>
      <w:pStyle w:val="Header"/>
      <w:rPr>
        <w:sz w:val="20"/>
        <w:szCs w:val="20"/>
      </w:rPr>
    </w:pPr>
    <w:r w:rsidRPr="00597D7A">
      <w:rPr>
        <w:rFonts w:ascii="Times New Roman" w:hAnsi="Times New Roman" w:cs="Times New Roman"/>
        <w:sz w:val="20"/>
        <w:szCs w:val="20"/>
      </w:rPr>
      <w:t xml:space="preserve">   NATIONAL MARINE FISHERIES SERVICE</w:t>
    </w:r>
    <w:r w:rsidRPr="00597D7A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E1B55"/>
    <w:multiLevelType w:val="hybridMultilevel"/>
    <w:tmpl w:val="3C7CBE38"/>
    <w:lvl w:ilvl="0" w:tplc="142C200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B409E"/>
    <w:multiLevelType w:val="hybridMultilevel"/>
    <w:tmpl w:val="58B8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y Crigler">
    <w15:presenceInfo w15:providerId="AD" w15:userId="S-1-5-21-2687753549-1979195969-2411398697-15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7A"/>
    <w:rsid w:val="00196C67"/>
    <w:rsid w:val="002C3A93"/>
    <w:rsid w:val="002D4215"/>
    <w:rsid w:val="00392311"/>
    <w:rsid w:val="00395CEC"/>
    <w:rsid w:val="004E5647"/>
    <w:rsid w:val="004F64AE"/>
    <w:rsid w:val="00517705"/>
    <w:rsid w:val="00597D7A"/>
    <w:rsid w:val="006004AC"/>
    <w:rsid w:val="006F08E3"/>
    <w:rsid w:val="00942D00"/>
    <w:rsid w:val="00A07A3D"/>
    <w:rsid w:val="00A15CF1"/>
    <w:rsid w:val="00A33C37"/>
    <w:rsid w:val="00DD72D3"/>
    <w:rsid w:val="00F9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374EC8-3F1C-4140-98F9-A15063F0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D7A"/>
  </w:style>
  <w:style w:type="paragraph" w:styleId="Footer">
    <w:name w:val="footer"/>
    <w:basedOn w:val="Normal"/>
    <w:link w:val="FooterChar"/>
    <w:uiPriority w:val="99"/>
    <w:unhideWhenUsed/>
    <w:rsid w:val="00597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D7A"/>
  </w:style>
  <w:style w:type="paragraph" w:styleId="BalloonText">
    <w:name w:val="Balloon Text"/>
    <w:basedOn w:val="Normal"/>
    <w:link w:val="BalloonTextChar"/>
    <w:uiPriority w:val="99"/>
    <w:semiHidden/>
    <w:unhideWhenUsed/>
    <w:rsid w:val="0059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9BCAE9B2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Fisheries PIRO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Crigler</dc:creator>
  <cp:lastModifiedBy>Emily Crigler</cp:lastModifiedBy>
  <cp:revision>2</cp:revision>
  <dcterms:created xsi:type="dcterms:W3CDTF">2014-09-11T18:58:00Z</dcterms:created>
  <dcterms:modified xsi:type="dcterms:W3CDTF">2014-09-11T18:58:00Z</dcterms:modified>
</cp:coreProperties>
</file>