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C8999" w14:textId="067D3ADE" w:rsidR="00162FE3" w:rsidRPr="0072181A" w:rsidRDefault="00691953" w:rsidP="00F018D5">
      <w:pPr>
        <w:pBdr>
          <w:bottom w:val="single" w:sz="12" w:space="1" w:color="auto"/>
        </w:pBdr>
        <w:jc w:val="center"/>
        <w:rPr>
          <w:rFonts w:ascii="Arial" w:hAnsi="Arial" w:cs="Arial"/>
          <w:b/>
          <w:sz w:val="22"/>
          <w:szCs w:val="22"/>
        </w:rPr>
      </w:pPr>
      <w:r w:rsidRPr="0072181A">
        <w:rPr>
          <w:rFonts w:ascii="Arial" w:hAnsi="Arial" w:cs="Arial"/>
          <w:b/>
          <w:sz w:val="22"/>
          <w:szCs w:val="22"/>
        </w:rPr>
        <w:t xml:space="preserve">FDA DOCUMENTATION FOR </w:t>
      </w:r>
      <w:r w:rsidR="00F018D5">
        <w:rPr>
          <w:rFonts w:ascii="Arial" w:hAnsi="Arial" w:cs="Arial"/>
          <w:b/>
          <w:sz w:val="22"/>
          <w:szCs w:val="22"/>
        </w:rPr>
        <w:t xml:space="preserve">THE </w:t>
      </w:r>
      <w:r w:rsidR="00F018D5" w:rsidRPr="00F018D5">
        <w:rPr>
          <w:rFonts w:ascii="Arial" w:hAnsi="Arial" w:cs="Arial"/>
          <w:b/>
          <w:sz w:val="22"/>
          <w:szCs w:val="22"/>
        </w:rPr>
        <w:t>GENERIC CLEARANCE FOR THE COLLECTION OF QUALITATIVE DATA ON TOBACCO PRODUCTS AND COMMUNICATIONS</w:t>
      </w:r>
      <w:r w:rsidR="00F018D5">
        <w:rPr>
          <w:rFonts w:ascii="Arial" w:hAnsi="Arial" w:cs="Arial"/>
          <w:b/>
          <w:sz w:val="22"/>
          <w:szCs w:val="22"/>
        </w:rPr>
        <w:t xml:space="preserve"> (0910-0796)</w:t>
      </w:r>
    </w:p>
    <w:p w14:paraId="43754325" w14:textId="77777777" w:rsidR="004676C7" w:rsidRPr="0072181A" w:rsidRDefault="004676C7">
      <w:pPr>
        <w:rPr>
          <w:rFonts w:ascii="Arial" w:hAnsi="Arial" w:cs="Arial"/>
          <w:b/>
          <w:sz w:val="22"/>
          <w:szCs w:val="22"/>
        </w:rPr>
      </w:pPr>
    </w:p>
    <w:p w14:paraId="34666FA5" w14:textId="013FC716" w:rsidR="00B830AB" w:rsidRPr="0072181A" w:rsidRDefault="001B49A7">
      <w:pPr>
        <w:rPr>
          <w:rFonts w:ascii="Arial" w:hAnsi="Arial" w:cs="Arial"/>
          <w:sz w:val="22"/>
          <w:szCs w:val="22"/>
        </w:rPr>
      </w:pPr>
      <w:r w:rsidRPr="0072181A">
        <w:rPr>
          <w:rFonts w:ascii="Arial" w:hAnsi="Arial" w:cs="Arial"/>
          <w:b/>
          <w:sz w:val="22"/>
          <w:szCs w:val="22"/>
        </w:rPr>
        <w:t>TITLE OF INFORMATION COLLECTION</w:t>
      </w:r>
      <w:r w:rsidRPr="001D743D">
        <w:rPr>
          <w:rFonts w:ascii="Arial" w:hAnsi="Arial" w:cs="Arial"/>
          <w:sz w:val="22"/>
          <w:szCs w:val="22"/>
        </w:rPr>
        <w:t>:</w:t>
      </w:r>
      <w:r w:rsidR="005C1C63" w:rsidRPr="001D743D">
        <w:rPr>
          <w:rFonts w:ascii="Arial" w:eastAsia="Times New Roman" w:hAnsi="Arial" w:cs="Times"/>
          <w:sz w:val="22"/>
          <w:szCs w:val="22"/>
        </w:rPr>
        <w:t xml:space="preserve"> </w:t>
      </w:r>
      <w:r w:rsidR="00EF6F95" w:rsidRPr="00EF6F95">
        <w:rPr>
          <w:rFonts w:ascii="Arial" w:eastAsia="Times New Roman" w:hAnsi="Arial" w:cs="Times"/>
          <w:sz w:val="22"/>
          <w:szCs w:val="22"/>
        </w:rPr>
        <w:t xml:space="preserve">Qualitative Study of Perceptions and Knowledge of Visually Depicted Health Conditions </w:t>
      </w:r>
    </w:p>
    <w:p w14:paraId="6DA32664" w14:textId="77777777" w:rsidR="00817392" w:rsidRDefault="00817392">
      <w:pPr>
        <w:rPr>
          <w:rFonts w:ascii="Arial" w:hAnsi="Arial" w:cs="Arial"/>
          <w:b/>
          <w:sz w:val="22"/>
          <w:szCs w:val="22"/>
        </w:rPr>
      </w:pPr>
    </w:p>
    <w:p w14:paraId="58D5E2F5" w14:textId="77777777" w:rsidR="00B830AB" w:rsidRPr="0072181A" w:rsidRDefault="00DF1834">
      <w:pPr>
        <w:rPr>
          <w:rFonts w:ascii="Arial" w:hAnsi="Arial" w:cs="Arial"/>
          <w:b/>
          <w:sz w:val="22"/>
          <w:szCs w:val="22"/>
        </w:rPr>
      </w:pPr>
      <w:r w:rsidRPr="0072181A">
        <w:rPr>
          <w:rFonts w:ascii="Arial" w:hAnsi="Arial" w:cs="Arial"/>
          <w:b/>
          <w:sz w:val="22"/>
          <w:szCs w:val="22"/>
        </w:rPr>
        <w:t xml:space="preserve">DESCRIPTION OF THIS SPECIFIC COLLECTION </w:t>
      </w:r>
    </w:p>
    <w:p w14:paraId="2070BEED" w14:textId="77777777" w:rsidR="00DF1834" w:rsidRPr="0072181A" w:rsidRDefault="00DF1834" w:rsidP="00C76356">
      <w:pPr>
        <w:jc w:val="both"/>
        <w:rPr>
          <w:rFonts w:ascii="Arial" w:hAnsi="Arial" w:cs="Arial"/>
          <w:b/>
          <w:sz w:val="22"/>
          <w:szCs w:val="22"/>
        </w:rPr>
      </w:pPr>
    </w:p>
    <w:p w14:paraId="20594F7C" w14:textId="77777777" w:rsidR="00DF1834" w:rsidRPr="0072181A" w:rsidRDefault="00DF1834" w:rsidP="00C76356">
      <w:pPr>
        <w:pStyle w:val="ListParagraph"/>
        <w:numPr>
          <w:ilvl w:val="0"/>
          <w:numId w:val="1"/>
        </w:numPr>
        <w:ind w:left="360"/>
        <w:jc w:val="both"/>
        <w:rPr>
          <w:rFonts w:ascii="Arial" w:hAnsi="Arial" w:cs="Arial"/>
          <w:b/>
          <w:sz w:val="22"/>
          <w:szCs w:val="22"/>
        </w:rPr>
      </w:pPr>
      <w:r w:rsidRPr="0072181A">
        <w:rPr>
          <w:rFonts w:ascii="Arial" w:hAnsi="Arial" w:cs="Arial"/>
          <w:b/>
          <w:sz w:val="22"/>
          <w:szCs w:val="22"/>
        </w:rPr>
        <w:t xml:space="preserve">Statement of need: </w:t>
      </w:r>
    </w:p>
    <w:p w14:paraId="686E27EE" w14:textId="5854C238" w:rsidR="00946A95" w:rsidRPr="007B7A2C" w:rsidRDefault="00DD2277" w:rsidP="007B7A2C">
      <w:pPr>
        <w:ind w:left="360"/>
        <w:jc w:val="both"/>
        <w:rPr>
          <w:rFonts w:ascii="Arial" w:hAnsi="Arial" w:cs="Arial"/>
          <w:color w:val="000000"/>
          <w:sz w:val="22"/>
          <w:szCs w:val="22"/>
        </w:rPr>
      </w:pPr>
      <w:r w:rsidRPr="0072181A">
        <w:rPr>
          <w:rFonts w:ascii="Arial" w:hAnsi="Arial" w:cs="Arial"/>
          <w:sz w:val="22"/>
          <w:szCs w:val="22"/>
        </w:rPr>
        <w:t xml:space="preserve">The Food and Drug Administration’s (FDA) Center for Tobacco Products (CTP) is seeking OMB approval under generic clearance </w:t>
      </w:r>
      <w:r w:rsidR="00533FE3" w:rsidRPr="0072181A">
        <w:rPr>
          <w:rFonts w:ascii="Arial" w:hAnsi="Arial" w:cs="Arial"/>
          <w:sz w:val="22"/>
          <w:szCs w:val="22"/>
        </w:rPr>
        <w:t xml:space="preserve">0910-0674 </w:t>
      </w:r>
      <w:r w:rsidRPr="0072181A">
        <w:rPr>
          <w:rFonts w:ascii="Arial" w:hAnsi="Arial" w:cs="Arial"/>
          <w:sz w:val="22"/>
          <w:szCs w:val="22"/>
        </w:rPr>
        <w:t xml:space="preserve">to </w:t>
      </w:r>
      <w:r w:rsidRPr="004A5320">
        <w:rPr>
          <w:rFonts w:ascii="Arial" w:hAnsi="Arial" w:cs="Arial"/>
          <w:sz w:val="22"/>
          <w:szCs w:val="22"/>
        </w:rPr>
        <w:t>co</w:t>
      </w:r>
      <w:r w:rsidR="00030FA6" w:rsidRPr="004A5320">
        <w:rPr>
          <w:rFonts w:ascii="Arial" w:hAnsi="Arial" w:cs="Arial"/>
          <w:sz w:val="22"/>
          <w:szCs w:val="22"/>
        </w:rPr>
        <w:t xml:space="preserve">nduct </w:t>
      </w:r>
      <w:r w:rsidR="00090356">
        <w:rPr>
          <w:rFonts w:ascii="Arial" w:hAnsi="Arial" w:cs="Arial"/>
          <w:sz w:val="22"/>
          <w:szCs w:val="22"/>
        </w:rPr>
        <w:t>in-depth interviews</w:t>
      </w:r>
      <w:r w:rsidR="000F2E52">
        <w:rPr>
          <w:rFonts w:ascii="Arial" w:hAnsi="Arial" w:cs="Arial"/>
          <w:sz w:val="22"/>
          <w:szCs w:val="22"/>
        </w:rPr>
        <w:t xml:space="preserve"> </w:t>
      </w:r>
      <w:r w:rsidR="00135C38">
        <w:rPr>
          <w:rFonts w:ascii="Arial" w:hAnsi="Arial" w:cs="Arial"/>
          <w:sz w:val="22"/>
          <w:szCs w:val="22"/>
        </w:rPr>
        <w:t>(</w:t>
      </w:r>
      <w:r w:rsidR="00135C38" w:rsidRPr="003135BE">
        <w:rPr>
          <w:rFonts w:ascii="Arial" w:hAnsi="Arial" w:cs="Arial"/>
          <w:i/>
          <w:sz w:val="22"/>
          <w:szCs w:val="22"/>
        </w:rPr>
        <w:t>n</w:t>
      </w:r>
      <w:r w:rsidR="00135C38">
        <w:rPr>
          <w:rFonts w:ascii="Arial" w:hAnsi="Arial" w:cs="Arial"/>
          <w:sz w:val="22"/>
          <w:szCs w:val="22"/>
        </w:rPr>
        <w:t xml:space="preserve">=54) </w:t>
      </w:r>
      <w:r w:rsidR="000F2E52">
        <w:rPr>
          <w:rFonts w:ascii="Arial" w:hAnsi="Arial" w:cs="Arial"/>
          <w:sz w:val="22"/>
          <w:szCs w:val="22"/>
        </w:rPr>
        <w:t>with youth ages 12</w:t>
      </w:r>
      <w:r w:rsidR="004111FA">
        <w:rPr>
          <w:rFonts w:ascii="Arial" w:hAnsi="Arial" w:cs="Arial"/>
          <w:sz w:val="22"/>
          <w:szCs w:val="22"/>
        </w:rPr>
        <w:t>-</w:t>
      </w:r>
      <w:r w:rsidR="000F2E52">
        <w:rPr>
          <w:rFonts w:ascii="Arial" w:hAnsi="Arial" w:cs="Arial"/>
          <w:sz w:val="22"/>
          <w:szCs w:val="22"/>
        </w:rPr>
        <w:t>17</w:t>
      </w:r>
      <w:r w:rsidR="004111FA">
        <w:rPr>
          <w:rFonts w:ascii="Arial" w:hAnsi="Arial" w:cs="Arial"/>
          <w:sz w:val="22"/>
          <w:szCs w:val="22"/>
        </w:rPr>
        <w:t xml:space="preserve"> </w:t>
      </w:r>
      <w:r w:rsidR="00135C38">
        <w:rPr>
          <w:rFonts w:ascii="Arial" w:hAnsi="Arial" w:cs="Arial"/>
          <w:sz w:val="22"/>
          <w:szCs w:val="22"/>
        </w:rPr>
        <w:t xml:space="preserve">who are </w:t>
      </w:r>
      <w:r w:rsidR="00396FA2">
        <w:rPr>
          <w:rFonts w:ascii="Arial" w:hAnsi="Arial" w:cs="Arial"/>
          <w:sz w:val="22"/>
          <w:szCs w:val="22"/>
        </w:rPr>
        <w:t>susceptible</w:t>
      </w:r>
      <w:r w:rsidR="004111FA">
        <w:rPr>
          <w:rFonts w:ascii="Arial" w:hAnsi="Arial" w:cs="Arial"/>
          <w:sz w:val="22"/>
          <w:szCs w:val="22"/>
        </w:rPr>
        <w:t xml:space="preserve"> to smoking,</w:t>
      </w:r>
      <w:r w:rsidR="000F2E52">
        <w:rPr>
          <w:rFonts w:ascii="Arial" w:hAnsi="Arial" w:cs="Arial"/>
          <w:sz w:val="22"/>
          <w:szCs w:val="22"/>
        </w:rPr>
        <w:t xml:space="preserve"> young adult</w:t>
      </w:r>
      <w:r w:rsidR="004111FA">
        <w:rPr>
          <w:rFonts w:ascii="Arial" w:hAnsi="Arial" w:cs="Arial"/>
          <w:sz w:val="22"/>
          <w:szCs w:val="22"/>
        </w:rPr>
        <w:t xml:space="preserve"> </w:t>
      </w:r>
      <w:r w:rsidR="000F2E52">
        <w:rPr>
          <w:rFonts w:ascii="Arial" w:hAnsi="Arial" w:cs="Arial"/>
          <w:sz w:val="22"/>
          <w:szCs w:val="22"/>
        </w:rPr>
        <w:t>s</w:t>
      </w:r>
      <w:r w:rsidR="004111FA">
        <w:rPr>
          <w:rFonts w:ascii="Arial" w:hAnsi="Arial" w:cs="Arial"/>
          <w:sz w:val="22"/>
          <w:szCs w:val="22"/>
        </w:rPr>
        <w:t>mokers</w:t>
      </w:r>
      <w:r w:rsidR="000F2E52">
        <w:rPr>
          <w:rFonts w:ascii="Arial" w:hAnsi="Arial" w:cs="Arial"/>
          <w:sz w:val="22"/>
          <w:szCs w:val="22"/>
        </w:rPr>
        <w:t xml:space="preserve"> age</w:t>
      </w:r>
      <w:r w:rsidR="004111FA">
        <w:rPr>
          <w:rFonts w:ascii="Arial" w:hAnsi="Arial" w:cs="Arial"/>
          <w:sz w:val="22"/>
          <w:szCs w:val="22"/>
        </w:rPr>
        <w:t>s</w:t>
      </w:r>
      <w:r w:rsidR="000F2E52">
        <w:rPr>
          <w:rFonts w:ascii="Arial" w:hAnsi="Arial" w:cs="Arial"/>
          <w:sz w:val="22"/>
          <w:szCs w:val="22"/>
        </w:rPr>
        <w:t xml:space="preserve"> 18-24</w:t>
      </w:r>
      <w:r w:rsidR="004111FA">
        <w:rPr>
          <w:rFonts w:ascii="Arial" w:hAnsi="Arial" w:cs="Arial"/>
          <w:sz w:val="22"/>
          <w:szCs w:val="22"/>
        </w:rPr>
        <w:t xml:space="preserve">, </w:t>
      </w:r>
      <w:r w:rsidR="000F2E52">
        <w:rPr>
          <w:rFonts w:ascii="Arial" w:hAnsi="Arial" w:cs="Arial"/>
          <w:sz w:val="22"/>
          <w:szCs w:val="22"/>
        </w:rPr>
        <w:t xml:space="preserve"> and adult</w:t>
      </w:r>
      <w:r w:rsidR="004111FA">
        <w:rPr>
          <w:rFonts w:ascii="Arial" w:hAnsi="Arial" w:cs="Arial"/>
          <w:sz w:val="22"/>
          <w:szCs w:val="22"/>
        </w:rPr>
        <w:t xml:space="preserve"> </w:t>
      </w:r>
      <w:r w:rsidR="000F2E52">
        <w:rPr>
          <w:rFonts w:ascii="Arial" w:hAnsi="Arial" w:cs="Arial"/>
          <w:sz w:val="22"/>
          <w:szCs w:val="22"/>
        </w:rPr>
        <w:t>s</w:t>
      </w:r>
      <w:r w:rsidR="004111FA">
        <w:rPr>
          <w:rFonts w:ascii="Arial" w:hAnsi="Arial" w:cs="Arial"/>
          <w:sz w:val="22"/>
          <w:szCs w:val="22"/>
        </w:rPr>
        <w:t>mokers</w:t>
      </w:r>
      <w:r w:rsidR="000F2E52">
        <w:rPr>
          <w:rFonts w:ascii="Arial" w:hAnsi="Arial" w:cs="Arial"/>
          <w:sz w:val="22"/>
          <w:szCs w:val="22"/>
        </w:rPr>
        <w:t xml:space="preserve"> </w:t>
      </w:r>
      <w:r w:rsidR="004111FA">
        <w:rPr>
          <w:rFonts w:ascii="Arial" w:hAnsi="Arial" w:cs="Arial"/>
          <w:sz w:val="22"/>
          <w:szCs w:val="22"/>
        </w:rPr>
        <w:t xml:space="preserve">ages </w:t>
      </w:r>
      <w:r w:rsidR="000F2E52">
        <w:rPr>
          <w:rFonts w:ascii="Arial" w:hAnsi="Arial" w:cs="Arial"/>
          <w:sz w:val="22"/>
          <w:szCs w:val="22"/>
        </w:rPr>
        <w:t>25</w:t>
      </w:r>
      <w:r w:rsidR="005D0458">
        <w:rPr>
          <w:rFonts w:ascii="Arial" w:hAnsi="Arial" w:cs="Arial"/>
          <w:sz w:val="22"/>
          <w:szCs w:val="22"/>
        </w:rPr>
        <w:t>-60</w:t>
      </w:r>
      <w:r w:rsidR="000F2E52">
        <w:rPr>
          <w:rFonts w:ascii="Arial" w:hAnsi="Arial" w:cs="Arial"/>
          <w:sz w:val="22"/>
          <w:szCs w:val="22"/>
        </w:rPr>
        <w:t>.</w:t>
      </w:r>
      <w:r w:rsidR="00ED09BC" w:rsidRPr="004A5320">
        <w:rPr>
          <w:rFonts w:ascii="Arial" w:hAnsi="Arial" w:cs="Arial"/>
          <w:sz w:val="22"/>
          <w:szCs w:val="22"/>
        </w:rPr>
        <w:t xml:space="preserve"> </w:t>
      </w:r>
      <w:r w:rsidR="00946A95" w:rsidRPr="00A66F75">
        <w:rPr>
          <w:rFonts w:ascii="Arial" w:hAnsi="Arial" w:cs="Arial"/>
          <w:sz w:val="22"/>
          <w:szCs w:val="22"/>
        </w:rPr>
        <w:t xml:space="preserve">The research will be fielded </w:t>
      </w:r>
      <w:r w:rsidR="004914B1">
        <w:rPr>
          <w:rFonts w:ascii="Arial" w:hAnsi="Arial" w:cs="Arial"/>
          <w:sz w:val="22"/>
          <w:szCs w:val="22"/>
        </w:rPr>
        <w:t>to</w:t>
      </w:r>
      <w:r w:rsidR="009465F1" w:rsidRPr="00A66F75">
        <w:rPr>
          <w:rFonts w:ascii="Arial" w:hAnsi="Arial" w:cs="Arial"/>
          <w:sz w:val="22"/>
          <w:szCs w:val="22"/>
        </w:rPr>
        <w:t xml:space="preserve"> </w:t>
      </w:r>
      <w:r w:rsidR="00DA0066" w:rsidRPr="00A66F75">
        <w:rPr>
          <w:rFonts w:ascii="Arial" w:hAnsi="Arial" w:cs="Arial"/>
          <w:sz w:val="22"/>
          <w:szCs w:val="22"/>
        </w:rPr>
        <w:t xml:space="preserve">assess </w:t>
      </w:r>
      <w:r w:rsidR="009465F1" w:rsidRPr="00A66F75">
        <w:rPr>
          <w:rFonts w:ascii="Arial" w:hAnsi="Arial" w:cs="Arial"/>
          <w:sz w:val="22"/>
          <w:szCs w:val="22"/>
        </w:rPr>
        <w:t xml:space="preserve">participants’ </w:t>
      </w:r>
      <w:r w:rsidR="00055940">
        <w:rPr>
          <w:rFonts w:ascii="Arial" w:hAnsi="Arial" w:cs="Arial"/>
          <w:sz w:val="22"/>
          <w:szCs w:val="22"/>
        </w:rPr>
        <w:t xml:space="preserve">understanding of </w:t>
      </w:r>
      <w:r w:rsidR="00E41572">
        <w:rPr>
          <w:rFonts w:ascii="Arial" w:hAnsi="Arial" w:cs="Arial"/>
          <w:sz w:val="22"/>
          <w:szCs w:val="22"/>
        </w:rPr>
        <w:t xml:space="preserve">cigarette </w:t>
      </w:r>
      <w:r w:rsidR="00055940">
        <w:rPr>
          <w:rFonts w:ascii="Arial" w:hAnsi="Arial" w:cs="Arial"/>
          <w:sz w:val="22"/>
          <w:szCs w:val="22"/>
        </w:rPr>
        <w:t>graphic health warning (GHW) images</w:t>
      </w:r>
      <w:r w:rsidR="009465F1" w:rsidRPr="00A66F75">
        <w:rPr>
          <w:rFonts w:ascii="Arial" w:hAnsi="Arial" w:cs="Arial"/>
          <w:sz w:val="22"/>
          <w:szCs w:val="22"/>
        </w:rPr>
        <w:t xml:space="preserve"> designed to </w:t>
      </w:r>
      <w:r w:rsidR="000F2E52">
        <w:rPr>
          <w:rFonts w:ascii="Arial" w:hAnsi="Arial" w:cs="Arial"/>
          <w:sz w:val="22"/>
          <w:szCs w:val="22"/>
        </w:rPr>
        <w:t xml:space="preserve">increase knowledge and correct </w:t>
      </w:r>
      <w:r w:rsidR="00055940">
        <w:rPr>
          <w:rFonts w:ascii="Arial" w:hAnsi="Arial" w:cs="Arial"/>
          <w:sz w:val="22"/>
          <w:szCs w:val="22"/>
        </w:rPr>
        <w:t xml:space="preserve">misperceptions </w:t>
      </w:r>
      <w:r w:rsidR="00C5103D">
        <w:rPr>
          <w:rFonts w:ascii="Arial" w:hAnsi="Arial" w:cs="Arial"/>
          <w:sz w:val="22"/>
          <w:szCs w:val="22"/>
        </w:rPr>
        <w:t>about</w:t>
      </w:r>
      <w:r w:rsidR="00055940">
        <w:rPr>
          <w:rFonts w:ascii="Arial" w:hAnsi="Arial" w:cs="Arial"/>
          <w:sz w:val="22"/>
          <w:szCs w:val="22"/>
        </w:rPr>
        <w:t xml:space="preserve"> </w:t>
      </w:r>
      <w:r w:rsidR="000F2E52">
        <w:rPr>
          <w:rFonts w:ascii="Arial" w:hAnsi="Arial" w:cs="Arial"/>
          <w:sz w:val="22"/>
          <w:szCs w:val="22"/>
        </w:rPr>
        <w:t>the negative</w:t>
      </w:r>
      <w:r w:rsidR="00055940">
        <w:rPr>
          <w:rFonts w:ascii="Arial" w:hAnsi="Arial" w:cs="Arial"/>
          <w:sz w:val="22"/>
          <w:szCs w:val="22"/>
        </w:rPr>
        <w:t xml:space="preserve"> health consequences</w:t>
      </w:r>
      <w:r w:rsidR="000F2E52">
        <w:rPr>
          <w:rFonts w:ascii="Arial" w:hAnsi="Arial" w:cs="Arial"/>
          <w:sz w:val="22"/>
          <w:szCs w:val="22"/>
        </w:rPr>
        <w:t xml:space="preserve"> of </w:t>
      </w:r>
      <w:r w:rsidR="006558B1">
        <w:rPr>
          <w:rFonts w:ascii="Arial" w:hAnsi="Arial" w:cs="Arial"/>
          <w:sz w:val="22"/>
          <w:szCs w:val="22"/>
        </w:rPr>
        <w:t>c</w:t>
      </w:r>
      <w:r w:rsidR="000F2E52">
        <w:rPr>
          <w:rFonts w:ascii="Arial" w:hAnsi="Arial" w:cs="Arial"/>
          <w:sz w:val="22"/>
          <w:szCs w:val="22"/>
        </w:rPr>
        <w:t>igarette smoking</w:t>
      </w:r>
      <w:r w:rsidR="00946A95" w:rsidRPr="00A66F75">
        <w:rPr>
          <w:rFonts w:ascii="Arial" w:hAnsi="Arial" w:cs="Arial"/>
          <w:sz w:val="22"/>
          <w:szCs w:val="22"/>
        </w:rPr>
        <w:t xml:space="preserve">. </w:t>
      </w:r>
    </w:p>
    <w:p w14:paraId="64FEC9E6" w14:textId="77777777" w:rsidR="001A7470" w:rsidRPr="00A66F75" w:rsidRDefault="001A7470" w:rsidP="00C76356">
      <w:pPr>
        <w:pStyle w:val="ListParagraph"/>
        <w:ind w:left="360"/>
        <w:jc w:val="both"/>
        <w:rPr>
          <w:rFonts w:ascii="Arial" w:hAnsi="Arial" w:cs="Arial"/>
          <w:b/>
          <w:sz w:val="22"/>
          <w:szCs w:val="22"/>
        </w:rPr>
      </w:pPr>
    </w:p>
    <w:p w14:paraId="1D9460BC" w14:textId="77777777" w:rsidR="00DF1834" w:rsidRPr="00A66F75" w:rsidRDefault="00DF1834" w:rsidP="00C76356">
      <w:pPr>
        <w:pStyle w:val="ListParagraph"/>
        <w:numPr>
          <w:ilvl w:val="0"/>
          <w:numId w:val="1"/>
        </w:numPr>
        <w:ind w:left="360"/>
        <w:jc w:val="both"/>
        <w:rPr>
          <w:rFonts w:ascii="Arial" w:hAnsi="Arial" w:cs="Arial"/>
          <w:b/>
          <w:sz w:val="22"/>
          <w:szCs w:val="22"/>
        </w:rPr>
      </w:pPr>
      <w:r w:rsidRPr="00A66F75">
        <w:rPr>
          <w:rFonts w:ascii="Arial" w:hAnsi="Arial" w:cs="Arial"/>
          <w:b/>
          <w:sz w:val="22"/>
          <w:szCs w:val="22"/>
        </w:rPr>
        <w:t>Intended use of information:</w:t>
      </w:r>
    </w:p>
    <w:p w14:paraId="05F40F8F" w14:textId="49DF01DC" w:rsidR="00055AAB" w:rsidRPr="007B7A2C" w:rsidRDefault="00E675CB" w:rsidP="007B7A2C">
      <w:pPr>
        <w:ind w:left="360"/>
        <w:jc w:val="both"/>
        <w:rPr>
          <w:rFonts w:ascii="Arial" w:eastAsia="Times New Roman" w:hAnsi="Arial" w:cs="Arial"/>
          <w:sz w:val="22"/>
          <w:szCs w:val="22"/>
        </w:rPr>
      </w:pPr>
      <w:r w:rsidRPr="00A66F75">
        <w:rPr>
          <w:rFonts w:ascii="Arial" w:hAnsi="Arial" w:cs="Arial"/>
          <w:sz w:val="22"/>
          <w:szCs w:val="22"/>
        </w:rPr>
        <w:t>I</w:t>
      </w:r>
      <w:r w:rsidR="00E06BDE" w:rsidRPr="00A66F75">
        <w:rPr>
          <w:rFonts w:ascii="Arial" w:hAnsi="Arial" w:cs="Arial"/>
          <w:sz w:val="22"/>
          <w:szCs w:val="22"/>
        </w:rPr>
        <w:t xml:space="preserve">nformation </w:t>
      </w:r>
      <w:r w:rsidRPr="00A66F75">
        <w:rPr>
          <w:rFonts w:ascii="Arial" w:hAnsi="Arial" w:cs="Arial"/>
          <w:sz w:val="22"/>
          <w:szCs w:val="22"/>
        </w:rPr>
        <w:t xml:space="preserve">obtained </w:t>
      </w:r>
      <w:r w:rsidR="007E1745" w:rsidRPr="00A66F75">
        <w:rPr>
          <w:rFonts w:ascii="Arial" w:hAnsi="Arial" w:cs="Arial"/>
          <w:sz w:val="22"/>
          <w:szCs w:val="22"/>
        </w:rPr>
        <w:t xml:space="preserve">through this study will inform the </w:t>
      </w:r>
      <w:r w:rsidR="009465F1" w:rsidRPr="00A66F75">
        <w:rPr>
          <w:rFonts w:ascii="Arial" w:hAnsi="Arial" w:cs="Arial"/>
          <w:sz w:val="22"/>
          <w:szCs w:val="22"/>
        </w:rPr>
        <w:t xml:space="preserve">development </w:t>
      </w:r>
      <w:r w:rsidR="007E1745" w:rsidRPr="00A66F75">
        <w:rPr>
          <w:rFonts w:ascii="Arial" w:hAnsi="Arial" w:cs="Arial"/>
          <w:sz w:val="22"/>
          <w:szCs w:val="22"/>
        </w:rPr>
        <w:t xml:space="preserve">of </w:t>
      </w:r>
      <w:r w:rsidR="00055940">
        <w:rPr>
          <w:rFonts w:ascii="Arial" w:hAnsi="Arial" w:cs="Arial"/>
          <w:sz w:val="22"/>
          <w:szCs w:val="22"/>
        </w:rPr>
        <w:t xml:space="preserve">new </w:t>
      </w:r>
      <w:r w:rsidR="00E41572">
        <w:rPr>
          <w:rFonts w:ascii="Arial" w:hAnsi="Arial" w:cs="Arial"/>
          <w:sz w:val="22"/>
          <w:szCs w:val="22"/>
        </w:rPr>
        <w:t xml:space="preserve">cigarette </w:t>
      </w:r>
      <w:r w:rsidR="00055940">
        <w:rPr>
          <w:rFonts w:ascii="Arial" w:hAnsi="Arial" w:cs="Arial"/>
          <w:sz w:val="22"/>
          <w:szCs w:val="22"/>
        </w:rPr>
        <w:t xml:space="preserve">GHW labels </w:t>
      </w:r>
      <w:r w:rsidR="00DA0066" w:rsidRPr="009827CC">
        <w:rPr>
          <w:rFonts w:ascii="Arial" w:hAnsi="Arial" w:cs="Arial"/>
          <w:sz w:val="22"/>
          <w:szCs w:val="22"/>
        </w:rPr>
        <w:t xml:space="preserve">designed to </w:t>
      </w:r>
      <w:r w:rsidR="004E767B">
        <w:rPr>
          <w:rFonts w:ascii="Arial" w:hAnsi="Arial" w:cs="Arial"/>
          <w:sz w:val="22"/>
          <w:szCs w:val="22"/>
        </w:rPr>
        <w:t>increase knowledge and correct mis</w:t>
      </w:r>
      <w:r w:rsidR="00055940">
        <w:rPr>
          <w:rFonts w:ascii="Arial" w:hAnsi="Arial" w:cs="Arial"/>
          <w:sz w:val="22"/>
          <w:szCs w:val="22"/>
        </w:rPr>
        <w:t>per</w:t>
      </w:r>
      <w:r w:rsidR="004E767B">
        <w:rPr>
          <w:rFonts w:ascii="Arial" w:hAnsi="Arial" w:cs="Arial"/>
          <w:sz w:val="22"/>
          <w:szCs w:val="22"/>
        </w:rPr>
        <w:t xml:space="preserve">ceptions </w:t>
      </w:r>
      <w:r w:rsidR="00055940">
        <w:rPr>
          <w:rFonts w:ascii="Arial" w:hAnsi="Arial" w:cs="Arial"/>
          <w:sz w:val="22"/>
          <w:szCs w:val="22"/>
        </w:rPr>
        <w:t xml:space="preserve">of </w:t>
      </w:r>
      <w:r w:rsidR="004E767B">
        <w:rPr>
          <w:rFonts w:ascii="Arial" w:hAnsi="Arial" w:cs="Arial"/>
          <w:sz w:val="22"/>
          <w:szCs w:val="22"/>
        </w:rPr>
        <w:t xml:space="preserve">the negative </w:t>
      </w:r>
      <w:r w:rsidR="00055940">
        <w:rPr>
          <w:rFonts w:ascii="Arial" w:hAnsi="Arial" w:cs="Arial"/>
          <w:sz w:val="22"/>
          <w:szCs w:val="22"/>
        </w:rPr>
        <w:t>health consequences</w:t>
      </w:r>
      <w:r w:rsidR="004E767B">
        <w:rPr>
          <w:rFonts w:ascii="Arial" w:hAnsi="Arial" w:cs="Arial"/>
          <w:sz w:val="22"/>
          <w:szCs w:val="22"/>
        </w:rPr>
        <w:t xml:space="preserve"> of </w:t>
      </w:r>
      <w:r w:rsidR="00055940">
        <w:rPr>
          <w:rFonts w:ascii="Arial" w:hAnsi="Arial" w:cs="Arial"/>
          <w:sz w:val="22"/>
          <w:szCs w:val="22"/>
        </w:rPr>
        <w:t>cigarette smoking</w:t>
      </w:r>
      <w:r w:rsidR="004E767B">
        <w:rPr>
          <w:rFonts w:ascii="Arial" w:hAnsi="Arial" w:cs="Arial"/>
          <w:sz w:val="22"/>
          <w:szCs w:val="22"/>
        </w:rPr>
        <w:t xml:space="preserve">. </w:t>
      </w:r>
      <w:r w:rsidR="00055940">
        <w:rPr>
          <w:rFonts w:ascii="Arial" w:hAnsi="Arial" w:cs="Arial"/>
          <w:sz w:val="22"/>
          <w:szCs w:val="22"/>
        </w:rPr>
        <w:t>S</w:t>
      </w:r>
      <w:r w:rsidR="004E767B">
        <w:rPr>
          <w:rFonts w:ascii="Arial" w:hAnsi="Arial" w:cs="Arial"/>
          <w:sz w:val="22"/>
          <w:szCs w:val="22"/>
        </w:rPr>
        <w:t>tudy</w:t>
      </w:r>
      <w:r w:rsidR="002E7FFD" w:rsidRPr="009827CC">
        <w:rPr>
          <w:rFonts w:ascii="Arial" w:hAnsi="Arial" w:cs="Arial"/>
          <w:sz w:val="22"/>
          <w:szCs w:val="22"/>
        </w:rPr>
        <w:t xml:space="preserve"> participants will </w:t>
      </w:r>
      <w:r w:rsidR="00055940">
        <w:rPr>
          <w:rFonts w:ascii="Arial" w:hAnsi="Arial" w:cs="Arial"/>
          <w:sz w:val="22"/>
          <w:szCs w:val="22"/>
        </w:rPr>
        <w:t xml:space="preserve">view draft images depicting a range of negative health consequences and </w:t>
      </w:r>
      <w:r w:rsidR="002E7FFD" w:rsidRPr="009827CC">
        <w:rPr>
          <w:rFonts w:ascii="Arial" w:hAnsi="Arial" w:cs="Arial"/>
          <w:sz w:val="22"/>
          <w:szCs w:val="22"/>
        </w:rPr>
        <w:t xml:space="preserve">answer questions regarding </w:t>
      </w:r>
      <w:r w:rsidR="00055940">
        <w:rPr>
          <w:rFonts w:ascii="Arial" w:hAnsi="Arial" w:cs="Arial"/>
          <w:sz w:val="22"/>
          <w:szCs w:val="22"/>
        </w:rPr>
        <w:t xml:space="preserve">image </w:t>
      </w:r>
      <w:r w:rsidR="002E7FFD" w:rsidRPr="009827CC">
        <w:rPr>
          <w:rFonts w:ascii="Arial" w:hAnsi="Arial" w:cs="Arial"/>
          <w:sz w:val="22"/>
          <w:szCs w:val="22"/>
        </w:rPr>
        <w:t xml:space="preserve">comprehension, relevance, and </w:t>
      </w:r>
      <w:r w:rsidR="00055940">
        <w:rPr>
          <w:rFonts w:ascii="Arial" w:hAnsi="Arial" w:cs="Arial"/>
          <w:sz w:val="22"/>
          <w:szCs w:val="22"/>
        </w:rPr>
        <w:t xml:space="preserve">believability. </w:t>
      </w:r>
      <w:r w:rsidR="00055940">
        <w:rPr>
          <w:rFonts w:ascii="Arial" w:hAnsi="Arial"/>
          <w:sz w:val="22"/>
          <w:szCs w:val="22"/>
        </w:rPr>
        <w:t>T</w:t>
      </w:r>
      <w:r w:rsidR="00535D6E" w:rsidRPr="00951F2C">
        <w:rPr>
          <w:rFonts w:ascii="Arial" w:hAnsi="Arial"/>
          <w:sz w:val="22"/>
          <w:szCs w:val="22"/>
        </w:rPr>
        <w:t xml:space="preserve">he results will be used </w:t>
      </w:r>
      <w:r w:rsidR="003135BE">
        <w:rPr>
          <w:rFonts w:ascii="Arial" w:hAnsi="Arial"/>
          <w:sz w:val="22"/>
          <w:szCs w:val="22"/>
        </w:rPr>
        <w:t xml:space="preserve">to </w:t>
      </w:r>
      <w:r w:rsidR="00535D6E" w:rsidRPr="00951F2C">
        <w:rPr>
          <w:rFonts w:ascii="Arial" w:hAnsi="Arial"/>
          <w:sz w:val="22"/>
          <w:szCs w:val="22"/>
        </w:rPr>
        <w:t xml:space="preserve">identify the most promising </w:t>
      </w:r>
      <w:r w:rsidR="00055940">
        <w:rPr>
          <w:rFonts w:ascii="Arial" w:hAnsi="Arial"/>
          <w:sz w:val="22"/>
          <w:szCs w:val="22"/>
        </w:rPr>
        <w:t>images</w:t>
      </w:r>
      <w:r w:rsidR="00535D6E" w:rsidRPr="00951F2C">
        <w:rPr>
          <w:rFonts w:ascii="Arial" w:hAnsi="Arial"/>
          <w:sz w:val="22"/>
          <w:szCs w:val="22"/>
        </w:rPr>
        <w:t xml:space="preserve"> as well as indicate areas for further refinement</w:t>
      </w:r>
      <w:r w:rsidR="002E7FFD" w:rsidRPr="009827CC">
        <w:rPr>
          <w:rFonts w:ascii="Arial" w:hAnsi="Arial" w:cs="Arial"/>
          <w:sz w:val="22"/>
          <w:szCs w:val="22"/>
        </w:rPr>
        <w:t>.</w:t>
      </w:r>
    </w:p>
    <w:p w14:paraId="7C722A1C" w14:textId="77777777" w:rsidR="00C41205" w:rsidRPr="0072181A" w:rsidRDefault="00C41205" w:rsidP="00C76356">
      <w:pPr>
        <w:widowControl w:val="0"/>
        <w:autoSpaceDE w:val="0"/>
        <w:autoSpaceDN w:val="0"/>
        <w:adjustRightInd w:val="0"/>
        <w:ind w:left="360"/>
        <w:jc w:val="both"/>
        <w:rPr>
          <w:rFonts w:ascii="Arial" w:hAnsi="Arial" w:cs="Arial"/>
          <w:sz w:val="22"/>
          <w:szCs w:val="22"/>
        </w:rPr>
      </w:pPr>
    </w:p>
    <w:p w14:paraId="42C65D4C" w14:textId="77777777" w:rsidR="00DF1834" w:rsidRPr="00513A23" w:rsidRDefault="00DF1834" w:rsidP="00C76356">
      <w:pPr>
        <w:pStyle w:val="ListParagraph"/>
        <w:numPr>
          <w:ilvl w:val="0"/>
          <w:numId w:val="1"/>
        </w:numPr>
        <w:ind w:left="360"/>
        <w:jc w:val="both"/>
        <w:rPr>
          <w:rFonts w:ascii="Arial" w:hAnsi="Arial" w:cs="Arial"/>
          <w:b/>
          <w:sz w:val="22"/>
          <w:szCs w:val="22"/>
        </w:rPr>
      </w:pPr>
      <w:r w:rsidRPr="00513A23">
        <w:rPr>
          <w:rFonts w:ascii="Arial" w:hAnsi="Arial" w:cs="Arial"/>
          <w:b/>
          <w:sz w:val="22"/>
          <w:szCs w:val="22"/>
        </w:rPr>
        <w:t>Description of respondents:</w:t>
      </w:r>
    </w:p>
    <w:p w14:paraId="4E7C45CB" w14:textId="29FD7C89" w:rsidR="005F220F" w:rsidRPr="00513A23" w:rsidRDefault="00535D6E" w:rsidP="00740B39">
      <w:pPr>
        <w:widowControl w:val="0"/>
        <w:autoSpaceDE w:val="0"/>
        <w:autoSpaceDN w:val="0"/>
        <w:adjustRightInd w:val="0"/>
        <w:spacing w:after="240"/>
        <w:ind w:left="360"/>
        <w:jc w:val="both"/>
        <w:rPr>
          <w:rFonts w:ascii="Arial" w:hAnsi="Arial" w:cs="Arial"/>
          <w:b/>
          <w:sz w:val="22"/>
          <w:szCs w:val="22"/>
        </w:rPr>
      </w:pPr>
      <w:r w:rsidRPr="00513A23">
        <w:rPr>
          <w:rFonts w:ascii="Arial" w:hAnsi="Arial"/>
          <w:sz w:val="22"/>
          <w:szCs w:val="22"/>
        </w:rPr>
        <w:t xml:space="preserve">The study will consist of </w:t>
      </w:r>
      <w:r w:rsidR="004E767B" w:rsidRPr="00513A23">
        <w:rPr>
          <w:rFonts w:ascii="Arial" w:hAnsi="Arial"/>
          <w:sz w:val="22"/>
          <w:szCs w:val="22"/>
        </w:rPr>
        <w:t>fifty-four</w:t>
      </w:r>
      <w:r w:rsidRPr="00513A23">
        <w:rPr>
          <w:rFonts w:ascii="Arial" w:hAnsi="Arial"/>
          <w:sz w:val="22"/>
          <w:szCs w:val="22"/>
        </w:rPr>
        <w:t xml:space="preserve"> (</w:t>
      </w:r>
      <w:r w:rsidR="004E767B" w:rsidRPr="00513A23">
        <w:rPr>
          <w:rFonts w:ascii="Arial" w:hAnsi="Arial"/>
          <w:sz w:val="22"/>
          <w:szCs w:val="22"/>
        </w:rPr>
        <w:t>54</w:t>
      </w:r>
      <w:r w:rsidRPr="00513A23">
        <w:rPr>
          <w:rFonts w:ascii="Arial" w:hAnsi="Arial"/>
          <w:sz w:val="22"/>
          <w:szCs w:val="22"/>
        </w:rPr>
        <w:t xml:space="preserve">) </w:t>
      </w:r>
      <w:r w:rsidR="004E767B" w:rsidRPr="00513A23">
        <w:rPr>
          <w:rFonts w:ascii="Arial" w:hAnsi="Arial"/>
          <w:sz w:val="22"/>
          <w:szCs w:val="22"/>
        </w:rPr>
        <w:t>participants</w:t>
      </w:r>
      <w:r w:rsidRPr="00513A23">
        <w:rPr>
          <w:rFonts w:ascii="Arial" w:hAnsi="Arial"/>
          <w:sz w:val="22"/>
          <w:szCs w:val="22"/>
        </w:rPr>
        <w:t>,</w:t>
      </w:r>
      <w:r w:rsidR="00090356">
        <w:rPr>
          <w:rFonts w:ascii="Arial" w:hAnsi="Arial"/>
          <w:sz w:val="22"/>
          <w:szCs w:val="22"/>
        </w:rPr>
        <w:t xml:space="preserve"> including</w:t>
      </w:r>
      <w:r w:rsidRPr="00513A23">
        <w:rPr>
          <w:rFonts w:ascii="Arial" w:hAnsi="Arial"/>
          <w:sz w:val="22"/>
          <w:szCs w:val="22"/>
        </w:rPr>
        <w:t xml:space="preserve"> </w:t>
      </w:r>
      <w:r w:rsidR="004E767B" w:rsidRPr="00513A23">
        <w:rPr>
          <w:rFonts w:ascii="Arial" w:hAnsi="Arial"/>
          <w:sz w:val="22"/>
          <w:szCs w:val="22"/>
        </w:rPr>
        <w:t xml:space="preserve">eighteen (18) </w:t>
      </w:r>
      <w:r w:rsidR="00090356">
        <w:rPr>
          <w:rFonts w:ascii="Arial" w:hAnsi="Arial"/>
          <w:sz w:val="22"/>
          <w:szCs w:val="22"/>
        </w:rPr>
        <w:t>non-smoking</w:t>
      </w:r>
      <w:r w:rsidR="00090356" w:rsidRPr="00513A23">
        <w:rPr>
          <w:rFonts w:ascii="Arial" w:hAnsi="Arial"/>
          <w:sz w:val="22"/>
          <w:szCs w:val="22"/>
        </w:rPr>
        <w:t xml:space="preserve"> </w:t>
      </w:r>
      <w:r w:rsidR="004E767B" w:rsidRPr="00513A23">
        <w:rPr>
          <w:rFonts w:ascii="Arial" w:hAnsi="Arial"/>
          <w:sz w:val="22"/>
          <w:szCs w:val="22"/>
        </w:rPr>
        <w:t xml:space="preserve">youth </w:t>
      </w:r>
      <w:r w:rsidR="00090356" w:rsidRPr="00513A23">
        <w:rPr>
          <w:rFonts w:ascii="Arial" w:hAnsi="Arial"/>
          <w:sz w:val="22"/>
          <w:szCs w:val="22"/>
        </w:rPr>
        <w:t>age</w:t>
      </w:r>
      <w:r w:rsidR="00090356">
        <w:rPr>
          <w:rFonts w:ascii="Arial" w:hAnsi="Arial"/>
          <w:sz w:val="22"/>
          <w:szCs w:val="22"/>
        </w:rPr>
        <w:t>s</w:t>
      </w:r>
      <w:r w:rsidR="00090356" w:rsidRPr="00513A23">
        <w:rPr>
          <w:rFonts w:ascii="Arial" w:hAnsi="Arial"/>
          <w:sz w:val="22"/>
          <w:szCs w:val="22"/>
        </w:rPr>
        <w:t xml:space="preserve"> </w:t>
      </w:r>
      <w:r w:rsidR="004E767B" w:rsidRPr="00513A23">
        <w:rPr>
          <w:rFonts w:ascii="Arial" w:hAnsi="Arial"/>
          <w:sz w:val="22"/>
          <w:szCs w:val="22"/>
        </w:rPr>
        <w:t>12</w:t>
      </w:r>
      <w:r w:rsidR="00090356">
        <w:rPr>
          <w:rFonts w:ascii="Arial" w:hAnsi="Arial"/>
          <w:sz w:val="22"/>
          <w:szCs w:val="22"/>
        </w:rPr>
        <w:t>-</w:t>
      </w:r>
      <w:r w:rsidR="004E767B" w:rsidRPr="00513A23">
        <w:rPr>
          <w:rFonts w:ascii="Arial" w:hAnsi="Arial"/>
          <w:sz w:val="22"/>
          <w:szCs w:val="22"/>
        </w:rPr>
        <w:t>17</w:t>
      </w:r>
      <w:r w:rsidR="00090356">
        <w:rPr>
          <w:rFonts w:ascii="Arial" w:hAnsi="Arial"/>
          <w:sz w:val="22"/>
          <w:szCs w:val="22"/>
        </w:rPr>
        <w:t xml:space="preserve"> who are open to smoking</w:t>
      </w:r>
      <w:r w:rsidR="004E767B" w:rsidRPr="00513A23">
        <w:rPr>
          <w:rFonts w:ascii="Arial" w:hAnsi="Arial"/>
          <w:sz w:val="22"/>
          <w:szCs w:val="22"/>
        </w:rPr>
        <w:t xml:space="preserve">, </w:t>
      </w:r>
      <w:r w:rsidR="004E767B" w:rsidRPr="00513A23">
        <w:rPr>
          <w:rFonts w:ascii="Arial" w:hAnsi="Arial" w:cs="Arial"/>
          <w:sz w:val="22"/>
          <w:szCs w:val="22"/>
        </w:rPr>
        <w:t xml:space="preserve">eighteen (18) </w:t>
      </w:r>
      <w:r w:rsidR="009F0721" w:rsidRPr="00513A23">
        <w:rPr>
          <w:rFonts w:ascii="Arial" w:hAnsi="Arial" w:cs="Arial"/>
          <w:sz w:val="22"/>
          <w:szCs w:val="22"/>
        </w:rPr>
        <w:t>young adult</w:t>
      </w:r>
      <w:r w:rsidR="00090356">
        <w:rPr>
          <w:rFonts w:ascii="Arial" w:hAnsi="Arial" w:cs="Arial"/>
          <w:sz w:val="22"/>
          <w:szCs w:val="22"/>
        </w:rPr>
        <w:t xml:space="preserve"> </w:t>
      </w:r>
      <w:r w:rsidR="009F0721" w:rsidRPr="00513A23">
        <w:rPr>
          <w:rFonts w:ascii="Arial" w:hAnsi="Arial" w:cs="Arial"/>
          <w:sz w:val="22"/>
          <w:szCs w:val="22"/>
        </w:rPr>
        <w:t>s</w:t>
      </w:r>
      <w:r w:rsidR="00090356">
        <w:rPr>
          <w:rFonts w:ascii="Arial" w:hAnsi="Arial" w:cs="Arial"/>
          <w:sz w:val="22"/>
          <w:szCs w:val="22"/>
        </w:rPr>
        <w:t>mokers</w:t>
      </w:r>
      <w:r w:rsidR="009F0721" w:rsidRPr="00513A23">
        <w:rPr>
          <w:rFonts w:ascii="Arial" w:hAnsi="Arial" w:cs="Arial"/>
          <w:sz w:val="22"/>
          <w:szCs w:val="22"/>
        </w:rPr>
        <w:t xml:space="preserve"> age</w:t>
      </w:r>
      <w:r w:rsidR="00090356">
        <w:rPr>
          <w:rFonts w:ascii="Arial" w:hAnsi="Arial" w:cs="Arial"/>
          <w:sz w:val="22"/>
          <w:szCs w:val="22"/>
        </w:rPr>
        <w:t>s</w:t>
      </w:r>
      <w:r w:rsidR="009F0721" w:rsidRPr="00513A23">
        <w:rPr>
          <w:rFonts w:ascii="Arial" w:hAnsi="Arial" w:cs="Arial"/>
          <w:sz w:val="22"/>
          <w:szCs w:val="22"/>
        </w:rPr>
        <w:t xml:space="preserve"> 18</w:t>
      </w:r>
      <w:r w:rsidR="00135C38">
        <w:rPr>
          <w:rFonts w:ascii="Arial" w:hAnsi="Arial" w:cs="Arial"/>
          <w:sz w:val="22"/>
          <w:szCs w:val="22"/>
        </w:rPr>
        <w:t>-</w:t>
      </w:r>
      <w:r w:rsidR="009F0721" w:rsidRPr="00513A23">
        <w:rPr>
          <w:rFonts w:ascii="Arial" w:hAnsi="Arial" w:cs="Arial"/>
          <w:sz w:val="22"/>
          <w:szCs w:val="22"/>
        </w:rPr>
        <w:t>24</w:t>
      </w:r>
      <w:r w:rsidR="00090356">
        <w:rPr>
          <w:rFonts w:ascii="Arial" w:hAnsi="Arial" w:cs="Arial"/>
          <w:sz w:val="22"/>
          <w:szCs w:val="22"/>
        </w:rPr>
        <w:t>,</w:t>
      </w:r>
      <w:r w:rsidR="009F0721" w:rsidRPr="00513A23">
        <w:rPr>
          <w:rFonts w:ascii="Arial" w:hAnsi="Arial" w:cs="Arial"/>
          <w:sz w:val="22"/>
          <w:szCs w:val="22"/>
        </w:rPr>
        <w:t xml:space="preserve"> </w:t>
      </w:r>
      <w:r w:rsidR="004E767B" w:rsidRPr="00513A23">
        <w:rPr>
          <w:rFonts w:ascii="Arial" w:hAnsi="Arial" w:cs="Arial"/>
          <w:sz w:val="22"/>
          <w:szCs w:val="22"/>
        </w:rPr>
        <w:t>and eighteen (18) adult</w:t>
      </w:r>
      <w:r w:rsidR="00090356">
        <w:rPr>
          <w:rFonts w:ascii="Arial" w:hAnsi="Arial" w:cs="Arial"/>
          <w:sz w:val="22"/>
          <w:szCs w:val="22"/>
        </w:rPr>
        <w:t xml:space="preserve"> </w:t>
      </w:r>
      <w:r w:rsidR="004E767B" w:rsidRPr="00513A23">
        <w:rPr>
          <w:rFonts w:ascii="Arial" w:hAnsi="Arial" w:cs="Arial"/>
          <w:sz w:val="22"/>
          <w:szCs w:val="22"/>
        </w:rPr>
        <w:t>s</w:t>
      </w:r>
      <w:r w:rsidR="00090356">
        <w:rPr>
          <w:rFonts w:ascii="Arial" w:hAnsi="Arial" w:cs="Arial"/>
          <w:sz w:val="22"/>
          <w:szCs w:val="22"/>
        </w:rPr>
        <w:t>mokers</w:t>
      </w:r>
      <w:r w:rsidR="004E767B" w:rsidRPr="00513A23">
        <w:rPr>
          <w:rFonts w:ascii="Arial" w:hAnsi="Arial" w:cs="Arial"/>
          <w:sz w:val="22"/>
          <w:szCs w:val="22"/>
        </w:rPr>
        <w:t xml:space="preserve"> age</w:t>
      </w:r>
      <w:r w:rsidR="00090356">
        <w:rPr>
          <w:rFonts w:ascii="Arial" w:hAnsi="Arial" w:cs="Arial"/>
          <w:sz w:val="22"/>
          <w:szCs w:val="22"/>
        </w:rPr>
        <w:t>s</w:t>
      </w:r>
      <w:r w:rsidR="004E767B" w:rsidRPr="00513A23">
        <w:rPr>
          <w:rFonts w:ascii="Arial" w:hAnsi="Arial" w:cs="Arial"/>
          <w:sz w:val="22"/>
          <w:szCs w:val="22"/>
        </w:rPr>
        <w:t xml:space="preserve"> 25</w:t>
      </w:r>
      <w:r w:rsidR="000B4435">
        <w:rPr>
          <w:rFonts w:ascii="Arial" w:hAnsi="Arial" w:cs="Arial"/>
          <w:sz w:val="22"/>
          <w:szCs w:val="22"/>
        </w:rPr>
        <w:t xml:space="preserve"> </w:t>
      </w:r>
      <w:r w:rsidR="00C5103D">
        <w:rPr>
          <w:rFonts w:ascii="Arial" w:hAnsi="Arial" w:cs="Arial"/>
          <w:sz w:val="22"/>
          <w:szCs w:val="22"/>
        </w:rPr>
        <w:t>to 60</w:t>
      </w:r>
      <w:r w:rsidR="004E767B" w:rsidRPr="00513A23">
        <w:rPr>
          <w:rFonts w:ascii="Arial" w:hAnsi="Arial" w:cs="Arial"/>
          <w:sz w:val="22"/>
          <w:szCs w:val="22"/>
        </w:rPr>
        <w:t>.</w:t>
      </w:r>
      <w:r w:rsidR="009F0721" w:rsidRPr="00513A23">
        <w:rPr>
          <w:rFonts w:ascii="Arial" w:hAnsi="Arial" w:cs="Arial"/>
          <w:color w:val="000000"/>
          <w:sz w:val="22"/>
          <w:szCs w:val="22"/>
        </w:rPr>
        <w:t xml:space="preserve"> </w:t>
      </w:r>
      <w:r w:rsidR="00575BC6">
        <w:rPr>
          <w:rFonts w:ascii="Arial" w:hAnsi="Arial" w:cs="Arial"/>
          <w:color w:val="000000"/>
          <w:sz w:val="22"/>
          <w:szCs w:val="22"/>
        </w:rPr>
        <w:t>Eighteen (18)</w:t>
      </w:r>
      <w:r w:rsidR="00E1475B">
        <w:rPr>
          <w:rFonts w:ascii="Arial" w:hAnsi="Arial" w:cs="Arial"/>
          <w:color w:val="000000"/>
          <w:sz w:val="22"/>
          <w:szCs w:val="22"/>
        </w:rPr>
        <w:t xml:space="preserve"> </w:t>
      </w:r>
      <w:r w:rsidR="00575BC6">
        <w:rPr>
          <w:rFonts w:ascii="Arial" w:hAnsi="Arial" w:cs="Arial"/>
          <w:color w:val="000000"/>
          <w:sz w:val="22"/>
          <w:szCs w:val="22"/>
        </w:rPr>
        <w:t xml:space="preserve">of the fifty-four (54) </w:t>
      </w:r>
      <w:r w:rsidR="00E1475B">
        <w:rPr>
          <w:rFonts w:ascii="Arial" w:hAnsi="Arial" w:cs="Arial"/>
          <w:color w:val="000000"/>
          <w:sz w:val="22"/>
          <w:szCs w:val="22"/>
        </w:rPr>
        <w:t xml:space="preserve">participants will be Spanish-reading. </w:t>
      </w:r>
      <w:r w:rsidR="004E767B" w:rsidRPr="00513A23">
        <w:rPr>
          <w:rFonts w:ascii="Arial" w:hAnsi="Arial"/>
          <w:sz w:val="22"/>
          <w:szCs w:val="22"/>
        </w:rPr>
        <w:t xml:space="preserve">Study participants will be </w:t>
      </w:r>
      <w:r w:rsidR="00090356">
        <w:rPr>
          <w:rFonts w:ascii="Arial" w:hAnsi="Arial"/>
          <w:sz w:val="22"/>
          <w:szCs w:val="22"/>
        </w:rPr>
        <w:t xml:space="preserve">otherwise </w:t>
      </w:r>
      <w:r w:rsidR="004E767B" w:rsidRPr="00513A23">
        <w:rPr>
          <w:rFonts w:ascii="Arial" w:hAnsi="Arial"/>
          <w:sz w:val="22"/>
          <w:szCs w:val="22"/>
        </w:rPr>
        <w:t>diverse in race</w:t>
      </w:r>
      <w:r w:rsidR="007A7DE9">
        <w:rPr>
          <w:rFonts w:ascii="Arial" w:hAnsi="Arial"/>
          <w:sz w:val="22"/>
          <w:szCs w:val="22"/>
        </w:rPr>
        <w:t>/</w:t>
      </w:r>
      <w:r w:rsidR="004E767B" w:rsidRPr="00513A23">
        <w:rPr>
          <w:rFonts w:ascii="Arial" w:hAnsi="Arial"/>
          <w:sz w:val="22"/>
          <w:szCs w:val="22"/>
        </w:rPr>
        <w:t xml:space="preserve">ethnicity and gender. </w:t>
      </w:r>
      <w:r w:rsidR="009E3A36">
        <w:rPr>
          <w:rFonts w:ascii="Arial" w:hAnsi="Arial"/>
          <w:sz w:val="22"/>
          <w:szCs w:val="22"/>
        </w:rPr>
        <w:t xml:space="preserve">Up to </w:t>
      </w:r>
      <w:r w:rsidR="00090356">
        <w:rPr>
          <w:rFonts w:ascii="Arial" w:hAnsi="Arial"/>
          <w:sz w:val="22"/>
          <w:szCs w:val="22"/>
        </w:rPr>
        <w:t>one</w:t>
      </w:r>
      <w:r w:rsidR="00B37FA2">
        <w:rPr>
          <w:rFonts w:ascii="Arial" w:hAnsi="Arial"/>
          <w:sz w:val="22"/>
          <w:szCs w:val="22"/>
        </w:rPr>
        <w:t xml:space="preserve"> </w:t>
      </w:r>
      <w:r w:rsidR="009E3A36">
        <w:rPr>
          <w:rFonts w:ascii="Arial" w:hAnsi="Arial"/>
          <w:sz w:val="22"/>
          <w:szCs w:val="22"/>
        </w:rPr>
        <w:t>thousand</w:t>
      </w:r>
      <w:r w:rsidR="00090356">
        <w:rPr>
          <w:rFonts w:ascii="Arial" w:hAnsi="Arial"/>
          <w:sz w:val="22"/>
          <w:szCs w:val="22"/>
        </w:rPr>
        <w:t xml:space="preserve"> </w:t>
      </w:r>
      <w:r w:rsidR="009E3A36">
        <w:rPr>
          <w:rFonts w:ascii="Arial" w:hAnsi="Arial"/>
          <w:sz w:val="22"/>
          <w:szCs w:val="22"/>
        </w:rPr>
        <w:t>(</w:t>
      </w:r>
      <w:r w:rsidR="00090356">
        <w:rPr>
          <w:rFonts w:ascii="Arial" w:hAnsi="Arial"/>
          <w:sz w:val="22"/>
          <w:szCs w:val="22"/>
        </w:rPr>
        <w:t>1</w:t>
      </w:r>
      <w:r w:rsidR="009E3A36">
        <w:rPr>
          <w:rFonts w:ascii="Arial" w:hAnsi="Arial"/>
          <w:sz w:val="22"/>
          <w:szCs w:val="22"/>
        </w:rPr>
        <w:t>,</w:t>
      </w:r>
      <w:r w:rsidR="00F04E18">
        <w:rPr>
          <w:rFonts w:ascii="Arial" w:hAnsi="Arial"/>
          <w:sz w:val="22"/>
          <w:szCs w:val="22"/>
        </w:rPr>
        <w:t>3</w:t>
      </w:r>
      <w:r w:rsidR="009E3A36">
        <w:rPr>
          <w:rFonts w:ascii="Arial" w:hAnsi="Arial"/>
          <w:sz w:val="22"/>
          <w:szCs w:val="22"/>
        </w:rPr>
        <w:t>0</w:t>
      </w:r>
      <w:r w:rsidR="00090356">
        <w:rPr>
          <w:rFonts w:ascii="Arial" w:hAnsi="Arial"/>
          <w:sz w:val="22"/>
          <w:szCs w:val="22"/>
        </w:rPr>
        <w:t>0</w:t>
      </w:r>
      <w:r w:rsidR="00724F1E" w:rsidRPr="00513A23">
        <w:rPr>
          <w:rFonts w:ascii="Arial" w:hAnsi="Arial"/>
          <w:sz w:val="22"/>
          <w:szCs w:val="22"/>
        </w:rPr>
        <w:t xml:space="preserve">) potential participants will be screened to obtain </w:t>
      </w:r>
      <w:r w:rsidR="00090356">
        <w:rPr>
          <w:rFonts w:ascii="Arial" w:hAnsi="Arial"/>
          <w:sz w:val="22"/>
          <w:szCs w:val="22"/>
        </w:rPr>
        <w:t>the desired</w:t>
      </w:r>
      <w:r w:rsidR="00724F1E" w:rsidRPr="00513A23">
        <w:rPr>
          <w:rFonts w:ascii="Arial" w:hAnsi="Arial"/>
          <w:sz w:val="22"/>
          <w:szCs w:val="22"/>
        </w:rPr>
        <w:t xml:space="preserve"> sample size of</w:t>
      </w:r>
      <w:r w:rsidR="00090356">
        <w:rPr>
          <w:rFonts w:ascii="Arial" w:hAnsi="Arial"/>
          <w:sz w:val="22"/>
          <w:szCs w:val="22"/>
        </w:rPr>
        <w:t xml:space="preserve"> </w:t>
      </w:r>
      <w:r w:rsidR="00090356" w:rsidRPr="00513A23">
        <w:rPr>
          <w:rFonts w:ascii="Arial" w:hAnsi="Arial"/>
          <w:sz w:val="22"/>
          <w:szCs w:val="22"/>
        </w:rPr>
        <w:t>fifty</w:t>
      </w:r>
      <w:r w:rsidR="004E767B" w:rsidRPr="00513A23">
        <w:rPr>
          <w:rFonts w:ascii="Arial" w:hAnsi="Arial"/>
          <w:sz w:val="22"/>
          <w:szCs w:val="22"/>
        </w:rPr>
        <w:t>-four (54) total participants</w:t>
      </w:r>
      <w:r w:rsidR="00090356">
        <w:rPr>
          <w:rFonts w:ascii="Arial" w:hAnsi="Arial"/>
          <w:sz w:val="22"/>
          <w:szCs w:val="22"/>
        </w:rPr>
        <w:t>.</w:t>
      </w:r>
    </w:p>
    <w:p w14:paraId="108E6CEB" w14:textId="77777777" w:rsidR="00DF1834" w:rsidRPr="00513A23" w:rsidRDefault="00DF1834" w:rsidP="00817EE2">
      <w:pPr>
        <w:pStyle w:val="ListParagraph"/>
        <w:numPr>
          <w:ilvl w:val="0"/>
          <w:numId w:val="1"/>
        </w:numPr>
        <w:ind w:left="360"/>
        <w:jc w:val="both"/>
        <w:rPr>
          <w:rFonts w:ascii="Arial" w:hAnsi="Arial" w:cs="Arial"/>
          <w:b/>
          <w:sz w:val="22"/>
          <w:szCs w:val="22"/>
        </w:rPr>
      </w:pPr>
      <w:r w:rsidRPr="00513A23">
        <w:rPr>
          <w:rFonts w:ascii="Arial" w:hAnsi="Arial" w:cs="Arial"/>
          <w:b/>
          <w:sz w:val="22"/>
          <w:szCs w:val="22"/>
        </w:rPr>
        <w:t xml:space="preserve">Date(s) to be </w:t>
      </w:r>
      <w:r w:rsidR="0094153E" w:rsidRPr="00513A23">
        <w:rPr>
          <w:rFonts w:ascii="Arial" w:hAnsi="Arial" w:cs="Arial"/>
          <w:b/>
          <w:sz w:val="22"/>
          <w:szCs w:val="22"/>
        </w:rPr>
        <w:t>conducted</w:t>
      </w:r>
      <w:r w:rsidRPr="00513A23">
        <w:rPr>
          <w:rFonts w:ascii="Arial" w:hAnsi="Arial" w:cs="Arial"/>
          <w:b/>
          <w:sz w:val="22"/>
          <w:szCs w:val="22"/>
        </w:rPr>
        <w:t>:</w:t>
      </w:r>
    </w:p>
    <w:p w14:paraId="68B1591C" w14:textId="55678576" w:rsidR="00951F2C" w:rsidRPr="00513A23" w:rsidRDefault="009E3A36" w:rsidP="00740B39">
      <w:pPr>
        <w:widowControl w:val="0"/>
        <w:autoSpaceDE w:val="0"/>
        <w:autoSpaceDN w:val="0"/>
        <w:adjustRightInd w:val="0"/>
        <w:spacing w:after="240"/>
        <w:ind w:left="360"/>
        <w:jc w:val="both"/>
        <w:rPr>
          <w:rFonts w:ascii="Arial" w:hAnsi="Arial" w:cs="Arial"/>
          <w:sz w:val="22"/>
          <w:szCs w:val="22"/>
        </w:rPr>
      </w:pPr>
      <w:r>
        <w:rPr>
          <w:rFonts w:ascii="Arial" w:hAnsi="Arial" w:cs="Arial"/>
          <w:sz w:val="22"/>
          <w:szCs w:val="22"/>
        </w:rPr>
        <w:t xml:space="preserve">Data collection is </w:t>
      </w:r>
      <w:r w:rsidR="00DF0672" w:rsidRPr="00513A23">
        <w:rPr>
          <w:rFonts w:ascii="Arial" w:hAnsi="Arial" w:cs="Arial"/>
          <w:sz w:val="22"/>
          <w:szCs w:val="22"/>
        </w:rPr>
        <w:t xml:space="preserve">projected to occur </w:t>
      </w:r>
      <w:r>
        <w:rPr>
          <w:rFonts w:ascii="Arial" w:hAnsi="Arial" w:cs="Arial"/>
          <w:sz w:val="22"/>
          <w:szCs w:val="22"/>
        </w:rPr>
        <w:t xml:space="preserve">two </w:t>
      </w:r>
      <w:r w:rsidR="00135C38">
        <w:rPr>
          <w:rFonts w:ascii="Arial" w:hAnsi="Arial" w:cs="Arial"/>
          <w:sz w:val="22"/>
          <w:szCs w:val="22"/>
        </w:rPr>
        <w:t xml:space="preserve">(2) </w:t>
      </w:r>
      <w:r>
        <w:rPr>
          <w:rFonts w:ascii="Arial" w:hAnsi="Arial" w:cs="Arial"/>
          <w:sz w:val="22"/>
          <w:szCs w:val="22"/>
        </w:rPr>
        <w:t xml:space="preserve">weeks after final OMB approval is received, and will last for approximately </w:t>
      </w:r>
      <w:r w:rsidR="00135C38">
        <w:rPr>
          <w:rFonts w:ascii="Arial" w:hAnsi="Arial" w:cs="Arial"/>
          <w:sz w:val="22"/>
          <w:szCs w:val="22"/>
        </w:rPr>
        <w:t>four (</w:t>
      </w:r>
      <w:r>
        <w:rPr>
          <w:rFonts w:ascii="Arial" w:hAnsi="Arial" w:cs="Arial"/>
          <w:sz w:val="22"/>
          <w:szCs w:val="22"/>
        </w:rPr>
        <w:t>4</w:t>
      </w:r>
      <w:r w:rsidR="00135C38">
        <w:rPr>
          <w:rFonts w:ascii="Arial" w:hAnsi="Arial" w:cs="Arial"/>
          <w:sz w:val="22"/>
          <w:szCs w:val="22"/>
        </w:rPr>
        <w:t>)</w:t>
      </w:r>
      <w:r>
        <w:rPr>
          <w:rFonts w:ascii="Arial" w:hAnsi="Arial" w:cs="Arial"/>
          <w:sz w:val="22"/>
          <w:szCs w:val="22"/>
        </w:rPr>
        <w:t xml:space="preserve"> months. </w:t>
      </w:r>
    </w:p>
    <w:p w14:paraId="191178F5" w14:textId="77777777" w:rsidR="00DF1834" w:rsidRPr="00513A23" w:rsidRDefault="00DF1834" w:rsidP="007020D0">
      <w:pPr>
        <w:pStyle w:val="ListParagraph"/>
        <w:numPr>
          <w:ilvl w:val="0"/>
          <w:numId w:val="1"/>
        </w:numPr>
        <w:ind w:left="360"/>
        <w:jc w:val="both"/>
        <w:rPr>
          <w:rFonts w:ascii="Arial" w:hAnsi="Arial" w:cs="Arial"/>
          <w:b/>
          <w:sz w:val="22"/>
          <w:szCs w:val="22"/>
        </w:rPr>
      </w:pPr>
      <w:r w:rsidRPr="00513A23">
        <w:rPr>
          <w:rFonts w:ascii="Arial" w:hAnsi="Arial" w:cs="Arial"/>
          <w:b/>
          <w:sz w:val="22"/>
          <w:szCs w:val="22"/>
        </w:rPr>
        <w:t xml:space="preserve">How the information is being collected: </w:t>
      </w:r>
    </w:p>
    <w:p w14:paraId="6FB627FD" w14:textId="4E0EF74F" w:rsidR="00A24D45" w:rsidRPr="00513A23" w:rsidRDefault="009827CC" w:rsidP="00B857C0">
      <w:pPr>
        <w:widowControl w:val="0"/>
        <w:autoSpaceDE w:val="0"/>
        <w:autoSpaceDN w:val="0"/>
        <w:adjustRightInd w:val="0"/>
        <w:spacing w:after="240"/>
        <w:ind w:left="360"/>
        <w:jc w:val="both"/>
        <w:rPr>
          <w:rFonts w:ascii="Arial" w:hAnsi="Arial" w:cs="Arial"/>
          <w:sz w:val="22"/>
          <w:szCs w:val="22"/>
        </w:rPr>
      </w:pPr>
      <w:r w:rsidRPr="00513A23">
        <w:rPr>
          <w:rFonts w:ascii="Arial" w:hAnsi="Arial"/>
          <w:color w:val="000000"/>
          <w:sz w:val="22"/>
          <w:szCs w:val="22"/>
        </w:rPr>
        <w:t xml:space="preserve">The information will be collected </w:t>
      </w:r>
      <w:r w:rsidR="00090356">
        <w:rPr>
          <w:rFonts w:ascii="Arial" w:hAnsi="Arial"/>
          <w:color w:val="000000"/>
          <w:sz w:val="22"/>
          <w:szCs w:val="22"/>
        </w:rPr>
        <w:t xml:space="preserve">through </w:t>
      </w:r>
      <w:r w:rsidR="00724F1E" w:rsidRPr="00513A23">
        <w:rPr>
          <w:rFonts w:ascii="Arial" w:hAnsi="Arial"/>
          <w:color w:val="000000"/>
          <w:sz w:val="22"/>
          <w:szCs w:val="22"/>
        </w:rPr>
        <w:t>fifty-four</w:t>
      </w:r>
      <w:r w:rsidRPr="00513A23">
        <w:rPr>
          <w:rFonts w:ascii="Arial" w:hAnsi="Arial"/>
          <w:color w:val="000000"/>
          <w:sz w:val="22"/>
          <w:szCs w:val="22"/>
        </w:rPr>
        <w:t xml:space="preserve"> (</w:t>
      </w:r>
      <w:r w:rsidR="00724F1E" w:rsidRPr="00513A23">
        <w:rPr>
          <w:rFonts w:ascii="Arial" w:hAnsi="Arial"/>
          <w:color w:val="000000"/>
          <w:sz w:val="22"/>
          <w:szCs w:val="22"/>
        </w:rPr>
        <w:t>54</w:t>
      </w:r>
      <w:r w:rsidRPr="00513A23">
        <w:rPr>
          <w:rFonts w:ascii="Arial" w:hAnsi="Arial"/>
          <w:color w:val="000000"/>
          <w:sz w:val="22"/>
          <w:szCs w:val="22"/>
        </w:rPr>
        <w:t>) in-</w:t>
      </w:r>
      <w:r w:rsidR="00724F1E" w:rsidRPr="00513A23">
        <w:rPr>
          <w:rFonts w:ascii="Arial" w:hAnsi="Arial"/>
          <w:color w:val="000000"/>
          <w:sz w:val="22"/>
          <w:szCs w:val="22"/>
        </w:rPr>
        <w:t xml:space="preserve">depth interviews </w:t>
      </w:r>
      <w:r w:rsidRPr="00513A23">
        <w:rPr>
          <w:rFonts w:ascii="Arial" w:hAnsi="Arial"/>
          <w:color w:val="000000"/>
          <w:sz w:val="22"/>
          <w:szCs w:val="22"/>
        </w:rPr>
        <w:t xml:space="preserve">led by </w:t>
      </w:r>
      <w:r w:rsidR="00A37E14">
        <w:rPr>
          <w:rFonts w:ascii="Arial" w:hAnsi="Arial"/>
          <w:color w:val="000000"/>
          <w:sz w:val="22"/>
          <w:szCs w:val="22"/>
        </w:rPr>
        <w:t xml:space="preserve">either </w:t>
      </w:r>
      <w:r w:rsidRPr="00513A23">
        <w:rPr>
          <w:rFonts w:ascii="Arial" w:hAnsi="Arial"/>
          <w:color w:val="000000"/>
          <w:sz w:val="22"/>
          <w:szCs w:val="22"/>
        </w:rPr>
        <w:t>a</w:t>
      </w:r>
      <w:r w:rsidR="00A37E14">
        <w:rPr>
          <w:rFonts w:ascii="Arial" w:hAnsi="Arial"/>
          <w:color w:val="000000"/>
          <w:sz w:val="22"/>
          <w:szCs w:val="22"/>
        </w:rPr>
        <w:t>n English</w:t>
      </w:r>
      <w:r w:rsidR="00575BC6">
        <w:rPr>
          <w:rFonts w:ascii="Arial" w:hAnsi="Arial"/>
          <w:color w:val="000000"/>
          <w:sz w:val="22"/>
          <w:szCs w:val="22"/>
        </w:rPr>
        <w:t>-</w:t>
      </w:r>
      <w:r w:rsidR="00A37E14">
        <w:rPr>
          <w:rFonts w:ascii="Arial" w:hAnsi="Arial"/>
          <w:color w:val="000000"/>
          <w:sz w:val="22"/>
          <w:szCs w:val="22"/>
        </w:rPr>
        <w:t xml:space="preserve"> or Spanish</w:t>
      </w:r>
      <w:r w:rsidR="00575BC6">
        <w:rPr>
          <w:rFonts w:ascii="Arial" w:hAnsi="Arial"/>
          <w:color w:val="000000"/>
          <w:sz w:val="22"/>
          <w:szCs w:val="22"/>
        </w:rPr>
        <w:t>-</w:t>
      </w:r>
      <w:r w:rsidR="00A37E14">
        <w:rPr>
          <w:rFonts w:ascii="Arial" w:hAnsi="Arial"/>
          <w:color w:val="000000"/>
          <w:sz w:val="22"/>
          <w:szCs w:val="22"/>
        </w:rPr>
        <w:t>speaking</w:t>
      </w:r>
      <w:r w:rsidRPr="00513A23">
        <w:rPr>
          <w:rFonts w:ascii="Arial" w:hAnsi="Arial"/>
          <w:color w:val="000000"/>
          <w:sz w:val="22"/>
          <w:szCs w:val="22"/>
        </w:rPr>
        <w:t xml:space="preserve"> professional </w:t>
      </w:r>
      <w:r w:rsidR="00B86360">
        <w:rPr>
          <w:rFonts w:ascii="Arial" w:hAnsi="Arial"/>
          <w:color w:val="000000"/>
          <w:sz w:val="22"/>
          <w:szCs w:val="22"/>
        </w:rPr>
        <w:t xml:space="preserve">interviewer </w:t>
      </w:r>
      <w:r w:rsidR="008E3763" w:rsidRPr="00513A23">
        <w:rPr>
          <w:rFonts w:ascii="Arial" w:hAnsi="Arial" w:cs="Arial"/>
          <w:sz w:val="22"/>
          <w:szCs w:val="22"/>
        </w:rPr>
        <w:t xml:space="preserve">in </w:t>
      </w:r>
      <w:r w:rsidR="008E3763">
        <w:rPr>
          <w:rFonts w:ascii="Arial" w:hAnsi="Arial" w:cs="Arial"/>
          <w:sz w:val="22"/>
          <w:szCs w:val="22"/>
        </w:rPr>
        <w:t xml:space="preserve">private </w:t>
      </w:r>
      <w:r w:rsidR="008E3763" w:rsidRPr="00513A23">
        <w:rPr>
          <w:rFonts w:ascii="Arial" w:hAnsi="Arial" w:cs="Arial"/>
          <w:sz w:val="22"/>
          <w:szCs w:val="22"/>
        </w:rPr>
        <w:t>meeting rooms or research facilities</w:t>
      </w:r>
      <w:r w:rsidR="00E71983" w:rsidRPr="00513A23">
        <w:rPr>
          <w:rFonts w:ascii="Arial" w:hAnsi="Arial" w:cs="Arial"/>
          <w:sz w:val="22"/>
          <w:szCs w:val="22"/>
        </w:rPr>
        <w:t xml:space="preserve">. The </w:t>
      </w:r>
      <w:r w:rsidR="00B86360">
        <w:rPr>
          <w:rFonts w:ascii="Arial" w:hAnsi="Arial" w:cs="Arial"/>
          <w:sz w:val="22"/>
          <w:szCs w:val="22"/>
        </w:rPr>
        <w:t>interviewer</w:t>
      </w:r>
      <w:r w:rsidR="00A24D45" w:rsidRPr="00513A23">
        <w:rPr>
          <w:rFonts w:ascii="Arial" w:hAnsi="Arial" w:cs="Arial"/>
          <w:sz w:val="22"/>
          <w:szCs w:val="22"/>
        </w:rPr>
        <w:t xml:space="preserve"> will </w:t>
      </w:r>
      <w:r w:rsidR="00090356">
        <w:rPr>
          <w:rFonts w:ascii="Arial" w:hAnsi="Arial" w:cs="Arial"/>
          <w:sz w:val="22"/>
          <w:szCs w:val="22"/>
        </w:rPr>
        <w:t>ask</w:t>
      </w:r>
      <w:r w:rsidR="00090356" w:rsidRPr="00513A23">
        <w:rPr>
          <w:rFonts w:ascii="Arial" w:hAnsi="Arial" w:cs="Arial"/>
          <w:sz w:val="22"/>
          <w:szCs w:val="22"/>
        </w:rPr>
        <w:t xml:space="preserve"> </w:t>
      </w:r>
      <w:r w:rsidR="00090356">
        <w:rPr>
          <w:rFonts w:ascii="Arial" w:hAnsi="Arial" w:cs="Arial"/>
          <w:sz w:val="22"/>
          <w:szCs w:val="22"/>
        </w:rPr>
        <w:t xml:space="preserve">each </w:t>
      </w:r>
      <w:r w:rsidR="00A24D45" w:rsidRPr="00513A23">
        <w:rPr>
          <w:rFonts w:ascii="Arial" w:hAnsi="Arial" w:cs="Arial"/>
          <w:sz w:val="22"/>
          <w:szCs w:val="22"/>
        </w:rPr>
        <w:t xml:space="preserve">participant a series of questions using </w:t>
      </w:r>
      <w:r w:rsidR="00912152" w:rsidRPr="00513A23">
        <w:rPr>
          <w:rFonts w:ascii="Arial" w:hAnsi="Arial" w:cs="Arial"/>
          <w:sz w:val="22"/>
          <w:szCs w:val="22"/>
        </w:rPr>
        <w:t xml:space="preserve">a </w:t>
      </w:r>
      <w:r w:rsidR="00EC4B29" w:rsidRPr="00513A23">
        <w:rPr>
          <w:rFonts w:ascii="Arial" w:hAnsi="Arial" w:cs="Arial"/>
          <w:sz w:val="22"/>
          <w:szCs w:val="22"/>
        </w:rPr>
        <w:t>s</w:t>
      </w:r>
      <w:r w:rsidR="00A24D45" w:rsidRPr="00513A23">
        <w:rPr>
          <w:rFonts w:ascii="Arial" w:hAnsi="Arial" w:cs="Arial"/>
          <w:sz w:val="22"/>
          <w:szCs w:val="22"/>
        </w:rPr>
        <w:t xml:space="preserve">emi-structured </w:t>
      </w:r>
      <w:r w:rsidR="00912152" w:rsidRPr="00513A23">
        <w:rPr>
          <w:rFonts w:ascii="Arial" w:hAnsi="Arial" w:cs="Arial"/>
          <w:sz w:val="22"/>
          <w:szCs w:val="22"/>
        </w:rPr>
        <w:t>interview guide</w:t>
      </w:r>
      <w:r w:rsidR="004B1AF5">
        <w:rPr>
          <w:rFonts w:ascii="Arial" w:hAnsi="Arial" w:cs="Arial"/>
          <w:sz w:val="22"/>
          <w:szCs w:val="22"/>
        </w:rPr>
        <w:t xml:space="preserve"> and</w:t>
      </w:r>
      <w:r w:rsidR="00A24D45" w:rsidRPr="00513A23">
        <w:rPr>
          <w:rFonts w:ascii="Arial" w:hAnsi="Arial" w:cs="Arial"/>
          <w:sz w:val="22"/>
          <w:szCs w:val="22"/>
        </w:rPr>
        <w:t xml:space="preserve"> encourage participants to respond openly and spontaneously</w:t>
      </w:r>
      <w:r w:rsidR="004B1AF5">
        <w:rPr>
          <w:rFonts w:ascii="Arial" w:hAnsi="Arial" w:cs="Arial"/>
          <w:sz w:val="22"/>
          <w:szCs w:val="22"/>
        </w:rPr>
        <w:t>.</w:t>
      </w:r>
      <w:r w:rsidR="004B1AF5" w:rsidRPr="00513A23">
        <w:rPr>
          <w:rFonts w:ascii="Arial" w:hAnsi="Arial" w:cs="Arial"/>
          <w:sz w:val="22"/>
          <w:szCs w:val="22"/>
        </w:rPr>
        <w:t xml:space="preserve"> </w:t>
      </w:r>
      <w:r w:rsidR="00CB73F3" w:rsidRPr="00513A23">
        <w:rPr>
          <w:rFonts w:ascii="Arial" w:hAnsi="Arial" w:cs="Arial"/>
          <w:sz w:val="22"/>
          <w:szCs w:val="22"/>
        </w:rPr>
        <w:t xml:space="preserve">Each </w:t>
      </w:r>
      <w:r w:rsidR="00724F1E" w:rsidRPr="00513A23">
        <w:rPr>
          <w:rFonts w:ascii="Arial" w:hAnsi="Arial" w:cs="Arial"/>
          <w:sz w:val="22"/>
          <w:szCs w:val="22"/>
        </w:rPr>
        <w:t>interview</w:t>
      </w:r>
      <w:r w:rsidR="00CB73F3" w:rsidRPr="00513A23">
        <w:rPr>
          <w:rFonts w:ascii="Arial" w:hAnsi="Arial" w:cs="Arial"/>
          <w:sz w:val="22"/>
          <w:szCs w:val="22"/>
        </w:rPr>
        <w:t xml:space="preserve"> will last</w:t>
      </w:r>
      <w:r w:rsidR="008E3763">
        <w:rPr>
          <w:rFonts w:ascii="Arial" w:hAnsi="Arial" w:cs="Arial"/>
          <w:sz w:val="22"/>
          <w:szCs w:val="22"/>
        </w:rPr>
        <w:t xml:space="preserve"> up to sixty</w:t>
      </w:r>
      <w:r w:rsidR="00CB73F3" w:rsidRPr="00513A23">
        <w:rPr>
          <w:rFonts w:ascii="Arial" w:hAnsi="Arial" w:cs="Arial"/>
          <w:sz w:val="22"/>
          <w:szCs w:val="22"/>
        </w:rPr>
        <w:t xml:space="preserve"> </w:t>
      </w:r>
      <w:r w:rsidR="008E3763">
        <w:rPr>
          <w:rFonts w:ascii="Arial" w:hAnsi="Arial" w:cs="Arial"/>
          <w:sz w:val="22"/>
          <w:szCs w:val="22"/>
        </w:rPr>
        <w:t>(</w:t>
      </w:r>
      <w:r w:rsidR="006558B1" w:rsidRPr="00513A23">
        <w:rPr>
          <w:rFonts w:ascii="Arial" w:hAnsi="Arial" w:cs="Arial"/>
          <w:sz w:val="22"/>
          <w:szCs w:val="22"/>
        </w:rPr>
        <w:t>60</w:t>
      </w:r>
      <w:r w:rsidR="008E3763">
        <w:rPr>
          <w:rFonts w:ascii="Arial" w:hAnsi="Arial" w:cs="Arial"/>
          <w:sz w:val="22"/>
          <w:szCs w:val="22"/>
        </w:rPr>
        <w:t>)</w:t>
      </w:r>
      <w:r w:rsidR="006558B1" w:rsidRPr="00513A23">
        <w:rPr>
          <w:rFonts w:ascii="Arial" w:hAnsi="Arial" w:cs="Arial"/>
          <w:sz w:val="22"/>
          <w:szCs w:val="22"/>
        </w:rPr>
        <w:t xml:space="preserve"> </w:t>
      </w:r>
      <w:r w:rsidR="00CB73F3" w:rsidRPr="00513A23">
        <w:rPr>
          <w:rFonts w:ascii="Arial" w:hAnsi="Arial" w:cs="Arial"/>
          <w:sz w:val="22"/>
          <w:szCs w:val="22"/>
        </w:rPr>
        <w:t>minutes</w:t>
      </w:r>
      <w:r w:rsidR="000711BF">
        <w:rPr>
          <w:rFonts w:ascii="Arial" w:hAnsi="Arial" w:cs="Arial"/>
          <w:sz w:val="22"/>
          <w:szCs w:val="22"/>
        </w:rPr>
        <w:t xml:space="preserve">. </w:t>
      </w:r>
      <w:r w:rsidR="000711BF" w:rsidRPr="00A15C92">
        <w:rPr>
          <w:rFonts w:ascii="Arial" w:hAnsi="Arial"/>
          <w:sz w:val="22"/>
          <w:szCs w:val="22"/>
        </w:rPr>
        <w:t>Individual interviews</w:t>
      </w:r>
      <w:r w:rsidR="000711BF">
        <w:rPr>
          <w:rFonts w:ascii="Arial" w:hAnsi="Arial"/>
          <w:sz w:val="22"/>
          <w:szCs w:val="22"/>
        </w:rPr>
        <w:t xml:space="preserve"> </w:t>
      </w:r>
      <w:r w:rsidR="00A37E14">
        <w:rPr>
          <w:rFonts w:ascii="Arial" w:hAnsi="Arial"/>
          <w:sz w:val="22"/>
          <w:szCs w:val="22"/>
        </w:rPr>
        <w:t>with English</w:t>
      </w:r>
      <w:r w:rsidR="00575BC6">
        <w:rPr>
          <w:rFonts w:ascii="Arial" w:hAnsi="Arial"/>
          <w:sz w:val="22"/>
          <w:szCs w:val="22"/>
        </w:rPr>
        <w:t>-speaking</w:t>
      </w:r>
      <w:r w:rsidR="00A37E14">
        <w:rPr>
          <w:rFonts w:ascii="Arial" w:hAnsi="Arial"/>
          <w:sz w:val="22"/>
          <w:szCs w:val="22"/>
        </w:rPr>
        <w:t xml:space="preserve"> participants will</w:t>
      </w:r>
      <w:r w:rsidR="000711BF">
        <w:rPr>
          <w:rFonts w:ascii="Arial" w:hAnsi="Arial"/>
          <w:sz w:val="22"/>
          <w:szCs w:val="22"/>
        </w:rPr>
        <w:t xml:space="preserve"> be </w:t>
      </w:r>
      <w:r w:rsidR="000711BF" w:rsidRPr="00A15C92">
        <w:rPr>
          <w:rFonts w:ascii="Arial" w:hAnsi="Arial"/>
          <w:sz w:val="22"/>
          <w:szCs w:val="22"/>
        </w:rPr>
        <w:t>live streamed to allow FDA staff to remotely monitor the sessions.</w:t>
      </w:r>
      <w:r w:rsidR="00B86360">
        <w:rPr>
          <w:rFonts w:ascii="Arial" w:hAnsi="Arial" w:cs="Arial"/>
          <w:sz w:val="22"/>
          <w:szCs w:val="22"/>
        </w:rPr>
        <w:t xml:space="preserve"> </w:t>
      </w:r>
      <w:r w:rsidR="00A37E14">
        <w:rPr>
          <w:rFonts w:ascii="Arial" w:hAnsi="Arial" w:cs="Arial"/>
          <w:sz w:val="22"/>
          <w:szCs w:val="22"/>
        </w:rPr>
        <w:t xml:space="preserve">All </w:t>
      </w:r>
      <w:r w:rsidR="008E3763">
        <w:rPr>
          <w:rFonts w:ascii="Arial" w:hAnsi="Arial" w:cs="Arial"/>
          <w:sz w:val="22"/>
          <w:szCs w:val="22"/>
        </w:rPr>
        <w:t>interview</w:t>
      </w:r>
      <w:r w:rsidR="00B86360">
        <w:rPr>
          <w:rFonts w:ascii="Arial" w:hAnsi="Arial" w:cs="Arial"/>
          <w:sz w:val="22"/>
          <w:szCs w:val="22"/>
        </w:rPr>
        <w:t>s will be audio-recorded to aid in data analysi</w:t>
      </w:r>
      <w:r w:rsidR="008E3763">
        <w:rPr>
          <w:rFonts w:ascii="Arial" w:hAnsi="Arial" w:cs="Arial"/>
          <w:sz w:val="22"/>
          <w:szCs w:val="22"/>
        </w:rPr>
        <w:t>s</w:t>
      </w:r>
      <w:r w:rsidR="008E3763" w:rsidRPr="00513A23">
        <w:rPr>
          <w:rFonts w:ascii="Arial" w:hAnsi="Arial" w:cs="Arial"/>
          <w:sz w:val="22"/>
          <w:szCs w:val="22"/>
        </w:rPr>
        <w:t>.</w:t>
      </w:r>
    </w:p>
    <w:p w14:paraId="10EA2863" w14:textId="0404E17A" w:rsidR="00A24D45" w:rsidRPr="00513A23" w:rsidRDefault="008E3763" w:rsidP="00555F7F">
      <w:pPr>
        <w:widowControl w:val="0"/>
        <w:autoSpaceDE w:val="0"/>
        <w:autoSpaceDN w:val="0"/>
        <w:adjustRightInd w:val="0"/>
        <w:spacing w:after="120"/>
        <w:ind w:left="360"/>
        <w:jc w:val="both"/>
        <w:rPr>
          <w:rFonts w:ascii="Arial" w:hAnsi="Arial" w:cs="Arial"/>
          <w:sz w:val="22"/>
          <w:szCs w:val="22"/>
          <w:u w:val="single"/>
        </w:rPr>
      </w:pPr>
      <w:r>
        <w:rPr>
          <w:rFonts w:ascii="Arial" w:hAnsi="Arial" w:cs="Arial"/>
          <w:sz w:val="22"/>
          <w:szCs w:val="22"/>
          <w:u w:val="single"/>
        </w:rPr>
        <w:t>GHW Image In-Depth</w:t>
      </w:r>
      <w:r w:rsidR="00912152" w:rsidRPr="00513A23">
        <w:rPr>
          <w:rFonts w:ascii="Arial" w:hAnsi="Arial" w:cs="Arial"/>
          <w:sz w:val="22"/>
          <w:szCs w:val="22"/>
          <w:u w:val="single"/>
        </w:rPr>
        <w:t xml:space="preserve"> Interviews</w:t>
      </w:r>
      <w:r w:rsidR="00CB73F3" w:rsidRPr="00513A23">
        <w:rPr>
          <w:rFonts w:ascii="Arial" w:hAnsi="Arial" w:cs="Arial"/>
          <w:sz w:val="22"/>
          <w:szCs w:val="22"/>
          <w:u w:val="single"/>
        </w:rPr>
        <w:t xml:space="preserve">: </w:t>
      </w:r>
      <w:r w:rsidR="00912152" w:rsidRPr="00513A23">
        <w:rPr>
          <w:rFonts w:ascii="Arial" w:hAnsi="Arial" w:cs="Arial"/>
          <w:sz w:val="22"/>
          <w:szCs w:val="22"/>
          <w:u w:val="single"/>
        </w:rPr>
        <w:t>6</w:t>
      </w:r>
      <w:r w:rsidR="00CB73F3" w:rsidRPr="00513A23">
        <w:rPr>
          <w:rFonts w:ascii="Arial" w:hAnsi="Arial" w:cs="Arial"/>
          <w:sz w:val="22"/>
          <w:szCs w:val="22"/>
          <w:u w:val="single"/>
        </w:rPr>
        <w:t>0 minutes</w:t>
      </w:r>
    </w:p>
    <w:p w14:paraId="589F43BC" w14:textId="2666F753" w:rsidR="00461E9C" w:rsidRPr="00B857C0" w:rsidRDefault="00B857C0" w:rsidP="00F060D1">
      <w:pPr>
        <w:widowControl w:val="0"/>
        <w:autoSpaceDE w:val="0"/>
        <w:autoSpaceDN w:val="0"/>
        <w:adjustRightInd w:val="0"/>
        <w:spacing w:after="240"/>
        <w:ind w:left="360"/>
        <w:jc w:val="both"/>
        <w:rPr>
          <w:rFonts w:ascii="Arial" w:hAnsi="Arial" w:cs="Arial"/>
          <w:sz w:val="22"/>
          <w:szCs w:val="22"/>
        </w:rPr>
      </w:pPr>
      <w:r w:rsidRPr="00513A23">
        <w:rPr>
          <w:rFonts w:ascii="Arial" w:hAnsi="Arial" w:cs="Arial"/>
          <w:sz w:val="22"/>
          <w:szCs w:val="22"/>
        </w:rPr>
        <w:t xml:space="preserve">After </w:t>
      </w:r>
      <w:r w:rsidR="008E3763">
        <w:rPr>
          <w:rFonts w:ascii="Arial" w:hAnsi="Arial" w:cs="Arial"/>
          <w:sz w:val="22"/>
          <w:szCs w:val="22"/>
        </w:rPr>
        <w:t xml:space="preserve">the </w:t>
      </w:r>
      <w:r w:rsidR="00A93208" w:rsidRPr="00513A23">
        <w:rPr>
          <w:rFonts w:ascii="Arial" w:hAnsi="Arial" w:cs="Arial"/>
          <w:sz w:val="22"/>
          <w:szCs w:val="22"/>
        </w:rPr>
        <w:t>participant check</w:t>
      </w:r>
      <w:r w:rsidR="00A722E2">
        <w:rPr>
          <w:rFonts w:ascii="Arial" w:hAnsi="Arial" w:cs="Arial"/>
          <w:sz w:val="22"/>
          <w:szCs w:val="22"/>
        </w:rPr>
        <w:t>-</w:t>
      </w:r>
      <w:r w:rsidR="00A93208" w:rsidRPr="00513A23">
        <w:rPr>
          <w:rFonts w:ascii="Arial" w:hAnsi="Arial" w:cs="Arial"/>
          <w:sz w:val="22"/>
          <w:szCs w:val="22"/>
        </w:rPr>
        <w:t>in process (5 min</w:t>
      </w:r>
      <w:r w:rsidR="00A722E2">
        <w:rPr>
          <w:rFonts w:ascii="Arial" w:hAnsi="Arial" w:cs="Arial"/>
          <w:sz w:val="22"/>
          <w:szCs w:val="22"/>
        </w:rPr>
        <w:t>.</w:t>
      </w:r>
      <w:r w:rsidR="00A93208" w:rsidRPr="00513A23">
        <w:rPr>
          <w:rFonts w:ascii="Arial" w:hAnsi="Arial" w:cs="Arial"/>
          <w:sz w:val="22"/>
          <w:szCs w:val="22"/>
        </w:rPr>
        <w:t xml:space="preserve">) is completed, the </w:t>
      </w:r>
      <w:r w:rsidR="00A722E2">
        <w:rPr>
          <w:rFonts w:ascii="Arial" w:hAnsi="Arial" w:cs="Arial"/>
          <w:sz w:val="22"/>
          <w:szCs w:val="22"/>
        </w:rPr>
        <w:t>interviewer</w:t>
      </w:r>
      <w:r w:rsidR="00A722E2" w:rsidRPr="00513A23">
        <w:rPr>
          <w:rFonts w:ascii="Arial" w:hAnsi="Arial" w:cs="Arial"/>
          <w:sz w:val="22"/>
          <w:szCs w:val="22"/>
        </w:rPr>
        <w:t xml:space="preserve"> </w:t>
      </w:r>
      <w:r w:rsidR="00A93208" w:rsidRPr="00513A23">
        <w:rPr>
          <w:rFonts w:ascii="Arial" w:hAnsi="Arial" w:cs="Arial"/>
          <w:sz w:val="22"/>
          <w:szCs w:val="22"/>
        </w:rPr>
        <w:t>will</w:t>
      </w:r>
      <w:r w:rsidR="00745677">
        <w:rPr>
          <w:rFonts w:ascii="Arial" w:hAnsi="Arial" w:cs="Arial"/>
          <w:sz w:val="22"/>
          <w:szCs w:val="22"/>
        </w:rPr>
        <w:t xml:space="preserve"> obtain the participant’s consent for audio recording and live streaming, </w:t>
      </w:r>
      <w:r w:rsidR="008E3763">
        <w:rPr>
          <w:rFonts w:ascii="Arial" w:hAnsi="Arial" w:cs="Arial"/>
          <w:sz w:val="22"/>
          <w:szCs w:val="22"/>
        </w:rPr>
        <w:t>read</w:t>
      </w:r>
      <w:r w:rsidR="008E3763" w:rsidRPr="00513A23">
        <w:rPr>
          <w:rFonts w:ascii="Arial" w:hAnsi="Arial" w:cs="Arial"/>
          <w:sz w:val="22"/>
          <w:szCs w:val="22"/>
        </w:rPr>
        <w:t xml:space="preserve"> </w:t>
      </w:r>
      <w:r w:rsidR="008E3763">
        <w:rPr>
          <w:rFonts w:ascii="Arial" w:hAnsi="Arial" w:cs="Arial"/>
          <w:sz w:val="22"/>
          <w:szCs w:val="22"/>
        </w:rPr>
        <w:t>a</w:t>
      </w:r>
      <w:r w:rsidR="00745677">
        <w:rPr>
          <w:rFonts w:ascii="Arial" w:hAnsi="Arial" w:cs="Arial"/>
          <w:sz w:val="22"/>
          <w:szCs w:val="22"/>
        </w:rPr>
        <w:t xml:space="preserve"> brief</w:t>
      </w:r>
      <w:r w:rsidR="008E3763">
        <w:rPr>
          <w:rFonts w:ascii="Arial" w:hAnsi="Arial" w:cs="Arial"/>
          <w:sz w:val="22"/>
          <w:szCs w:val="22"/>
        </w:rPr>
        <w:t xml:space="preserve"> statement describing the </w:t>
      </w:r>
      <w:r w:rsidR="00C72EA0">
        <w:rPr>
          <w:rFonts w:ascii="Arial" w:hAnsi="Arial" w:cs="Arial"/>
          <w:sz w:val="22"/>
          <w:szCs w:val="22"/>
        </w:rPr>
        <w:t>research purpose</w:t>
      </w:r>
      <w:r w:rsidR="008E3763">
        <w:rPr>
          <w:rFonts w:ascii="Arial" w:hAnsi="Arial" w:cs="Arial"/>
          <w:sz w:val="22"/>
          <w:szCs w:val="22"/>
        </w:rPr>
        <w:t xml:space="preserve"> and the interview process</w:t>
      </w:r>
      <w:r w:rsidR="00745677">
        <w:rPr>
          <w:rFonts w:ascii="Arial" w:hAnsi="Arial" w:cs="Arial"/>
          <w:sz w:val="22"/>
          <w:szCs w:val="22"/>
        </w:rPr>
        <w:t>, and ask the participant a few introductory questions</w:t>
      </w:r>
      <w:r w:rsidR="008E3763">
        <w:rPr>
          <w:rFonts w:ascii="Arial" w:hAnsi="Arial" w:cs="Arial"/>
          <w:sz w:val="22"/>
          <w:szCs w:val="22"/>
        </w:rPr>
        <w:t xml:space="preserve"> </w:t>
      </w:r>
      <w:r w:rsidR="00CB73F3" w:rsidRPr="00513A23">
        <w:rPr>
          <w:rFonts w:ascii="Arial" w:hAnsi="Arial" w:cs="Arial"/>
          <w:sz w:val="22"/>
          <w:szCs w:val="22"/>
        </w:rPr>
        <w:t>(</w:t>
      </w:r>
      <w:r w:rsidR="00A93208" w:rsidRPr="00513A23">
        <w:rPr>
          <w:rFonts w:ascii="Arial" w:hAnsi="Arial" w:cs="Arial"/>
          <w:sz w:val="22"/>
          <w:szCs w:val="22"/>
        </w:rPr>
        <w:t xml:space="preserve">10 </w:t>
      </w:r>
      <w:r w:rsidR="00CB73F3" w:rsidRPr="00513A23">
        <w:rPr>
          <w:rFonts w:ascii="Arial" w:hAnsi="Arial" w:cs="Arial"/>
          <w:sz w:val="22"/>
          <w:szCs w:val="22"/>
        </w:rPr>
        <w:t>min.)</w:t>
      </w:r>
      <w:r w:rsidR="00A93208" w:rsidRPr="00513A23">
        <w:rPr>
          <w:rFonts w:ascii="Arial" w:hAnsi="Arial" w:cs="Arial"/>
          <w:sz w:val="22"/>
          <w:szCs w:val="22"/>
        </w:rPr>
        <w:t xml:space="preserve">. </w:t>
      </w:r>
      <w:r w:rsidR="00A722E2">
        <w:rPr>
          <w:rFonts w:ascii="Arial" w:hAnsi="Arial" w:cs="Arial"/>
          <w:sz w:val="22"/>
          <w:szCs w:val="22"/>
        </w:rPr>
        <w:t>The p</w:t>
      </w:r>
      <w:r w:rsidR="00C408BD" w:rsidRPr="00513A23">
        <w:rPr>
          <w:rFonts w:ascii="Arial" w:hAnsi="Arial"/>
          <w:sz w:val="22"/>
          <w:szCs w:val="22"/>
        </w:rPr>
        <w:t xml:space="preserve">articipant will </w:t>
      </w:r>
      <w:r w:rsidR="00745677">
        <w:rPr>
          <w:rFonts w:ascii="Arial" w:hAnsi="Arial"/>
          <w:sz w:val="22"/>
          <w:szCs w:val="22"/>
        </w:rPr>
        <w:t xml:space="preserve">then </w:t>
      </w:r>
      <w:r w:rsidR="00C408BD" w:rsidRPr="00513A23">
        <w:rPr>
          <w:rFonts w:ascii="Arial" w:hAnsi="Arial"/>
          <w:sz w:val="22"/>
          <w:szCs w:val="22"/>
        </w:rPr>
        <w:t>be shown</w:t>
      </w:r>
      <w:r w:rsidR="00A722E2">
        <w:rPr>
          <w:rFonts w:ascii="Arial" w:hAnsi="Arial"/>
          <w:sz w:val="22"/>
          <w:szCs w:val="22"/>
        </w:rPr>
        <w:t xml:space="preserve"> up to</w:t>
      </w:r>
      <w:r w:rsidR="00C408BD" w:rsidRPr="00513A23">
        <w:rPr>
          <w:rFonts w:ascii="Arial" w:hAnsi="Arial"/>
          <w:sz w:val="22"/>
          <w:szCs w:val="22"/>
        </w:rPr>
        <w:t xml:space="preserve"> </w:t>
      </w:r>
      <w:r w:rsidR="00745677">
        <w:rPr>
          <w:rFonts w:ascii="Arial" w:hAnsi="Arial"/>
          <w:sz w:val="22"/>
          <w:szCs w:val="22"/>
        </w:rPr>
        <w:t>twelve (12) draft</w:t>
      </w:r>
      <w:r w:rsidR="00C408BD" w:rsidRPr="00513A23">
        <w:rPr>
          <w:rFonts w:ascii="Arial" w:hAnsi="Arial"/>
          <w:sz w:val="22"/>
          <w:szCs w:val="22"/>
        </w:rPr>
        <w:t xml:space="preserve"> </w:t>
      </w:r>
      <w:r w:rsidR="00A93208" w:rsidRPr="00513A23">
        <w:rPr>
          <w:rFonts w:ascii="Arial" w:hAnsi="Arial"/>
          <w:sz w:val="22"/>
          <w:szCs w:val="22"/>
        </w:rPr>
        <w:lastRenderedPageBreak/>
        <w:t>images</w:t>
      </w:r>
      <w:r w:rsidR="00745677">
        <w:rPr>
          <w:rFonts w:ascii="Arial" w:hAnsi="Arial"/>
          <w:sz w:val="22"/>
          <w:szCs w:val="22"/>
        </w:rPr>
        <w:t xml:space="preserve"> depicting negative health consequences of cigarette smoking</w:t>
      </w:r>
      <w:r w:rsidR="00C72EA0">
        <w:rPr>
          <w:rFonts w:ascii="Arial" w:hAnsi="Arial"/>
          <w:sz w:val="22"/>
          <w:szCs w:val="22"/>
        </w:rPr>
        <w:t xml:space="preserve"> in random order</w:t>
      </w:r>
      <w:r w:rsidR="00C408BD" w:rsidRPr="00513A23">
        <w:rPr>
          <w:rFonts w:ascii="Arial" w:hAnsi="Arial"/>
          <w:sz w:val="22"/>
          <w:szCs w:val="22"/>
        </w:rPr>
        <w:t xml:space="preserve">. After each </w:t>
      </w:r>
      <w:r w:rsidR="00745677">
        <w:rPr>
          <w:rFonts w:ascii="Arial" w:hAnsi="Arial"/>
          <w:sz w:val="22"/>
          <w:szCs w:val="22"/>
        </w:rPr>
        <w:t>image</w:t>
      </w:r>
      <w:r w:rsidR="00C408BD" w:rsidRPr="00513A23">
        <w:rPr>
          <w:rFonts w:ascii="Arial" w:hAnsi="Arial"/>
          <w:sz w:val="22"/>
          <w:szCs w:val="22"/>
        </w:rPr>
        <w:t xml:space="preserve"> is shown,</w:t>
      </w:r>
      <w:r w:rsidR="00A93208" w:rsidRPr="00513A23">
        <w:rPr>
          <w:rFonts w:ascii="Arial" w:hAnsi="Arial"/>
          <w:sz w:val="22"/>
          <w:szCs w:val="22"/>
        </w:rPr>
        <w:t xml:space="preserve"> t</w:t>
      </w:r>
      <w:r w:rsidR="00C408BD" w:rsidRPr="00513A23">
        <w:rPr>
          <w:rFonts w:ascii="Arial" w:hAnsi="Arial"/>
          <w:sz w:val="22"/>
          <w:szCs w:val="22"/>
        </w:rPr>
        <w:t xml:space="preserve">he </w:t>
      </w:r>
      <w:r w:rsidR="00A722E2">
        <w:rPr>
          <w:rFonts w:ascii="Arial" w:hAnsi="Arial"/>
          <w:sz w:val="22"/>
          <w:szCs w:val="22"/>
        </w:rPr>
        <w:t>interviewer</w:t>
      </w:r>
      <w:r w:rsidR="00A722E2" w:rsidRPr="00513A23">
        <w:rPr>
          <w:rFonts w:ascii="Arial" w:hAnsi="Arial"/>
          <w:sz w:val="22"/>
          <w:szCs w:val="22"/>
        </w:rPr>
        <w:t xml:space="preserve"> </w:t>
      </w:r>
      <w:r w:rsidR="00C408BD" w:rsidRPr="00513A23">
        <w:rPr>
          <w:rFonts w:ascii="Arial" w:hAnsi="Arial"/>
          <w:sz w:val="22"/>
          <w:szCs w:val="22"/>
        </w:rPr>
        <w:t>will ask</w:t>
      </w:r>
      <w:r w:rsidR="00A93208" w:rsidRPr="00513A23">
        <w:rPr>
          <w:rFonts w:ascii="Arial" w:hAnsi="Arial"/>
          <w:sz w:val="22"/>
          <w:szCs w:val="22"/>
        </w:rPr>
        <w:t xml:space="preserve"> the participant</w:t>
      </w:r>
      <w:r w:rsidR="00C408BD" w:rsidRPr="00513A23">
        <w:rPr>
          <w:rFonts w:ascii="Arial" w:hAnsi="Arial"/>
          <w:sz w:val="22"/>
          <w:szCs w:val="22"/>
        </w:rPr>
        <w:t xml:space="preserve"> a series of questions to obtain </w:t>
      </w:r>
      <w:r w:rsidR="00A93208" w:rsidRPr="00513A23">
        <w:rPr>
          <w:rFonts w:ascii="Arial" w:hAnsi="Arial"/>
          <w:sz w:val="22"/>
          <w:szCs w:val="22"/>
        </w:rPr>
        <w:t>feedback</w:t>
      </w:r>
      <w:r w:rsidR="00C72EA0">
        <w:rPr>
          <w:rFonts w:ascii="Arial" w:hAnsi="Arial"/>
          <w:sz w:val="22"/>
          <w:szCs w:val="22"/>
        </w:rPr>
        <w:t xml:space="preserve"> on image comprehension, relevance, and believability</w:t>
      </w:r>
      <w:r w:rsidR="00745677">
        <w:rPr>
          <w:rFonts w:ascii="Arial" w:hAnsi="Arial"/>
          <w:sz w:val="22"/>
          <w:szCs w:val="22"/>
        </w:rPr>
        <w:t xml:space="preserve"> (35 </w:t>
      </w:r>
      <w:r w:rsidR="00745677" w:rsidRPr="00745677">
        <w:rPr>
          <w:rFonts w:ascii="Arial" w:hAnsi="Arial"/>
          <w:sz w:val="22"/>
          <w:szCs w:val="22"/>
        </w:rPr>
        <w:t>min.)</w:t>
      </w:r>
      <w:r w:rsidR="00A93208" w:rsidRPr="00745677">
        <w:rPr>
          <w:rFonts w:ascii="Arial" w:hAnsi="Arial"/>
          <w:sz w:val="22"/>
          <w:szCs w:val="22"/>
        </w:rPr>
        <w:t xml:space="preserve">. </w:t>
      </w:r>
      <w:r w:rsidR="00745677" w:rsidRPr="00016C19">
        <w:rPr>
          <w:rFonts w:ascii="Arial" w:hAnsi="Arial"/>
          <w:sz w:val="22"/>
          <w:szCs w:val="22"/>
        </w:rPr>
        <w:t>At the conclusion of the</w:t>
      </w:r>
      <w:r w:rsidR="00A93208" w:rsidRPr="00745677">
        <w:rPr>
          <w:rFonts w:ascii="Arial" w:hAnsi="Arial"/>
          <w:sz w:val="22"/>
          <w:szCs w:val="22"/>
        </w:rPr>
        <w:t xml:space="preserve"> interview</w:t>
      </w:r>
      <w:r w:rsidR="00745677">
        <w:rPr>
          <w:rFonts w:ascii="Arial" w:hAnsi="Arial"/>
          <w:sz w:val="22"/>
          <w:szCs w:val="22"/>
        </w:rPr>
        <w:t>,</w:t>
      </w:r>
      <w:r w:rsidR="00A93208" w:rsidRPr="00513A23">
        <w:rPr>
          <w:rFonts w:ascii="Arial" w:hAnsi="Arial"/>
          <w:sz w:val="22"/>
          <w:szCs w:val="22"/>
        </w:rPr>
        <w:t xml:space="preserve"> </w:t>
      </w:r>
      <w:r w:rsidR="00A722E2">
        <w:rPr>
          <w:rFonts w:ascii="Arial" w:hAnsi="Arial"/>
          <w:sz w:val="22"/>
          <w:szCs w:val="22"/>
        </w:rPr>
        <w:t>the</w:t>
      </w:r>
      <w:r w:rsidR="00A722E2" w:rsidRPr="00513A23">
        <w:rPr>
          <w:rFonts w:ascii="Arial" w:hAnsi="Arial"/>
          <w:sz w:val="22"/>
          <w:szCs w:val="22"/>
        </w:rPr>
        <w:t xml:space="preserve"> </w:t>
      </w:r>
      <w:r w:rsidR="00A93208" w:rsidRPr="00513A23">
        <w:rPr>
          <w:rFonts w:ascii="Arial" w:hAnsi="Arial"/>
          <w:sz w:val="22"/>
          <w:szCs w:val="22"/>
        </w:rPr>
        <w:t xml:space="preserve">participant will be </w:t>
      </w:r>
      <w:r w:rsidR="00745677" w:rsidRPr="00513A23">
        <w:rPr>
          <w:rFonts w:ascii="Arial" w:hAnsi="Arial"/>
          <w:sz w:val="22"/>
          <w:szCs w:val="22"/>
        </w:rPr>
        <w:t>a</w:t>
      </w:r>
      <w:r w:rsidR="00745677">
        <w:rPr>
          <w:rFonts w:ascii="Arial" w:hAnsi="Arial"/>
          <w:sz w:val="22"/>
          <w:szCs w:val="22"/>
        </w:rPr>
        <w:t>sked</w:t>
      </w:r>
      <w:r w:rsidR="00745677" w:rsidRPr="00513A23">
        <w:rPr>
          <w:rFonts w:ascii="Arial" w:hAnsi="Arial"/>
          <w:sz w:val="22"/>
          <w:szCs w:val="22"/>
        </w:rPr>
        <w:t xml:space="preserve"> </w:t>
      </w:r>
      <w:r w:rsidR="00A93208" w:rsidRPr="00513A23">
        <w:rPr>
          <w:rFonts w:ascii="Arial" w:hAnsi="Arial"/>
          <w:sz w:val="22"/>
          <w:szCs w:val="22"/>
        </w:rPr>
        <w:t>to</w:t>
      </w:r>
      <w:r w:rsidR="00745677">
        <w:rPr>
          <w:rFonts w:ascii="Arial" w:hAnsi="Arial"/>
          <w:sz w:val="22"/>
          <w:szCs w:val="22"/>
        </w:rPr>
        <w:t xml:space="preserve"> briefly</w:t>
      </w:r>
      <w:r w:rsidR="00A93208" w:rsidRPr="00513A23">
        <w:rPr>
          <w:rFonts w:ascii="Arial" w:hAnsi="Arial"/>
          <w:sz w:val="22"/>
          <w:szCs w:val="22"/>
        </w:rPr>
        <w:t xml:space="preserve"> review </w:t>
      </w:r>
      <w:r w:rsidR="00745677">
        <w:rPr>
          <w:rFonts w:ascii="Arial" w:hAnsi="Arial"/>
          <w:sz w:val="22"/>
          <w:szCs w:val="22"/>
        </w:rPr>
        <w:t xml:space="preserve">twelve (12) </w:t>
      </w:r>
      <w:r w:rsidR="00A93208" w:rsidRPr="00513A23">
        <w:rPr>
          <w:rFonts w:ascii="Arial" w:hAnsi="Arial"/>
          <w:sz w:val="22"/>
          <w:szCs w:val="22"/>
        </w:rPr>
        <w:t xml:space="preserve">additional images </w:t>
      </w:r>
      <w:r w:rsidR="00745677">
        <w:rPr>
          <w:rFonts w:ascii="Arial" w:hAnsi="Arial"/>
          <w:sz w:val="22"/>
          <w:szCs w:val="22"/>
        </w:rPr>
        <w:t xml:space="preserve">at </w:t>
      </w:r>
      <w:r w:rsidR="00A722E2">
        <w:rPr>
          <w:rFonts w:ascii="Arial" w:hAnsi="Arial"/>
          <w:sz w:val="22"/>
          <w:szCs w:val="22"/>
        </w:rPr>
        <w:t xml:space="preserve">the same time </w:t>
      </w:r>
      <w:r w:rsidR="00A93208" w:rsidRPr="00513A23">
        <w:rPr>
          <w:rFonts w:ascii="Arial" w:hAnsi="Arial"/>
          <w:sz w:val="22"/>
          <w:szCs w:val="22"/>
        </w:rPr>
        <w:t>for comparison and feedback</w:t>
      </w:r>
      <w:r w:rsidR="00745677">
        <w:rPr>
          <w:rFonts w:ascii="Arial" w:hAnsi="Arial"/>
          <w:sz w:val="22"/>
          <w:szCs w:val="22"/>
        </w:rPr>
        <w:t xml:space="preserve"> (5 min.)</w:t>
      </w:r>
      <w:r w:rsidR="00A93208" w:rsidRPr="00513A23">
        <w:rPr>
          <w:rFonts w:ascii="Arial" w:hAnsi="Arial"/>
          <w:sz w:val="22"/>
          <w:szCs w:val="22"/>
        </w:rPr>
        <w:t xml:space="preserve">. </w:t>
      </w:r>
      <w:r w:rsidR="00C408BD" w:rsidRPr="00513A23">
        <w:rPr>
          <w:rFonts w:ascii="Arial" w:hAnsi="Arial" w:cs="Arial"/>
          <w:sz w:val="22"/>
          <w:szCs w:val="22"/>
        </w:rPr>
        <w:t xml:space="preserve">Finally, the </w:t>
      </w:r>
      <w:r w:rsidR="00970121">
        <w:rPr>
          <w:rFonts w:ascii="Arial" w:hAnsi="Arial" w:cs="Arial"/>
          <w:sz w:val="22"/>
          <w:szCs w:val="22"/>
        </w:rPr>
        <w:t>interviewer</w:t>
      </w:r>
      <w:r w:rsidR="00970121" w:rsidRPr="00513A23">
        <w:rPr>
          <w:rFonts w:ascii="Arial" w:hAnsi="Arial" w:cs="Arial"/>
          <w:sz w:val="22"/>
          <w:szCs w:val="22"/>
        </w:rPr>
        <w:t xml:space="preserve"> </w:t>
      </w:r>
      <w:r w:rsidR="00C408BD" w:rsidRPr="00513A23">
        <w:rPr>
          <w:rFonts w:ascii="Arial" w:hAnsi="Arial" w:cs="Arial"/>
          <w:sz w:val="22"/>
          <w:szCs w:val="22"/>
        </w:rPr>
        <w:t xml:space="preserve">will end the </w:t>
      </w:r>
      <w:r w:rsidR="00A93208" w:rsidRPr="00513A23">
        <w:rPr>
          <w:rFonts w:ascii="Arial" w:hAnsi="Arial" w:cs="Arial"/>
          <w:sz w:val="22"/>
          <w:szCs w:val="22"/>
        </w:rPr>
        <w:t>interview</w:t>
      </w:r>
      <w:r w:rsidR="00C408BD" w:rsidRPr="00513A23">
        <w:rPr>
          <w:rFonts w:ascii="Arial" w:hAnsi="Arial" w:cs="Arial"/>
          <w:sz w:val="22"/>
          <w:szCs w:val="22"/>
        </w:rPr>
        <w:t xml:space="preserve"> </w:t>
      </w:r>
      <w:r w:rsidR="00745677">
        <w:rPr>
          <w:rFonts w:ascii="Arial" w:hAnsi="Arial" w:cs="Arial"/>
          <w:sz w:val="22"/>
          <w:szCs w:val="22"/>
        </w:rPr>
        <w:t>and assist the</w:t>
      </w:r>
      <w:r w:rsidR="00A93208" w:rsidRPr="00513A23">
        <w:rPr>
          <w:rFonts w:ascii="Arial" w:hAnsi="Arial" w:cs="Arial"/>
          <w:sz w:val="22"/>
          <w:szCs w:val="22"/>
        </w:rPr>
        <w:t xml:space="preserve"> participant</w:t>
      </w:r>
      <w:r w:rsidR="00C72EA0">
        <w:rPr>
          <w:rFonts w:ascii="Arial" w:hAnsi="Arial" w:cs="Arial"/>
          <w:sz w:val="22"/>
          <w:szCs w:val="22"/>
        </w:rPr>
        <w:t xml:space="preserve"> with</w:t>
      </w:r>
      <w:r w:rsidR="00A93208" w:rsidRPr="00513A23">
        <w:rPr>
          <w:rFonts w:ascii="Arial" w:hAnsi="Arial" w:cs="Arial"/>
          <w:sz w:val="22"/>
          <w:szCs w:val="22"/>
        </w:rPr>
        <w:t xml:space="preserve"> </w:t>
      </w:r>
      <w:r w:rsidR="00C408BD" w:rsidRPr="00513A23">
        <w:rPr>
          <w:rFonts w:ascii="Arial" w:hAnsi="Arial" w:cs="Arial"/>
          <w:sz w:val="22"/>
          <w:szCs w:val="22"/>
        </w:rPr>
        <w:t xml:space="preserve">collecting </w:t>
      </w:r>
      <w:r w:rsidR="00745677">
        <w:rPr>
          <w:rFonts w:ascii="Arial" w:hAnsi="Arial" w:cs="Arial"/>
          <w:sz w:val="22"/>
          <w:szCs w:val="22"/>
        </w:rPr>
        <w:t>his or her</w:t>
      </w:r>
      <w:r w:rsidR="00745677" w:rsidRPr="00513A23">
        <w:rPr>
          <w:rFonts w:ascii="Arial" w:hAnsi="Arial" w:cs="Arial"/>
          <w:sz w:val="22"/>
          <w:szCs w:val="22"/>
        </w:rPr>
        <w:t xml:space="preserve"> </w:t>
      </w:r>
      <w:r w:rsidR="00C408BD" w:rsidRPr="00513A23">
        <w:rPr>
          <w:rFonts w:ascii="Arial" w:hAnsi="Arial" w:cs="Arial"/>
          <w:sz w:val="22"/>
          <w:szCs w:val="22"/>
        </w:rPr>
        <w:t xml:space="preserve">incentive </w:t>
      </w:r>
      <w:r w:rsidR="00CB73F3" w:rsidRPr="00513A23">
        <w:rPr>
          <w:rFonts w:ascii="Arial" w:hAnsi="Arial" w:cs="Arial"/>
          <w:sz w:val="22"/>
          <w:szCs w:val="22"/>
        </w:rPr>
        <w:t>(5 min.)</w:t>
      </w:r>
      <w:r w:rsidR="00C408BD" w:rsidRPr="00513A23">
        <w:rPr>
          <w:rFonts w:ascii="Arial" w:hAnsi="Arial" w:cs="Arial"/>
          <w:sz w:val="22"/>
          <w:szCs w:val="22"/>
        </w:rPr>
        <w:t>.</w:t>
      </w:r>
    </w:p>
    <w:p w14:paraId="0B571C66" w14:textId="77777777" w:rsidR="00DF1834" w:rsidRDefault="00DF1834" w:rsidP="00817EE2">
      <w:pPr>
        <w:pStyle w:val="ListParagraph"/>
        <w:numPr>
          <w:ilvl w:val="0"/>
          <w:numId w:val="1"/>
        </w:numPr>
        <w:ind w:left="360"/>
        <w:jc w:val="both"/>
        <w:rPr>
          <w:rFonts w:ascii="Arial" w:hAnsi="Arial" w:cs="Arial"/>
          <w:b/>
          <w:sz w:val="22"/>
          <w:szCs w:val="22"/>
        </w:rPr>
      </w:pPr>
      <w:r w:rsidRPr="0072181A">
        <w:rPr>
          <w:rFonts w:ascii="Arial" w:hAnsi="Arial" w:cs="Arial"/>
          <w:b/>
          <w:sz w:val="22"/>
          <w:szCs w:val="22"/>
        </w:rPr>
        <w:t xml:space="preserve">Confidentiality of respondents: </w:t>
      </w:r>
    </w:p>
    <w:p w14:paraId="346EECF9" w14:textId="2A9DA1C1" w:rsidR="006A44AE" w:rsidRPr="0072181A" w:rsidRDefault="00DD1510" w:rsidP="008E49EA">
      <w:pPr>
        <w:widowControl w:val="0"/>
        <w:autoSpaceDE w:val="0"/>
        <w:autoSpaceDN w:val="0"/>
        <w:adjustRightInd w:val="0"/>
        <w:spacing w:after="240"/>
        <w:ind w:left="360"/>
        <w:jc w:val="both"/>
        <w:rPr>
          <w:rFonts w:ascii="Arial" w:hAnsi="Arial" w:cs="Arial"/>
          <w:sz w:val="22"/>
          <w:szCs w:val="22"/>
        </w:rPr>
      </w:pPr>
      <w:r w:rsidRPr="0072181A">
        <w:rPr>
          <w:rFonts w:ascii="Arial" w:hAnsi="Arial" w:cs="Arial"/>
          <w:sz w:val="22"/>
          <w:szCs w:val="22"/>
        </w:rPr>
        <w:t xml:space="preserve">All data will be collected with an assurance that the </w:t>
      </w:r>
      <w:r w:rsidR="00B14DA9">
        <w:rPr>
          <w:rFonts w:ascii="Arial" w:hAnsi="Arial" w:cs="Arial"/>
          <w:sz w:val="22"/>
          <w:szCs w:val="22"/>
        </w:rPr>
        <w:t>participant’s</w:t>
      </w:r>
      <w:r w:rsidR="00B14DA9" w:rsidRPr="0072181A">
        <w:rPr>
          <w:rFonts w:ascii="Arial" w:hAnsi="Arial" w:cs="Arial"/>
          <w:sz w:val="22"/>
          <w:szCs w:val="22"/>
        </w:rPr>
        <w:t xml:space="preserve"> </w:t>
      </w:r>
      <w:r w:rsidRPr="0072181A">
        <w:rPr>
          <w:rFonts w:ascii="Arial" w:hAnsi="Arial" w:cs="Arial"/>
          <w:sz w:val="22"/>
          <w:szCs w:val="22"/>
        </w:rPr>
        <w:t xml:space="preserve">responses will remain </w:t>
      </w:r>
      <w:r w:rsidRPr="00555F7F">
        <w:rPr>
          <w:rFonts w:ascii="Arial" w:hAnsi="Arial" w:cs="Arial"/>
          <w:sz w:val="22"/>
          <w:szCs w:val="22"/>
        </w:rPr>
        <w:t>private</w:t>
      </w:r>
      <w:r w:rsidRPr="00A722E2">
        <w:rPr>
          <w:rFonts w:ascii="Arial" w:hAnsi="Arial" w:cs="Arial"/>
          <w:sz w:val="22"/>
          <w:szCs w:val="22"/>
        </w:rPr>
        <w:t xml:space="preserve"> </w:t>
      </w:r>
      <w:r w:rsidR="008E49EA" w:rsidRPr="00A722E2">
        <w:rPr>
          <w:rFonts w:ascii="Arial" w:hAnsi="Arial" w:cs="Arial"/>
          <w:sz w:val="22"/>
          <w:szCs w:val="22"/>
        </w:rPr>
        <w:t>to the</w:t>
      </w:r>
      <w:r w:rsidR="008E49EA">
        <w:rPr>
          <w:rFonts w:ascii="Arial" w:hAnsi="Arial" w:cs="Arial"/>
          <w:sz w:val="22"/>
          <w:szCs w:val="22"/>
        </w:rPr>
        <w:t xml:space="preserve"> extent allowable by law.</w:t>
      </w:r>
    </w:p>
    <w:p w14:paraId="1E85DAB9" w14:textId="78A92959" w:rsidR="00DD1510" w:rsidRPr="0072181A" w:rsidRDefault="006A44AE" w:rsidP="006A44AE">
      <w:pPr>
        <w:widowControl w:val="0"/>
        <w:autoSpaceDE w:val="0"/>
        <w:autoSpaceDN w:val="0"/>
        <w:adjustRightInd w:val="0"/>
        <w:spacing w:after="240"/>
        <w:ind w:left="360"/>
        <w:jc w:val="both"/>
        <w:rPr>
          <w:rFonts w:ascii="Arial" w:hAnsi="Arial" w:cs="Arial"/>
          <w:sz w:val="22"/>
          <w:szCs w:val="22"/>
        </w:rPr>
      </w:pPr>
      <w:r w:rsidRPr="0072181A">
        <w:rPr>
          <w:rFonts w:ascii="Arial" w:hAnsi="Arial" w:cs="Arial"/>
          <w:sz w:val="22"/>
          <w:szCs w:val="22"/>
        </w:rPr>
        <w:t xml:space="preserve">Researchers will inform </w:t>
      </w:r>
      <w:r w:rsidR="00FE2574">
        <w:rPr>
          <w:rFonts w:ascii="Arial" w:hAnsi="Arial" w:cs="Arial"/>
          <w:sz w:val="22"/>
          <w:szCs w:val="22"/>
        </w:rPr>
        <w:t xml:space="preserve">participants in the consent form </w:t>
      </w:r>
      <w:r w:rsidRPr="0072181A">
        <w:rPr>
          <w:rFonts w:ascii="Arial" w:hAnsi="Arial" w:cs="Arial"/>
          <w:sz w:val="22"/>
          <w:szCs w:val="22"/>
        </w:rPr>
        <w:t>that the i</w:t>
      </w:r>
      <w:r w:rsidR="0094153E">
        <w:rPr>
          <w:rFonts w:ascii="Arial" w:hAnsi="Arial" w:cs="Arial"/>
          <w:sz w:val="22"/>
          <w:szCs w:val="22"/>
        </w:rPr>
        <w:t>nformation they provide in the s</w:t>
      </w:r>
      <w:r w:rsidRPr="0072181A">
        <w:rPr>
          <w:rFonts w:ascii="Arial" w:hAnsi="Arial" w:cs="Arial"/>
          <w:sz w:val="22"/>
          <w:szCs w:val="22"/>
        </w:rPr>
        <w:t>creener for recruitment will only be viewed by the researchers.</w:t>
      </w:r>
      <w:r w:rsidR="007020D0" w:rsidRPr="0072181A">
        <w:rPr>
          <w:rFonts w:ascii="Arial" w:hAnsi="Arial" w:cs="Arial"/>
          <w:sz w:val="22"/>
          <w:szCs w:val="22"/>
        </w:rPr>
        <w:t xml:space="preserve"> </w:t>
      </w:r>
      <w:r w:rsidR="00DD1510" w:rsidRPr="0072181A">
        <w:rPr>
          <w:rFonts w:ascii="Arial" w:hAnsi="Arial" w:cs="Arial"/>
          <w:sz w:val="22"/>
          <w:szCs w:val="22"/>
        </w:rPr>
        <w:t xml:space="preserve">Additionally, </w:t>
      </w:r>
      <w:r w:rsidR="00A363B9">
        <w:rPr>
          <w:rFonts w:ascii="Arial" w:hAnsi="Arial" w:cs="Arial"/>
          <w:sz w:val="22"/>
          <w:szCs w:val="22"/>
        </w:rPr>
        <w:t>interview</w:t>
      </w:r>
      <w:r w:rsidR="00EC4B29" w:rsidRPr="0072181A">
        <w:rPr>
          <w:rFonts w:ascii="Arial" w:hAnsi="Arial" w:cs="Arial"/>
          <w:sz w:val="22"/>
          <w:szCs w:val="22"/>
        </w:rPr>
        <w:t xml:space="preserve"> </w:t>
      </w:r>
      <w:r w:rsidR="00DD1510" w:rsidRPr="0072181A">
        <w:rPr>
          <w:rFonts w:ascii="Arial" w:hAnsi="Arial" w:cs="Arial"/>
          <w:sz w:val="22"/>
          <w:szCs w:val="22"/>
        </w:rPr>
        <w:t xml:space="preserve">questions will not ask participants to provide identifying information as part of their responses, and no identifying information will be included in the data files delivered by contractors to the agency. </w:t>
      </w:r>
    </w:p>
    <w:p w14:paraId="1024A744" w14:textId="5F34D801" w:rsidR="00DD1510" w:rsidRPr="0072181A" w:rsidRDefault="00DD1510" w:rsidP="00DD1510">
      <w:pPr>
        <w:widowControl w:val="0"/>
        <w:autoSpaceDE w:val="0"/>
        <w:autoSpaceDN w:val="0"/>
        <w:adjustRightInd w:val="0"/>
        <w:spacing w:after="240"/>
        <w:ind w:left="360"/>
        <w:jc w:val="both"/>
        <w:rPr>
          <w:rFonts w:ascii="Arial" w:hAnsi="Arial" w:cs="Arial"/>
          <w:sz w:val="22"/>
          <w:szCs w:val="22"/>
        </w:rPr>
      </w:pPr>
      <w:r w:rsidRPr="0072181A">
        <w:rPr>
          <w:rFonts w:ascii="Arial" w:hAnsi="Arial" w:cs="Arial"/>
          <w:sz w:val="22"/>
          <w:szCs w:val="22"/>
        </w:rPr>
        <w:t xml:space="preserve">Identifying information will not be included in the report delivered to the agency. All data received by </w:t>
      </w:r>
      <w:r w:rsidR="00A363B9">
        <w:rPr>
          <w:rFonts w:ascii="Arial" w:hAnsi="Arial" w:cs="Arial"/>
          <w:sz w:val="22"/>
          <w:szCs w:val="22"/>
        </w:rPr>
        <w:t xml:space="preserve">the </w:t>
      </w:r>
      <w:r w:rsidRPr="0072181A">
        <w:rPr>
          <w:rFonts w:ascii="Arial" w:hAnsi="Arial" w:cs="Arial"/>
          <w:sz w:val="22"/>
          <w:szCs w:val="22"/>
        </w:rPr>
        <w:t xml:space="preserve">FDA will remain in a secured area or on a password-protected computer. No </w:t>
      </w:r>
      <w:r w:rsidR="00793F62">
        <w:rPr>
          <w:rFonts w:ascii="Arial" w:hAnsi="Arial" w:cs="Arial"/>
          <w:sz w:val="22"/>
          <w:szCs w:val="22"/>
        </w:rPr>
        <w:t>transcripts or analysis</w:t>
      </w:r>
      <w:r w:rsidR="00793F62" w:rsidRPr="0072181A">
        <w:rPr>
          <w:rFonts w:ascii="Arial" w:hAnsi="Arial" w:cs="Arial"/>
          <w:sz w:val="22"/>
          <w:szCs w:val="22"/>
        </w:rPr>
        <w:t xml:space="preserve"> </w:t>
      </w:r>
      <w:r w:rsidRPr="0072181A">
        <w:rPr>
          <w:rFonts w:ascii="Arial" w:hAnsi="Arial" w:cs="Arial"/>
          <w:sz w:val="22"/>
          <w:szCs w:val="22"/>
        </w:rPr>
        <w:t>will contain identifying information.</w:t>
      </w:r>
    </w:p>
    <w:p w14:paraId="69319270" w14:textId="71D9A246" w:rsidR="00DD1510" w:rsidRPr="0072181A" w:rsidRDefault="00DD1510" w:rsidP="00DD1510">
      <w:pPr>
        <w:widowControl w:val="0"/>
        <w:autoSpaceDE w:val="0"/>
        <w:autoSpaceDN w:val="0"/>
        <w:adjustRightInd w:val="0"/>
        <w:spacing w:after="240"/>
        <w:ind w:left="360"/>
        <w:jc w:val="both"/>
        <w:rPr>
          <w:rFonts w:ascii="Arial" w:hAnsi="Arial" w:cs="Arial"/>
          <w:sz w:val="22"/>
          <w:szCs w:val="22"/>
        </w:rPr>
      </w:pPr>
      <w:r w:rsidRPr="0072181A">
        <w:rPr>
          <w:rFonts w:ascii="Arial" w:hAnsi="Arial" w:cs="Arial"/>
          <w:sz w:val="22"/>
          <w:szCs w:val="22"/>
        </w:rPr>
        <w:t>Neither the contractor nor subcontractors associated with this study will share personal information regarding research participants with any third party without the participants’ permission</w:t>
      </w:r>
      <w:r w:rsidR="00B14DA9">
        <w:rPr>
          <w:rFonts w:ascii="Arial" w:hAnsi="Arial" w:cs="Arial"/>
          <w:sz w:val="22"/>
          <w:szCs w:val="22"/>
        </w:rPr>
        <w:t xml:space="preserve">, </w:t>
      </w:r>
      <w:r w:rsidRPr="0072181A">
        <w:rPr>
          <w:rFonts w:ascii="Arial" w:hAnsi="Arial" w:cs="Arial"/>
          <w:sz w:val="22"/>
          <w:szCs w:val="22"/>
        </w:rPr>
        <w:t>unless it is required by law to protect their rights or to comply with judicial proceedings, a court order, or another legal process.</w:t>
      </w:r>
    </w:p>
    <w:p w14:paraId="2DCBB3C2" w14:textId="77777777" w:rsidR="00DF1834" w:rsidRDefault="00DF1834" w:rsidP="00817EE2">
      <w:pPr>
        <w:pStyle w:val="ListParagraph"/>
        <w:numPr>
          <w:ilvl w:val="0"/>
          <w:numId w:val="1"/>
        </w:numPr>
        <w:ind w:left="360"/>
        <w:jc w:val="both"/>
        <w:rPr>
          <w:rFonts w:ascii="Arial" w:hAnsi="Arial" w:cs="Arial"/>
          <w:b/>
          <w:sz w:val="22"/>
          <w:szCs w:val="22"/>
        </w:rPr>
      </w:pPr>
      <w:r w:rsidRPr="0072181A">
        <w:rPr>
          <w:rFonts w:ascii="Arial" w:hAnsi="Arial" w:cs="Arial"/>
          <w:b/>
          <w:sz w:val="22"/>
          <w:szCs w:val="22"/>
        </w:rPr>
        <w:t xml:space="preserve">Amount and justification for any proposed incentive: </w:t>
      </w:r>
    </w:p>
    <w:p w14:paraId="0BB968A6" w14:textId="1D250AF8" w:rsidR="00B308CC" w:rsidRDefault="003401C4" w:rsidP="00B308CC">
      <w:pPr>
        <w:widowControl w:val="0"/>
        <w:autoSpaceDE w:val="0"/>
        <w:autoSpaceDN w:val="0"/>
        <w:adjustRightInd w:val="0"/>
        <w:spacing w:after="240"/>
        <w:ind w:left="360"/>
        <w:jc w:val="both"/>
        <w:rPr>
          <w:ins w:id="0" w:author="Talbert, Emily" w:date="2015-10-14T15:25:00Z"/>
          <w:rFonts w:ascii="Arial" w:hAnsi="Arial" w:cs="Arial"/>
          <w:sz w:val="22"/>
          <w:szCs w:val="22"/>
        </w:rPr>
      </w:pPr>
      <w:r w:rsidRPr="0077317E">
        <w:rPr>
          <w:rFonts w:ascii="Arial" w:hAnsi="Arial" w:cs="Arial"/>
          <w:sz w:val="22"/>
          <w:szCs w:val="22"/>
        </w:rPr>
        <w:t xml:space="preserve">The amount of the incentive </w:t>
      </w:r>
      <w:r w:rsidR="002A1BD0" w:rsidRPr="0077317E">
        <w:rPr>
          <w:rFonts w:ascii="Arial" w:hAnsi="Arial" w:cs="Arial"/>
          <w:sz w:val="22"/>
          <w:szCs w:val="22"/>
        </w:rPr>
        <w:t>as a token of appreciation</w:t>
      </w:r>
      <w:r w:rsidR="002A1BD0" w:rsidRPr="0077317E" w:rsidDel="002A1BD0">
        <w:rPr>
          <w:rFonts w:ascii="Arial" w:hAnsi="Arial" w:cs="Arial"/>
          <w:sz w:val="22"/>
          <w:szCs w:val="22"/>
        </w:rPr>
        <w:t xml:space="preserve"> </w:t>
      </w:r>
      <w:r w:rsidRPr="0077317E">
        <w:rPr>
          <w:rFonts w:ascii="Arial" w:hAnsi="Arial" w:cs="Arial"/>
          <w:sz w:val="22"/>
          <w:szCs w:val="22"/>
        </w:rPr>
        <w:t xml:space="preserve">is </w:t>
      </w:r>
      <w:r w:rsidR="00CF6A69" w:rsidRPr="0077317E">
        <w:rPr>
          <w:rFonts w:ascii="Arial" w:hAnsi="Arial" w:cs="Arial"/>
          <w:sz w:val="22"/>
          <w:szCs w:val="22"/>
        </w:rPr>
        <w:t>$</w:t>
      </w:r>
      <w:r w:rsidR="00504BE3" w:rsidRPr="0077317E">
        <w:rPr>
          <w:rFonts w:ascii="Arial" w:hAnsi="Arial" w:cs="Arial"/>
          <w:sz w:val="22"/>
          <w:szCs w:val="22"/>
        </w:rPr>
        <w:t>75</w:t>
      </w:r>
      <w:r w:rsidR="00CC0EAC" w:rsidRPr="0077317E">
        <w:rPr>
          <w:rFonts w:ascii="Arial" w:hAnsi="Arial" w:cs="Arial"/>
          <w:sz w:val="22"/>
          <w:szCs w:val="22"/>
        </w:rPr>
        <w:t xml:space="preserve"> for adult</w:t>
      </w:r>
      <w:r w:rsidR="00A722E2" w:rsidRPr="0077317E">
        <w:rPr>
          <w:rFonts w:ascii="Arial" w:hAnsi="Arial" w:cs="Arial"/>
          <w:sz w:val="22"/>
          <w:szCs w:val="22"/>
        </w:rPr>
        <w:t xml:space="preserve"> participants</w:t>
      </w:r>
      <w:r w:rsidR="00661137" w:rsidRPr="0077317E">
        <w:rPr>
          <w:rFonts w:ascii="Arial" w:hAnsi="Arial" w:cs="Arial"/>
          <w:sz w:val="22"/>
          <w:szCs w:val="22"/>
        </w:rPr>
        <w:t xml:space="preserve">, </w:t>
      </w:r>
      <w:r w:rsidR="00CC0EAC" w:rsidRPr="0077317E">
        <w:rPr>
          <w:rFonts w:ascii="Arial" w:hAnsi="Arial" w:cs="Arial"/>
          <w:sz w:val="22"/>
          <w:szCs w:val="22"/>
        </w:rPr>
        <w:t>$</w:t>
      </w:r>
      <w:r w:rsidR="00661137" w:rsidRPr="0077317E">
        <w:rPr>
          <w:rFonts w:ascii="Arial" w:hAnsi="Arial" w:cs="Arial"/>
          <w:sz w:val="22"/>
          <w:szCs w:val="22"/>
        </w:rPr>
        <w:t>40</w:t>
      </w:r>
      <w:r w:rsidR="006E2ACA" w:rsidRPr="0077317E">
        <w:rPr>
          <w:rFonts w:ascii="Arial" w:hAnsi="Arial" w:cs="Arial"/>
          <w:sz w:val="22"/>
          <w:szCs w:val="22"/>
        </w:rPr>
        <w:t xml:space="preserve"> for youth</w:t>
      </w:r>
      <w:r w:rsidR="00A722E2" w:rsidRPr="0077317E">
        <w:rPr>
          <w:rFonts w:ascii="Arial" w:hAnsi="Arial" w:cs="Arial"/>
          <w:sz w:val="22"/>
          <w:szCs w:val="22"/>
        </w:rPr>
        <w:t xml:space="preserve"> participants,</w:t>
      </w:r>
      <w:r w:rsidR="00661137" w:rsidRPr="0077317E">
        <w:rPr>
          <w:rFonts w:ascii="Arial" w:hAnsi="Arial" w:cs="Arial"/>
          <w:sz w:val="22"/>
          <w:szCs w:val="22"/>
        </w:rPr>
        <w:t xml:space="preserve"> and $25 for </w:t>
      </w:r>
      <w:r w:rsidR="00A722E2" w:rsidRPr="0077317E">
        <w:rPr>
          <w:rFonts w:ascii="Arial" w:hAnsi="Arial" w:cs="Arial"/>
          <w:sz w:val="22"/>
          <w:szCs w:val="22"/>
        </w:rPr>
        <w:t xml:space="preserve">the </w:t>
      </w:r>
      <w:r w:rsidR="00661137" w:rsidRPr="0077317E">
        <w:rPr>
          <w:rFonts w:ascii="Arial" w:hAnsi="Arial" w:cs="Arial"/>
          <w:sz w:val="22"/>
          <w:szCs w:val="22"/>
        </w:rPr>
        <w:t>parents</w:t>
      </w:r>
      <w:r w:rsidR="00A722E2" w:rsidRPr="0077317E">
        <w:rPr>
          <w:rFonts w:ascii="Arial" w:hAnsi="Arial" w:cs="Arial"/>
          <w:sz w:val="22"/>
          <w:szCs w:val="22"/>
        </w:rPr>
        <w:t xml:space="preserve"> of youth participants</w:t>
      </w:r>
      <w:r w:rsidR="009C10A5" w:rsidRPr="0077317E">
        <w:rPr>
          <w:rFonts w:ascii="Arial" w:hAnsi="Arial" w:cs="Arial"/>
          <w:sz w:val="22"/>
          <w:szCs w:val="22"/>
        </w:rPr>
        <w:t xml:space="preserve"> who bring them to the interviews</w:t>
      </w:r>
      <w:r w:rsidR="00A722E2" w:rsidRPr="0077317E">
        <w:rPr>
          <w:rFonts w:ascii="Arial" w:hAnsi="Arial" w:cs="Arial"/>
          <w:sz w:val="22"/>
          <w:szCs w:val="22"/>
        </w:rPr>
        <w:t>. The incentives</w:t>
      </w:r>
      <w:r w:rsidR="00B14DA9" w:rsidRPr="0077317E">
        <w:rPr>
          <w:rFonts w:ascii="Arial" w:hAnsi="Arial" w:cs="Arial"/>
          <w:sz w:val="22"/>
          <w:szCs w:val="22"/>
        </w:rPr>
        <w:t xml:space="preserve"> will be </w:t>
      </w:r>
      <w:r w:rsidR="00A722E2" w:rsidRPr="0077317E">
        <w:rPr>
          <w:rFonts w:ascii="Arial" w:hAnsi="Arial" w:cs="Arial"/>
          <w:sz w:val="22"/>
          <w:szCs w:val="22"/>
        </w:rPr>
        <w:t xml:space="preserve">in the form of a </w:t>
      </w:r>
      <w:r w:rsidR="00B14DA9" w:rsidRPr="0077317E">
        <w:rPr>
          <w:rFonts w:ascii="Arial" w:hAnsi="Arial" w:cs="Arial"/>
          <w:sz w:val="22"/>
          <w:szCs w:val="22"/>
        </w:rPr>
        <w:t>gift card</w:t>
      </w:r>
      <w:r w:rsidRPr="0077317E">
        <w:rPr>
          <w:rFonts w:ascii="Arial" w:hAnsi="Arial" w:cs="Arial"/>
          <w:sz w:val="22"/>
          <w:szCs w:val="22"/>
        </w:rPr>
        <w:t>.</w:t>
      </w:r>
      <w:r w:rsidR="00555F7F" w:rsidRPr="0077317E">
        <w:rPr>
          <w:rFonts w:ascii="Arial" w:hAnsi="Arial" w:cs="Arial"/>
          <w:sz w:val="22"/>
          <w:szCs w:val="22"/>
        </w:rPr>
        <w:t xml:space="preserve"> </w:t>
      </w:r>
      <w:r w:rsidR="00A722E2" w:rsidRPr="0077317E">
        <w:rPr>
          <w:rFonts w:ascii="Arial" w:hAnsi="Arial" w:cs="Arial"/>
          <w:sz w:val="22"/>
          <w:szCs w:val="22"/>
        </w:rPr>
        <w:t>FDA will be</w:t>
      </w:r>
      <w:r w:rsidR="006925FC" w:rsidRPr="0077317E">
        <w:rPr>
          <w:rFonts w:ascii="Arial" w:hAnsi="Arial" w:cs="Arial"/>
          <w:sz w:val="22"/>
          <w:szCs w:val="22"/>
        </w:rPr>
        <w:t xml:space="preserve"> asking respondents to provide thought-intensive, </w:t>
      </w:r>
      <w:r w:rsidR="00C408BD" w:rsidRPr="0077317E">
        <w:rPr>
          <w:rFonts w:ascii="Arial" w:hAnsi="Arial" w:cs="Arial"/>
          <w:sz w:val="22"/>
          <w:szCs w:val="22"/>
        </w:rPr>
        <w:t xml:space="preserve">open-ended feedback on </w:t>
      </w:r>
      <w:r w:rsidR="002E16A0" w:rsidRPr="0077317E">
        <w:rPr>
          <w:rFonts w:ascii="Arial" w:hAnsi="Arial" w:cs="Arial"/>
          <w:sz w:val="22"/>
          <w:szCs w:val="22"/>
        </w:rPr>
        <w:t xml:space="preserve">concept </w:t>
      </w:r>
      <w:r w:rsidR="00CD1569" w:rsidRPr="0077317E">
        <w:rPr>
          <w:rFonts w:ascii="Arial" w:hAnsi="Arial" w:cs="Arial"/>
          <w:sz w:val="22"/>
          <w:szCs w:val="22"/>
        </w:rPr>
        <w:t>imag</w:t>
      </w:r>
      <w:bookmarkStart w:id="1" w:name="_GoBack"/>
      <w:bookmarkEnd w:id="1"/>
      <w:r w:rsidR="00CD1569" w:rsidRPr="0077317E">
        <w:rPr>
          <w:rFonts w:ascii="Arial" w:hAnsi="Arial" w:cs="Arial"/>
          <w:sz w:val="22"/>
          <w:szCs w:val="22"/>
        </w:rPr>
        <w:t>es</w:t>
      </w:r>
      <w:r w:rsidR="00C408BD" w:rsidRPr="0077317E">
        <w:rPr>
          <w:rFonts w:ascii="Arial" w:hAnsi="Arial" w:cs="Arial"/>
          <w:sz w:val="22"/>
          <w:szCs w:val="22"/>
        </w:rPr>
        <w:t xml:space="preserve"> that require a high level of engagement</w:t>
      </w:r>
      <w:r w:rsidR="00F61323" w:rsidRPr="0077317E">
        <w:rPr>
          <w:rFonts w:ascii="Arial" w:hAnsi="Arial" w:cs="Arial"/>
          <w:sz w:val="22"/>
          <w:szCs w:val="22"/>
        </w:rPr>
        <w:t xml:space="preserve">. </w:t>
      </w:r>
      <w:r w:rsidR="00B27119" w:rsidRPr="0077317E">
        <w:rPr>
          <w:rFonts w:ascii="Arial" w:hAnsi="Arial" w:cs="Arial"/>
          <w:sz w:val="22"/>
          <w:szCs w:val="22"/>
        </w:rPr>
        <w:t>A</w:t>
      </w:r>
      <w:r w:rsidR="00A37E14" w:rsidRPr="0077317E">
        <w:rPr>
          <w:rFonts w:ascii="Arial" w:hAnsi="Arial" w:cs="Arial"/>
          <w:sz w:val="22"/>
          <w:szCs w:val="22"/>
        </w:rPr>
        <w:t xml:space="preserve">dditionally, </w:t>
      </w:r>
      <w:r w:rsidR="00A722E2" w:rsidRPr="0077317E">
        <w:rPr>
          <w:rFonts w:ascii="Arial" w:hAnsi="Arial" w:cs="Arial"/>
          <w:sz w:val="22"/>
          <w:szCs w:val="22"/>
        </w:rPr>
        <w:t xml:space="preserve">FDA </w:t>
      </w:r>
      <w:r w:rsidR="000B4435" w:rsidRPr="0077317E">
        <w:rPr>
          <w:rFonts w:ascii="Arial" w:hAnsi="Arial" w:cs="Arial"/>
          <w:sz w:val="22"/>
          <w:szCs w:val="22"/>
        </w:rPr>
        <w:t xml:space="preserve">requires </w:t>
      </w:r>
      <w:r w:rsidR="00A37E14" w:rsidRPr="0077317E">
        <w:rPr>
          <w:rFonts w:ascii="Arial" w:hAnsi="Arial" w:cs="Arial"/>
          <w:sz w:val="22"/>
          <w:szCs w:val="22"/>
        </w:rPr>
        <w:t xml:space="preserve">participation from </w:t>
      </w:r>
      <w:r w:rsidR="000B4435" w:rsidRPr="0077317E">
        <w:rPr>
          <w:rFonts w:ascii="Arial" w:hAnsi="Arial" w:cs="Arial"/>
          <w:sz w:val="22"/>
          <w:szCs w:val="22"/>
        </w:rPr>
        <w:t>specialized population</w:t>
      </w:r>
      <w:r w:rsidR="00A37E14" w:rsidRPr="0077317E">
        <w:rPr>
          <w:rFonts w:ascii="Arial" w:hAnsi="Arial" w:cs="Arial"/>
          <w:sz w:val="22"/>
          <w:szCs w:val="22"/>
        </w:rPr>
        <w:t>s</w:t>
      </w:r>
      <w:r w:rsidR="000B4435" w:rsidRPr="0077317E">
        <w:rPr>
          <w:rFonts w:ascii="Arial" w:hAnsi="Arial" w:cs="Arial"/>
          <w:sz w:val="22"/>
          <w:szCs w:val="22"/>
        </w:rPr>
        <w:t xml:space="preserve"> </w:t>
      </w:r>
      <w:r w:rsidR="00A37E14" w:rsidRPr="0077317E">
        <w:rPr>
          <w:rFonts w:ascii="Arial" w:hAnsi="Arial" w:cs="Arial"/>
          <w:sz w:val="22"/>
          <w:szCs w:val="22"/>
        </w:rPr>
        <w:t xml:space="preserve">that meet specific criteria including </w:t>
      </w:r>
      <w:r w:rsidR="00970121" w:rsidRPr="0077317E">
        <w:rPr>
          <w:rFonts w:ascii="Arial" w:hAnsi="Arial" w:cs="Arial"/>
          <w:sz w:val="22"/>
          <w:szCs w:val="22"/>
        </w:rPr>
        <w:t xml:space="preserve">English speaking/reading </w:t>
      </w:r>
      <w:r w:rsidR="00A37E14" w:rsidRPr="0077317E">
        <w:rPr>
          <w:rFonts w:ascii="Arial" w:hAnsi="Arial" w:cs="Arial"/>
          <w:sz w:val="22"/>
          <w:szCs w:val="22"/>
        </w:rPr>
        <w:t>youth who are susceptible to smoking</w:t>
      </w:r>
      <w:r w:rsidR="00F958B3" w:rsidRPr="0077317E">
        <w:rPr>
          <w:rFonts w:ascii="Arial" w:hAnsi="Arial" w:cs="Arial"/>
          <w:sz w:val="22"/>
          <w:szCs w:val="22"/>
        </w:rPr>
        <w:t xml:space="preserve"> (less than 30% of the </w:t>
      </w:r>
      <w:r w:rsidR="00BD011F" w:rsidRPr="0077317E">
        <w:rPr>
          <w:rFonts w:ascii="Arial" w:hAnsi="Arial" w:cs="Arial"/>
          <w:sz w:val="22"/>
          <w:szCs w:val="22"/>
        </w:rPr>
        <w:t xml:space="preserve">youth </w:t>
      </w:r>
      <w:r w:rsidR="00F958B3" w:rsidRPr="0077317E">
        <w:rPr>
          <w:rFonts w:ascii="Arial" w:hAnsi="Arial" w:cs="Arial"/>
          <w:sz w:val="22"/>
          <w:szCs w:val="22"/>
        </w:rPr>
        <w:t>population)</w:t>
      </w:r>
      <w:r w:rsidR="00A37E14" w:rsidRPr="0077317E">
        <w:rPr>
          <w:rFonts w:ascii="Arial" w:hAnsi="Arial" w:cs="Arial"/>
          <w:sz w:val="22"/>
          <w:szCs w:val="22"/>
        </w:rPr>
        <w:t>, English speaking/reading current y</w:t>
      </w:r>
      <w:r w:rsidR="00016C19" w:rsidRPr="0077317E">
        <w:rPr>
          <w:rFonts w:ascii="Arial" w:hAnsi="Arial" w:cs="Arial"/>
          <w:sz w:val="22"/>
          <w:szCs w:val="22"/>
        </w:rPr>
        <w:t xml:space="preserve">oung </w:t>
      </w:r>
      <w:r w:rsidR="00A37E14" w:rsidRPr="0077317E">
        <w:rPr>
          <w:rFonts w:ascii="Arial" w:hAnsi="Arial" w:cs="Arial"/>
          <w:sz w:val="22"/>
          <w:szCs w:val="22"/>
        </w:rPr>
        <w:t>a</w:t>
      </w:r>
      <w:r w:rsidR="009E3A36" w:rsidRPr="0077317E">
        <w:rPr>
          <w:rFonts w:ascii="Arial" w:hAnsi="Arial" w:cs="Arial"/>
          <w:sz w:val="22"/>
          <w:szCs w:val="22"/>
        </w:rPr>
        <w:t xml:space="preserve">dult and </w:t>
      </w:r>
      <w:r w:rsidR="00A37E14" w:rsidRPr="0077317E">
        <w:rPr>
          <w:rFonts w:ascii="Arial" w:hAnsi="Arial" w:cs="Arial"/>
          <w:sz w:val="22"/>
          <w:szCs w:val="22"/>
        </w:rPr>
        <w:t>a</w:t>
      </w:r>
      <w:r w:rsidR="009E3A36" w:rsidRPr="0077317E">
        <w:rPr>
          <w:rFonts w:ascii="Arial" w:hAnsi="Arial" w:cs="Arial"/>
          <w:sz w:val="22"/>
          <w:szCs w:val="22"/>
        </w:rPr>
        <w:t>dult smokers</w:t>
      </w:r>
      <w:r w:rsidR="00F958B3" w:rsidRPr="0077317E">
        <w:rPr>
          <w:rFonts w:ascii="Arial" w:hAnsi="Arial" w:cs="Arial"/>
          <w:sz w:val="22"/>
          <w:szCs w:val="22"/>
        </w:rPr>
        <w:t xml:space="preserve"> (less than 18% of the </w:t>
      </w:r>
      <w:r w:rsidR="00BD011F" w:rsidRPr="0077317E">
        <w:rPr>
          <w:rFonts w:ascii="Arial" w:hAnsi="Arial" w:cs="Arial"/>
          <w:sz w:val="22"/>
          <w:szCs w:val="22"/>
        </w:rPr>
        <w:t xml:space="preserve">adult </w:t>
      </w:r>
      <w:r w:rsidR="00F958B3" w:rsidRPr="0077317E">
        <w:rPr>
          <w:rFonts w:ascii="Arial" w:hAnsi="Arial" w:cs="Arial"/>
          <w:sz w:val="22"/>
          <w:szCs w:val="22"/>
        </w:rPr>
        <w:t>population)</w:t>
      </w:r>
      <w:r w:rsidR="009E3A36" w:rsidRPr="0077317E">
        <w:rPr>
          <w:rFonts w:ascii="Arial" w:hAnsi="Arial" w:cs="Arial"/>
          <w:sz w:val="22"/>
          <w:szCs w:val="22"/>
        </w:rPr>
        <w:t xml:space="preserve">, </w:t>
      </w:r>
      <w:r w:rsidR="004F0ACF" w:rsidRPr="0077317E">
        <w:rPr>
          <w:rFonts w:ascii="Arial" w:hAnsi="Arial" w:cs="Arial"/>
          <w:sz w:val="22"/>
          <w:szCs w:val="22"/>
        </w:rPr>
        <w:t xml:space="preserve">Spanish </w:t>
      </w:r>
      <w:r w:rsidR="0037137B">
        <w:rPr>
          <w:rFonts w:ascii="Arial" w:hAnsi="Arial" w:cs="Arial"/>
          <w:sz w:val="22"/>
          <w:szCs w:val="22"/>
        </w:rPr>
        <w:t xml:space="preserve">primary language </w:t>
      </w:r>
      <w:r w:rsidR="004F0ACF" w:rsidRPr="0077317E">
        <w:rPr>
          <w:rFonts w:ascii="Arial" w:hAnsi="Arial" w:cs="Arial"/>
          <w:sz w:val="22"/>
          <w:szCs w:val="22"/>
        </w:rPr>
        <w:t>speaking/reading smoking youth who are susceptible to smok</w:t>
      </w:r>
      <w:r w:rsidR="00646734">
        <w:rPr>
          <w:rFonts w:ascii="Arial" w:hAnsi="Arial" w:cs="Arial"/>
          <w:sz w:val="22"/>
          <w:szCs w:val="22"/>
        </w:rPr>
        <w:t>ing</w:t>
      </w:r>
      <w:r w:rsidR="004F0ACF" w:rsidRPr="0077317E">
        <w:rPr>
          <w:rFonts w:ascii="Arial" w:hAnsi="Arial" w:cs="Arial"/>
          <w:sz w:val="22"/>
          <w:szCs w:val="22"/>
        </w:rPr>
        <w:t xml:space="preserve"> and/or who smoke, </w:t>
      </w:r>
      <w:r w:rsidR="00A37E14" w:rsidRPr="0077317E">
        <w:rPr>
          <w:rFonts w:ascii="Arial" w:hAnsi="Arial" w:cs="Arial"/>
          <w:sz w:val="22"/>
          <w:szCs w:val="22"/>
        </w:rPr>
        <w:t>and</w:t>
      </w:r>
      <w:r w:rsidR="000B4435" w:rsidRPr="0077317E">
        <w:rPr>
          <w:rFonts w:ascii="Arial" w:hAnsi="Arial" w:cs="Arial"/>
          <w:sz w:val="22"/>
          <w:szCs w:val="22"/>
        </w:rPr>
        <w:t xml:space="preserve"> </w:t>
      </w:r>
      <w:r w:rsidR="009E3A36" w:rsidRPr="0077317E">
        <w:rPr>
          <w:rFonts w:ascii="Arial" w:hAnsi="Arial" w:cs="Arial"/>
          <w:sz w:val="22"/>
          <w:szCs w:val="22"/>
        </w:rPr>
        <w:t xml:space="preserve">Spanish </w:t>
      </w:r>
      <w:r w:rsidR="0037137B">
        <w:rPr>
          <w:rFonts w:ascii="Arial" w:hAnsi="Arial" w:cs="Arial"/>
          <w:sz w:val="22"/>
          <w:szCs w:val="22"/>
        </w:rPr>
        <w:t xml:space="preserve">primary language </w:t>
      </w:r>
      <w:r w:rsidR="009E3A36" w:rsidRPr="0077317E">
        <w:rPr>
          <w:rFonts w:ascii="Arial" w:hAnsi="Arial" w:cs="Arial"/>
          <w:sz w:val="22"/>
          <w:szCs w:val="22"/>
        </w:rPr>
        <w:t>speaking</w:t>
      </w:r>
      <w:r w:rsidR="00B14DA9" w:rsidRPr="0077317E">
        <w:rPr>
          <w:rFonts w:ascii="Arial" w:hAnsi="Arial" w:cs="Arial"/>
          <w:sz w:val="22"/>
          <w:szCs w:val="22"/>
        </w:rPr>
        <w:t>/reading</w:t>
      </w:r>
      <w:r w:rsidR="009E3A36" w:rsidRPr="0077317E">
        <w:rPr>
          <w:rFonts w:ascii="Arial" w:hAnsi="Arial" w:cs="Arial"/>
          <w:sz w:val="22"/>
          <w:szCs w:val="22"/>
        </w:rPr>
        <w:t xml:space="preserve"> </w:t>
      </w:r>
      <w:r w:rsidR="00A37E14" w:rsidRPr="0077317E">
        <w:rPr>
          <w:rFonts w:ascii="Arial" w:hAnsi="Arial" w:cs="Arial"/>
          <w:sz w:val="22"/>
          <w:szCs w:val="22"/>
        </w:rPr>
        <w:t>young adult and adult smokers</w:t>
      </w:r>
      <w:r w:rsidR="00B27119" w:rsidRPr="0077317E">
        <w:rPr>
          <w:rFonts w:ascii="Arial" w:hAnsi="Arial" w:cs="Arial"/>
          <w:sz w:val="22"/>
          <w:szCs w:val="22"/>
        </w:rPr>
        <w:t xml:space="preserve">. </w:t>
      </w:r>
      <w:r w:rsidR="000B4435" w:rsidRPr="0077317E">
        <w:rPr>
          <w:rFonts w:ascii="Arial" w:hAnsi="Arial" w:cs="Arial"/>
          <w:sz w:val="22"/>
          <w:szCs w:val="22"/>
        </w:rPr>
        <w:t>Based o</w:t>
      </w:r>
      <w:r w:rsidR="009E3A36" w:rsidRPr="0077317E">
        <w:rPr>
          <w:rFonts w:ascii="Arial" w:hAnsi="Arial" w:cs="Arial"/>
          <w:sz w:val="22"/>
          <w:szCs w:val="22"/>
        </w:rPr>
        <w:t xml:space="preserve">n feedback from local </w:t>
      </w:r>
      <w:r w:rsidR="000B4435" w:rsidRPr="0077317E">
        <w:rPr>
          <w:rFonts w:ascii="Arial" w:hAnsi="Arial" w:cs="Arial"/>
          <w:sz w:val="22"/>
          <w:szCs w:val="22"/>
        </w:rPr>
        <w:t xml:space="preserve">research facilities, low incentive rates can </w:t>
      </w:r>
      <w:r w:rsidR="00B27119" w:rsidRPr="0077317E">
        <w:rPr>
          <w:rFonts w:ascii="Arial" w:hAnsi="Arial" w:cs="Arial"/>
          <w:sz w:val="22"/>
          <w:szCs w:val="22"/>
        </w:rPr>
        <w:t xml:space="preserve">cause </w:t>
      </w:r>
      <w:r w:rsidR="000B4435" w:rsidRPr="0077317E">
        <w:rPr>
          <w:rFonts w:ascii="Arial" w:hAnsi="Arial" w:cs="Arial"/>
          <w:sz w:val="22"/>
          <w:szCs w:val="22"/>
        </w:rPr>
        <w:t>difficult</w:t>
      </w:r>
      <w:r w:rsidR="002E16A0" w:rsidRPr="0077317E">
        <w:rPr>
          <w:rFonts w:ascii="Arial" w:hAnsi="Arial" w:cs="Arial"/>
          <w:sz w:val="22"/>
          <w:szCs w:val="22"/>
        </w:rPr>
        <w:t>ies in rec</w:t>
      </w:r>
      <w:r w:rsidR="000B4435" w:rsidRPr="0077317E">
        <w:rPr>
          <w:rFonts w:ascii="Arial" w:hAnsi="Arial" w:cs="Arial"/>
          <w:sz w:val="22"/>
          <w:szCs w:val="22"/>
        </w:rPr>
        <w:t>ruiting</w:t>
      </w:r>
      <w:r w:rsidR="00970121" w:rsidRPr="0077317E">
        <w:rPr>
          <w:rFonts w:ascii="Arial" w:hAnsi="Arial" w:cs="Arial"/>
          <w:sz w:val="22"/>
          <w:szCs w:val="22"/>
        </w:rPr>
        <w:t xml:space="preserve"> participants from</w:t>
      </w:r>
      <w:r w:rsidR="000B4435" w:rsidRPr="0077317E">
        <w:rPr>
          <w:rFonts w:ascii="Arial" w:hAnsi="Arial" w:cs="Arial"/>
          <w:sz w:val="22"/>
          <w:szCs w:val="22"/>
        </w:rPr>
        <w:t xml:space="preserve"> </w:t>
      </w:r>
      <w:r w:rsidR="00881672" w:rsidRPr="0077317E">
        <w:rPr>
          <w:rFonts w:ascii="Arial" w:hAnsi="Arial" w:cs="Arial"/>
          <w:sz w:val="22"/>
          <w:szCs w:val="22"/>
        </w:rPr>
        <w:t xml:space="preserve">these subsets, </w:t>
      </w:r>
      <w:r w:rsidR="00B27119" w:rsidRPr="0077317E">
        <w:rPr>
          <w:rFonts w:ascii="Arial" w:hAnsi="Arial" w:cs="Arial"/>
          <w:sz w:val="22"/>
          <w:szCs w:val="22"/>
        </w:rPr>
        <w:t xml:space="preserve">resulting in an </w:t>
      </w:r>
      <w:r w:rsidR="00881672" w:rsidRPr="0077317E">
        <w:rPr>
          <w:rFonts w:ascii="Arial" w:hAnsi="Arial" w:cs="Arial"/>
          <w:sz w:val="22"/>
          <w:szCs w:val="22"/>
        </w:rPr>
        <w:t xml:space="preserve">insufficient </w:t>
      </w:r>
      <w:r w:rsidR="002E16A0" w:rsidRPr="0077317E">
        <w:rPr>
          <w:rFonts w:ascii="Arial" w:hAnsi="Arial" w:cs="Arial"/>
          <w:sz w:val="22"/>
          <w:szCs w:val="22"/>
        </w:rPr>
        <w:t>n</w:t>
      </w:r>
      <w:r w:rsidR="000B4435" w:rsidRPr="0077317E">
        <w:rPr>
          <w:rFonts w:ascii="Arial" w:hAnsi="Arial" w:cs="Arial"/>
          <w:sz w:val="22"/>
          <w:szCs w:val="22"/>
        </w:rPr>
        <w:t>umber of</w:t>
      </w:r>
      <w:r w:rsidR="009E3A36" w:rsidRPr="0077317E">
        <w:rPr>
          <w:rFonts w:ascii="Arial" w:hAnsi="Arial" w:cs="Arial"/>
          <w:sz w:val="22"/>
          <w:szCs w:val="22"/>
        </w:rPr>
        <w:t xml:space="preserve"> participants</w:t>
      </w:r>
      <w:r w:rsidR="00B27119" w:rsidRPr="0077317E">
        <w:rPr>
          <w:rFonts w:ascii="Arial" w:hAnsi="Arial" w:cs="Arial"/>
          <w:sz w:val="22"/>
          <w:szCs w:val="22"/>
        </w:rPr>
        <w:t xml:space="preserve"> </w:t>
      </w:r>
      <w:r w:rsidR="009E3A36" w:rsidRPr="0077317E">
        <w:rPr>
          <w:rFonts w:ascii="Arial" w:hAnsi="Arial" w:cs="Arial"/>
          <w:sz w:val="22"/>
          <w:szCs w:val="22"/>
        </w:rPr>
        <w:t xml:space="preserve">to </w:t>
      </w:r>
      <w:r w:rsidR="00970121" w:rsidRPr="0077317E">
        <w:rPr>
          <w:rFonts w:ascii="Arial" w:hAnsi="Arial" w:cs="Arial"/>
          <w:sz w:val="22"/>
          <w:szCs w:val="22"/>
        </w:rPr>
        <w:t>successfully complete</w:t>
      </w:r>
      <w:r w:rsidR="009E3A36" w:rsidRPr="0077317E">
        <w:rPr>
          <w:rFonts w:ascii="Arial" w:hAnsi="Arial" w:cs="Arial"/>
          <w:sz w:val="22"/>
          <w:szCs w:val="22"/>
        </w:rPr>
        <w:t xml:space="preserve"> this study.</w:t>
      </w:r>
      <w:r w:rsidR="000B4435" w:rsidRPr="0077317E">
        <w:rPr>
          <w:rFonts w:ascii="Arial" w:hAnsi="Arial" w:cs="Arial"/>
          <w:sz w:val="22"/>
          <w:szCs w:val="22"/>
        </w:rPr>
        <w:t xml:space="preserve"> Low incentive rates can also </w:t>
      </w:r>
      <w:r w:rsidR="002E16A0" w:rsidRPr="0077317E">
        <w:rPr>
          <w:rFonts w:ascii="Arial" w:hAnsi="Arial" w:cs="Arial"/>
          <w:sz w:val="22"/>
          <w:szCs w:val="22"/>
        </w:rPr>
        <w:t xml:space="preserve">impact the ability to procure </w:t>
      </w:r>
      <w:r w:rsidR="000B4435" w:rsidRPr="0077317E">
        <w:rPr>
          <w:rFonts w:ascii="Arial" w:hAnsi="Arial" w:cs="Arial"/>
          <w:sz w:val="22"/>
          <w:szCs w:val="22"/>
        </w:rPr>
        <w:t xml:space="preserve">a suitable research </w:t>
      </w:r>
      <w:r w:rsidR="009E3A36" w:rsidRPr="0077317E">
        <w:rPr>
          <w:rFonts w:ascii="Arial" w:hAnsi="Arial" w:cs="Arial"/>
          <w:sz w:val="22"/>
          <w:szCs w:val="22"/>
        </w:rPr>
        <w:t>f</w:t>
      </w:r>
      <w:r w:rsidR="000B4435" w:rsidRPr="0077317E">
        <w:rPr>
          <w:rFonts w:ascii="Arial" w:hAnsi="Arial" w:cs="Arial"/>
          <w:sz w:val="22"/>
          <w:szCs w:val="22"/>
        </w:rPr>
        <w:t xml:space="preserve">acility as </w:t>
      </w:r>
      <w:r w:rsidR="00B14DA9" w:rsidRPr="0077317E">
        <w:rPr>
          <w:rFonts w:ascii="Arial" w:hAnsi="Arial" w:cs="Arial"/>
          <w:sz w:val="22"/>
          <w:szCs w:val="22"/>
        </w:rPr>
        <w:t xml:space="preserve">some </w:t>
      </w:r>
      <w:r w:rsidR="00970121" w:rsidRPr="0077317E">
        <w:rPr>
          <w:rFonts w:ascii="Arial" w:hAnsi="Arial" w:cs="Arial"/>
          <w:sz w:val="22"/>
          <w:szCs w:val="22"/>
        </w:rPr>
        <w:t xml:space="preserve">facilities </w:t>
      </w:r>
      <w:r w:rsidR="009E3A36" w:rsidRPr="0077317E">
        <w:rPr>
          <w:rFonts w:ascii="Arial" w:hAnsi="Arial" w:cs="Arial"/>
          <w:sz w:val="22"/>
          <w:szCs w:val="22"/>
        </w:rPr>
        <w:t xml:space="preserve">have </w:t>
      </w:r>
      <w:r w:rsidR="00970121" w:rsidRPr="0077317E">
        <w:rPr>
          <w:rFonts w:ascii="Arial" w:hAnsi="Arial" w:cs="Arial"/>
          <w:sz w:val="22"/>
          <w:szCs w:val="22"/>
        </w:rPr>
        <w:t xml:space="preserve">declined </w:t>
      </w:r>
      <w:r w:rsidR="00B14DA9" w:rsidRPr="0077317E">
        <w:rPr>
          <w:rFonts w:ascii="Arial" w:hAnsi="Arial" w:cs="Arial"/>
          <w:sz w:val="22"/>
          <w:szCs w:val="22"/>
        </w:rPr>
        <w:t>to participate in</w:t>
      </w:r>
      <w:r w:rsidR="00970121" w:rsidRPr="0077317E">
        <w:rPr>
          <w:rFonts w:ascii="Arial" w:hAnsi="Arial" w:cs="Arial"/>
          <w:sz w:val="22"/>
          <w:szCs w:val="22"/>
        </w:rPr>
        <w:t xml:space="preserve"> prior</w:t>
      </w:r>
      <w:r w:rsidR="00B14DA9" w:rsidRPr="0077317E">
        <w:rPr>
          <w:rFonts w:ascii="Arial" w:hAnsi="Arial" w:cs="Arial"/>
          <w:sz w:val="22"/>
          <w:szCs w:val="22"/>
        </w:rPr>
        <w:t xml:space="preserve"> </w:t>
      </w:r>
      <w:r w:rsidR="009E3A36" w:rsidRPr="0077317E">
        <w:rPr>
          <w:rFonts w:ascii="Arial" w:hAnsi="Arial" w:cs="Arial"/>
          <w:sz w:val="22"/>
          <w:szCs w:val="22"/>
        </w:rPr>
        <w:t xml:space="preserve">studies </w:t>
      </w:r>
      <w:r w:rsidR="00970121" w:rsidRPr="0077317E">
        <w:rPr>
          <w:rFonts w:ascii="Arial" w:hAnsi="Arial" w:cs="Arial"/>
          <w:sz w:val="22"/>
          <w:szCs w:val="22"/>
        </w:rPr>
        <w:t>due to</w:t>
      </w:r>
      <w:r w:rsidR="009E3A36" w:rsidRPr="0077317E">
        <w:rPr>
          <w:rFonts w:ascii="Arial" w:hAnsi="Arial" w:cs="Arial"/>
          <w:sz w:val="22"/>
          <w:szCs w:val="22"/>
        </w:rPr>
        <w:t xml:space="preserve"> </w:t>
      </w:r>
      <w:r w:rsidR="00970121" w:rsidRPr="0077317E">
        <w:rPr>
          <w:rFonts w:ascii="Arial" w:hAnsi="Arial" w:cs="Arial"/>
          <w:sz w:val="22"/>
          <w:szCs w:val="22"/>
        </w:rPr>
        <w:t>in</w:t>
      </w:r>
      <w:r w:rsidR="009E3A36" w:rsidRPr="0077317E">
        <w:rPr>
          <w:rFonts w:ascii="Arial" w:hAnsi="Arial" w:cs="Arial"/>
          <w:sz w:val="22"/>
          <w:szCs w:val="22"/>
        </w:rPr>
        <w:t xml:space="preserve">sufficient </w:t>
      </w:r>
      <w:r w:rsidR="00970121" w:rsidRPr="0077317E">
        <w:rPr>
          <w:rFonts w:ascii="Arial" w:hAnsi="Arial" w:cs="Arial"/>
          <w:sz w:val="22"/>
          <w:szCs w:val="22"/>
        </w:rPr>
        <w:t xml:space="preserve">incentives </w:t>
      </w:r>
      <w:r w:rsidR="009E3A36" w:rsidRPr="0077317E">
        <w:rPr>
          <w:rFonts w:ascii="Arial" w:hAnsi="Arial" w:cs="Arial"/>
          <w:sz w:val="22"/>
          <w:szCs w:val="22"/>
        </w:rPr>
        <w:t>for recruit</w:t>
      </w:r>
      <w:r w:rsidR="00970121" w:rsidRPr="0077317E">
        <w:rPr>
          <w:rFonts w:ascii="Arial" w:hAnsi="Arial" w:cs="Arial"/>
          <w:sz w:val="22"/>
          <w:szCs w:val="22"/>
        </w:rPr>
        <w:t>ment</w:t>
      </w:r>
      <w:r w:rsidR="009E3A36" w:rsidRPr="0077317E">
        <w:rPr>
          <w:rFonts w:ascii="Arial" w:hAnsi="Arial" w:cs="Arial"/>
          <w:sz w:val="22"/>
          <w:szCs w:val="22"/>
        </w:rPr>
        <w:t>.</w:t>
      </w:r>
      <w:r w:rsidR="009E3A36" w:rsidRPr="002E16A0">
        <w:rPr>
          <w:rFonts w:ascii="Arial" w:hAnsi="Arial" w:cs="Arial"/>
          <w:sz w:val="22"/>
          <w:szCs w:val="22"/>
        </w:rPr>
        <w:t xml:space="preserve"> </w:t>
      </w:r>
    </w:p>
    <w:p w14:paraId="08321E30" w14:textId="42060A34" w:rsidR="00B308CC" w:rsidRPr="00B308CC" w:rsidRDefault="00B308CC" w:rsidP="00B308CC">
      <w:pPr>
        <w:widowControl w:val="0"/>
        <w:autoSpaceDE w:val="0"/>
        <w:autoSpaceDN w:val="0"/>
        <w:adjustRightInd w:val="0"/>
        <w:spacing w:after="240"/>
        <w:ind w:left="360"/>
        <w:jc w:val="both"/>
        <w:rPr>
          <w:ins w:id="2" w:author="Talbert, Emily" w:date="2015-10-14T15:21:00Z"/>
          <w:rFonts w:ascii="Arial" w:hAnsi="Arial" w:cs="Arial"/>
          <w:sz w:val="22"/>
          <w:szCs w:val="22"/>
        </w:rPr>
      </w:pPr>
      <w:ins w:id="3" w:author="Talbert, Emily" w:date="2015-10-14T15:25:00Z">
        <w:r>
          <w:rPr>
            <w:rFonts w:ascii="Arial" w:hAnsi="Arial" w:cs="Arial"/>
            <w:sz w:val="22"/>
            <w:szCs w:val="22"/>
          </w:rPr>
          <w:t xml:space="preserve">To determine the appropriate incentive amount for the participants in this study, </w:t>
        </w:r>
      </w:ins>
      <w:ins w:id="4" w:author="Talbert, Emily" w:date="2015-10-14T15:24:00Z">
        <w:r>
          <w:rPr>
            <w:rFonts w:ascii="Arial" w:hAnsi="Arial" w:cs="Arial"/>
            <w:sz w:val="22"/>
            <w:szCs w:val="22"/>
          </w:rPr>
          <w:t>FDA spoke directly to</w:t>
        </w:r>
      </w:ins>
      <w:ins w:id="5" w:author="Talbert, Emily" w:date="2015-10-14T15:26:00Z">
        <w:r>
          <w:rPr>
            <w:rFonts w:ascii="Arial" w:hAnsi="Arial" w:cs="Arial"/>
            <w:sz w:val="22"/>
            <w:szCs w:val="22"/>
          </w:rPr>
          <w:t xml:space="preserve"> the research facilities the Agency intends to hire for this research. </w:t>
        </w:r>
      </w:ins>
      <w:ins w:id="6" w:author="Talbert, Emily" w:date="2015-10-14T15:21:00Z">
        <w:r w:rsidRPr="00B308CC">
          <w:rPr>
            <w:rFonts w:ascii="Arial" w:hAnsi="Arial" w:cs="Arial"/>
            <w:sz w:val="22"/>
            <w:szCs w:val="22"/>
          </w:rPr>
          <w:t xml:space="preserve">Based on </w:t>
        </w:r>
      </w:ins>
      <w:ins w:id="7" w:author="Talbert, Emily" w:date="2015-10-14T15:27:00Z">
        <w:r>
          <w:rPr>
            <w:rFonts w:ascii="Arial" w:hAnsi="Arial" w:cs="Arial"/>
            <w:sz w:val="22"/>
            <w:szCs w:val="22"/>
          </w:rPr>
          <w:t>the</w:t>
        </w:r>
      </w:ins>
      <w:ins w:id="8" w:author="Talbert, Emily" w:date="2015-10-14T15:21:00Z">
        <w:r w:rsidRPr="00B308CC">
          <w:rPr>
            <w:rFonts w:ascii="Arial" w:hAnsi="Arial" w:cs="Arial"/>
            <w:sz w:val="22"/>
            <w:szCs w:val="22"/>
          </w:rPr>
          <w:t xml:space="preserve"> </w:t>
        </w:r>
      </w:ins>
      <w:ins w:id="9" w:author="Talbert, Emily" w:date="2015-10-14T15:27:00Z">
        <w:r>
          <w:rPr>
            <w:rFonts w:ascii="Arial" w:hAnsi="Arial" w:cs="Arial"/>
            <w:sz w:val="22"/>
            <w:szCs w:val="22"/>
          </w:rPr>
          <w:t>significant past experience of both facilities</w:t>
        </w:r>
      </w:ins>
      <w:ins w:id="10" w:author="Talbert, Emily" w:date="2015-10-14T15:21:00Z">
        <w:r w:rsidRPr="00B308CC">
          <w:rPr>
            <w:rFonts w:ascii="Arial" w:hAnsi="Arial" w:cs="Arial"/>
            <w:sz w:val="22"/>
            <w:szCs w:val="22"/>
          </w:rPr>
          <w:t xml:space="preserve">, incentive rates </w:t>
        </w:r>
      </w:ins>
      <w:ins w:id="11" w:author="Talbert, Emily" w:date="2015-10-14T15:27:00Z">
        <w:r>
          <w:rPr>
            <w:rFonts w:ascii="Arial" w:hAnsi="Arial" w:cs="Arial"/>
            <w:sz w:val="22"/>
            <w:szCs w:val="22"/>
          </w:rPr>
          <w:t>have clearly influenced</w:t>
        </w:r>
      </w:ins>
      <w:ins w:id="12" w:author="Talbert, Emily" w:date="2015-10-14T15:21:00Z">
        <w:r w:rsidRPr="00B308CC">
          <w:rPr>
            <w:rFonts w:ascii="Arial" w:hAnsi="Arial" w:cs="Arial"/>
            <w:sz w:val="22"/>
            <w:szCs w:val="22"/>
          </w:rPr>
          <w:t xml:space="preserve"> cance</w:t>
        </w:r>
      </w:ins>
      <w:ins w:id="13" w:author="Talbert, Emily" w:date="2015-10-14T15:27:00Z">
        <w:r>
          <w:rPr>
            <w:rFonts w:ascii="Arial" w:hAnsi="Arial" w:cs="Arial"/>
            <w:sz w:val="22"/>
            <w:szCs w:val="22"/>
          </w:rPr>
          <w:t>l</w:t>
        </w:r>
      </w:ins>
      <w:ins w:id="14" w:author="Talbert, Emily" w:date="2015-10-14T15:21:00Z">
        <w:r w:rsidRPr="00B308CC">
          <w:rPr>
            <w:rFonts w:ascii="Arial" w:hAnsi="Arial" w:cs="Arial"/>
            <w:sz w:val="22"/>
            <w:szCs w:val="22"/>
          </w:rPr>
          <w:t xml:space="preserve">lations and no show rates. </w:t>
        </w:r>
      </w:ins>
      <w:ins w:id="15" w:author="Talbert, Emily" w:date="2015-10-14T15:27:00Z">
        <w:r>
          <w:rPr>
            <w:rFonts w:ascii="Arial" w:hAnsi="Arial" w:cs="Arial"/>
            <w:sz w:val="22"/>
            <w:szCs w:val="22"/>
          </w:rPr>
          <w:t>On several occasions this has required the facilities</w:t>
        </w:r>
      </w:ins>
      <w:ins w:id="16" w:author="Talbert, Emily" w:date="2015-10-14T15:21:00Z">
        <w:r w:rsidRPr="00B308CC">
          <w:rPr>
            <w:rFonts w:ascii="Arial" w:hAnsi="Arial" w:cs="Arial"/>
            <w:sz w:val="22"/>
            <w:szCs w:val="22"/>
          </w:rPr>
          <w:t xml:space="preserve"> to over-recruit well above the normal rate to ensure </w:t>
        </w:r>
      </w:ins>
      <w:ins w:id="17" w:author="Talbert, Emily" w:date="2015-10-14T15:28:00Z">
        <w:r>
          <w:rPr>
            <w:rFonts w:ascii="Arial" w:hAnsi="Arial" w:cs="Arial"/>
            <w:sz w:val="22"/>
            <w:szCs w:val="22"/>
          </w:rPr>
          <w:t>a sufficient number of</w:t>
        </w:r>
      </w:ins>
      <w:ins w:id="18" w:author="Talbert, Emily" w:date="2015-10-14T15:21:00Z">
        <w:r w:rsidRPr="00B308CC">
          <w:rPr>
            <w:rFonts w:ascii="Arial" w:hAnsi="Arial" w:cs="Arial"/>
            <w:sz w:val="22"/>
            <w:szCs w:val="22"/>
          </w:rPr>
          <w:t xml:space="preserve"> </w:t>
        </w:r>
      </w:ins>
      <w:ins w:id="19" w:author="Talbert, Emily" w:date="2015-10-14T15:28:00Z">
        <w:r>
          <w:rPr>
            <w:rFonts w:ascii="Arial" w:hAnsi="Arial" w:cs="Arial"/>
            <w:sz w:val="22"/>
            <w:szCs w:val="22"/>
          </w:rPr>
          <w:t>completed interviews. As a result, the</w:t>
        </w:r>
      </w:ins>
      <w:ins w:id="20" w:author="Talbert, Emily" w:date="2015-10-14T15:21:00Z">
        <w:r w:rsidRPr="00B308CC">
          <w:rPr>
            <w:rFonts w:ascii="Arial" w:hAnsi="Arial" w:cs="Arial"/>
            <w:sz w:val="22"/>
            <w:szCs w:val="22"/>
          </w:rPr>
          <w:t xml:space="preserve"> overall project cost</w:t>
        </w:r>
      </w:ins>
      <w:ins w:id="21" w:author="Talbert, Emily" w:date="2015-10-14T15:29:00Z">
        <w:r>
          <w:rPr>
            <w:rFonts w:ascii="Arial" w:hAnsi="Arial" w:cs="Arial"/>
            <w:sz w:val="22"/>
            <w:szCs w:val="22"/>
          </w:rPr>
          <w:t>s</w:t>
        </w:r>
      </w:ins>
      <w:ins w:id="22" w:author="Talbert, Emily" w:date="2015-10-14T15:28:00Z">
        <w:r>
          <w:rPr>
            <w:rFonts w:ascii="Arial" w:hAnsi="Arial" w:cs="Arial"/>
            <w:sz w:val="22"/>
            <w:szCs w:val="22"/>
          </w:rPr>
          <w:t xml:space="preserve"> were increased due </w:t>
        </w:r>
      </w:ins>
      <w:ins w:id="23" w:author="Talbert, Emily" w:date="2015-10-14T15:29:00Z">
        <w:r>
          <w:rPr>
            <w:rFonts w:ascii="Arial" w:hAnsi="Arial" w:cs="Arial"/>
            <w:sz w:val="22"/>
            <w:szCs w:val="22"/>
          </w:rPr>
          <w:t>to</w:t>
        </w:r>
      </w:ins>
      <w:ins w:id="24" w:author="Talbert, Emily" w:date="2015-10-14T15:21:00Z">
        <w:r w:rsidRPr="00B308CC">
          <w:rPr>
            <w:rFonts w:ascii="Arial" w:hAnsi="Arial" w:cs="Arial"/>
            <w:sz w:val="22"/>
            <w:szCs w:val="22"/>
          </w:rPr>
          <w:t xml:space="preserve"> recruiting more respondents to compensate for the low</w:t>
        </w:r>
      </w:ins>
      <w:ins w:id="25" w:author="Talbert, Emily" w:date="2015-10-14T15:57:00Z">
        <w:r w:rsidR="00C97A2D">
          <w:rPr>
            <w:rFonts w:ascii="Arial" w:hAnsi="Arial" w:cs="Arial"/>
            <w:sz w:val="22"/>
            <w:szCs w:val="22"/>
          </w:rPr>
          <w:t>er</w:t>
        </w:r>
      </w:ins>
      <w:ins w:id="26" w:author="Talbert, Emily" w:date="2015-10-14T15:21:00Z">
        <w:r w:rsidRPr="00B308CC">
          <w:rPr>
            <w:rFonts w:ascii="Arial" w:hAnsi="Arial" w:cs="Arial"/>
            <w:sz w:val="22"/>
            <w:szCs w:val="22"/>
          </w:rPr>
          <w:t xml:space="preserve"> incentive. </w:t>
        </w:r>
      </w:ins>
    </w:p>
    <w:p w14:paraId="05BCD88E" w14:textId="77777777" w:rsidR="00B308CC" w:rsidRPr="00B308CC" w:rsidRDefault="00B308CC" w:rsidP="00B308CC">
      <w:pPr>
        <w:widowControl w:val="0"/>
        <w:autoSpaceDE w:val="0"/>
        <w:autoSpaceDN w:val="0"/>
        <w:adjustRightInd w:val="0"/>
        <w:spacing w:after="240"/>
        <w:ind w:left="360"/>
        <w:jc w:val="both"/>
        <w:rPr>
          <w:ins w:id="27" w:author="Talbert, Emily" w:date="2015-10-14T15:21:00Z"/>
          <w:rFonts w:ascii="Arial" w:hAnsi="Arial" w:cs="Arial"/>
          <w:sz w:val="22"/>
          <w:szCs w:val="22"/>
        </w:rPr>
      </w:pPr>
      <w:ins w:id="28" w:author="Talbert, Emily" w:date="2015-10-14T15:21:00Z">
        <w:r w:rsidRPr="00B308CC">
          <w:rPr>
            <w:rFonts w:ascii="Arial" w:hAnsi="Arial" w:cs="Arial"/>
            <w:sz w:val="22"/>
            <w:szCs w:val="22"/>
          </w:rPr>
          <w:t xml:space="preserve"> </w:t>
        </w:r>
      </w:ins>
    </w:p>
    <w:p w14:paraId="6B371C22" w14:textId="13C0E9DE" w:rsidR="00646734" w:rsidRDefault="00C97A2D" w:rsidP="00646734">
      <w:pPr>
        <w:widowControl w:val="0"/>
        <w:autoSpaceDE w:val="0"/>
        <w:autoSpaceDN w:val="0"/>
        <w:adjustRightInd w:val="0"/>
        <w:spacing w:after="240"/>
        <w:ind w:left="360"/>
        <w:jc w:val="both"/>
        <w:rPr>
          <w:ins w:id="29" w:author="Talbert, Emily" w:date="2015-10-14T15:36:00Z"/>
          <w:rFonts w:ascii="Arial" w:hAnsi="Arial" w:cs="Arial"/>
          <w:sz w:val="22"/>
          <w:szCs w:val="22"/>
        </w:rPr>
      </w:pPr>
      <w:ins w:id="30" w:author="Talbert, Emily" w:date="2015-10-14T15:58:00Z">
        <w:r>
          <w:rPr>
            <w:rFonts w:ascii="Arial" w:hAnsi="Arial" w:cs="Arial"/>
            <w:sz w:val="22"/>
            <w:szCs w:val="22"/>
          </w:rPr>
          <w:lastRenderedPageBreak/>
          <w:t>The</w:t>
        </w:r>
      </w:ins>
      <w:ins w:id="31" w:author="Talbert, Emily" w:date="2015-10-14T15:29:00Z">
        <w:r w:rsidR="00B308CC">
          <w:rPr>
            <w:rFonts w:ascii="Arial" w:hAnsi="Arial" w:cs="Arial"/>
            <w:sz w:val="22"/>
            <w:szCs w:val="22"/>
          </w:rPr>
          <w:t xml:space="preserve"> facilities noted they</w:t>
        </w:r>
      </w:ins>
      <w:ins w:id="32" w:author="Talbert, Emily" w:date="2015-10-14T15:21:00Z">
        <w:r w:rsidR="00B308CC" w:rsidRPr="00B308CC">
          <w:rPr>
            <w:rFonts w:ascii="Arial" w:hAnsi="Arial" w:cs="Arial"/>
            <w:sz w:val="22"/>
            <w:szCs w:val="22"/>
          </w:rPr>
          <w:t xml:space="preserve"> consider </w:t>
        </w:r>
      </w:ins>
      <w:ins w:id="33" w:author="Talbert, Emily" w:date="2015-10-14T15:29:00Z">
        <w:r w:rsidR="00B308CC">
          <w:rPr>
            <w:rFonts w:ascii="Arial" w:hAnsi="Arial" w:cs="Arial"/>
            <w:sz w:val="22"/>
            <w:szCs w:val="22"/>
          </w:rPr>
          <w:t>the research topic particularly sensitive,</w:t>
        </w:r>
      </w:ins>
      <w:ins w:id="34" w:author="Talbert, Emily" w:date="2015-10-14T15:21:00Z">
        <w:r w:rsidR="00B308CC" w:rsidRPr="00B308CC">
          <w:rPr>
            <w:rFonts w:ascii="Arial" w:hAnsi="Arial" w:cs="Arial"/>
            <w:sz w:val="22"/>
            <w:szCs w:val="22"/>
          </w:rPr>
          <w:t xml:space="preserve"> especially </w:t>
        </w:r>
      </w:ins>
      <w:ins w:id="35" w:author="Talbert, Emily" w:date="2015-10-14T15:58:00Z">
        <w:r>
          <w:rPr>
            <w:rFonts w:ascii="Arial" w:hAnsi="Arial" w:cs="Arial"/>
            <w:sz w:val="22"/>
            <w:szCs w:val="22"/>
          </w:rPr>
          <w:t xml:space="preserve">in terms of </w:t>
        </w:r>
      </w:ins>
      <w:ins w:id="36" w:author="Talbert, Emily" w:date="2015-10-14T15:21:00Z">
        <w:r w:rsidR="00B308CC" w:rsidRPr="00B308CC">
          <w:rPr>
            <w:rFonts w:ascii="Arial" w:hAnsi="Arial" w:cs="Arial"/>
            <w:sz w:val="22"/>
            <w:szCs w:val="22"/>
          </w:rPr>
          <w:t xml:space="preserve">asking </w:t>
        </w:r>
      </w:ins>
      <w:ins w:id="37" w:author="Talbert, Emily" w:date="2015-10-14T15:58:00Z">
        <w:r>
          <w:rPr>
            <w:rFonts w:ascii="Arial" w:hAnsi="Arial" w:cs="Arial"/>
            <w:sz w:val="22"/>
            <w:szCs w:val="22"/>
          </w:rPr>
          <w:t xml:space="preserve">underage </w:t>
        </w:r>
      </w:ins>
      <w:ins w:id="38" w:author="Talbert, Emily" w:date="2015-10-14T15:21:00Z">
        <w:r w:rsidR="00B308CC" w:rsidRPr="00B308CC">
          <w:rPr>
            <w:rFonts w:ascii="Arial" w:hAnsi="Arial" w:cs="Arial"/>
            <w:sz w:val="22"/>
            <w:szCs w:val="22"/>
          </w:rPr>
          <w:t xml:space="preserve">children about smoking, and </w:t>
        </w:r>
      </w:ins>
      <w:ins w:id="39" w:author="Talbert, Emily" w:date="2015-10-14T15:37:00Z">
        <w:r w:rsidR="00646734">
          <w:rPr>
            <w:rFonts w:ascii="Arial" w:hAnsi="Arial" w:cs="Arial"/>
            <w:sz w:val="22"/>
            <w:szCs w:val="22"/>
          </w:rPr>
          <w:t xml:space="preserve">stated that young adults are often the least reliable audience subset to recruit for research. </w:t>
        </w:r>
      </w:ins>
      <w:ins w:id="40" w:author="Talbert, Emily" w:date="2015-10-14T15:59:00Z">
        <w:r>
          <w:rPr>
            <w:rFonts w:ascii="Arial" w:hAnsi="Arial" w:cs="Arial"/>
            <w:sz w:val="22"/>
            <w:szCs w:val="22"/>
          </w:rPr>
          <w:t>The facilities</w:t>
        </w:r>
      </w:ins>
      <w:ins w:id="41" w:author="Talbert, Emily" w:date="2015-10-14T15:38:00Z">
        <w:r w:rsidR="00646734" w:rsidRPr="00B308CC">
          <w:rPr>
            <w:rFonts w:ascii="Arial" w:hAnsi="Arial" w:cs="Arial"/>
            <w:sz w:val="22"/>
            <w:szCs w:val="22"/>
          </w:rPr>
          <w:t xml:space="preserve"> also noted that </w:t>
        </w:r>
        <w:r w:rsidR="00646734">
          <w:rPr>
            <w:rFonts w:ascii="Arial" w:hAnsi="Arial" w:cs="Arial"/>
            <w:sz w:val="22"/>
            <w:szCs w:val="22"/>
          </w:rPr>
          <w:t>in addition to</w:t>
        </w:r>
        <w:r w:rsidR="00646734" w:rsidRPr="00B308CC">
          <w:rPr>
            <w:rFonts w:ascii="Arial" w:hAnsi="Arial" w:cs="Arial"/>
            <w:sz w:val="22"/>
            <w:szCs w:val="22"/>
          </w:rPr>
          <w:t xml:space="preserve"> parents having to provide their child transportation to the facility, they may need to factor in babysitters for other children</w:t>
        </w:r>
        <w:r w:rsidR="00646734">
          <w:rPr>
            <w:rFonts w:ascii="Arial" w:hAnsi="Arial" w:cs="Arial"/>
            <w:sz w:val="22"/>
            <w:szCs w:val="22"/>
          </w:rPr>
          <w:t xml:space="preserve"> as well.</w:t>
        </w:r>
      </w:ins>
      <w:ins w:id="42" w:author="Talbert, Emily" w:date="2015-10-14T15:39:00Z">
        <w:r w:rsidR="00646734">
          <w:rPr>
            <w:rFonts w:ascii="Arial" w:hAnsi="Arial" w:cs="Arial"/>
            <w:sz w:val="22"/>
            <w:szCs w:val="22"/>
          </w:rPr>
          <w:t xml:space="preserve"> Adult participants </w:t>
        </w:r>
      </w:ins>
      <w:ins w:id="43" w:author="Talbert, Emily" w:date="2015-10-14T15:59:00Z">
        <w:r>
          <w:rPr>
            <w:rFonts w:ascii="Arial" w:hAnsi="Arial" w:cs="Arial"/>
            <w:sz w:val="22"/>
            <w:szCs w:val="22"/>
          </w:rPr>
          <w:t>with</w:t>
        </w:r>
      </w:ins>
      <w:ins w:id="44" w:author="Talbert, Emily" w:date="2015-10-14T15:39:00Z">
        <w:r w:rsidR="00646734">
          <w:rPr>
            <w:rFonts w:ascii="Arial" w:hAnsi="Arial" w:cs="Arial"/>
            <w:sz w:val="22"/>
            <w:szCs w:val="22"/>
          </w:rPr>
          <w:t xml:space="preserve"> children may also need to pay for childcare and transportation in order to </w:t>
        </w:r>
      </w:ins>
      <w:ins w:id="45" w:author="Talbert, Emily" w:date="2015-10-14T15:59:00Z">
        <w:r>
          <w:rPr>
            <w:rFonts w:ascii="Arial" w:hAnsi="Arial" w:cs="Arial"/>
            <w:sz w:val="22"/>
            <w:szCs w:val="22"/>
          </w:rPr>
          <w:t>participate</w:t>
        </w:r>
      </w:ins>
      <w:ins w:id="46" w:author="Talbert, Emily" w:date="2015-10-14T15:39:00Z">
        <w:r w:rsidR="00646734">
          <w:rPr>
            <w:rFonts w:ascii="Arial" w:hAnsi="Arial" w:cs="Arial"/>
            <w:sz w:val="22"/>
            <w:szCs w:val="22"/>
          </w:rPr>
          <w:t>.</w:t>
        </w:r>
      </w:ins>
    </w:p>
    <w:p w14:paraId="0AF08223" w14:textId="52FB6F27" w:rsidR="00C97A2D" w:rsidRPr="00B308CC" w:rsidRDefault="00C97A2D" w:rsidP="00C97A2D">
      <w:pPr>
        <w:widowControl w:val="0"/>
        <w:autoSpaceDE w:val="0"/>
        <w:autoSpaceDN w:val="0"/>
        <w:adjustRightInd w:val="0"/>
        <w:spacing w:after="240"/>
        <w:ind w:left="360"/>
        <w:jc w:val="both"/>
        <w:rPr>
          <w:ins w:id="47" w:author="Talbert, Emily" w:date="2015-10-14T16:00:00Z"/>
          <w:rFonts w:ascii="Arial" w:hAnsi="Arial" w:cs="Arial"/>
          <w:sz w:val="22"/>
          <w:szCs w:val="22"/>
        </w:rPr>
      </w:pPr>
      <w:ins w:id="48" w:author="Talbert, Emily" w:date="2015-10-14T16:00:00Z">
        <w:r>
          <w:rPr>
            <w:rFonts w:ascii="Arial" w:hAnsi="Arial" w:cs="Arial"/>
            <w:sz w:val="22"/>
            <w:szCs w:val="22"/>
          </w:rPr>
          <w:t>One facility recently conducted a test to measure the impact of incentive amount on recruitment</w:t>
        </w:r>
      </w:ins>
      <w:ins w:id="49" w:author="Talbert, Emily" w:date="2015-10-14T16:01:00Z">
        <w:r>
          <w:rPr>
            <w:rFonts w:ascii="Arial" w:hAnsi="Arial" w:cs="Arial"/>
            <w:sz w:val="22"/>
            <w:szCs w:val="22"/>
          </w:rPr>
          <w:t xml:space="preserve"> and interview completion</w:t>
        </w:r>
      </w:ins>
      <w:ins w:id="50" w:author="Talbert, Emily" w:date="2015-10-14T16:00:00Z">
        <w:r>
          <w:rPr>
            <w:rFonts w:ascii="Arial" w:hAnsi="Arial" w:cs="Arial"/>
            <w:sz w:val="22"/>
            <w:szCs w:val="22"/>
          </w:rPr>
          <w:t xml:space="preserve"> success. </w:t>
        </w:r>
      </w:ins>
      <w:ins w:id="51" w:author="Talbert, Emily" w:date="2015-10-14T16:01:00Z">
        <w:r>
          <w:rPr>
            <w:rFonts w:ascii="Arial" w:hAnsi="Arial" w:cs="Arial"/>
            <w:sz w:val="22"/>
            <w:szCs w:val="22"/>
          </w:rPr>
          <w:t>With a $50 incentive, the</w:t>
        </w:r>
      </w:ins>
      <w:ins w:id="52" w:author="Talbert, Emily" w:date="2015-10-14T16:00:00Z">
        <w:r>
          <w:rPr>
            <w:rFonts w:ascii="Arial" w:hAnsi="Arial" w:cs="Arial"/>
            <w:sz w:val="22"/>
            <w:szCs w:val="22"/>
          </w:rPr>
          <w:t xml:space="preserve"> facility was only able to recruit 15 respondents and complete 9 </w:t>
        </w:r>
      </w:ins>
      <w:ins w:id="53" w:author="Talbert, Emily" w:date="2015-10-14T16:01:00Z">
        <w:r>
          <w:rPr>
            <w:rFonts w:ascii="Arial" w:hAnsi="Arial" w:cs="Arial"/>
            <w:sz w:val="22"/>
            <w:szCs w:val="22"/>
          </w:rPr>
          <w:t>interviews</w:t>
        </w:r>
      </w:ins>
      <w:ins w:id="54" w:author="Talbert, Emily" w:date="2015-10-14T16:00:00Z">
        <w:r>
          <w:rPr>
            <w:rFonts w:ascii="Arial" w:hAnsi="Arial" w:cs="Arial"/>
            <w:sz w:val="22"/>
            <w:szCs w:val="22"/>
          </w:rPr>
          <w:t>. After increasing the incentive to $75 they recruited 18</w:t>
        </w:r>
      </w:ins>
      <w:ins w:id="55" w:author="Talbert, Emily" w:date="2015-10-14T16:01:00Z">
        <w:r>
          <w:rPr>
            <w:rFonts w:ascii="Arial" w:hAnsi="Arial" w:cs="Arial"/>
            <w:sz w:val="22"/>
            <w:szCs w:val="22"/>
          </w:rPr>
          <w:t xml:space="preserve"> respondents</w:t>
        </w:r>
      </w:ins>
      <w:ins w:id="56" w:author="Talbert, Emily" w:date="2015-10-14T16:00:00Z">
        <w:r>
          <w:rPr>
            <w:rFonts w:ascii="Arial" w:hAnsi="Arial" w:cs="Arial"/>
            <w:sz w:val="22"/>
            <w:szCs w:val="22"/>
          </w:rPr>
          <w:t xml:space="preserve"> and completed 17</w:t>
        </w:r>
      </w:ins>
      <w:ins w:id="57" w:author="Talbert, Emily" w:date="2015-10-14T16:01:00Z">
        <w:r>
          <w:rPr>
            <w:rFonts w:ascii="Arial" w:hAnsi="Arial" w:cs="Arial"/>
            <w:sz w:val="22"/>
            <w:szCs w:val="22"/>
          </w:rPr>
          <w:t xml:space="preserve"> interviews</w:t>
        </w:r>
      </w:ins>
      <w:ins w:id="58" w:author="Talbert, Emily" w:date="2015-10-14T16:00:00Z">
        <w:r>
          <w:rPr>
            <w:rFonts w:ascii="Arial" w:hAnsi="Arial" w:cs="Arial"/>
            <w:sz w:val="22"/>
            <w:szCs w:val="22"/>
          </w:rPr>
          <w:t>.</w:t>
        </w:r>
      </w:ins>
    </w:p>
    <w:p w14:paraId="47BD3841" w14:textId="799E5BEC" w:rsidR="00C97A2D" w:rsidRPr="00B308CC" w:rsidRDefault="00C97A2D" w:rsidP="00C97A2D">
      <w:pPr>
        <w:widowControl w:val="0"/>
        <w:autoSpaceDE w:val="0"/>
        <w:autoSpaceDN w:val="0"/>
        <w:adjustRightInd w:val="0"/>
        <w:spacing w:after="240"/>
        <w:ind w:left="360"/>
        <w:jc w:val="both"/>
        <w:rPr>
          <w:ins w:id="59" w:author="Talbert, Emily" w:date="2015-10-14T16:00:00Z"/>
          <w:rFonts w:ascii="Arial" w:hAnsi="Arial" w:cs="Arial"/>
          <w:sz w:val="22"/>
          <w:szCs w:val="22"/>
        </w:rPr>
      </w:pPr>
      <w:ins w:id="60" w:author="Talbert, Emily" w:date="2015-10-14T16:00:00Z">
        <w:r>
          <w:rPr>
            <w:rFonts w:ascii="Arial" w:hAnsi="Arial" w:cs="Arial"/>
            <w:sz w:val="22"/>
            <w:szCs w:val="22"/>
          </w:rPr>
          <w:t>The facility</w:t>
        </w:r>
        <w:r w:rsidRPr="00B308CC">
          <w:rPr>
            <w:rFonts w:ascii="Arial" w:hAnsi="Arial" w:cs="Arial"/>
            <w:sz w:val="22"/>
            <w:szCs w:val="22"/>
          </w:rPr>
          <w:t xml:space="preserve"> </w:t>
        </w:r>
        <w:r>
          <w:rPr>
            <w:rFonts w:ascii="Arial" w:hAnsi="Arial" w:cs="Arial"/>
            <w:sz w:val="22"/>
            <w:szCs w:val="22"/>
          </w:rPr>
          <w:t>explained</w:t>
        </w:r>
        <w:r w:rsidRPr="00B308CC">
          <w:rPr>
            <w:rFonts w:ascii="Arial" w:hAnsi="Arial" w:cs="Arial"/>
            <w:sz w:val="22"/>
            <w:szCs w:val="22"/>
          </w:rPr>
          <w:t xml:space="preserve"> that</w:t>
        </w:r>
        <w:r>
          <w:rPr>
            <w:rFonts w:ascii="Arial" w:hAnsi="Arial" w:cs="Arial"/>
            <w:sz w:val="22"/>
            <w:szCs w:val="22"/>
          </w:rPr>
          <w:t xml:space="preserve"> while</w:t>
        </w:r>
        <w:r w:rsidRPr="00B308CC">
          <w:rPr>
            <w:rFonts w:ascii="Arial" w:hAnsi="Arial" w:cs="Arial"/>
            <w:sz w:val="22"/>
            <w:szCs w:val="22"/>
          </w:rPr>
          <w:t xml:space="preserve"> respondents may commit to the study initially, if traffic ends up being bad, or </w:t>
        </w:r>
        <w:r>
          <w:rPr>
            <w:rFonts w:ascii="Arial" w:hAnsi="Arial" w:cs="Arial"/>
            <w:sz w:val="22"/>
            <w:szCs w:val="22"/>
          </w:rPr>
          <w:t>some other potential barrier to attending emerges, the</w:t>
        </w:r>
      </w:ins>
      <w:ins w:id="61" w:author="Talbert, Emily" w:date="2015-10-14T16:01:00Z">
        <w:r>
          <w:rPr>
            <w:rFonts w:ascii="Arial" w:hAnsi="Arial" w:cs="Arial"/>
            <w:sz w:val="22"/>
            <w:szCs w:val="22"/>
          </w:rPr>
          <w:t xml:space="preserve"> participant</w:t>
        </w:r>
      </w:ins>
      <w:ins w:id="62" w:author="Talbert, Emily" w:date="2015-10-14T16:00:00Z">
        <w:r w:rsidRPr="00B308CC">
          <w:rPr>
            <w:rFonts w:ascii="Arial" w:hAnsi="Arial" w:cs="Arial"/>
            <w:sz w:val="22"/>
            <w:szCs w:val="22"/>
          </w:rPr>
          <w:t xml:space="preserve"> </w:t>
        </w:r>
      </w:ins>
      <w:ins w:id="63" w:author="Talbert, Emily" w:date="2015-10-14T16:02:00Z">
        <w:r>
          <w:rPr>
            <w:rFonts w:ascii="Arial" w:hAnsi="Arial" w:cs="Arial"/>
            <w:sz w:val="22"/>
            <w:szCs w:val="22"/>
          </w:rPr>
          <w:t>will</w:t>
        </w:r>
      </w:ins>
      <w:ins w:id="64" w:author="Talbert, Emily" w:date="2015-10-14T16:00:00Z">
        <w:r w:rsidRPr="00B308CC">
          <w:rPr>
            <w:rFonts w:ascii="Arial" w:hAnsi="Arial" w:cs="Arial"/>
            <w:sz w:val="22"/>
            <w:szCs w:val="22"/>
          </w:rPr>
          <w:t xml:space="preserve"> forego participating </w:t>
        </w:r>
        <w:r>
          <w:rPr>
            <w:rFonts w:ascii="Arial" w:hAnsi="Arial" w:cs="Arial"/>
            <w:sz w:val="22"/>
            <w:szCs w:val="22"/>
          </w:rPr>
          <w:t>altogether if the cost of attending exceeds the incentive.</w:t>
        </w:r>
        <w:r w:rsidRPr="00B308CC">
          <w:rPr>
            <w:rFonts w:ascii="Arial" w:hAnsi="Arial" w:cs="Arial"/>
            <w:sz w:val="22"/>
            <w:szCs w:val="22"/>
          </w:rPr>
          <w:t xml:space="preserve"> This issue </w:t>
        </w:r>
        <w:r>
          <w:rPr>
            <w:rFonts w:ascii="Arial" w:hAnsi="Arial" w:cs="Arial"/>
            <w:sz w:val="22"/>
            <w:szCs w:val="22"/>
          </w:rPr>
          <w:t>is especially more likely for the</w:t>
        </w:r>
        <w:r w:rsidRPr="00B308CC">
          <w:rPr>
            <w:rFonts w:ascii="Arial" w:hAnsi="Arial" w:cs="Arial"/>
            <w:sz w:val="22"/>
            <w:szCs w:val="22"/>
          </w:rPr>
          <w:t xml:space="preserve"> Spanish speaking audience, as they are more likely to live further away from </w:t>
        </w:r>
        <w:r>
          <w:rPr>
            <w:rFonts w:ascii="Arial" w:hAnsi="Arial" w:cs="Arial"/>
            <w:sz w:val="22"/>
            <w:szCs w:val="22"/>
          </w:rPr>
          <w:t xml:space="preserve">the </w:t>
        </w:r>
      </w:ins>
      <w:ins w:id="65" w:author="Talbert, Emily" w:date="2015-10-14T16:02:00Z">
        <w:r w:rsidR="00F50FC5">
          <w:rPr>
            <w:rFonts w:ascii="Arial" w:hAnsi="Arial" w:cs="Arial"/>
            <w:sz w:val="22"/>
            <w:szCs w:val="22"/>
          </w:rPr>
          <w:t>research facility</w:t>
        </w:r>
      </w:ins>
      <w:ins w:id="66" w:author="Talbert, Emily" w:date="2015-10-14T16:00:00Z">
        <w:r w:rsidRPr="00B308CC">
          <w:rPr>
            <w:rFonts w:ascii="Arial" w:hAnsi="Arial" w:cs="Arial"/>
            <w:sz w:val="22"/>
            <w:szCs w:val="22"/>
          </w:rPr>
          <w:t xml:space="preserve">. </w:t>
        </w:r>
        <w:r>
          <w:rPr>
            <w:rFonts w:ascii="Arial" w:hAnsi="Arial" w:cs="Arial"/>
            <w:sz w:val="22"/>
            <w:szCs w:val="22"/>
          </w:rPr>
          <w:t xml:space="preserve">As a result, past clients attempting to use a </w:t>
        </w:r>
        <w:r w:rsidRPr="00B308CC">
          <w:rPr>
            <w:rFonts w:ascii="Arial" w:hAnsi="Arial" w:cs="Arial"/>
            <w:sz w:val="22"/>
            <w:szCs w:val="22"/>
          </w:rPr>
          <w:t xml:space="preserve">lower incentive </w:t>
        </w:r>
        <w:r>
          <w:rPr>
            <w:rFonts w:ascii="Arial" w:hAnsi="Arial" w:cs="Arial"/>
            <w:sz w:val="22"/>
            <w:szCs w:val="22"/>
          </w:rPr>
          <w:t>have</w:t>
        </w:r>
        <w:r w:rsidRPr="00B308CC">
          <w:rPr>
            <w:rFonts w:ascii="Arial" w:hAnsi="Arial" w:cs="Arial"/>
            <w:sz w:val="22"/>
            <w:szCs w:val="22"/>
          </w:rPr>
          <w:t xml:space="preserve"> ended up having to increase the </w:t>
        </w:r>
      </w:ins>
      <w:ins w:id="67" w:author="Talbert, Emily" w:date="2015-10-14T16:02:00Z">
        <w:r w:rsidR="00F50FC5">
          <w:rPr>
            <w:rFonts w:ascii="Arial" w:hAnsi="Arial" w:cs="Arial"/>
            <w:sz w:val="22"/>
            <w:szCs w:val="22"/>
          </w:rPr>
          <w:t>incentive</w:t>
        </w:r>
      </w:ins>
      <w:ins w:id="68" w:author="Talbert, Emily" w:date="2015-10-14T16:00:00Z">
        <w:r w:rsidRPr="00B308CC">
          <w:rPr>
            <w:rFonts w:ascii="Arial" w:hAnsi="Arial" w:cs="Arial"/>
            <w:sz w:val="22"/>
            <w:szCs w:val="22"/>
          </w:rPr>
          <w:t xml:space="preserve"> in order to complete the number of </w:t>
        </w:r>
        <w:r>
          <w:rPr>
            <w:rFonts w:ascii="Arial" w:hAnsi="Arial" w:cs="Arial"/>
            <w:sz w:val="22"/>
            <w:szCs w:val="22"/>
          </w:rPr>
          <w:t xml:space="preserve">interviews, extending both </w:t>
        </w:r>
      </w:ins>
      <w:ins w:id="69" w:author="Talbert, Emily" w:date="2015-10-14T16:02:00Z">
        <w:r w:rsidR="00F50FC5">
          <w:rPr>
            <w:rFonts w:ascii="Arial" w:hAnsi="Arial" w:cs="Arial"/>
            <w:sz w:val="22"/>
            <w:szCs w:val="22"/>
          </w:rPr>
          <w:t>total costs</w:t>
        </w:r>
      </w:ins>
      <w:ins w:id="70" w:author="Talbert, Emily" w:date="2015-10-14T16:00:00Z">
        <w:r>
          <w:rPr>
            <w:rFonts w:ascii="Arial" w:hAnsi="Arial" w:cs="Arial"/>
            <w:sz w:val="22"/>
            <w:szCs w:val="22"/>
          </w:rPr>
          <w:t xml:space="preserve"> and timelines</w:t>
        </w:r>
        <w:r w:rsidRPr="00B308CC">
          <w:rPr>
            <w:rFonts w:ascii="Arial" w:hAnsi="Arial" w:cs="Arial"/>
            <w:sz w:val="22"/>
            <w:szCs w:val="22"/>
          </w:rPr>
          <w:t xml:space="preserve">.  </w:t>
        </w:r>
      </w:ins>
    </w:p>
    <w:p w14:paraId="44E7C800" w14:textId="28D20C0D" w:rsidR="00C97A2D" w:rsidRPr="0072181A" w:rsidRDefault="00F50FC5" w:rsidP="00C97A2D">
      <w:pPr>
        <w:widowControl w:val="0"/>
        <w:autoSpaceDE w:val="0"/>
        <w:autoSpaceDN w:val="0"/>
        <w:adjustRightInd w:val="0"/>
        <w:spacing w:after="240"/>
        <w:ind w:left="360"/>
        <w:jc w:val="both"/>
        <w:rPr>
          <w:ins w:id="71" w:author="Talbert, Emily" w:date="2015-10-14T16:00:00Z"/>
          <w:rFonts w:ascii="Arial" w:hAnsi="Arial" w:cs="Arial"/>
          <w:sz w:val="22"/>
          <w:szCs w:val="22"/>
        </w:rPr>
      </w:pPr>
      <w:ins w:id="72" w:author="Talbert, Emily" w:date="2015-10-14T16:02:00Z">
        <w:r>
          <w:rPr>
            <w:rFonts w:ascii="Arial" w:hAnsi="Arial" w:cs="Arial"/>
            <w:sz w:val="22"/>
            <w:szCs w:val="22"/>
          </w:rPr>
          <w:t>When taking</w:t>
        </w:r>
      </w:ins>
      <w:ins w:id="73" w:author="Talbert, Emily" w:date="2015-10-14T15:36:00Z">
        <w:r w:rsidR="00646734">
          <w:rPr>
            <w:rFonts w:ascii="Arial" w:hAnsi="Arial" w:cs="Arial"/>
            <w:sz w:val="22"/>
            <w:szCs w:val="22"/>
          </w:rPr>
          <w:t xml:space="preserve"> </w:t>
        </w:r>
      </w:ins>
      <w:ins w:id="74" w:author="Talbert, Emily" w:date="2015-10-14T15:38:00Z">
        <w:r w:rsidR="00646734">
          <w:rPr>
            <w:rFonts w:ascii="Arial" w:hAnsi="Arial" w:cs="Arial"/>
            <w:sz w:val="22"/>
            <w:szCs w:val="22"/>
          </w:rPr>
          <w:t>into account the</w:t>
        </w:r>
      </w:ins>
      <w:ins w:id="75" w:author="Talbert, Emily" w:date="2015-10-14T15:34:00Z">
        <w:r w:rsidR="00646734" w:rsidRPr="00B308CC">
          <w:rPr>
            <w:rFonts w:ascii="Arial" w:hAnsi="Arial" w:cs="Arial"/>
            <w:sz w:val="22"/>
            <w:szCs w:val="22"/>
          </w:rPr>
          <w:t xml:space="preserve"> difficulty of the recruit, travel time, length of</w:t>
        </w:r>
        <w:r w:rsidR="00646734">
          <w:rPr>
            <w:rFonts w:ascii="Arial" w:hAnsi="Arial" w:cs="Arial"/>
            <w:sz w:val="22"/>
            <w:szCs w:val="22"/>
          </w:rPr>
          <w:t xml:space="preserve"> the</w:t>
        </w:r>
        <w:r w:rsidR="00646734" w:rsidRPr="00B308CC">
          <w:rPr>
            <w:rFonts w:ascii="Arial" w:hAnsi="Arial" w:cs="Arial"/>
            <w:sz w:val="22"/>
            <w:szCs w:val="22"/>
          </w:rPr>
          <w:t xml:space="preserve"> interview</w:t>
        </w:r>
        <w:r w:rsidR="00646734">
          <w:rPr>
            <w:rFonts w:ascii="Arial" w:hAnsi="Arial" w:cs="Arial"/>
            <w:sz w:val="22"/>
            <w:szCs w:val="22"/>
          </w:rPr>
          <w:t>s</w:t>
        </w:r>
        <w:r w:rsidR="00646734" w:rsidRPr="00B308CC">
          <w:rPr>
            <w:rFonts w:ascii="Arial" w:hAnsi="Arial" w:cs="Arial"/>
            <w:sz w:val="22"/>
            <w:szCs w:val="22"/>
          </w:rPr>
          <w:t xml:space="preserve">, </w:t>
        </w:r>
        <w:r w:rsidR="00646734">
          <w:rPr>
            <w:rFonts w:ascii="Arial" w:hAnsi="Arial" w:cs="Arial"/>
            <w:sz w:val="22"/>
            <w:szCs w:val="22"/>
          </w:rPr>
          <w:t>and prior incentive amounts and show rates</w:t>
        </w:r>
      </w:ins>
      <w:ins w:id="76" w:author="Talbert, Emily" w:date="2015-10-14T15:36:00Z">
        <w:r w:rsidR="00646734">
          <w:rPr>
            <w:rFonts w:ascii="Arial" w:hAnsi="Arial" w:cs="Arial"/>
            <w:sz w:val="22"/>
            <w:szCs w:val="22"/>
          </w:rPr>
          <w:t xml:space="preserve">, both facilities </w:t>
        </w:r>
      </w:ins>
      <w:ins w:id="77" w:author="Talbert, Emily" w:date="2015-10-14T15:59:00Z">
        <w:r w:rsidR="00C97A2D">
          <w:rPr>
            <w:rFonts w:ascii="Arial" w:hAnsi="Arial" w:cs="Arial"/>
            <w:sz w:val="22"/>
            <w:szCs w:val="22"/>
          </w:rPr>
          <w:t>recommend</w:t>
        </w:r>
      </w:ins>
      <w:ins w:id="78" w:author="Talbert, Emily" w:date="2015-10-14T15:36:00Z">
        <w:r w:rsidR="00646734">
          <w:rPr>
            <w:rFonts w:ascii="Arial" w:hAnsi="Arial" w:cs="Arial"/>
            <w:sz w:val="22"/>
            <w:szCs w:val="22"/>
          </w:rPr>
          <w:t xml:space="preserve"> incentives higher than what FDA is proposing, </w:t>
        </w:r>
      </w:ins>
      <w:ins w:id="79" w:author="Talbert, Emily" w:date="2015-10-14T15:49:00Z">
        <w:r w:rsidR="00EE58BD">
          <w:rPr>
            <w:rFonts w:ascii="Arial" w:hAnsi="Arial" w:cs="Arial"/>
            <w:sz w:val="22"/>
            <w:szCs w:val="22"/>
          </w:rPr>
          <w:t>in some cases twice as much</w:t>
        </w:r>
      </w:ins>
      <w:ins w:id="80" w:author="Talbert, Emily" w:date="2015-10-14T15:36:00Z">
        <w:r w:rsidR="00646734">
          <w:rPr>
            <w:rFonts w:ascii="Arial" w:hAnsi="Arial" w:cs="Arial"/>
            <w:sz w:val="22"/>
            <w:szCs w:val="22"/>
          </w:rPr>
          <w:t xml:space="preserve">. </w:t>
        </w:r>
      </w:ins>
      <w:ins w:id="81" w:author="Talbert, Emily" w:date="2015-10-14T15:21:00Z">
        <w:r w:rsidR="00B308CC" w:rsidRPr="00B308CC">
          <w:rPr>
            <w:rFonts w:ascii="Arial" w:hAnsi="Arial" w:cs="Arial"/>
            <w:sz w:val="22"/>
            <w:szCs w:val="22"/>
          </w:rPr>
          <w:t>If we maintain the rate we have proposed</w:t>
        </w:r>
        <w:r w:rsidR="00EE58BD">
          <w:rPr>
            <w:rFonts w:ascii="Arial" w:hAnsi="Arial" w:cs="Arial"/>
            <w:sz w:val="22"/>
            <w:szCs w:val="22"/>
          </w:rPr>
          <w:t>, or go even lower, the facilit</w:t>
        </w:r>
      </w:ins>
      <w:ins w:id="82" w:author="Talbert, Emily" w:date="2015-10-14T15:49:00Z">
        <w:r w:rsidR="00EE58BD">
          <w:rPr>
            <w:rFonts w:ascii="Arial" w:hAnsi="Arial" w:cs="Arial"/>
            <w:sz w:val="22"/>
            <w:szCs w:val="22"/>
          </w:rPr>
          <w:t>ies</w:t>
        </w:r>
      </w:ins>
      <w:ins w:id="83" w:author="Talbert, Emily" w:date="2015-10-14T15:21:00Z">
        <w:r w:rsidR="00B308CC" w:rsidRPr="00B308CC">
          <w:rPr>
            <w:rFonts w:ascii="Arial" w:hAnsi="Arial" w:cs="Arial"/>
            <w:sz w:val="22"/>
            <w:szCs w:val="22"/>
          </w:rPr>
          <w:t xml:space="preserve"> noted we risk having a lower response</w:t>
        </w:r>
      </w:ins>
      <w:ins w:id="84" w:author="Talbert, Emily" w:date="2015-10-14T16:00:00Z">
        <w:r w:rsidR="00C97A2D">
          <w:rPr>
            <w:rFonts w:ascii="Arial" w:hAnsi="Arial" w:cs="Arial"/>
            <w:sz w:val="22"/>
            <w:szCs w:val="22"/>
          </w:rPr>
          <w:t xml:space="preserve"> rate</w:t>
        </w:r>
      </w:ins>
      <w:ins w:id="85" w:author="Talbert, Emily" w:date="2015-10-14T15:21:00Z">
        <w:r w:rsidR="00B308CC" w:rsidRPr="00B308CC">
          <w:rPr>
            <w:rFonts w:ascii="Arial" w:hAnsi="Arial" w:cs="Arial"/>
            <w:sz w:val="22"/>
            <w:szCs w:val="22"/>
          </w:rPr>
          <w:t xml:space="preserve"> </w:t>
        </w:r>
      </w:ins>
      <w:ins w:id="86" w:author="Talbert, Emily" w:date="2015-10-14T15:50:00Z">
        <w:r w:rsidR="00EE58BD">
          <w:rPr>
            <w:rFonts w:ascii="Arial" w:hAnsi="Arial" w:cs="Arial"/>
            <w:sz w:val="22"/>
            <w:szCs w:val="22"/>
          </w:rPr>
          <w:t xml:space="preserve">and higher </w:t>
        </w:r>
      </w:ins>
      <w:ins w:id="87" w:author="Talbert, Emily" w:date="2015-10-14T16:00:00Z">
        <w:r w:rsidR="00C97A2D">
          <w:rPr>
            <w:rFonts w:ascii="Arial" w:hAnsi="Arial" w:cs="Arial"/>
            <w:sz w:val="22"/>
            <w:szCs w:val="22"/>
          </w:rPr>
          <w:t xml:space="preserve">number of </w:t>
        </w:r>
      </w:ins>
      <w:ins w:id="88" w:author="Talbert, Emily" w:date="2015-10-14T15:50:00Z">
        <w:r w:rsidR="00EE58BD">
          <w:rPr>
            <w:rFonts w:ascii="Arial" w:hAnsi="Arial" w:cs="Arial"/>
            <w:sz w:val="22"/>
            <w:szCs w:val="22"/>
          </w:rPr>
          <w:t>no shows.</w:t>
        </w:r>
      </w:ins>
      <w:ins w:id="89" w:author="Talbert, Emily" w:date="2015-10-14T15:54:00Z">
        <w:r w:rsidR="00C97A2D" w:rsidRPr="00C97A2D">
          <w:rPr>
            <w:rFonts w:ascii="Arial" w:hAnsi="Arial" w:cs="Arial"/>
            <w:sz w:val="22"/>
            <w:szCs w:val="22"/>
          </w:rPr>
          <w:t xml:space="preserve"> </w:t>
        </w:r>
      </w:ins>
    </w:p>
    <w:p w14:paraId="1B732F16" w14:textId="77777777" w:rsidR="00DF1834" w:rsidRDefault="00DF1834" w:rsidP="00F50FC5">
      <w:pPr>
        <w:widowControl w:val="0"/>
        <w:autoSpaceDE w:val="0"/>
        <w:autoSpaceDN w:val="0"/>
        <w:adjustRightInd w:val="0"/>
        <w:spacing w:after="240"/>
        <w:ind w:left="360"/>
        <w:jc w:val="both"/>
        <w:rPr>
          <w:rFonts w:ascii="Arial" w:hAnsi="Arial" w:cs="Arial"/>
          <w:b/>
          <w:sz w:val="22"/>
          <w:szCs w:val="22"/>
        </w:rPr>
      </w:pPr>
      <w:r w:rsidRPr="0072181A">
        <w:rPr>
          <w:rFonts w:ascii="Arial" w:hAnsi="Arial" w:cs="Arial"/>
          <w:b/>
          <w:sz w:val="22"/>
          <w:szCs w:val="22"/>
        </w:rPr>
        <w:t>Questions of a sensitive nature:</w:t>
      </w:r>
    </w:p>
    <w:p w14:paraId="7A863942" w14:textId="45F2C6B7" w:rsidR="00B17132" w:rsidRPr="0072181A" w:rsidRDefault="00B17132" w:rsidP="00C5103D">
      <w:pPr>
        <w:pStyle w:val="Default"/>
        <w:ind w:left="360"/>
        <w:jc w:val="both"/>
        <w:rPr>
          <w:rFonts w:ascii="Arial" w:hAnsi="Arial" w:cs="Arial"/>
          <w:sz w:val="22"/>
          <w:szCs w:val="22"/>
        </w:rPr>
      </w:pPr>
      <w:r w:rsidRPr="0072181A">
        <w:rPr>
          <w:rFonts w:ascii="Arial" w:hAnsi="Arial" w:cs="Arial"/>
          <w:sz w:val="22"/>
          <w:szCs w:val="22"/>
        </w:rPr>
        <w:t>Some studies require the inclusion of people who match selected characteristics of the target audience that the FDA is trying to reach. This may require asking questions about race/ethnicity, income, education</w:t>
      </w:r>
      <w:r w:rsidR="00970121">
        <w:rPr>
          <w:rFonts w:ascii="Arial" w:hAnsi="Arial" w:cs="Arial"/>
          <w:sz w:val="22"/>
          <w:szCs w:val="22"/>
        </w:rPr>
        <w:t>,</w:t>
      </w:r>
      <w:r w:rsidR="00B14DA9">
        <w:rPr>
          <w:rFonts w:ascii="Arial" w:hAnsi="Arial" w:cs="Arial"/>
          <w:sz w:val="22"/>
          <w:szCs w:val="22"/>
        </w:rPr>
        <w:t xml:space="preserve"> and</w:t>
      </w:r>
      <w:r w:rsidRPr="0072181A">
        <w:rPr>
          <w:rFonts w:ascii="Arial" w:hAnsi="Arial" w:cs="Arial"/>
          <w:sz w:val="22"/>
          <w:szCs w:val="22"/>
        </w:rPr>
        <w:t xml:space="preserve"> health behaviors on the initial screening questionnaire used for recruiting. Potential participants are informed that this is being done to make sure that the FDA speaks with the kinds of people for whom its messages are intended. Respondents are assured that the information is voluntary and will be treated as private to the extent allowable by law. All information on race/ethnicity will fully comply with the standards of OMB Statistical Policy Directive No. 15, October 1997 (</w:t>
      </w:r>
      <w:hyperlink r:id="rId8" w:history="1">
        <w:r w:rsidR="008E49EA" w:rsidRPr="00957D58">
          <w:rPr>
            <w:rStyle w:val="Hyperlink"/>
            <w:rFonts w:ascii="Arial" w:hAnsi="Arial" w:cs="Arial"/>
            <w:sz w:val="22"/>
            <w:szCs w:val="22"/>
          </w:rPr>
          <w:t>http://www.whitehouse.gov/omb/fedreg/1997standards.html</w:t>
        </w:r>
      </w:hyperlink>
      <w:r w:rsidRPr="0072181A">
        <w:rPr>
          <w:rFonts w:ascii="Arial" w:hAnsi="Arial" w:cs="Arial"/>
          <w:sz w:val="22"/>
          <w:szCs w:val="22"/>
        </w:rPr>
        <w:t xml:space="preserve">). </w:t>
      </w:r>
    </w:p>
    <w:p w14:paraId="0A4F9BBB" w14:textId="77777777" w:rsidR="00B17132" w:rsidRPr="0072181A" w:rsidRDefault="00B17132" w:rsidP="00817EE2">
      <w:pPr>
        <w:pStyle w:val="Default"/>
        <w:jc w:val="both"/>
        <w:rPr>
          <w:rFonts w:ascii="Arial" w:hAnsi="Arial" w:cs="Arial"/>
          <w:sz w:val="22"/>
          <w:szCs w:val="22"/>
        </w:rPr>
      </w:pPr>
    </w:p>
    <w:p w14:paraId="2B160710" w14:textId="381E40EF" w:rsidR="00B17132" w:rsidRPr="0072181A" w:rsidRDefault="00B17132" w:rsidP="00817EE2">
      <w:pPr>
        <w:pStyle w:val="Default"/>
        <w:ind w:left="360"/>
        <w:jc w:val="both"/>
        <w:rPr>
          <w:rFonts w:ascii="Arial" w:hAnsi="Arial" w:cs="Arial"/>
          <w:sz w:val="22"/>
          <w:szCs w:val="22"/>
        </w:rPr>
      </w:pPr>
      <w:r w:rsidRPr="0072181A">
        <w:rPr>
          <w:rFonts w:ascii="Arial" w:hAnsi="Arial" w:cs="Arial"/>
          <w:sz w:val="22"/>
          <w:szCs w:val="22"/>
        </w:rPr>
        <w:t>FDA tobacco use communications may be concerned with the prevention of premature mortality from heart disease and oral and respiratory cancers, and some projects may involve asking questions about (or discussing) how one perceives his</w:t>
      </w:r>
      <w:r w:rsidR="007A7DE9">
        <w:rPr>
          <w:rFonts w:ascii="Arial" w:hAnsi="Arial" w:cs="Arial"/>
          <w:sz w:val="22"/>
          <w:szCs w:val="22"/>
        </w:rPr>
        <w:t xml:space="preserve"> or </w:t>
      </w:r>
      <w:r w:rsidRPr="0072181A">
        <w:rPr>
          <w:rFonts w:ascii="Arial" w:hAnsi="Arial" w:cs="Arial"/>
          <w:sz w:val="22"/>
          <w:szCs w:val="22"/>
        </w:rPr>
        <w:t>her own personal risk for serious illness. This information is needed to gain a better understanding of the target audience so that the messages, strategies</w:t>
      </w:r>
      <w:r w:rsidR="00421DE8" w:rsidRPr="0072181A">
        <w:rPr>
          <w:rFonts w:ascii="Arial" w:hAnsi="Arial" w:cs="Arial"/>
          <w:sz w:val="22"/>
          <w:szCs w:val="22"/>
        </w:rPr>
        <w:t>,</w:t>
      </w:r>
      <w:r w:rsidRPr="0072181A">
        <w:rPr>
          <w:rFonts w:ascii="Arial" w:hAnsi="Arial" w:cs="Arial"/>
          <w:sz w:val="22"/>
          <w:szCs w:val="22"/>
        </w:rPr>
        <w:t xml:space="preserve"> and materials designed will be appropriate and sensitive. Questions of this nature require some sensitivity in how they are worded and approached. Participants are informed prior to actual participation about the nature of the activity and the voluntary nature of their participation. </w:t>
      </w:r>
    </w:p>
    <w:p w14:paraId="035ACA01" w14:textId="77777777" w:rsidR="0086073F" w:rsidRPr="0072181A" w:rsidRDefault="0086073F" w:rsidP="00817EE2">
      <w:pPr>
        <w:jc w:val="both"/>
        <w:rPr>
          <w:rFonts w:ascii="Arial" w:hAnsi="Arial" w:cs="Arial"/>
          <w:sz w:val="22"/>
          <w:szCs w:val="22"/>
        </w:rPr>
      </w:pPr>
    </w:p>
    <w:p w14:paraId="4D0446C7" w14:textId="536EF0EA" w:rsidR="00B17132" w:rsidRPr="0072181A" w:rsidRDefault="002A1BD0" w:rsidP="00817EE2">
      <w:pPr>
        <w:ind w:left="360"/>
        <w:jc w:val="both"/>
        <w:rPr>
          <w:rFonts w:ascii="Arial" w:hAnsi="Arial" w:cs="Arial"/>
          <w:b/>
          <w:sz w:val="22"/>
          <w:szCs w:val="22"/>
        </w:rPr>
      </w:pPr>
      <w:r w:rsidRPr="0072181A">
        <w:rPr>
          <w:rFonts w:ascii="Arial" w:hAnsi="Arial" w:cs="Arial"/>
          <w:sz w:val="22"/>
          <w:szCs w:val="22"/>
        </w:rPr>
        <w:t xml:space="preserve">Raw </w:t>
      </w:r>
      <w:r w:rsidR="00B17132" w:rsidRPr="0072181A">
        <w:rPr>
          <w:rFonts w:ascii="Arial" w:hAnsi="Arial" w:cs="Arial"/>
          <w:sz w:val="22"/>
          <w:szCs w:val="22"/>
        </w:rPr>
        <w:t xml:space="preserve">data that include sensitive information (e.g., </w:t>
      </w:r>
      <w:r w:rsidRPr="0072181A">
        <w:rPr>
          <w:rFonts w:ascii="Arial" w:hAnsi="Arial" w:cs="Arial"/>
          <w:sz w:val="22"/>
          <w:szCs w:val="22"/>
        </w:rPr>
        <w:t>screening questionnaires</w:t>
      </w:r>
      <w:r w:rsidR="00B17132" w:rsidRPr="0072181A">
        <w:rPr>
          <w:rFonts w:ascii="Arial" w:hAnsi="Arial" w:cs="Arial"/>
          <w:sz w:val="22"/>
          <w:szCs w:val="22"/>
        </w:rPr>
        <w:t>) are not retained once the data have been extracted and aggregated. The information never becomes part of a system of records containing permanent identifiers that can be used for retrieval.</w:t>
      </w:r>
      <w:r w:rsidR="00816B54" w:rsidRPr="0072181A">
        <w:rPr>
          <w:rFonts w:ascii="Arial" w:hAnsi="Arial" w:cs="Arial"/>
          <w:sz w:val="22"/>
          <w:szCs w:val="22"/>
        </w:rPr>
        <w:t xml:space="preserve"> </w:t>
      </w:r>
    </w:p>
    <w:p w14:paraId="2C9FB5E7" w14:textId="77777777" w:rsidR="00C408BD" w:rsidRPr="00F060D1" w:rsidRDefault="00C408BD" w:rsidP="00F060D1">
      <w:pPr>
        <w:jc w:val="both"/>
        <w:rPr>
          <w:rFonts w:ascii="Arial" w:hAnsi="Arial" w:cs="Arial"/>
          <w:b/>
          <w:sz w:val="22"/>
          <w:szCs w:val="22"/>
        </w:rPr>
      </w:pPr>
    </w:p>
    <w:p w14:paraId="061219F7" w14:textId="77777777" w:rsidR="00DF1834" w:rsidRPr="0072181A" w:rsidRDefault="00DF1834" w:rsidP="00817EE2">
      <w:pPr>
        <w:pStyle w:val="ListParagraph"/>
        <w:numPr>
          <w:ilvl w:val="0"/>
          <w:numId w:val="1"/>
        </w:numPr>
        <w:ind w:left="360"/>
        <w:jc w:val="both"/>
        <w:rPr>
          <w:rFonts w:ascii="Arial" w:hAnsi="Arial" w:cs="Arial"/>
          <w:b/>
          <w:sz w:val="22"/>
          <w:szCs w:val="22"/>
        </w:rPr>
      </w:pPr>
      <w:r w:rsidRPr="0072181A">
        <w:rPr>
          <w:rFonts w:ascii="Arial" w:hAnsi="Arial" w:cs="Arial"/>
          <w:b/>
          <w:sz w:val="22"/>
          <w:szCs w:val="22"/>
        </w:rPr>
        <w:t>Description of statistical methods:</w:t>
      </w:r>
    </w:p>
    <w:p w14:paraId="25BC5622" w14:textId="77777777" w:rsidR="002A1BD0" w:rsidRPr="0072181A" w:rsidRDefault="002A1BD0" w:rsidP="002A1BD0">
      <w:pPr>
        <w:ind w:left="360"/>
        <w:jc w:val="both"/>
        <w:rPr>
          <w:rFonts w:ascii="Arial" w:hAnsi="Arial" w:cs="Arial"/>
          <w:sz w:val="22"/>
          <w:szCs w:val="22"/>
        </w:rPr>
      </w:pPr>
      <w:r w:rsidRPr="0072181A">
        <w:rPr>
          <w:rFonts w:ascii="Arial" w:hAnsi="Arial" w:cs="Arial"/>
          <w:sz w:val="22"/>
          <w:szCs w:val="22"/>
        </w:rPr>
        <w:lastRenderedPageBreak/>
        <w:t xml:space="preserve">This research relies on </w:t>
      </w:r>
      <w:r w:rsidR="00526507">
        <w:rPr>
          <w:rFonts w:ascii="Arial" w:hAnsi="Arial" w:cs="Arial"/>
          <w:sz w:val="22"/>
          <w:szCs w:val="22"/>
        </w:rPr>
        <w:t>q</w:t>
      </w:r>
      <w:r w:rsidR="00C408BD">
        <w:rPr>
          <w:rFonts w:ascii="Arial" w:hAnsi="Arial" w:cs="Arial"/>
          <w:sz w:val="22"/>
          <w:szCs w:val="22"/>
        </w:rPr>
        <w:t xml:space="preserve">ualitative </w:t>
      </w:r>
      <w:r w:rsidRPr="0072181A">
        <w:rPr>
          <w:rFonts w:ascii="Arial" w:hAnsi="Arial" w:cs="Arial"/>
          <w:sz w:val="22"/>
          <w:szCs w:val="22"/>
        </w:rPr>
        <w:t xml:space="preserve">methods </w:t>
      </w:r>
      <w:r w:rsidR="00C408BD">
        <w:rPr>
          <w:rFonts w:ascii="Arial" w:hAnsi="Arial" w:cs="Arial"/>
          <w:sz w:val="22"/>
          <w:szCs w:val="22"/>
        </w:rPr>
        <w:t>to collect data</w:t>
      </w:r>
      <w:r w:rsidRPr="0072181A">
        <w:rPr>
          <w:rFonts w:ascii="Arial" w:hAnsi="Arial" w:cs="Arial"/>
          <w:sz w:val="22"/>
          <w:szCs w:val="22"/>
        </w:rPr>
        <w:t xml:space="preserve">. This research is not intended to yield results that are statistically projectable, nationally representative, or precise estimates of population parameters.  </w:t>
      </w:r>
    </w:p>
    <w:p w14:paraId="45412434" w14:textId="77777777" w:rsidR="002A1BD0" w:rsidRPr="0072181A" w:rsidRDefault="002A1BD0" w:rsidP="002A1BD0">
      <w:pPr>
        <w:ind w:left="360"/>
        <w:jc w:val="both"/>
        <w:rPr>
          <w:rFonts w:ascii="Arial" w:hAnsi="Arial" w:cs="Arial"/>
          <w:sz w:val="22"/>
          <w:szCs w:val="22"/>
        </w:rPr>
      </w:pPr>
    </w:p>
    <w:p w14:paraId="542461D7" w14:textId="77777777" w:rsidR="00E72134" w:rsidRPr="008E49EA" w:rsidRDefault="00E72134" w:rsidP="008E49EA">
      <w:pPr>
        <w:ind w:left="360"/>
        <w:jc w:val="both"/>
        <w:rPr>
          <w:rFonts w:ascii="Arial" w:hAnsi="Arial" w:cs="Arial"/>
          <w:sz w:val="22"/>
          <w:szCs w:val="22"/>
        </w:rPr>
      </w:pPr>
    </w:p>
    <w:p w14:paraId="12CA5431" w14:textId="77777777" w:rsidR="00E17BCB" w:rsidRDefault="00975FE6" w:rsidP="00B37FA2">
      <w:pPr>
        <w:ind w:left="360"/>
        <w:jc w:val="both"/>
        <w:rPr>
          <w:rFonts w:ascii="Arial" w:hAnsi="Arial" w:cs="Arial"/>
          <w:i/>
          <w:sz w:val="22"/>
          <w:szCs w:val="22"/>
        </w:rPr>
      </w:pPr>
      <w:r w:rsidRPr="0072181A">
        <w:rPr>
          <w:rFonts w:ascii="Arial" w:hAnsi="Arial" w:cs="Arial"/>
          <w:b/>
          <w:sz w:val="22"/>
          <w:szCs w:val="22"/>
        </w:rPr>
        <w:t xml:space="preserve">BURDEN HOUR COMPUTATION </w:t>
      </w:r>
      <w:r w:rsidR="00C8599B" w:rsidRPr="0072181A">
        <w:rPr>
          <w:rFonts w:ascii="Arial" w:hAnsi="Arial" w:cs="Arial"/>
          <w:i/>
          <w:sz w:val="22"/>
          <w:szCs w:val="22"/>
        </w:rPr>
        <w:t>Number of respondents (X) estimated response or participation time in minutes (/</w:t>
      </w:r>
      <w:r w:rsidR="00394F93">
        <w:rPr>
          <w:rFonts w:ascii="Arial" w:hAnsi="Arial" w:cs="Arial"/>
          <w:i/>
          <w:sz w:val="22"/>
          <w:szCs w:val="22"/>
        </w:rPr>
        <w:t>6</w:t>
      </w:r>
      <w:r w:rsidR="00341B5B" w:rsidRPr="0072181A">
        <w:rPr>
          <w:rFonts w:ascii="Arial" w:hAnsi="Arial" w:cs="Arial"/>
          <w:i/>
          <w:sz w:val="22"/>
          <w:szCs w:val="22"/>
        </w:rPr>
        <w:t>0</w:t>
      </w:r>
      <w:r w:rsidR="00C8599B" w:rsidRPr="0072181A">
        <w:rPr>
          <w:rFonts w:ascii="Arial" w:hAnsi="Arial" w:cs="Arial"/>
          <w:i/>
          <w:sz w:val="22"/>
          <w:szCs w:val="22"/>
        </w:rPr>
        <w:t xml:space="preserve">) = annual burden hours: </w:t>
      </w:r>
    </w:p>
    <w:p w14:paraId="316C01A1" w14:textId="77777777" w:rsidR="00B37FA2" w:rsidRPr="00475BCF" w:rsidRDefault="00B37FA2" w:rsidP="00B37FA2">
      <w:pPr>
        <w:ind w:left="360"/>
        <w:jc w:val="both"/>
        <w:rPr>
          <w:rFonts w:ascii="Arial" w:hAnsi="Arial" w:cs="Arial"/>
          <w:i/>
          <w:sz w:val="14"/>
          <w:szCs w:val="22"/>
        </w:rPr>
      </w:pPr>
    </w:p>
    <w:p w14:paraId="347FE3F8" w14:textId="77777777" w:rsidR="00733779" w:rsidRPr="00475BCF" w:rsidRDefault="00733779" w:rsidP="00C76356">
      <w:pPr>
        <w:jc w:val="both"/>
        <w:rPr>
          <w:rFonts w:ascii="Arial" w:hAnsi="Arial" w:cs="Arial"/>
          <w:i/>
          <w:sz w:val="18"/>
          <w:szCs w:val="22"/>
        </w:rPr>
      </w:pPr>
    </w:p>
    <w:tbl>
      <w:tblPr>
        <w:tblW w:w="8730" w:type="dxa"/>
        <w:tblInd w:w="648" w:type="dxa"/>
        <w:tblLayout w:type="fixed"/>
        <w:tblLook w:val="04A0" w:firstRow="1" w:lastRow="0" w:firstColumn="1" w:lastColumn="0" w:noHBand="0" w:noVBand="1"/>
      </w:tblPr>
      <w:tblGrid>
        <w:gridCol w:w="3780"/>
        <w:gridCol w:w="1800"/>
        <w:gridCol w:w="1710"/>
        <w:gridCol w:w="1440"/>
      </w:tblGrid>
      <w:tr w:rsidR="00475BCF" w:rsidRPr="00A61817" w14:paraId="419F7787" w14:textId="77777777" w:rsidTr="00555F7F">
        <w:trPr>
          <w:trHeight w:val="710"/>
        </w:trPr>
        <w:tc>
          <w:tcPr>
            <w:tcW w:w="37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29B6F9C" w14:textId="64A3288A" w:rsidR="00475BCF" w:rsidRPr="00A61817" w:rsidRDefault="00475BCF" w:rsidP="00A61817">
            <w:pPr>
              <w:rPr>
                <w:rFonts w:ascii="Arial" w:eastAsia="Times New Roman" w:hAnsi="Arial" w:cs="Arial"/>
                <w:b/>
                <w:bCs/>
                <w:color w:val="000000"/>
              </w:rPr>
            </w:pPr>
            <w:r w:rsidRPr="00A61817">
              <w:rPr>
                <w:rFonts w:ascii="Arial" w:eastAsia="Times New Roman" w:hAnsi="Arial" w:cs="Arial"/>
                <w:b/>
                <w:bCs/>
                <w:color w:val="000000"/>
              </w:rPr>
              <w:t>Type</w:t>
            </w:r>
            <w:r>
              <w:rPr>
                <w:rFonts w:ascii="Arial" w:eastAsia="Times New Roman" w:hAnsi="Arial" w:cs="Arial"/>
                <w:b/>
                <w:bCs/>
                <w:color w:val="000000"/>
              </w:rPr>
              <w:t xml:space="preserve"> </w:t>
            </w:r>
            <w:r w:rsidRPr="00A61817">
              <w:rPr>
                <w:rFonts w:ascii="Arial" w:eastAsia="Times New Roman" w:hAnsi="Arial" w:cs="Arial"/>
                <w:b/>
                <w:bCs/>
                <w:color w:val="000000"/>
              </w:rPr>
              <w:t>/</w:t>
            </w:r>
            <w:r>
              <w:rPr>
                <w:rFonts w:ascii="Arial" w:eastAsia="Times New Roman" w:hAnsi="Arial" w:cs="Arial"/>
                <w:b/>
                <w:bCs/>
                <w:color w:val="000000"/>
              </w:rPr>
              <w:t xml:space="preserve"> </w:t>
            </w:r>
            <w:r w:rsidRPr="00A61817">
              <w:rPr>
                <w:rFonts w:ascii="Arial" w:eastAsia="Times New Roman" w:hAnsi="Arial" w:cs="Arial"/>
                <w:b/>
                <w:bCs/>
                <w:color w:val="000000"/>
              </w:rPr>
              <w:t>Category of Respondent</w:t>
            </w:r>
          </w:p>
        </w:tc>
        <w:tc>
          <w:tcPr>
            <w:tcW w:w="1800" w:type="dxa"/>
            <w:tcBorders>
              <w:top w:val="single" w:sz="4" w:space="0" w:color="auto"/>
              <w:left w:val="single" w:sz="4" w:space="0" w:color="auto"/>
              <w:bottom w:val="single" w:sz="4" w:space="0" w:color="auto"/>
              <w:right w:val="single" w:sz="4" w:space="0" w:color="000000"/>
            </w:tcBorders>
            <w:shd w:val="clear" w:color="000000" w:fill="F2F2F2"/>
            <w:vAlign w:val="center"/>
            <w:hideMark/>
          </w:tcPr>
          <w:p w14:paraId="101581D3" w14:textId="77777777" w:rsidR="00475BCF" w:rsidRPr="00A61817" w:rsidRDefault="00475BCF" w:rsidP="00A61817">
            <w:pPr>
              <w:jc w:val="center"/>
              <w:rPr>
                <w:rFonts w:ascii="Arial" w:eastAsia="Times New Roman" w:hAnsi="Arial" w:cs="Arial"/>
                <w:b/>
                <w:bCs/>
                <w:color w:val="000000"/>
              </w:rPr>
            </w:pPr>
            <w:r w:rsidRPr="00A61817">
              <w:rPr>
                <w:rFonts w:ascii="Arial" w:eastAsia="Times New Roman" w:hAnsi="Arial" w:cs="Arial"/>
                <w:b/>
                <w:bCs/>
                <w:color w:val="000000"/>
              </w:rPr>
              <w:t>No. of Respondents</w:t>
            </w:r>
          </w:p>
        </w:tc>
        <w:tc>
          <w:tcPr>
            <w:tcW w:w="1710" w:type="dxa"/>
            <w:tcBorders>
              <w:top w:val="single" w:sz="4" w:space="0" w:color="auto"/>
              <w:left w:val="nil"/>
              <w:right w:val="single" w:sz="4" w:space="0" w:color="auto"/>
            </w:tcBorders>
            <w:shd w:val="clear" w:color="000000" w:fill="F2F2F2"/>
            <w:vAlign w:val="center"/>
            <w:hideMark/>
          </w:tcPr>
          <w:p w14:paraId="395FCDC7" w14:textId="77777777" w:rsidR="00475BCF" w:rsidRDefault="00475BCF" w:rsidP="00A61817">
            <w:pPr>
              <w:jc w:val="center"/>
              <w:rPr>
                <w:rFonts w:ascii="Arial" w:eastAsia="Times New Roman" w:hAnsi="Arial" w:cs="Arial"/>
                <w:b/>
                <w:bCs/>
                <w:color w:val="000000"/>
              </w:rPr>
            </w:pPr>
            <w:r w:rsidRPr="00A61817">
              <w:rPr>
                <w:rFonts w:ascii="Arial" w:eastAsia="Times New Roman" w:hAnsi="Arial" w:cs="Arial"/>
                <w:b/>
                <w:bCs/>
                <w:color w:val="000000"/>
              </w:rPr>
              <w:t xml:space="preserve">Participation Time </w:t>
            </w:r>
          </w:p>
          <w:p w14:paraId="24224070" w14:textId="77FF0C62" w:rsidR="00475BCF" w:rsidRPr="00A61817" w:rsidRDefault="00475BCF" w:rsidP="00475BCF">
            <w:pPr>
              <w:jc w:val="center"/>
              <w:rPr>
                <w:rFonts w:ascii="Arial" w:eastAsia="Times New Roman" w:hAnsi="Arial" w:cs="Arial"/>
                <w:b/>
                <w:bCs/>
                <w:color w:val="000000"/>
              </w:rPr>
            </w:pPr>
            <w:r w:rsidRPr="00475BCF">
              <w:rPr>
                <w:rFonts w:ascii="Arial" w:eastAsia="Times New Roman" w:hAnsi="Arial" w:cs="Arial"/>
                <w:b/>
                <w:bCs/>
                <w:color w:val="000000"/>
                <w:sz w:val="20"/>
              </w:rPr>
              <w:t>(minutes)</w:t>
            </w:r>
          </w:p>
        </w:tc>
        <w:tc>
          <w:tcPr>
            <w:tcW w:w="1440" w:type="dxa"/>
            <w:tcBorders>
              <w:top w:val="single" w:sz="4" w:space="0" w:color="auto"/>
              <w:left w:val="nil"/>
              <w:right w:val="single" w:sz="4" w:space="0" w:color="auto"/>
            </w:tcBorders>
            <w:shd w:val="clear" w:color="000000" w:fill="F2F2F2"/>
            <w:vAlign w:val="center"/>
            <w:hideMark/>
          </w:tcPr>
          <w:p w14:paraId="7E6DB8BB" w14:textId="77777777" w:rsidR="00475BCF" w:rsidRDefault="00475BCF" w:rsidP="00A61817">
            <w:pPr>
              <w:jc w:val="center"/>
              <w:rPr>
                <w:rFonts w:ascii="Arial" w:eastAsia="Times New Roman" w:hAnsi="Arial" w:cs="Arial"/>
                <w:b/>
                <w:bCs/>
                <w:color w:val="000000"/>
              </w:rPr>
            </w:pPr>
            <w:r w:rsidRPr="00A61817">
              <w:rPr>
                <w:rFonts w:ascii="Arial" w:eastAsia="Times New Roman" w:hAnsi="Arial" w:cs="Arial"/>
                <w:b/>
                <w:bCs/>
                <w:color w:val="000000"/>
              </w:rPr>
              <w:t>Burden</w:t>
            </w:r>
          </w:p>
          <w:p w14:paraId="510ED8C9" w14:textId="5CEBB308" w:rsidR="00475BCF" w:rsidRPr="00A61817" w:rsidRDefault="00475BCF" w:rsidP="00475BCF">
            <w:pPr>
              <w:ind w:left="467" w:hanging="467"/>
              <w:jc w:val="center"/>
              <w:rPr>
                <w:rFonts w:ascii="Arial" w:eastAsia="Times New Roman" w:hAnsi="Arial" w:cs="Arial"/>
                <w:b/>
                <w:bCs/>
                <w:color w:val="000000"/>
              </w:rPr>
            </w:pPr>
            <w:r w:rsidRPr="00475BCF">
              <w:rPr>
                <w:rFonts w:ascii="Arial" w:eastAsia="Times New Roman" w:hAnsi="Arial" w:cs="Arial"/>
                <w:b/>
                <w:bCs/>
                <w:color w:val="000000"/>
                <w:sz w:val="20"/>
              </w:rPr>
              <w:t>(hours)</w:t>
            </w:r>
          </w:p>
        </w:tc>
      </w:tr>
      <w:tr w:rsidR="00475BCF" w:rsidRPr="00A61817" w14:paraId="324B71C3" w14:textId="77777777" w:rsidTr="00B27119">
        <w:trPr>
          <w:trHeight w:val="300"/>
        </w:trPr>
        <w:tc>
          <w:tcPr>
            <w:tcW w:w="873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5C9A9B7A" w14:textId="77777777" w:rsidR="00A61817" w:rsidRPr="00A61817" w:rsidRDefault="00A61817" w:rsidP="00A61817">
            <w:pPr>
              <w:rPr>
                <w:rFonts w:ascii="Arial" w:eastAsia="Times New Roman" w:hAnsi="Arial" w:cs="Arial"/>
                <w:b/>
                <w:bCs/>
                <w:color w:val="000000"/>
              </w:rPr>
            </w:pPr>
            <w:r w:rsidRPr="00A61817">
              <w:rPr>
                <w:rFonts w:ascii="Arial" w:eastAsia="Times New Roman" w:hAnsi="Arial" w:cs="Arial"/>
                <w:b/>
                <w:bCs/>
                <w:color w:val="000000"/>
              </w:rPr>
              <w:t xml:space="preserve">Screened Potential Participants </w:t>
            </w:r>
          </w:p>
        </w:tc>
      </w:tr>
      <w:tr w:rsidR="00475BCF" w:rsidRPr="00A61817" w14:paraId="3265FA31" w14:textId="77777777" w:rsidTr="00B27119">
        <w:trPr>
          <w:trHeight w:val="300"/>
        </w:trPr>
        <w:tc>
          <w:tcPr>
            <w:tcW w:w="8730"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3580289" w14:textId="77777777" w:rsidR="00A61817" w:rsidRPr="00475BCF" w:rsidRDefault="00A61817" w:rsidP="00A61817">
            <w:pPr>
              <w:rPr>
                <w:rFonts w:ascii="Arial" w:eastAsia="Times New Roman" w:hAnsi="Arial" w:cs="Arial"/>
                <w:i/>
                <w:iCs/>
                <w:color w:val="000000"/>
                <w:sz w:val="22"/>
              </w:rPr>
            </w:pPr>
            <w:r w:rsidRPr="00475BCF">
              <w:rPr>
                <w:rFonts w:ascii="Arial" w:eastAsia="Times New Roman" w:hAnsi="Arial" w:cs="Arial"/>
                <w:i/>
                <w:iCs/>
                <w:color w:val="000000"/>
                <w:sz w:val="22"/>
              </w:rPr>
              <w:t xml:space="preserve">Screening Questionnaire </w:t>
            </w:r>
          </w:p>
        </w:tc>
      </w:tr>
      <w:tr w:rsidR="00475BCF" w:rsidRPr="00A61817" w14:paraId="40098427" w14:textId="77777777" w:rsidTr="00555F7F">
        <w:trPr>
          <w:trHeight w:val="300"/>
        </w:trPr>
        <w:tc>
          <w:tcPr>
            <w:tcW w:w="3780" w:type="dxa"/>
            <w:tcBorders>
              <w:top w:val="nil"/>
              <w:left w:val="single" w:sz="4" w:space="0" w:color="auto"/>
              <w:bottom w:val="single" w:sz="4" w:space="0" w:color="auto"/>
              <w:right w:val="single" w:sz="4" w:space="0" w:color="auto"/>
            </w:tcBorders>
            <w:shd w:val="clear" w:color="000000" w:fill="FFFFFF"/>
            <w:vAlign w:val="center"/>
            <w:hideMark/>
          </w:tcPr>
          <w:p w14:paraId="0D3BFB07" w14:textId="77777777" w:rsidR="00A61817" w:rsidRPr="00A61817" w:rsidRDefault="00A61817" w:rsidP="00A61817">
            <w:pPr>
              <w:rPr>
                <w:rFonts w:ascii="Arial" w:eastAsia="Times New Roman" w:hAnsi="Arial" w:cs="Arial"/>
                <w:color w:val="000000"/>
                <w:sz w:val="22"/>
                <w:szCs w:val="22"/>
              </w:rPr>
            </w:pPr>
            <w:r w:rsidRPr="00A61817">
              <w:rPr>
                <w:rFonts w:ascii="Arial" w:eastAsia="Times New Roman" w:hAnsi="Arial" w:cs="Arial"/>
                <w:color w:val="000000"/>
                <w:sz w:val="22"/>
                <w:szCs w:val="22"/>
              </w:rPr>
              <w:t xml:space="preserve">   Adult</w:t>
            </w:r>
          </w:p>
        </w:tc>
        <w:tc>
          <w:tcPr>
            <w:tcW w:w="1800" w:type="dxa"/>
            <w:tcBorders>
              <w:top w:val="nil"/>
              <w:left w:val="nil"/>
              <w:bottom w:val="single" w:sz="4" w:space="0" w:color="auto"/>
              <w:right w:val="single" w:sz="4" w:space="0" w:color="auto"/>
            </w:tcBorders>
            <w:shd w:val="clear" w:color="000000" w:fill="FFFFFF"/>
            <w:vAlign w:val="center"/>
            <w:hideMark/>
          </w:tcPr>
          <w:p w14:paraId="5119EB1F" w14:textId="77777777" w:rsidR="00A61817" w:rsidRPr="00475BCF" w:rsidRDefault="00A61817" w:rsidP="00A61817">
            <w:pPr>
              <w:jc w:val="center"/>
              <w:rPr>
                <w:rFonts w:ascii="Arial" w:eastAsia="Times New Roman" w:hAnsi="Arial" w:cs="Arial"/>
                <w:color w:val="000000"/>
                <w:sz w:val="22"/>
                <w:szCs w:val="22"/>
              </w:rPr>
            </w:pPr>
            <w:r w:rsidRPr="00475BCF">
              <w:rPr>
                <w:rFonts w:ascii="Arial" w:eastAsia="Times New Roman" w:hAnsi="Arial" w:cs="Arial"/>
                <w:color w:val="000000"/>
                <w:sz w:val="22"/>
                <w:szCs w:val="22"/>
              </w:rPr>
              <w:t>700</w:t>
            </w:r>
          </w:p>
        </w:tc>
        <w:tc>
          <w:tcPr>
            <w:tcW w:w="1710" w:type="dxa"/>
            <w:tcBorders>
              <w:top w:val="nil"/>
              <w:left w:val="nil"/>
              <w:bottom w:val="single" w:sz="4" w:space="0" w:color="auto"/>
              <w:right w:val="single" w:sz="4" w:space="0" w:color="auto"/>
            </w:tcBorders>
            <w:shd w:val="clear" w:color="000000" w:fill="FFFFFF"/>
            <w:vAlign w:val="center"/>
            <w:hideMark/>
          </w:tcPr>
          <w:p w14:paraId="6A5DEB36" w14:textId="77777777" w:rsidR="00A61817" w:rsidRPr="00475BCF" w:rsidRDefault="00A61817" w:rsidP="00A61817">
            <w:pPr>
              <w:jc w:val="center"/>
              <w:rPr>
                <w:rFonts w:ascii="Arial" w:eastAsia="Times New Roman" w:hAnsi="Arial" w:cs="Arial"/>
                <w:color w:val="000000"/>
                <w:sz w:val="22"/>
                <w:szCs w:val="22"/>
              </w:rPr>
            </w:pPr>
            <w:r w:rsidRPr="00475BCF">
              <w:rPr>
                <w:rFonts w:ascii="Arial" w:eastAsia="Times New Roman" w:hAnsi="Arial" w:cs="Arial"/>
                <w:color w:val="000000"/>
                <w:sz w:val="22"/>
                <w:szCs w:val="22"/>
              </w:rPr>
              <w:t>5</w:t>
            </w:r>
          </w:p>
        </w:tc>
        <w:tc>
          <w:tcPr>
            <w:tcW w:w="1440" w:type="dxa"/>
            <w:tcBorders>
              <w:top w:val="nil"/>
              <w:left w:val="nil"/>
              <w:bottom w:val="single" w:sz="4" w:space="0" w:color="auto"/>
              <w:right w:val="single" w:sz="4" w:space="0" w:color="auto"/>
            </w:tcBorders>
            <w:shd w:val="clear" w:color="000000" w:fill="FFFFFF"/>
            <w:vAlign w:val="center"/>
            <w:hideMark/>
          </w:tcPr>
          <w:p w14:paraId="3015667D" w14:textId="77777777" w:rsidR="00A61817" w:rsidRPr="00475BCF" w:rsidRDefault="00A61817" w:rsidP="00A61817">
            <w:pPr>
              <w:jc w:val="center"/>
              <w:rPr>
                <w:rFonts w:ascii="Arial" w:eastAsia="Times New Roman" w:hAnsi="Arial" w:cs="Arial"/>
                <w:color w:val="000000"/>
                <w:sz w:val="22"/>
                <w:szCs w:val="22"/>
              </w:rPr>
            </w:pPr>
            <w:r w:rsidRPr="00475BCF">
              <w:rPr>
                <w:rFonts w:ascii="Arial" w:eastAsia="Times New Roman" w:hAnsi="Arial" w:cs="Arial"/>
                <w:color w:val="000000"/>
                <w:sz w:val="22"/>
                <w:szCs w:val="22"/>
              </w:rPr>
              <w:t>58</w:t>
            </w:r>
          </w:p>
        </w:tc>
      </w:tr>
      <w:tr w:rsidR="00475BCF" w:rsidRPr="00A61817" w14:paraId="11E4A116" w14:textId="77777777" w:rsidTr="00555F7F">
        <w:trPr>
          <w:trHeight w:val="300"/>
        </w:trPr>
        <w:tc>
          <w:tcPr>
            <w:tcW w:w="3780" w:type="dxa"/>
            <w:tcBorders>
              <w:top w:val="nil"/>
              <w:left w:val="single" w:sz="4" w:space="0" w:color="auto"/>
              <w:bottom w:val="single" w:sz="4" w:space="0" w:color="auto"/>
              <w:right w:val="single" w:sz="4" w:space="0" w:color="auto"/>
            </w:tcBorders>
            <w:shd w:val="clear" w:color="000000" w:fill="FFFFFF"/>
            <w:vAlign w:val="center"/>
            <w:hideMark/>
          </w:tcPr>
          <w:p w14:paraId="481FB598" w14:textId="77777777" w:rsidR="00A61817" w:rsidRPr="00A61817" w:rsidRDefault="00A61817" w:rsidP="00A61817">
            <w:pPr>
              <w:rPr>
                <w:rFonts w:ascii="Arial" w:eastAsia="Times New Roman" w:hAnsi="Arial" w:cs="Arial"/>
                <w:color w:val="000000"/>
                <w:sz w:val="22"/>
                <w:szCs w:val="22"/>
              </w:rPr>
            </w:pPr>
            <w:r w:rsidRPr="00A61817">
              <w:rPr>
                <w:rFonts w:ascii="Arial" w:eastAsia="Times New Roman" w:hAnsi="Arial" w:cs="Arial"/>
                <w:color w:val="000000"/>
                <w:sz w:val="22"/>
                <w:szCs w:val="22"/>
              </w:rPr>
              <w:t xml:space="preserve">   Youth</w:t>
            </w:r>
          </w:p>
        </w:tc>
        <w:tc>
          <w:tcPr>
            <w:tcW w:w="1800" w:type="dxa"/>
            <w:tcBorders>
              <w:top w:val="nil"/>
              <w:left w:val="nil"/>
              <w:bottom w:val="single" w:sz="4" w:space="0" w:color="auto"/>
              <w:right w:val="single" w:sz="4" w:space="0" w:color="auto"/>
            </w:tcBorders>
            <w:shd w:val="clear" w:color="000000" w:fill="FFFFFF"/>
            <w:vAlign w:val="center"/>
            <w:hideMark/>
          </w:tcPr>
          <w:p w14:paraId="03865181" w14:textId="77777777" w:rsidR="00A61817" w:rsidRPr="00475BCF" w:rsidRDefault="00A61817" w:rsidP="00A61817">
            <w:pPr>
              <w:jc w:val="center"/>
              <w:rPr>
                <w:rFonts w:ascii="Arial" w:eastAsia="Times New Roman" w:hAnsi="Arial" w:cs="Arial"/>
                <w:color w:val="000000"/>
                <w:sz w:val="22"/>
                <w:szCs w:val="22"/>
              </w:rPr>
            </w:pPr>
            <w:r w:rsidRPr="00475BCF">
              <w:rPr>
                <w:rFonts w:ascii="Arial" w:eastAsia="Times New Roman" w:hAnsi="Arial" w:cs="Arial"/>
                <w:color w:val="000000"/>
                <w:sz w:val="22"/>
                <w:szCs w:val="22"/>
              </w:rPr>
              <w:t>300</w:t>
            </w:r>
          </w:p>
        </w:tc>
        <w:tc>
          <w:tcPr>
            <w:tcW w:w="1710" w:type="dxa"/>
            <w:tcBorders>
              <w:top w:val="nil"/>
              <w:left w:val="nil"/>
              <w:bottom w:val="single" w:sz="4" w:space="0" w:color="auto"/>
              <w:right w:val="single" w:sz="4" w:space="0" w:color="auto"/>
            </w:tcBorders>
            <w:shd w:val="clear" w:color="000000" w:fill="FFFFFF"/>
            <w:vAlign w:val="center"/>
            <w:hideMark/>
          </w:tcPr>
          <w:p w14:paraId="52F167B4" w14:textId="77777777" w:rsidR="00A61817" w:rsidRPr="00475BCF" w:rsidRDefault="00A61817" w:rsidP="00A61817">
            <w:pPr>
              <w:jc w:val="center"/>
              <w:rPr>
                <w:rFonts w:ascii="Arial" w:eastAsia="Times New Roman" w:hAnsi="Arial" w:cs="Arial"/>
                <w:color w:val="000000"/>
                <w:sz w:val="22"/>
                <w:szCs w:val="22"/>
              </w:rPr>
            </w:pPr>
            <w:r w:rsidRPr="00475BCF">
              <w:rPr>
                <w:rFonts w:ascii="Arial" w:eastAsia="Times New Roman" w:hAnsi="Arial" w:cs="Arial"/>
                <w:color w:val="000000"/>
                <w:sz w:val="22"/>
                <w:szCs w:val="22"/>
              </w:rPr>
              <w:t>5</w:t>
            </w:r>
          </w:p>
        </w:tc>
        <w:tc>
          <w:tcPr>
            <w:tcW w:w="1440" w:type="dxa"/>
            <w:tcBorders>
              <w:top w:val="nil"/>
              <w:left w:val="nil"/>
              <w:bottom w:val="single" w:sz="4" w:space="0" w:color="auto"/>
              <w:right w:val="single" w:sz="4" w:space="0" w:color="auto"/>
            </w:tcBorders>
            <w:shd w:val="clear" w:color="000000" w:fill="FFFFFF"/>
            <w:vAlign w:val="center"/>
            <w:hideMark/>
          </w:tcPr>
          <w:p w14:paraId="122433D1" w14:textId="77777777" w:rsidR="00A61817" w:rsidRPr="00475BCF" w:rsidRDefault="00A61817" w:rsidP="00A61817">
            <w:pPr>
              <w:jc w:val="center"/>
              <w:rPr>
                <w:rFonts w:ascii="Arial" w:eastAsia="Times New Roman" w:hAnsi="Arial" w:cs="Arial"/>
                <w:color w:val="000000"/>
                <w:sz w:val="22"/>
                <w:szCs w:val="22"/>
              </w:rPr>
            </w:pPr>
            <w:r w:rsidRPr="00475BCF">
              <w:rPr>
                <w:rFonts w:ascii="Arial" w:eastAsia="Times New Roman" w:hAnsi="Arial" w:cs="Arial"/>
                <w:color w:val="000000"/>
                <w:sz w:val="22"/>
                <w:szCs w:val="22"/>
              </w:rPr>
              <w:t>25</w:t>
            </w:r>
          </w:p>
        </w:tc>
      </w:tr>
      <w:tr w:rsidR="00475BCF" w:rsidRPr="00A61817" w14:paraId="684FB689" w14:textId="77777777" w:rsidTr="00555F7F">
        <w:trPr>
          <w:trHeight w:val="300"/>
        </w:trPr>
        <w:tc>
          <w:tcPr>
            <w:tcW w:w="3780" w:type="dxa"/>
            <w:tcBorders>
              <w:top w:val="nil"/>
              <w:left w:val="single" w:sz="4" w:space="0" w:color="auto"/>
              <w:bottom w:val="single" w:sz="4" w:space="0" w:color="auto"/>
              <w:right w:val="single" w:sz="4" w:space="0" w:color="auto"/>
            </w:tcBorders>
            <w:shd w:val="clear" w:color="000000" w:fill="FFFFFF"/>
            <w:vAlign w:val="center"/>
            <w:hideMark/>
          </w:tcPr>
          <w:p w14:paraId="0B047966" w14:textId="77777777" w:rsidR="00A61817" w:rsidRPr="00A61817" w:rsidRDefault="00A61817" w:rsidP="00A61817">
            <w:pPr>
              <w:rPr>
                <w:rFonts w:ascii="Arial" w:eastAsia="Times New Roman" w:hAnsi="Arial" w:cs="Arial"/>
                <w:color w:val="000000"/>
                <w:sz w:val="22"/>
                <w:szCs w:val="22"/>
              </w:rPr>
            </w:pPr>
            <w:r w:rsidRPr="00A61817">
              <w:rPr>
                <w:rFonts w:ascii="Arial" w:eastAsia="Times New Roman" w:hAnsi="Arial" w:cs="Arial"/>
                <w:color w:val="000000"/>
                <w:sz w:val="22"/>
                <w:szCs w:val="22"/>
              </w:rPr>
              <w:t xml:space="preserve">   Parent</w:t>
            </w:r>
          </w:p>
        </w:tc>
        <w:tc>
          <w:tcPr>
            <w:tcW w:w="1800" w:type="dxa"/>
            <w:tcBorders>
              <w:top w:val="nil"/>
              <w:left w:val="nil"/>
              <w:bottom w:val="single" w:sz="4" w:space="0" w:color="auto"/>
              <w:right w:val="single" w:sz="4" w:space="0" w:color="auto"/>
            </w:tcBorders>
            <w:shd w:val="clear" w:color="000000" w:fill="FFFFFF"/>
            <w:vAlign w:val="center"/>
            <w:hideMark/>
          </w:tcPr>
          <w:p w14:paraId="45B1FE91" w14:textId="77777777" w:rsidR="00A61817" w:rsidRPr="00475BCF" w:rsidRDefault="00A61817" w:rsidP="00A61817">
            <w:pPr>
              <w:jc w:val="center"/>
              <w:rPr>
                <w:rFonts w:ascii="Arial" w:eastAsia="Times New Roman" w:hAnsi="Arial" w:cs="Arial"/>
                <w:color w:val="000000"/>
                <w:sz w:val="22"/>
                <w:szCs w:val="22"/>
              </w:rPr>
            </w:pPr>
            <w:r w:rsidRPr="00475BCF">
              <w:rPr>
                <w:rFonts w:ascii="Arial" w:eastAsia="Times New Roman" w:hAnsi="Arial" w:cs="Arial"/>
                <w:color w:val="000000"/>
                <w:sz w:val="22"/>
                <w:szCs w:val="22"/>
              </w:rPr>
              <w:t>300</w:t>
            </w:r>
          </w:p>
        </w:tc>
        <w:tc>
          <w:tcPr>
            <w:tcW w:w="1710" w:type="dxa"/>
            <w:tcBorders>
              <w:top w:val="nil"/>
              <w:left w:val="nil"/>
              <w:bottom w:val="single" w:sz="4" w:space="0" w:color="auto"/>
              <w:right w:val="single" w:sz="4" w:space="0" w:color="auto"/>
            </w:tcBorders>
            <w:shd w:val="clear" w:color="000000" w:fill="FFFFFF"/>
            <w:vAlign w:val="center"/>
            <w:hideMark/>
          </w:tcPr>
          <w:p w14:paraId="587FE993" w14:textId="77777777" w:rsidR="00A61817" w:rsidRPr="00475BCF" w:rsidRDefault="00A61817" w:rsidP="00A61817">
            <w:pPr>
              <w:jc w:val="center"/>
              <w:rPr>
                <w:rFonts w:ascii="Arial" w:eastAsia="Times New Roman" w:hAnsi="Arial" w:cs="Arial"/>
                <w:color w:val="000000"/>
                <w:sz w:val="22"/>
                <w:szCs w:val="22"/>
              </w:rPr>
            </w:pPr>
            <w:r w:rsidRPr="00475BCF">
              <w:rPr>
                <w:rFonts w:ascii="Arial" w:eastAsia="Times New Roman" w:hAnsi="Arial" w:cs="Arial"/>
                <w:color w:val="000000"/>
                <w:sz w:val="22"/>
                <w:szCs w:val="22"/>
              </w:rPr>
              <w:t>5</w:t>
            </w:r>
          </w:p>
        </w:tc>
        <w:tc>
          <w:tcPr>
            <w:tcW w:w="1440" w:type="dxa"/>
            <w:tcBorders>
              <w:top w:val="nil"/>
              <w:left w:val="nil"/>
              <w:bottom w:val="single" w:sz="4" w:space="0" w:color="auto"/>
              <w:right w:val="single" w:sz="4" w:space="0" w:color="auto"/>
            </w:tcBorders>
            <w:shd w:val="clear" w:color="000000" w:fill="FFFFFF"/>
            <w:vAlign w:val="center"/>
            <w:hideMark/>
          </w:tcPr>
          <w:p w14:paraId="3E3091A2" w14:textId="77777777" w:rsidR="00A61817" w:rsidRPr="00475BCF" w:rsidRDefault="00A61817" w:rsidP="00A61817">
            <w:pPr>
              <w:jc w:val="center"/>
              <w:rPr>
                <w:rFonts w:ascii="Arial" w:eastAsia="Times New Roman" w:hAnsi="Arial" w:cs="Arial"/>
                <w:color w:val="000000"/>
                <w:sz w:val="22"/>
                <w:szCs w:val="22"/>
              </w:rPr>
            </w:pPr>
            <w:r w:rsidRPr="00475BCF">
              <w:rPr>
                <w:rFonts w:ascii="Arial" w:eastAsia="Times New Roman" w:hAnsi="Arial" w:cs="Arial"/>
                <w:color w:val="000000"/>
                <w:sz w:val="22"/>
                <w:szCs w:val="22"/>
              </w:rPr>
              <w:t>25</w:t>
            </w:r>
          </w:p>
        </w:tc>
      </w:tr>
      <w:tr w:rsidR="00475BCF" w:rsidRPr="00A61817" w14:paraId="7869E9A1" w14:textId="77777777" w:rsidTr="00B27119">
        <w:trPr>
          <w:trHeight w:val="300"/>
        </w:trPr>
        <w:tc>
          <w:tcPr>
            <w:tcW w:w="8730"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51A98EF" w14:textId="77777777" w:rsidR="00A61817" w:rsidRPr="00A61817" w:rsidRDefault="00A61817" w:rsidP="00A61817">
            <w:pPr>
              <w:rPr>
                <w:rFonts w:ascii="Arial" w:eastAsia="Times New Roman" w:hAnsi="Arial" w:cs="Arial"/>
                <w:i/>
                <w:iCs/>
                <w:color w:val="000000"/>
              </w:rPr>
            </w:pPr>
            <w:r w:rsidRPr="00475BCF">
              <w:rPr>
                <w:rFonts w:ascii="Arial" w:eastAsia="Times New Roman" w:hAnsi="Arial" w:cs="Arial"/>
                <w:i/>
                <w:iCs/>
                <w:color w:val="000000"/>
                <w:sz w:val="22"/>
              </w:rPr>
              <w:t>Consent</w:t>
            </w:r>
          </w:p>
        </w:tc>
      </w:tr>
      <w:tr w:rsidR="00475BCF" w:rsidRPr="00A61817" w14:paraId="23D642E4" w14:textId="77777777" w:rsidTr="00555F7F">
        <w:trPr>
          <w:trHeight w:val="300"/>
        </w:trPr>
        <w:tc>
          <w:tcPr>
            <w:tcW w:w="3780" w:type="dxa"/>
            <w:tcBorders>
              <w:top w:val="nil"/>
              <w:left w:val="single" w:sz="4" w:space="0" w:color="auto"/>
              <w:bottom w:val="single" w:sz="4" w:space="0" w:color="auto"/>
              <w:right w:val="single" w:sz="4" w:space="0" w:color="auto"/>
            </w:tcBorders>
            <w:shd w:val="clear" w:color="000000" w:fill="FFFFFF"/>
            <w:vAlign w:val="center"/>
            <w:hideMark/>
          </w:tcPr>
          <w:p w14:paraId="1234B968" w14:textId="3B75FFA4" w:rsidR="00A61817" w:rsidRPr="00A61817" w:rsidRDefault="00A61817" w:rsidP="00A61817">
            <w:pPr>
              <w:rPr>
                <w:rFonts w:ascii="Arial" w:eastAsia="Times New Roman" w:hAnsi="Arial" w:cs="Arial"/>
                <w:color w:val="000000"/>
                <w:sz w:val="22"/>
                <w:szCs w:val="22"/>
              </w:rPr>
            </w:pPr>
            <w:r w:rsidRPr="00A61817">
              <w:rPr>
                <w:rFonts w:ascii="Arial" w:eastAsia="Times New Roman" w:hAnsi="Arial" w:cs="Arial"/>
                <w:color w:val="000000"/>
                <w:sz w:val="22"/>
                <w:szCs w:val="22"/>
              </w:rPr>
              <w:t xml:space="preserve">   Consent  (</w:t>
            </w:r>
            <w:r w:rsidR="00A62E6F">
              <w:rPr>
                <w:rFonts w:ascii="Arial" w:eastAsia="Times New Roman" w:hAnsi="Arial" w:cs="Arial"/>
                <w:color w:val="000000"/>
                <w:sz w:val="22"/>
                <w:szCs w:val="22"/>
              </w:rPr>
              <w:t xml:space="preserve">36 </w:t>
            </w:r>
            <w:r w:rsidRPr="00A61817">
              <w:rPr>
                <w:rFonts w:ascii="Arial" w:eastAsia="Times New Roman" w:hAnsi="Arial" w:cs="Arial"/>
                <w:color w:val="000000"/>
                <w:sz w:val="22"/>
                <w:szCs w:val="22"/>
              </w:rPr>
              <w:t>Adult</w:t>
            </w:r>
            <w:r w:rsidR="00A62E6F">
              <w:rPr>
                <w:rFonts w:ascii="Arial" w:eastAsia="Times New Roman" w:hAnsi="Arial" w:cs="Arial"/>
                <w:color w:val="000000"/>
                <w:sz w:val="22"/>
                <w:szCs w:val="22"/>
              </w:rPr>
              <w:t>s</w:t>
            </w:r>
            <w:r w:rsidRPr="00A61817">
              <w:rPr>
                <w:rFonts w:ascii="Arial" w:eastAsia="Times New Roman" w:hAnsi="Arial" w:cs="Arial"/>
                <w:color w:val="000000"/>
                <w:sz w:val="22"/>
                <w:szCs w:val="22"/>
              </w:rPr>
              <w:t xml:space="preserve"> &amp; </w:t>
            </w:r>
            <w:r w:rsidR="00A62E6F">
              <w:rPr>
                <w:rFonts w:ascii="Arial" w:eastAsia="Times New Roman" w:hAnsi="Arial" w:cs="Arial"/>
                <w:color w:val="000000"/>
                <w:sz w:val="22"/>
                <w:szCs w:val="22"/>
              </w:rPr>
              <w:t xml:space="preserve">18 </w:t>
            </w:r>
            <w:r w:rsidRPr="00A61817">
              <w:rPr>
                <w:rFonts w:ascii="Arial" w:eastAsia="Times New Roman" w:hAnsi="Arial" w:cs="Arial"/>
                <w:color w:val="000000"/>
                <w:sz w:val="22"/>
                <w:szCs w:val="22"/>
              </w:rPr>
              <w:t>Parents)</w:t>
            </w:r>
          </w:p>
        </w:tc>
        <w:tc>
          <w:tcPr>
            <w:tcW w:w="1800" w:type="dxa"/>
            <w:tcBorders>
              <w:top w:val="nil"/>
              <w:left w:val="nil"/>
              <w:bottom w:val="single" w:sz="4" w:space="0" w:color="auto"/>
              <w:right w:val="single" w:sz="4" w:space="0" w:color="auto"/>
            </w:tcBorders>
            <w:shd w:val="clear" w:color="000000" w:fill="FFFFFF"/>
            <w:vAlign w:val="center"/>
            <w:hideMark/>
          </w:tcPr>
          <w:p w14:paraId="0BB97E43" w14:textId="7B80FED3" w:rsidR="00A61817" w:rsidRPr="00475BCF" w:rsidRDefault="00A62E6F" w:rsidP="00A61817">
            <w:pPr>
              <w:jc w:val="center"/>
              <w:rPr>
                <w:rFonts w:ascii="Arial" w:eastAsia="Times New Roman" w:hAnsi="Arial" w:cs="Arial"/>
                <w:color w:val="000000"/>
                <w:sz w:val="22"/>
                <w:szCs w:val="22"/>
              </w:rPr>
            </w:pPr>
            <w:r>
              <w:rPr>
                <w:rFonts w:ascii="Arial" w:eastAsia="Times New Roman" w:hAnsi="Arial" w:cs="Arial"/>
                <w:color w:val="000000"/>
                <w:sz w:val="22"/>
                <w:szCs w:val="22"/>
              </w:rPr>
              <w:t>54</w:t>
            </w:r>
          </w:p>
        </w:tc>
        <w:tc>
          <w:tcPr>
            <w:tcW w:w="1710" w:type="dxa"/>
            <w:tcBorders>
              <w:top w:val="nil"/>
              <w:left w:val="nil"/>
              <w:bottom w:val="single" w:sz="4" w:space="0" w:color="auto"/>
              <w:right w:val="single" w:sz="4" w:space="0" w:color="auto"/>
            </w:tcBorders>
            <w:shd w:val="clear" w:color="000000" w:fill="FFFFFF"/>
            <w:vAlign w:val="center"/>
            <w:hideMark/>
          </w:tcPr>
          <w:p w14:paraId="662D7BA5" w14:textId="77777777" w:rsidR="00A61817" w:rsidRPr="00475BCF" w:rsidRDefault="00A61817" w:rsidP="00A61817">
            <w:pPr>
              <w:jc w:val="center"/>
              <w:rPr>
                <w:rFonts w:ascii="Arial" w:eastAsia="Times New Roman" w:hAnsi="Arial" w:cs="Arial"/>
                <w:color w:val="000000"/>
                <w:sz w:val="22"/>
                <w:szCs w:val="22"/>
              </w:rPr>
            </w:pPr>
            <w:r w:rsidRPr="00475BCF">
              <w:rPr>
                <w:rFonts w:ascii="Arial" w:eastAsia="Times New Roman" w:hAnsi="Arial" w:cs="Arial"/>
                <w:color w:val="000000"/>
                <w:sz w:val="22"/>
                <w:szCs w:val="22"/>
              </w:rPr>
              <w:t>5</w:t>
            </w:r>
          </w:p>
        </w:tc>
        <w:tc>
          <w:tcPr>
            <w:tcW w:w="1440" w:type="dxa"/>
            <w:tcBorders>
              <w:top w:val="nil"/>
              <w:left w:val="nil"/>
              <w:bottom w:val="single" w:sz="4" w:space="0" w:color="auto"/>
              <w:right w:val="single" w:sz="4" w:space="0" w:color="auto"/>
            </w:tcBorders>
            <w:shd w:val="clear" w:color="000000" w:fill="FFFFFF"/>
            <w:vAlign w:val="center"/>
            <w:hideMark/>
          </w:tcPr>
          <w:p w14:paraId="79ED68B1" w14:textId="1EBCEFB9" w:rsidR="00A61817" w:rsidRPr="00475BCF" w:rsidRDefault="00A62E6F" w:rsidP="00A61817">
            <w:pPr>
              <w:jc w:val="center"/>
              <w:rPr>
                <w:rFonts w:ascii="Arial" w:eastAsia="Times New Roman" w:hAnsi="Arial" w:cs="Arial"/>
                <w:color w:val="000000"/>
                <w:sz w:val="22"/>
                <w:szCs w:val="22"/>
              </w:rPr>
            </w:pPr>
            <w:r>
              <w:rPr>
                <w:rFonts w:ascii="Arial" w:eastAsia="Times New Roman" w:hAnsi="Arial" w:cs="Arial"/>
                <w:color w:val="000000"/>
                <w:sz w:val="22"/>
                <w:szCs w:val="22"/>
              </w:rPr>
              <w:t>4.5</w:t>
            </w:r>
          </w:p>
        </w:tc>
      </w:tr>
      <w:tr w:rsidR="00475BCF" w:rsidRPr="00A61817" w14:paraId="0FB9AFB7" w14:textId="77777777" w:rsidTr="00555F7F">
        <w:trPr>
          <w:trHeight w:val="300"/>
        </w:trPr>
        <w:tc>
          <w:tcPr>
            <w:tcW w:w="3780" w:type="dxa"/>
            <w:tcBorders>
              <w:top w:val="nil"/>
              <w:left w:val="single" w:sz="4" w:space="0" w:color="auto"/>
              <w:bottom w:val="single" w:sz="4" w:space="0" w:color="auto"/>
              <w:right w:val="single" w:sz="4" w:space="0" w:color="auto"/>
            </w:tcBorders>
            <w:shd w:val="clear" w:color="000000" w:fill="FFFFFF"/>
            <w:vAlign w:val="center"/>
            <w:hideMark/>
          </w:tcPr>
          <w:p w14:paraId="6DD0F094" w14:textId="38DD148A" w:rsidR="00A61817" w:rsidRPr="00A61817" w:rsidRDefault="00A61817" w:rsidP="00B27119">
            <w:pPr>
              <w:rPr>
                <w:rFonts w:ascii="Arial" w:eastAsia="Times New Roman" w:hAnsi="Arial" w:cs="Arial"/>
                <w:color w:val="000000"/>
                <w:sz w:val="22"/>
                <w:szCs w:val="22"/>
              </w:rPr>
            </w:pPr>
            <w:r w:rsidRPr="00A61817">
              <w:rPr>
                <w:rFonts w:ascii="Arial" w:eastAsia="Times New Roman" w:hAnsi="Arial" w:cs="Arial"/>
                <w:color w:val="000000"/>
                <w:sz w:val="22"/>
                <w:szCs w:val="22"/>
              </w:rPr>
              <w:t xml:space="preserve">   A</w:t>
            </w:r>
            <w:r w:rsidR="00B14DA9">
              <w:rPr>
                <w:rFonts w:ascii="Arial" w:eastAsia="Times New Roman" w:hAnsi="Arial" w:cs="Arial"/>
                <w:color w:val="000000"/>
                <w:sz w:val="22"/>
                <w:szCs w:val="22"/>
              </w:rPr>
              <w:t>s</w:t>
            </w:r>
            <w:r w:rsidRPr="00A61817">
              <w:rPr>
                <w:rFonts w:ascii="Arial" w:eastAsia="Times New Roman" w:hAnsi="Arial" w:cs="Arial"/>
                <w:color w:val="000000"/>
                <w:sz w:val="22"/>
                <w:szCs w:val="22"/>
              </w:rPr>
              <w:t>sent   (</w:t>
            </w:r>
            <w:r w:rsidR="00A62E6F">
              <w:rPr>
                <w:rFonts w:ascii="Arial" w:eastAsia="Times New Roman" w:hAnsi="Arial" w:cs="Arial"/>
                <w:color w:val="000000"/>
                <w:sz w:val="22"/>
                <w:szCs w:val="22"/>
              </w:rPr>
              <w:t xml:space="preserve">18 </w:t>
            </w:r>
            <w:r w:rsidRPr="00A61817">
              <w:rPr>
                <w:rFonts w:ascii="Arial" w:eastAsia="Times New Roman" w:hAnsi="Arial" w:cs="Arial"/>
                <w:color w:val="000000"/>
                <w:sz w:val="22"/>
                <w:szCs w:val="22"/>
              </w:rPr>
              <w:t>Youth)</w:t>
            </w:r>
          </w:p>
        </w:tc>
        <w:tc>
          <w:tcPr>
            <w:tcW w:w="1800" w:type="dxa"/>
            <w:tcBorders>
              <w:top w:val="nil"/>
              <w:left w:val="nil"/>
              <w:bottom w:val="single" w:sz="4" w:space="0" w:color="auto"/>
              <w:right w:val="single" w:sz="4" w:space="0" w:color="auto"/>
            </w:tcBorders>
            <w:shd w:val="clear" w:color="000000" w:fill="FFFFFF"/>
            <w:vAlign w:val="center"/>
            <w:hideMark/>
          </w:tcPr>
          <w:p w14:paraId="03AA501C" w14:textId="6B6C0E6E" w:rsidR="00A61817" w:rsidRPr="00475BCF" w:rsidRDefault="00A62E6F" w:rsidP="00A61817">
            <w:pPr>
              <w:jc w:val="center"/>
              <w:rPr>
                <w:rFonts w:ascii="Arial" w:eastAsia="Times New Roman" w:hAnsi="Arial" w:cs="Arial"/>
                <w:color w:val="000000"/>
                <w:sz w:val="22"/>
                <w:szCs w:val="22"/>
              </w:rPr>
            </w:pPr>
            <w:r>
              <w:rPr>
                <w:rFonts w:ascii="Arial" w:eastAsia="Times New Roman" w:hAnsi="Arial" w:cs="Arial"/>
                <w:color w:val="000000"/>
                <w:sz w:val="22"/>
                <w:szCs w:val="22"/>
              </w:rPr>
              <w:t>18</w:t>
            </w:r>
          </w:p>
        </w:tc>
        <w:tc>
          <w:tcPr>
            <w:tcW w:w="1710" w:type="dxa"/>
            <w:tcBorders>
              <w:top w:val="nil"/>
              <w:left w:val="nil"/>
              <w:bottom w:val="single" w:sz="4" w:space="0" w:color="auto"/>
              <w:right w:val="single" w:sz="4" w:space="0" w:color="auto"/>
            </w:tcBorders>
            <w:shd w:val="clear" w:color="000000" w:fill="FFFFFF"/>
            <w:vAlign w:val="center"/>
            <w:hideMark/>
          </w:tcPr>
          <w:p w14:paraId="37CFFCD7" w14:textId="77777777" w:rsidR="00A61817" w:rsidRPr="00475BCF" w:rsidRDefault="00A61817" w:rsidP="00A61817">
            <w:pPr>
              <w:jc w:val="center"/>
              <w:rPr>
                <w:rFonts w:ascii="Arial" w:eastAsia="Times New Roman" w:hAnsi="Arial" w:cs="Arial"/>
                <w:color w:val="000000"/>
                <w:sz w:val="22"/>
                <w:szCs w:val="22"/>
              </w:rPr>
            </w:pPr>
            <w:r w:rsidRPr="00475BCF">
              <w:rPr>
                <w:rFonts w:ascii="Arial" w:eastAsia="Times New Roman" w:hAnsi="Arial" w:cs="Arial"/>
                <w:color w:val="000000"/>
                <w:sz w:val="22"/>
                <w:szCs w:val="22"/>
              </w:rPr>
              <w:t>5</w:t>
            </w:r>
          </w:p>
        </w:tc>
        <w:tc>
          <w:tcPr>
            <w:tcW w:w="1440" w:type="dxa"/>
            <w:tcBorders>
              <w:top w:val="nil"/>
              <w:left w:val="nil"/>
              <w:bottom w:val="single" w:sz="4" w:space="0" w:color="auto"/>
              <w:right w:val="single" w:sz="4" w:space="0" w:color="auto"/>
            </w:tcBorders>
            <w:shd w:val="clear" w:color="000000" w:fill="FFFFFF"/>
            <w:vAlign w:val="center"/>
            <w:hideMark/>
          </w:tcPr>
          <w:p w14:paraId="4123A690" w14:textId="2B728162" w:rsidR="00A61817" w:rsidRPr="00475BCF" w:rsidRDefault="00A62E6F" w:rsidP="00A61817">
            <w:pPr>
              <w:jc w:val="center"/>
              <w:rPr>
                <w:rFonts w:ascii="Arial" w:eastAsia="Times New Roman" w:hAnsi="Arial" w:cs="Arial"/>
                <w:color w:val="000000"/>
                <w:sz w:val="22"/>
                <w:szCs w:val="22"/>
              </w:rPr>
            </w:pPr>
            <w:r>
              <w:rPr>
                <w:rFonts w:ascii="Arial" w:eastAsia="Times New Roman" w:hAnsi="Arial" w:cs="Arial"/>
                <w:color w:val="000000"/>
                <w:sz w:val="22"/>
                <w:szCs w:val="22"/>
              </w:rPr>
              <w:t>1.5</w:t>
            </w:r>
          </w:p>
        </w:tc>
      </w:tr>
      <w:tr w:rsidR="00475BCF" w:rsidRPr="00A61817" w14:paraId="29B42662" w14:textId="77777777" w:rsidTr="00555F7F">
        <w:trPr>
          <w:trHeight w:val="300"/>
        </w:trPr>
        <w:tc>
          <w:tcPr>
            <w:tcW w:w="3780" w:type="dxa"/>
            <w:tcBorders>
              <w:top w:val="nil"/>
              <w:left w:val="single" w:sz="4" w:space="0" w:color="auto"/>
              <w:bottom w:val="single" w:sz="4" w:space="0" w:color="auto"/>
              <w:right w:val="single" w:sz="4" w:space="0" w:color="auto"/>
            </w:tcBorders>
            <w:shd w:val="clear" w:color="000000" w:fill="EEECE1"/>
            <w:vAlign w:val="center"/>
            <w:hideMark/>
          </w:tcPr>
          <w:p w14:paraId="6196CB4E" w14:textId="62DA43F9" w:rsidR="00A61817" w:rsidRPr="00A61817" w:rsidRDefault="00970121" w:rsidP="00A61817">
            <w:pPr>
              <w:jc w:val="right"/>
              <w:rPr>
                <w:rFonts w:ascii="Arial" w:eastAsia="Times New Roman" w:hAnsi="Arial" w:cs="Arial"/>
                <w:b/>
                <w:bCs/>
                <w:color w:val="000000"/>
              </w:rPr>
            </w:pPr>
            <w:r>
              <w:rPr>
                <w:rFonts w:ascii="Arial" w:eastAsia="Times New Roman" w:hAnsi="Arial" w:cs="Arial"/>
                <w:b/>
                <w:bCs/>
                <w:color w:val="000000"/>
              </w:rPr>
              <w:t>Subt</w:t>
            </w:r>
            <w:r w:rsidR="00A61817" w:rsidRPr="00A61817">
              <w:rPr>
                <w:rFonts w:ascii="Arial" w:eastAsia="Times New Roman" w:hAnsi="Arial" w:cs="Arial"/>
                <w:b/>
                <w:bCs/>
                <w:color w:val="000000"/>
              </w:rPr>
              <w:t xml:space="preserve">otal </w:t>
            </w:r>
          </w:p>
        </w:tc>
        <w:tc>
          <w:tcPr>
            <w:tcW w:w="1800" w:type="dxa"/>
            <w:tcBorders>
              <w:top w:val="nil"/>
              <w:left w:val="nil"/>
              <w:bottom w:val="single" w:sz="4" w:space="0" w:color="auto"/>
              <w:right w:val="single" w:sz="4" w:space="0" w:color="auto"/>
            </w:tcBorders>
            <w:shd w:val="clear" w:color="000000" w:fill="EEECE1"/>
            <w:vAlign w:val="center"/>
          </w:tcPr>
          <w:p w14:paraId="710268A4" w14:textId="3065A230" w:rsidR="00A61817" w:rsidRPr="00475BCF" w:rsidRDefault="00A61817" w:rsidP="00A61817">
            <w:pPr>
              <w:jc w:val="center"/>
              <w:rPr>
                <w:rFonts w:ascii="Arial" w:eastAsia="Times New Roman" w:hAnsi="Arial" w:cs="Arial"/>
                <w:b/>
                <w:bCs/>
                <w:color w:val="000000"/>
                <w:sz w:val="22"/>
                <w:szCs w:val="22"/>
              </w:rPr>
            </w:pPr>
          </w:p>
        </w:tc>
        <w:tc>
          <w:tcPr>
            <w:tcW w:w="1710" w:type="dxa"/>
            <w:tcBorders>
              <w:top w:val="nil"/>
              <w:left w:val="nil"/>
              <w:bottom w:val="single" w:sz="4" w:space="0" w:color="auto"/>
              <w:right w:val="single" w:sz="4" w:space="0" w:color="auto"/>
            </w:tcBorders>
            <w:shd w:val="clear" w:color="000000" w:fill="EEECE1"/>
            <w:noWrap/>
            <w:vAlign w:val="bottom"/>
          </w:tcPr>
          <w:p w14:paraId="04755EB5" w14:textId="460BCC66" w:rsidR="00A61817" w:rsidRPr="00475BCF" w:rsidRDefault="00A61817" w:rsidP="00A61817">
            <w:pPr>
              <w:rPr>
                <w:rFonts w:ascii="Calibri" w:eastAsia="Times New Roman" w:hAnsi="Calibri"/>
                <w:color w:val="000000"/>
                <w:sz w:val="22"/>
                <w:szCs w:val="22"/>
              </w:rPr>
            </w:pPr>
          </w:p>
        </w:tc>
        <w:tc>
          <w:tcPr>
            <w:tcW w:w="1440" w:type="dxa"/>
            <w:tcBorders>
              <w:top w:val="nil"/>
              <w:left w:val="nil"/>
              <w:bottom w:val="single" w:sz="4" w:space="0" w:color="auto"/>
              <w:right w:val="single" w:sz="4" w:space="0" w:color="auto"/>
            </w:tcBorders>
            <w:shd w:val="clear" w:color="000000" w:fill="EEECE1"/>
            <w:vAlign w:val="center"/>
            <w:hideMark/>
          </w:tcPr>
          <w:p w14:paraId="25BEF470" w14:textId="6A6E8A36" w:rsidR="00A61817" w:rsidRPr="00475BCF" w:rsidRDefault="00A62E6F" w:rsidP="00A61817">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114</w:t>
            </w:r>
          </w:p>
        </w:tc>
      </w:tr>
      <w:tr w:rsidR="00475BCF" w:rsidRPr="00A61817" w14:paraId="222B24C7" w14:textId="77777777" w:rsidTr="00B27119">
        <w:trPr>
          <w:trHeight w:val="300"/>
        </w:trPr>
        <w:tc>
          <w:tcPr>
            <w:tcW w:w="873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7F315231" w14:textId="77777777" w:rsidR="00A61817" w:rsidRPr="00A61817" w:rsidRDefault="00A61817" w:rsidP="00A61817">
            <w:pPr>
              <w:rPr>
                <w:rFonts w:ascii="Arial" w:eastAsia="Times New Roman" w:hAnsi="Arial" w:cs="Arial"/>
                <w:b/>
                <w:bCs/>
                <w:color w:val="000000"/>
              </w:rPr>
            </w:pPr>
            <w:r w:rsidRPr="00A61817">
              <w:rPr>
                <w:rFonts w:ascii="Arial" w:eastAsia="Times New Roman" w:hAnsi="Arial" w:cs="Arial"/>
                <w:b/>
                <w:bCs/>
                <w:color w:val="000000"/>
              </w:rPr>
              <w:t>Interview Participants</w:t>
            </w:r>
          </w:p>
        </w:tc>
      </w:tr>
      <w:tr w:rsidR="00475BCF" w:rsidRPr="00A61817" w14:paraId="5D45AB40" w14:textId="77777777" w:rsidTr="00555F7F">
        <w:trPr>
          <w:trHeight w:val="320"/>
        </w:trPr>
        <w:tc>
          <w:tcPr>
            <w:tcW w:w="3780" w:type="dxa"/>
            <w:tcBorders>
              <w:top w:val="nil"/>
              <w:left w:val="single" w:sz="4" w:space="0" w:color="auto"/>
              <w:bottom w:val="double" w:sz="6" w:space="0" w:color="auto"/>
              <w:right w:val="single" w:sz="4" w:space="0" w:color="auto"/>
            </w:tcBorders>
            <w:shd w:val="clear" w:color="000000" w:fill="FFFFFF"/>
            <w:vAlign w:val="center"/>
            <w:hideMark/>
          </w:tcPr>
          <w:p w14:paraId="6C2EAD3F" w14:textId="77777777" w:rsidR="00A61817" w:rsidRPr="00475BCF" w:rsidRDefault="00A61817" w:rsidP="00A61817">
            <w:pPr>
              <w:rPr>
                <w:rFonts w:ascii="Arial" w:eastAsia="Times New Roman" w:hAnsi="Arial" w:cs="Arial"/>
                <w:color w:val="000000"/>
                <w:sz w:val="22"/>
              </w:rPr>
            </w:pPr>
            <w:r w:rsidRPr="00475BCF">
              <w:rPr>
                <w:rFonts w:ascii="Arial" w:eastAsia="Times New Roman" w:hAnsi="Arial" w:cs="Arial"/>
                <w:color w:val="000000"/>
                <w:sz w:val="22"/>
              </w:rPr>
              <w:t>Interview Discussion</w:t>
            </w:r>
          </w:p>
        </w:tc>
        <w:tc>
          <w:tcPr>
            <w:tcW w:w="1800" w:type="dxa"/>
            <w:tcBorders>
              <w:top w:val="nil"/>
              <w:left w:val="nil"/>
              <w:bottom w:val="double" w:sz="6" w:space="0" w:color="auto"/>
              <w:right w:val="single" w:sz="4" w:space="0" w:color="auto"/>
            </w:tcBorders>
            <w:shd w:val="clear" w:color="000000" w:fill="FFFFFF"/>
            <w:vAlign w:val="center"/>
            <w:hideMark/>
          </w:tcPr>
          <w:p w14:paraId="55B94A9D" w14:textId="77777777" w:rsidR="00A61817" w:rsidRPr="00475BCF" w:rsidRDefault="00A61817" w:rsidP="00A61817">
            <w:pPr>
              <w:jc w:val="center"/>
              <w:rPr>
                <w:rFonts w:ascii="Arial" w:eastAsia="Times New Roman" w:hAnsi="Arial" w:cs="Arial"/>
                <w:color w:val="000000"/>
                <w:sz w:val="22"/>
              </w:rPr>
            </w:pPr>
            <w:r w:rsidRPr="00475BCF">
              <w:rPr>
                <w:rFonts w:ascii="Arial" w:eastAsia="Times New Roman" w:hAnsi="Arial" w:cs="Arial"/>
                <w:color w:val="000000"/>
                <w:sz w:val="22"/>
              </w:rPr>
              <w:t>54</w:t>
            </w:r>
          </w:p>
        </w:tc>
        <w:tc>
          <w:tcPr>
            <w:tcW w:w="1710" w:type="dxa"/>
            <w:tcBorders>
              <w:top w:val="nil"/>
              <w:left w:val="nil"/>
              <w:bottom w:val="double" w:sz="6" w:space="0" w:color="auto"/>
              <w:right w:val="single" w:sz="4" w:space="0" w:color="auto"/>
            </w:tcBorders>
            <w:shd w:val="clear" w:color="000000" w:fill="FFFFFF"/>
            <w:vAlign w:val="center"/>
            <w:hideMark/>
          </w:tcPr>
          <w:p w14:paraId="40704546" w14:textId="77777777" w:rsidR="00A61817" w:rsidRPr="00475BCF" w:rsidRDefault="00A61817" w:rsidP="00A61817">
            <w:pPr>
              <w:jc w:val="center"/>
              <w:rPr>
                <w:rFonts w:ascii="Arial" w:eastAsia="Times New Roman" w:hAnsi="Arial" w:cs="Arial"/>
                <w:color w:val="000000"/>
                <w:sz w:val="22"/>
              </w:rPr>
            </w:pPr>
            <w:r w:rsidRPr="00475BCF">
              <w:rPr>
                <w:rFonts w:ascii="Arial" w:eastAsia="Times New Roman" w:hAnsi="Arial" w:cs="Arial"/>
                <w:color w:val="000000"/>
                <w:sz w:val="22"/>
              </w:rPr>
              <w:t>60</w:t>
            </w:r>
          </w:p>
        </w:tc>
        <w:tc>
          <w:tcPr>
            <w:tcW w:w="1440" w:type="dxa"/>
            <w:tcBorders>
              <w:top w:val="nil"/>
              <w:left w:val="nil"/>
              <w:bottom w:val="double" w:sz="6" w:space="0" w:color="auto"/>
              <w:right w:val="single" w:sz="4" w:space="0" w:color="auto"/>
            </w:tcBorders>
            <w:shd w:val="clear" w:color="000000" w:fill="FFFFFF"/>
            <w:vAlign w:val="center"/>
            <w:hideMark/>
          </w:tcPr>
          <w:p w14:paraId="2E1E58E9" w14:textId="77777777" w:rsidR="00A61817" w:rsidRPr="00475BCF" w:rsidRDefault="00A61817" w:rsidP="00A61817">
            <w:pPr>
              <w:jc w:val="center"/>
              <w:rPr>
                <w:rFonts w:ascii="Arial" w:eastAsia="Times New Roman" w:hAnsi="Arial" w:cs="Arial"/>
                <w:color w:val="000000"/>
                <w:sz w:val="22"/>
              </w:rPr>
            </w:pPr>
            <w:r w:rsidRPr="00475BCF">
              <w:rPr>
                <w:rFonts w:ascii="Arial" w:eastAsia="Times New Roman" w:hAnsi="Arial" w:cs="Arial"/>
                <w:color w:val="000000"/>
                <w:sz w:val="22"/>
              </w:rPr>
              <w:t>54</w:t>
            </w:r>
          </w:p>
        </w:tc>
      </w:tr>
      <w:tr w:rsidR="00475BCF" w:rsidRPr="00A61817" w14:paraId="79BE6751" w14:textId="77777777" w:rsidTr="00555F7F">
        <w:trPr>
          <w:trHeight w:val="320"/>
        </w:trPr>
        <w:tc>
          <w:tcPr>
            <w:tcW w:w="3780" w:type="dxa"/>
            <w:tcBorders>
              <w:top w:val="nil"/>
              <w:left w:val="single" w:sz="4" w:space="0" w:color="auto"/>
              <w:bottom w:val="single" w:sz="4" w:space="0" w:color="auto"/>
              <w:right w:val="single" w:sz="4" w:space="0" w:color="auto"/>
            </w:tcBorders>
            <w:shd w:val="clear" w:color="000000" w:fill="EEECE1"/>
            <w:vAlign w:val="center"/>
            <w:hideMark/>
          </w:tcPr>
          <w:p w14:paraId="54C79076" w14:textId="2DB922E5" w:rsidR="00A61817" w:rsidRPr="00A61817" w:rsidRDefault="00A61817" w:rsidP="00A61817">
            <w:pPr>
              <w:jc w:val="right"/>
              <w:rPr>
                <w:rFonts w:ascii="Arial" w:eastAsia="Times New Roman" w:hAnsi="Arial" w:cs="Arial"/>
                <w:b/>
                <w:bCs/>
                <w:color w:val="000000"/>
              </w:rPr>
            </w:pPr>
            <w:r w:rsidRPr="00A61817">
              <w:rPr>
                <w:rFonts w:ascii="Arial" w:eastAsia="Times New Roman" w:hAnsi="Arial" w:cs="Arial"/>
                <w:b/>
                <w:bCs/>
                <w:color w:val="000000"/>
              </w:rPr>
              <w:t xml:space="preserve">Total </w:t>
            </w:r>
          </w:p>
        </w:tc>
        <w:tc>
          <w:tcPr>
            <w:tcW w:w="1800" w:type="dxa"/>
            <w:tcBorders>
              <w:top w:val="nil"/>
              <w:left w:val="nil"/>
              <w:bottom w:val="single" w:sz="4" w:space="0" w:color="auto"/>
              <w:right w:val="single" w:sz="4" w:space="0" w:color="auto"/>
            </w:tcBorders>
            <w:shd w:val="clear" w:color="000000" w:fill="EEECE1"/>
            <w:vAlign w:val="center"/>
            <w:hideMark/>
          </w:tcPr>
          <w:p w14:paraId="06FDF362" w14:textId="77777777" w:rsidR="00A61817" w:rsidRPr="00A61817" w:rsidRDefault="00A61817" w:rsidP="00A61817">
            <w:pPr>
              <w:jc w:val="center"/>
              <w:rPr>
                <w:rFonts w:ascii="Arial" w:eastAsia="Times New Roman" w:hAnsi="Arial" w:cs="Arial"/>
                <w:b/>
                <w:bCs/>
                <w:color w:val="000000"/>
              </w:rPr>
            </w:pPr>
            <w:r w:rsidRPr="00A61817">
              <w:rPr>
                <w:rFonts w:ascii="Arial" w:eastAsia="Times New Roman" w:hAnsi="Arial" w:cs="Arial"/>
                <w:b/>
                <w:bCs/>
                <w:color w:val="000000"/>
              </w:rPr>
              <w:t> </w:t>
            </w:r>
          </w:p>
        </w:tc>
        <w:tc>
          <w:tcPr>
            <w:tcW w:w="1710" w:type="dxa"/>
            <w:tcBorders>
              <w:top w:val="nil"/>
              <w:left w:val="nil"/>
              <w:bottom w:val="single" w:sz="4" w:space="0" w:color="auto"/>
              <w:right w:val="single" w:sz="4" w:space="0" w:color="auto"/>
            </w:tcBorders>
            <w:shd w:val="clear" w:color="000000" w:fill="EEECE1"/>
            <w:noWrap/>
            <w:vAlign w:val="bottom"/>
            <w:hideMark/>
          </w:tcPr>
          <w:p w14:paraId="576EBB62" w14:textId="77777777" w:rsidR="00A61817" w:rsidRPr="00A61817" w:rsidRDefault="00A61817" w:rsidP="00A61817">
            <w:pPr>
              <w:rPr>
                <w:rFonts w:ascii="Calibri" w:eastAsia="Times New Roman" w:hAnsi="Calibri"/>
                <w:color w:val="000000"/>
              </w:rPr>
            </w:pPr>
            <w:r w:rsidRPr="00A61817">
              <w:rPr>
                <w:rFonts w:ascii="Calibri" w:eastAsia="Times New Roman" w:hAnsi="Calibri"/>
                <w:color w:val="000000"/>
              </w:rPr>
              <w:t> </w:t>
            </w:r>
          </w:p>
        </w:tc>
        <w:tc>
          <w:tcPr>
            <w:tcW w:w="1440" w:type="dxa"/>
            <w:tcBorders>
              <w:top w:val="nil"/>
              <w:left w:val="nil"/>
              <w:bottom w:val="single" w:sz="4" w:space="0" w:color="auto"/>
              <w:right w:val="single" w:sz="4" w:space="0" w:color="auto"/>
            </w:tcBorders>
            <w:shd w:val="clear" w:color="000000" w:fill="EEECE1"/>
            <w:vAlign w:val="center"/>
            <w:hideMark/>
          </w:tcPr>
          <w:p w14:paraId="4E179510" w14:textId="327C6689" w:rsidR="00A61817" w:rsidRPr="00A61817" w:rsidRDefault="00A62E6F" w:rsidP="00A61817">
            <w:pPr>
              <w:jc w:val="center"/>
              <w:rPr>
                <w:rFonts w:ascii="Arial" w:eastAsia="Times New Roman" w:hAnsi="Arial" w:cs="Arial"/>
                <w:b/>
                <w:bCs/>
                <w:color w:val="000000"/>
              </w:rPr>
            </w:pPr>
            <w:r>
              <w:rPr>
                <w:rFonts w:ascii="Arial" w:eastAsia="Times New Roman" w:hAnsi="Arial" w:cs="Arial"/>
                <w:b/>
                <w:bCs/>
                <w:color w:val="000000"/>
              </w:rPr>
              <w:t>168</w:t>
            </w:r>
          </w:p>
        </w:tc>
      </w:tr>
    </w:tbl>
    <w:p w14:paraId="3E651E8A" w14:textId="77777777" w:rsidR="00B27119" w:rsidRDefault="00B27119" w:rsidP="00C76356">
      <w:pPr>
        <w:jc w:val="both"/>
        <w:rPr>
          <w:rFonts w:ascii="Arial" w:hAnsi="Arial" w:cs="Arial"/>
          <w:b/>
          <w:sz w:val="22"/>
          <w:szCs w:val="22"/>
        </w:rPr>
      </w:pPr>
    </w:p>
    <w:p w14:paraId="14706FA1" w14:textId="77777777" w:rsidR="00D706D1" w:rsidRDefault="00D706D1" w:rsidP="00C76356">
      <w:pPr>
        <w:jc w:val="both"/>
        <w:rPr>
          <w:rFonts w:ascii="Arial" w:hAnsi="Arial" w:cs="Arial"/>
          <w:b/>
          <w:sz w:val="22"/>
          <w:szCs w:val="22"/>
        </w:rPr>
      </w:pPr>
    </w:p>
    <w:p w14:paraId="10DB543A" w14:textId="163F0001" w:rsidR="00DF1834" w:rsidRPr="0072181A" w:rsidRDefault="00811962" w:rsidP="00C76356">
      <w:pPr>
        <w:jc w:val="both"/>
        <w:rPr>
          <w:rFonts w:ascii="Arial" w:hAnsi="Arial" w:cs="Arial"/>
          <w:sz w:val="22"/>
          <w:szCs w:val="22"/>
        </w:rPr>
      </w:pPr>
      <w:r w:rsidRPr="0072181A">
        <w:rPr>
          <w:rFonts w:ascii="Arial" w:hAnsi="Arial" w:cs="Arial"/>
          <w:b/>
          <w:sz w:val="22"/>
          <w:szCs w:val="22"/>
        </w:rPr>
        <w:t xml:space="preserve">REQUESTED APPROVAL </w:t>
      </w:r>
      <w:r w:rsidRPr="00B14DA9">
        <w:rPr>
          <w:rFonts w:ascii="Arial" w:hAnsi="Arial" w:cs="Arial"/>
          <w:b/>
          <w:sz w:val="22"/>
          <w:szCs w:val="22"/>
        </w:rPr>
        <w:t xml:space="preserve">DATE: </w:t>
      </w:r>
      <w:r w:rsidR="00B14DA9">
        <w:rPr>
          <w:rFonts w:ascii="Arial" w:hAnsi="Arial" w:cs="Arial"/>
          <w:b/>
          <w:sz w:val="22"/>
          <w:szCs w:val="22"/>
        </w:rPr>
        <w:t>9</w:t>
      </w:r>
      <w:r w:rsidR="00E40E23">
        <w:rPr>
          <w:rFonts w:ascii="Arial" w:hAnsi="Arial" w:cs="Arial"/>
          <w:b/>
          <w:sz w:val="22"/>
          <w:szCs w:val="22"/>
        </w:rPr>
        <w:t>/18</w:t>
      </w:r>
      <w:r w:rsidR="00FE7F3C" w:rsidRPr="00B14DA9">
        <w:rPr>
          <w:rFonts w:ascii="Arial" w:hAnsi="Arial" w:cs="Arial"/>
          <w:b/>
          <w:sz w:val="22"/>
          <w:szCs w:val="22"/>
        </w:rPr>
        <w:t>/201</w:t>
      </w:r>
      <w:r w:rsidR="00B27C62" w:rsidRPr="00B14DA9">
        <w:rPr>
          <w:rFonts w:ascii="Arial" w:hAnsi="Arial" w:cs="Arial"/>
          <w:b/>
          <w:sz w:val="22"/>
          <w:szCs w:val="22"/>
        </w:rPr>
        <w:t>5</w:t>
      </w:r>
    </w:p>
    <w:p w14:paraId="493ADFEE" w14:textId="77777777" w:rsidR="00811962" w:rsidRPr="0072181A" w:rsidRDefault="00811962" w:rsidP="00C76356">
      <w:pPr>
        <w:jc w:val="both"/>
        <w:rPr>
          <w:rFonts w:ascii="Arial" w:hAnsi="Arial" w:cs="Arial"/>
          <w:b/>
          <w:sz w:val="22"/>
          <w:szCs w:val="22"/>
        </w:rPr>
      </w:pPr>
    </w:p>
    <w:p w14:paraId="72AD8EE7" w14:textId="77777777" w:rsidR="00811962" w:rsidRPr="0072181A" w:rsidRDefault="00811962" w:rsidP="00C76356">
      <w:pPr>
        <w:jc w:val="both"/>
        <w:rPr>
          <w:rFonts w:ascii="Arial" w:hAnsi="Arial" w:cs="Arial"/>
          <w:b/>
          <w:sz w:val="22"/>
          <w:szCs w:val="22"/>
        </w:rPr>
      </w:pPr>
      <w:r w:rsidRPr="0072181A">
        <w:rPr>
          <w:rFonts w:ascii="Arial" w:hAnsi="Arial" w:cs="Arial"/>
          <w:b/>
          <w:sz w:val="22"/>
          <w:szCs w:val="22"/>
        </w:rPr>
        <w:t xml:space="preserve">NAME OF PRA ANALYST &amp; PROGRAM CONTACT: </w:t>
      </w:r>
    </w:p>
    <w:p w14:paraId="0750298F" w14:textId="77777777" w:rsidR="003933E4" w:rsidRPr="0072181A" w:rsidRDefault="003933E4" w:rsidP="00C76356">
      <w:pPr>
        <w:jc w:val="both"/>
        <w:rPr>
          <w:rFonts w:ascii="Arial" w:hAnsi="Arial" w:cs="Arial"/>
          <w:b/>
          <w:sz w:val="22"/>
          <w:szCs w:val="22"/>
        </w:rPr>
      </w:pPr>
    </w:p>
    <w:p w14:paraId="29570D52" w14:textId="15603120" w:rsidR="003933E4" w:rsidRPr="00B14DA9" w:rsidRDefault="003933E4" w:rsidP="007035A1">
      <w:pPr>
        <w:jc w:val="both"/>
        <w:rPr>
          <w:rFonts w:ascii="Arial" w:hAnsi="Arial" w:cs="Arial"/>
          <w:b/>
          <w:sz w:val="22"/>
          <w:szCs w:val="22"/>
        </w:rPr>
      </w:pPr>
      <w:r w:rsidRPr="00B14DA9">
        <w:rPr>
          <w:rFonts w:ascii="Arial" w:hAnsi="Arial" w:cs="Arial"/>
          <w:b/>
          <w:sz w:val="22"/>
          <w:szCs w:val="22"/>
        </w:rPr>
        <w:t>PRA Analyst</w:t>
      </w:r>
      <w:r w:rsidRPr="00B14DA9">
        <w:rPr>
          <w:rFonts w:ascii="Arial" w:hAnsi="Arial" w:cs="Arial"/>
          <w:b/>
          <w:sz w:val="22"/>
          <w:szCs w:val="22"/>
        </w:rPr>
        <w:tab/>
      </w:r>
      <w:r w:rsidRPr="00B14DA9">
        <w:rPr>
          <w:rFonts w:ascii="Arial" w:hAnsi="Arial" w:cs="Arial"/>
          <w:b/>
          <w:sz w:val="22"/>
          <w:szCs w:val="22"/>
        </w:rPr>
        <w:tab/>
      </w:r>
      <w:r w:rsidR="007035A1" w:rsidRPr="00B14DA9">
        <w:rPr>
          <w:rFonts w:ascii="Arial" w:hAnsi="Arial" w:cs="Arial"/>
          <w:b/>
          <w:sz w:val="22"/>
          <w:szCs w:val="22"/>
        </w:rPr>
        <w:t>Amber Sanford</w:t>
      </w:r>
    </w:p>
    <w:p w14:paraId="0BA6C960" w14:textId="2649601C" w:rsidR="003933E4" w:rsidRPr="00B14DA9" w:rsidRDefault="003933E4" w:rsidP="00C76356">
      <w:pPr>
        <w:jc w:val="both"/>
        <w:rPr>
          <w:rFonts w:ascii="Arial" w:hAnsi="Arial" w:cs="Arial"/>
          <w:b/>
          <w:sz w:val="22"/>
          <w:szCs w:val="22"/>
        </w:rPr>
      </w:pPr>
      <w:r w:rsidRPr="00B14DA9">
        <w:rPr>
          <w:rFonts w:ascii="Arial" w:hAnsi="Arial" w:cs="Arial"/>
          <w:b/>
          <w:sz w:val="22"/>
          <w:szCs w:val="22"/>
        </w:rPr>
        <w:tab/>
      </w:r>
      <w:r w:rsidRPr="00B14DA9">
        <w:rPr>
          <w:rFonts w:ascii="Arial" w:hAnsi="Arial" w:cs="Arial"/>
          <w:b/>
          <w:sz w:val="22"/>
          <w:szCs w:val="22"/>
        </w:rPr>
        <w:tab/>
      </w:r>
      <w:r w:rsidRPr="00B14DA9">
        <w:rPr>
          <w:rFonts w:ascii="Arial" w:hAnsi="Arial" w:cs="Arial"/>
          <w:b/>
          <w:sz w:val="22"/>
          <w:szCs w:val="22"/>
        </w:rPr>
        <w:tab/>
        <w:t>301-796-</w:t>
      </w:r>
      <w:r w:rsidR="007035A1" w:rsidRPr="00B14DA9">
        <w:rPr>
          <w:rFonts w:ascii="Arial" w:hAnsi="Arial" w:cs="Arial"/>
          <w:b/>
          <w:sz w:val="22"/>
          <w:szCs w:val="22"/>
        </w:rPr>
        <w:t>8867</w:t>
      </w:r>
    </w:p>
    <w:p w14:paraId="18881F66" w14:textId="4F66F018" w:rsidR="0028201F" w:rsidRPr="00B14DA9" w:rsidRDefault="0028201F" w:rsidP="007035A1">
      <w:pPr>
        <w:jc w:val="both"/>
        <w:rPr>
          <w:rFonts w:ascii="Arial" w:hAnsi="Arial" w:cs="Arial"/>
          <w:b/>
          <w:sz w:val="22"/>
          <w:szCs w:val="22"/>
        </w:rPr>
      </w:pPr>
      <w:r w:rsidRPr="00B14DA9">
        <w:rPr>
          <w:rFonts w:ascii="Arial" w:hAnsi="Arial" w:cs="Arial"/>
          <w:b/>
          <w:sz w:val="22"/>
          <w:szCs w:val="22"/>
        </w:rPr>
        <w:tab/>
      </w:r>
      <w:r w:rsidRPr="00B14DA9">
        <w:rPr>
          <w:rFonts w:ascii="Arial" w:hAnsi="Arial" w:cs="Arial"/>
          <w:b/>
          <w:sz w:val="22"/>
          <w:szCs w:val="22"/>
        </w:rPr>
        <w:tab/>
      </w:r>
      <w:r w:rsidRPr="00B14DA9">
        <w:rPr>
          <w:rFonts w:ascii="Arial" w:hAnsi="Arial" w:cs="Arial"/>
          <w:b/>
          <w:sz w:val="22"/>
          <w:szCs w:val="22"/>
        </w:rPr>
        <w:tab/>
      </w:r>
      <w:r w:rsidR="007035A1" w:rsidRPr="00B14DA9">
        <w:rPr>
          <w:rFonts w:ascii="Arial" w:hAnsi="Arial" w:cs="Arial"/>
          <w:b/>
          <w:sz w:val="22"/>
          <w:szCs w:val="22"/>
        </w:rPr>
        <w:t>Amber.Sanford</w:t>
      </w:r>
      <w:r w:rsidRPr="00B14DA9">
        <w:rPr>
          <w:rFonts w:ascii="Arial" w:hAnsi="Arial" w:cs="Arial"/>
          <w:b/>
          <w:sz w:val="22"/>
          <w:szCs w:val="22"/>
        </w:rPr>
        <w:t>@fda.</w:t>
      </w:r>
      <w:r w:rsidR="00BD4418" w:rsidRPr="00B14DA9">
        <w:rPr>
          <w:rFonts w:ascii="Arial" w:hAnsi="Arial" w:cs="Arial"/>
          <w:b/>
          <w:sz w:val="22"/>
          <w:szCs w:val="22"/>
        </w:rPr>
        <w:t>hhs</w:t>
      </w:r>
      <w:r w:rsidRPr="00B14DA9">
        <w:rPr>
          <w:rFonts w:ascii="Arial" w:hAnsi="Arial" w:cs="Arial"/>
          <w:b/>
          <w:sz w:val="22"/>
          <w:szCs w:val="22"/>
        </w:rPr>
        <w:t>.gov</w:t>
      </w:r>
    </w:p>
    <w:p w14:paraId="39295662" w14:textId="77777777" w:rsidR="003933E4" w:rsidRPr="00B14DA9" w:rsidRDefault="003933E4" w:rsidP="00C76356">
      <w:pPr>
        <w:jc w:val="both"/>
        <w:rPr>
          <w:rFonts w:ascii="Arial" w:hAnsi="Arial" w:cs="Arial"/>
          <w:b/>
          <w:sz w:val="22"/>
          <w:szCs w:val="22"/>
        </w:rPr>
      </w:pPr>
    </w:p>
    <w:p w14:paraId="01E3CEA3" w14:textId="50187E3A" w:rsidR="003933E4" w:rsidRPr="00B14DA9" w:rsidRDefault="003933E4" w:rsidP="00C76356">
      <w:pPr>
        <w:jc w:val="both"/>
        <w:rPr>
          <w:rFonts w:ascii="Arial" w:hAnsi="Arial" w:cs="Arial"/>
          <w:b/>
          <w:sz w:val="22"/>
          <w:szCs w:val="22"/>
        </w:rPr>
      </w:pPr>
      <w:r w:rsidRPr="00B14DA9">
        <w:rPr>
          <w:rFonts w:ascii="Arial" w:hAnsi="Arial" w:cs="Arial"/>
          <w:b/>
          <w:sz w:val="22"/>
          <w:szCs w:val="22"/>
        </w:rPr>
        <w:t>Program Contact</w:t>
      </w:r>
      <w:r w:rsidRPr="00B14DA9">
        <w:rPr>
          <w:rFonts w:ascii="Arial" w:hAnsi="Arial" w:cs="Arial"/>
          <w:b/>
          <w:sz w:val="22"/>
          <w:szCs w:val="22"/>
        </w:rPr>
        <w:tab/>
      </w:r>
      <w:r w:rsidR="00B86360" w:rsidRPr="00B14DA9">
        <w:rPr>
          <w:rFonts w:ascii="Arial" w:hAnsi="Arial" w:cs="Arial"/>
          <w:b/>
          <w:sz w:val="22"/>
          <w:szCs w:val="22"/>
        </w:rPr>
        <w:t>David Portnoy</w:t>
      </w:r>
      <w:r w:rsidR="00ED09BC" w:rsidRPr="00B14DA9">
        <w:rPr>
          <w:rFonts w:ascii="Arial" w:hAnsi="Arial" w:cs="Arial"/>
          <w:b/>
          <w:sz w:val="22"/>
          <w:szCs w:val="22"/>
        </w:rPr>
        <w:tab/>
      </w:r>
    </w:p>
    <w:p w14:paraId="1B7AFF4F" w14:textId="69766A36" w:rsidR="003933E4" w:rsidRPr="00B14DA9" w:rsidRDefault="003933E4" w:rsidP="00C76356">
      <w:pPr>
        <w:jc w:val="both"/>
        <w:rPr>
          <w:rFonts w:ascii="Arial" w:hAnsi="Arial" w:cs="Arial"/>
          <w:b/>
          <w:sz w:val="22"/>
          <w:szCs w:val="22"/>
        </w:rPr>
      </w:pPr>
      <w:r w:rsidRPr="00B14DA9">
        <w:rPr>
          <w:rFonts w:ascii="Arial" w:hAnsi="Arial" w:cs="Arial"/>
          <w:b/>
          <w:sz w:val="22"/>
          <w:szCs w:val="22"/>
        </w:rPr>
        <w:tab/>
      </w:r>
      <w:r w:rsidRPr="00B14DA9">
        <w:rPr>
          <w:rFonts w:ascii="Arial" w:hAnsi="Arial" w:cs="Arial"/>
          <w:b/>
          <w:sz w:val="22"/>
          <w:szCs w:val="22"/>
        </w:rPr>
        <w:tab/>
      </w:r>
      <w:r w:rsidRPr="00B14DA9">
        <w:rPr>
          <w:rFonts w:ascii="Arial" w:hAnsi="Arial" w:cs="Arial"/>
          <w:b/>
          <w:sz w:val="22"/>
          <w:szCs w:val="22"/>
        </w:rPr>
        <w:tab/>
      </w:r>
      <w:r w:rsidR="00ED09BC" w:rsidRPr="00B14DA9">
        <w:rPr>
          <w:rFonts w:ascii="Arial" w:hAnsi="Arial" w:cs="Arial"/>
          <w:b/>
          <w:sz w:val="22"/>
          <w:szCs w:val="22"/>
        </w:rPr>
        <w:t>301</w:t>
      </w:r>
      <w:r w:rsidR="00767FA5" w:rsidRPr="00B14DA9">
        <w:rPr>
          <w:rFonts w:ascii="Arial" w:hAnsi="Arial" w:cs="Arial"/>
          <w:b/>
          <w:sz w:val="22"/>
          <w:szCs w:val="22"/>
        </w:rPr>
        <w:t>-</w:t>
      </w:r>
      <w:r w:rsidR="00ED09BC" w:rsidRPr="00B14DA9">
        <w:rPr>
          <w:rFonts w:ascii="Arial" w:hAnsi="Arial" w:cs="Arial"/>
          <w:b/>
          <w:sz w:val="22"/>
          <w:szCs w:val="22"/>
        </w:rPr>
        <w:t>796</w:t>
      </w:r>
      <w:r w:rsidR="00767FA5" w:rsidRPr="00B14DA9">
        <w:rPr>
          <w:rFonts w:ascii="Arial" w:hAnsi="Arial" w:cs="Arial"/>
          <w:b/>
          <w:sz w:val="22"/>
          <w:szCs w:val="22"/>
        </w:rPr>
        <w:t>-</w:t>
      </w:r>
      <w:r w:rsidR="00E41572" w:rsidRPr="00B14DA9">
        <w:rPr>
          <w:rFonts w:ascii="Arial" w:hAnsi="Arial" w:cs="Arial"/>
          <w:b/>
          <w:sz w:val="22"/>
          <w:szCs w:val="22"/>
        </w:rPr>
        <w:t>929</w:t>
      </w:r>
      <w:r w:rsidR="00E41572">
        <w:rPr>
          <w:rFonts w:ascii="Arial" w:hAnsi="Arial" w:cs="Arial"/>
          <w:b/>
          <w:sz w:val="22"/>
          <w:szCs w:val="22"/>
        </w:rPr>
        <w:t>8</w:t>
      </w:r>
    </w:p>
    <w:p w14:paraId="58A1471A" w14:textId="53B79C2B" w:rsidR="003933E4" w:rsidRDefault="003933E4" w:rsidP="00C76356">
      <w:pPr>
        <w:jc w:val="both"/>
        <w:rPr>
          <w:rFonts w:ascii="Arial" w:hAnsi="Arial" w:cs="Arial"/>
          <w:b/>
          <w:sz w:val="22"/>
          <w:szCs w:val="22"/>
        </w:rPr>
      </w:pPr>
      <w:r w:rsidRPr="00B14DA9">
        <w:rPr>
          <w:rFonts w:ascii="Arial" w:hAnsi="Arial" w:cs="Arial"/>
          <w:b/>
          <w:sz w:val="22"/>
          <w:szCs w:val="22"/>
        </w:rPr>
        <w:tab/>
      </w:r>
      <w:r w:rsidRPr="00B14DA9">
        <w:rPr>
          <w:rFonts w:ascii="Arial" w:hAnsi="Arial" w:cs="Arial"/>
          <w:b/>
          <w:sz w:val="22"/>
          <w:szCs w:val="22"/>
        </w:rPr>
        <w:tab/>
      </w:r>
      <w:r w:rsidRPr="00B14DA9">
        <w:rPr>
          <w:rFonts w:ascii="Arial" w:hAnsi="Arial" w:cs="Arial"/>
          <w:b/>
          <w:sz w:val="22"/>
          <w:szCs w:val="22"/>
        </w:rPr>
        <w:tab/>
      </w:r>
      <w:r w:rsidR="00B86360" w:rsidRPr="00B14DA9">
        <w:rPr>
          <w:rFonts w:ascii="Arial" w:hAnsi="Arial" w:cs="Arial"/>
          <w:b/>
          <w:sz w:val="22"/>
          <w:szCs w:val="22"/>
        </w:rPr>
        <w:t>David.Portnoy</w:t>
      </w:r>
      <w:r w:rsidRPr="00B14DA9">
        <w:rPr>
          <w:rFonts w:ascii="Arial" w:hAnsi="Arial" w:cs="Arial"/>
          <w:b/>
          <w:sz w:val="22"/>
          <w:szCs w:val="22"/>
        </w:rPr>
        <w:t>@fda.hhs.gov</w:t>
      </w:r>
    </w:p>
    <w:p w14:paraId="3E319347" w14:textId="77777777" w:rsidR="00694379" w:rsidRPr="0072181A" w:rsidRDefault="00694379" w:rsidP="00C76356">
      <w:pPr>
        <w:jc w:val="both"/>
        <w:rPr>
          <w:rFonts w:ascii="Arial" w:hAnsi="Arial" w:cs="Arial"/>
          <w:b/>
          <w:sz w:val="22"/>
          <w:szCs w:val="22"/>
        </w:rPr>
      </w:pPr>
    </w:p>
    <w:p w14:paraId="0EEBD4AD" w14:textId="77777777" w:rsidR="00811962" w:rsidRPr="0072181A" w:rsidRDefault="00811962" w:rsidP="00C76356">
      <w:pPr>
        <w:jc w:val="both"/>
        <w:rPr>
          <w:rFonts w:ascii="Arial" w:hAnsi="Arial" w:cs="Arial"/>
          <w:b/>
          <w:sz w:val="22"/>
          <w:szCs w:val="22"/>
        </w:rPr>
      </w:pPr>
      <w:r w:rsidRPr="0072181A">
        <w:rPr>
          <w:rFonts w:ascii="Arial" w:hAnsi="Arial" w:cs="Arial"/>
          <w:b/>
          <w:sz w:val="22"/>
          <w:szCs w:val="22"/>
        </w:rPr>
        <w:t xml:space="preserve">FDA CENTER: Center for Tobacco Products (FDA/CTP) </w:t>
      </w:r>
    </w:p>
    <w:sectPr w:rsidR="00811962" w:rsidRPr="0072181A" w:rsidSect="00B14DA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A6AC0" w14:textId="77777777" w:rsidR="00A21F34" w:rsidRDefault="00A21F34" w:rsidP="001B49A7">
      <w:r>
        <w:separator/>
      </w:r>
    </w:p>
  </w:endnote>
  <w:endnote w:type="continuationSeparator" w:id="0">
    <w:p w14:paraId="0EB04711" w14:textId="77777777" w:rsidR="00A21F34" w:rsidRDefault="00A21F34" w:rsidP="001B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41DCF" w14:textId="77777777" w:rsidR="008B6891" w:rsidRDefault="008B68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8601D" w14:textId="771A67F7" w:rsidR="00B14DA9" w:rsidRPr="00B14DA9" w:rsidRDefault="00B14DA9" w:rsidP="00B14DA9">
    <w:pPr>
      <w:pStyle w:val="Footer"/>
      <w:tabs>
        <w:tab w:val="clear" w:pos="8640"/>
        <w:tab w:val="right" w:pos="9270"/>
      </w:tabs>
      <w:rPr>
        <w:rFonts w:ascii="Arial" w:hAnsi="Arial"/>
        <w:sz w:val="20"/>
        <w:szCs w:val="18"/>
      </w:rPr>
    </w:pPr>
    <w:r w:rsidRPr="00B14DA9">
      <w:rPr>
        <w:rFonts w:ascii="Arial" w:hAnsi="Arial"/>
        <w:sz w:val="20"/>
        <w:szCs w:val="18"/>
      </w:rPr>
      <w:tab/>
      <w:t xml:space="preserve">   </w:t>
    </w:r>
    <w:r w:rsidRPr="00B14DA9">
      <w:rPr>
        <w:rFonts w:ascii="Arial" w:hAnsi="Arial"/>
        <w:sz w:val="20"/>
        <w:szCs w:val="18"/>
      </w:rPr>
      <w:tab/>
      <w:t xml:space="preserve">Page </w:t>
    </w:r>
    <w:r w:rsidRPr="00B14DA9">
      <w:rPr>
        <w:rFonts w:ascii="Arial" w:hAnsi="Arial"/>
        <w:sz w:val="20"/>
        <w:szCs w:val="18"/>
      </w:rPr>
      <w:fldChar w:fldCharType="begin"/>
    </w:r>
    <w:r w:rsidRPr="00B14DA9">
      <w:rPr>
        <w:rFonts w:ascii="Arial" w:hAnsi="Arial"/>
        <w:sz w:val="20"/>
        <w:szCs w:val="18"/>
      </w:rPr>
      <w:instrText xml:space="preserve"> PAGE </w:instrText>
    </w:r>
    <w:r w:rsidRPr="00B14DA9">
      <w:rPr>
        <w:rFonts w:ascii="Arial" w:hAnsi="Arial"/>
        <w:sz w:val="20"/>
        <w:szCs w:val="18"/>
      </w:rPr>
      <w:fldChar w:fldCharType="separate"/>
    </w:r>
    <w:r w:rsidR="00156F20">
      <w:rPr>
        <w:rFonts w:ascii="Arial" w:hAnsi="Arial"/>
        <w:noProof/>
        <w:sz w:val="20"/>
        <w:szCs w:val="18"/>
      </w:rPr>
      <w:t>4</w:t>
    </w:r>
    <w:r w:rsidRPr="00B14DA9">
      <w:rPr>
        <w:rFonts w:ascii="Arial" w:hAnsi="Arial"/>
        <w:sz w:val="20"/>
        <w:szCs w:val="18"/>
      </w:rPr>
      <w:fldChar w:fldCharType="end"/>
    </w:r>
    <w:r w:rsidRPr="00B14DA9">
      <w:rPr>
        <w:rFonts w:ascii="Arial" w:hAnsi="Arial"/>
        <w:sz w:val="20"/>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0174C" w14:textId="77777777" w:rsidR="008B6891" w:rsidRDefault="008B6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40077" w14:textId="77777777" w:rsidR="00A21F34" w:rsidRDefault="00A21F34" w:rsidP="001B49A7">
      <w:r>
        <w:separator/>
      </w:r>
    </w:p>
  </w:footnote>
  <w:footnote w:type="continuationSeparator" w:id="0">
    <w:p w14:paraId="62B07367" w14:textId="77777777" w:rsidR="00A21F34" w:rsidRDefault="00A21F34" w:rsidP="001B4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48480" w14:textId="22DCA74C" w:rsidR="000D37EB" w:rsidRDefault="000D37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ADC30" w14:textId="060AD007" w:rsidR="00B14DA9" w:rsidRPr="001B49A7" w:rsidRDefault="00B14DA9" w:rsidP="001B49A7">
    <w:pPr>
      <w:pStyle w:val="Header"/>
      <w:jc w:val="right"/>
      <w:rPr>
        <w:rFonts w:ascii="Arial" w:hAnsi="Arial"/>
        <w:sz w:val="18"/>
        <w:szCs w:val="18"/>
      </w:rPr>
    </w:pPr>
    <w:r w:rsidRPr="00B14DA9">
      <w:rPr>
        <w:rFonts w:ascii="Arial" w:hAnsi="Arial" w:cs="Arial"/>
        <w:b/>
        <w:noProof/>
        <w:sz w:val="28"/>
        <w:szCs w:val="22"/>
      </w:rPr>
      <mc:AlternateContent>
        <mc:Choice Requires="wps">
          <w:drawing>
            <wp:anchor distT="0" distB="0" distL="114300" distR="114300" simplePos="0" relativeHeight="251659264" behindDoc="0" locked="0" layoutInCell="1" allowOverlap="1" wp14:anchorId="171FA7AE" wp14:editId="34706A92">
              <wp:simplePos x="0" y="0"/>
              <wp:positionH relativeFrom="column">
                <wp:posOffset>-98425</wp:posOffset>
              </wp:positionH>
              <wp:positionV relativeFrom="paragraph">
                <wp:posOffset>-190500</wp:posOffset>
              </wp:positionV>
              <wp:extent cx="1771650" cy="394335"/>
              <wp:effectExtent l="0" t="0" r="0" b="12065"/>
              <wp:wrapSquare wrapText="bothSides"/>
              <wp:docPr id="1" name="Text Box 1"/>
              <wp:cNvGraphicFramePr/>
              <a:graphic xmlns:a="http://schemas.openxmlformats.org/drawingml/2006/main">
                <a:graphicData uri="http://schemas.microsoft.com/office/word/2010/wordprocessingShape">
                  <wps:wsp>
                    <wps:cNvSpPr txBox="1"/>
                    <wps:spPr>
                      <a:xfrm>
                        <a:off x="0" y="0"/>
                        <a:ext cx="1771650" cy="3943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62581B" w14:textId="0CBF9289" w:rsidR="00B14DA9" w:rsidRPr="002509FF" w:rsidRDefault="00F018D5" w:rsidP="00162FE3">
                          <w:pPr>
                            <w:rPr>
                              <w:rFonts w:ascii="Arial" w:hAnsi="Arial" w:cs="Arial"/>
                              <w:b/>
                              <w:bCs/>
                              <w:sz w:val="20"/>
                            </w:rPr>
                          </w:pPr>
                          <w:r>
                            <w:rPr>
                              <w:rFonts w:ascii="Arial" w:hAnsi="Arial" w:cs="Arial"/>
                              <w:b/>
                              <w:bCs/>
                              <w:sz w:val="20"/>
                            </w:rPr>
                            <w:t>OMB No. 0910-0796</w:t>
                          </w:r>
                        </w:p>
                        <w:p w14:paraId="77DAD541" w14:textId="4C4C81FB" w:rsidR="00B14DA9" w:rsidRPr="002509FF" w:rsidRDefault="00F018D5" w:rsidP="00162FE3">
                          <w:pPr>
                            <w:rPr>
                              <w:rFonts w:ascii="Arial" w:hAnsi="Arial" w:cs="Arial"/>
                              <w:sz w:val="20"/>
                            </w:rPr>
                          </w:pPr>
                          <w:r>
                            <w:rPr>
                              <w:rFonts w:ascii="Arial" w:hAnsi="Arial" w:cs="Arial"/>
                              <w:b/>
                              <w:bCs/>
                              <w:sz w:val="20"/>
                            </w:rPr>
                            <w:t>Exp. 6/30/18</w:t>
                          </w:r>
                        </w:p>
                        <w:p w14:paraId="21340977" w14:textId="77777777" w:rsidR="00B14DA9" w:rsidRDefault="00B14DA9" w:rsidP="00162F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FA7AE" id="_x0000_t202" coordsize="21600,21600" o:spt="202" path="m,l,21600r21600,l21600,xe">
              <v:stroke joinstyle="miter"/>
              <v:path gradientshapeok="t" o:connecttype="rect"/>
            </v:shapetype>
            <v:shape id="Text Box 1" o:spid="_x0000_s1026" type="#_x0000_t202" style="position:absolute;left:0;text-align:left;margin-left:-7.75pt;margin-top:-15pt;width:139.5pt;height:3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" filled="f" stroked="f">
              <v:textbox>
                <w:txbxContent>
                  <w:p w14:paraId="2062581B" w14:textId="0CBF9289" w:rsidR="00B14DA9" w:rsidRPr="002509FF" w:rsidRDefault="00F018D5" w:rsidP="00162FE3">
                    <w:pPr>
                      <w:rPr>
                        <w:rFonts w:ascii="Arial" w:hAnsi="Arial" w:cs="Arial"/>
                        <w:b/>
                        <w:bCs/>
                        <w:sz w:val="20"/>
                      </w:rPr>
                    </w:pPr>
                    <w:r>
                      <w:rPr>
                        <w:rFonts w:ascii="Arial" w:hAnsi="Arial" w:cs="Arial"/>
                        <w:b/>
                        <w:bCs/>
                        <w:sz w:val="20"/>
                      </w:rPr>
                      <w:t>OMB No. 0910-0796</w:t>
                    </w:r>
                  </w:p>
                  <w:p w14:paraId="77DAD541" w14:textId="4C4C81FB" w:rsidR="00B14DA9" w:rsidRPr="002509FF" w:rsidRDefault="00F018D5" w:rsidP="00162FE3">
                    <w:pPr>
                      <w:rPr>
                        <w:rFonts w:ascii="Arial" w:hAnsi="Arial" w:cs="Arial"/>
                        <w:sz w:val="20"/>
                      </w:rPr>
                    </w:pPr>
                    <w:r>
                      <w:rPr>
                        <w:rFonts w:ascii="Arial" w:hAnsi="Arial" w:cs="Arial"/>
                        <w:b/>
                        <w:bCs/>
                        <w:sz w:val="20"/>
                      </w:rPr>
                      <w:t>Exp. 6/30/18</w:t>
                    </w:r>
                  </w:p>
                  <w:p w14:paraId="21340977" w14:textId="77777777" w:rsidR="00B14DA9" w:rsidRDefault="00B14DA9" w:rsidP="00162FE3"/>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1C031" w14:textId="6F5B7677" w:rsidR="000D37EB" w:rsidRDefault="000D37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640"/>
    <w:multiLevelType w:val="hybridMultilevel"/>
    <w:tmpl w:val="AFDAD99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26154AA"/>
    <w:multiLevelType w:val="hybridMultilevel"/>
    <w:tmpl w:val="9AAEA0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11944"/>
    <w:multiLevelType w:val="hybridMultilevel"/>
    <w:tmpl w:val="AB3EFB84"/>
    <w:lvl w:ilvl="0" w:tplc="51A46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411A16"/>
    <w:multiLevelType w:val="hybridMultilevel"/>
    <w:tmpl w:val="DC228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7129C2"/>
    <w:multiLevelType w:val="hybridMultilevel"/>
    <w:tmpl w:val="6EC02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DEC523D"/>
    <w:multiLevelType w:val="hybridMultilevel"/>
    <w:tmpl w:val="3B7672A4"/>
    <w:lvl w:ilvl="0" w:tplc="A45CD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9026E7"/>
    <w:multiLevelType w:val="hybridMultilevel"/>
    <w:tmpl w:val="A4FAA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mirrorMargins/>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53"/>
    <w:rsid w:val="000079BC"/>
    <w:rsid w:val="000125A0"/>
    <w:rsid w:val="00013F4D"/>
    <w:rsid w:val="00013FAB"/>
    <w:rsid w:val="000144D1"/>
    <w:rsid w:val="000169A3"/>
    <w:rsid w:val="00016C19"/>
    <w:rsid w:val="00016D90"/>
    <w:rsid w:val="00027EF4"/>
    <w:rsid w:val="00030788"/>
    <w:rsid w:val="00030FA6"/>
    <w:rsid w:val="000371FC"/>
    <w:rsid w:val="00045FCA"/>
    <w:rsid w:val="0004670C"/>
    <w:rsid w:val="00046C44"/>
    <w:rsid w:val="00055940"/>
    <w:rsid w:val="00055AAB"/>
    <w:rsid w:val="000667EF"/>
    <w:rsid w:val="00070960"/>
    <w:rsid w:val="000711BF"/>
    <w:rsid w:val="00071889"/>
    <w:rsid w:val="00090356"/>
    <w:rsid w:val="0009269F"/>
    <w:rsid w:val="0009573A"/>
    <w:rsid w:val="000A4B73"/>
    <w:rsid w:val="000B08D1"/>
    <w:rsid w:val="000B4435"/>
    <w:rsid w:val="000B47B8"/>
    <w:rsid w:val="000D37EB"/>
    <w:rsid w:val="000E7A0C"/>
    <w:rsid w:val="000F2E52"/>
    <w:rsid w:val="000F4C67"/>
    <w:rsid w:val="000F5C84"/>
    <w:rsid w:val="00111D27"/>
    <w:rsid w:val="00123E73"/>
    <w:rsid w:val="00132F0A"/>
    <w:rsid w:val="00135C38"/>
    <w:rsid w:val="001514F7"/>
    <w:rsid w:val="00156F20"/>
    <w:rsid w:val="00162FE3"/>
    <w:rsid w:val="00165995"/>
    <w:rsid w:val="00167321"/>
    <w:rsid w:val="00173975"/>
    <w:rsid w:val="001749AC"/>
    <w:rsid w:val="00177737"/>
    <w:rsid w:val="00183AA3"/>
    <w:rsid w:val="001902A9"/>
    <w:rsid w:val="00191554"/>
    <w:rsid w:val="001A05CB"/>
    <w:rsid w:val="001A3B9C"/>
    <w:rsid w:val="001A7470"/>
    <w:rsid w:val="001B3401"/>
    <w:rsid w:val="001B49A7"/>
    <w:rsid w:val="001C5595"/>
    <w:rsid w:val="001C7062"/>
    <w:rsid w:val="001C716B"/>
    <w:rsid w:val="001D743D"/>
    <w:rsid w:val="001E5448"/>
    <w:rsid w:val="001F3B36"/>
    <w:rsid w:val="001F49A5"/>
    <w:rsid w:val="00221655"/>
    <w:rsid w:val="00221704"/>
    <w:rsid w:val="00232FF6"/>
    <w:rsid w:val="00233F22"/>
    <w:rsid w:val="00234024"/>
    <w:rsid w:val="00236F75"/>
    <w:rsid w:val="002440EB"/>
    <w:rsid w:val="00247C65"/>
    <w:rsid w:val="00253660"/>
    <w:rsid w:val="00261722"/>
    <w:rsid w:val="00274A62"/>
    <w:rsid w:val="0028201F"/>
    <w:rsid w:val="00293F2F"/>
    <w:rsid w:val="002A1BD0"/>
    <w:rsid w:val="002B427F"/>
    <w:rsid w:val="002C39C0"/>
    <w:rsid w:val="002C4106"/>
    <w:rsid w:val="002C723B"/>
    <w:rsid w:val="002D10A2"/>
    <w:rsid w:val="002D2185"/>
    <w:rsid w:val="002D2A6F"/>
    <w:rsid w:val="002E16A0"/>
    <w:rsid w:val="002E391C"/>
    <w:rsid w:val="002E7FFD"/>
    <w:rsid w:val="002F3DFF"/>
    <w:rsid w:val="0030424B"/>
    <w:rsid w:val="00304AD5"/>
    <w:rsid w:val="00307BCF"/>
    <w:rsid w:val="003119CE"/>
    <w:rsid w:val="0031332B"/>
    <w:rsid w:val="003135BE"/>
    <w:rsid w:val="00322078"/>
    <w:rsid w:val="00322974"/>
    <w:rsid w:val="0032387E"/>
    <w:rsid w:val="00326050"/>
    <w:rsid w:val="003371C8"/>
    <w:rsid w:val="003401C4"/>
    <w:rsid w:val="00341B5B"/>
    <w:rsid w:val="0034235D"/>
    <w:rsid w:val="003504E0"/>
    <w:rsid w:val="003618FE"/>
    <w:rsid w:val="003622BB"/>
    <w:rsid w:val="00364B32"/>
    <w:rsid w:val="003655A9"/>
    <w:rsid w:val="0037137B"/>
    <w:rsid w:val="00373257"/>
    <w:rsid w:val="00376D2D"/>
    <w:rsid w:val="00377CEB"/>
    <w:rsid w:val="003828F1"/>
    <w:rsid w:val="003832BE"/>
    <w:rsid w:val="00391C35"/>
    <w:rsid w:val="003933E4"/>
    <w:rsid w:val="003946ED"/>
    <w:rsid w:val="00394F93"/>
    <w:rsid w:val="00396FA2"/>
    <w:rsid w:val="003A2ED0"/>
    <w:rsid w:val="003A6E98"/>
    <w:rsid w:val="003A7857"/>
    <w:rsid w:val="003B0418"/>
    <w:rsid w:val="003B4BB9"/>
    <w:rsid w:val="003B510E"/>
    <w:rsid w:val="003B6CA0"/>
    <w:rsid w:val="003B7838"/>
    <w:rsid w:val="003C0E21"/>
    <w:rsid w:val="003C1D7B"/>
    <w:rsid w:val="003C4BA8"/>
    <w:rsid w:val="003C5D69"/>
    <w:rsid w:val="003D5528"/>
    <w:rsid w:val="003D6DA2"/>
    <w:rsid w:val="003D6F51"/>
    <w:rsid w:val="003E2313"/>
    <w:rsid w:val="00401CB7"/>
    <w:rsid w:val="00402202"/>
    <w:rsid w:val="00407ECC"/>
    <w:rsid w:val="004111FA"/>
    <w:rsid w:val="00413FDD"/>
    <w:rsid w:val="0041646C"/>
    <w:rsid w:val="00421186"/>
    <w:rsid w:val="00421DE8"/>
    <w:rsid w:val="004235C5"/>
    <w:rsid w:val="00431E69"/>
    <w:rsid w:val="004347D0"/>
    <w:rsid w:val="004450E0"/>
    <w:rsid w:val="00451B55"/>
    <w:rsid w:val="00454DA3"/>
    <w:rsid w:val="00456083"/>
    <w:rsid w:val="00461E9C"/>
    <w:rsid w:val="004676C7"/>
    <w:rsid w:val="004739D6"/>
    <w:rsid w:val="00475BCF"/>
    <w:rsid w:val="00481D88"/>
    <w:rsid w:val="004825A4"/>
    <w:rsid w:val="00482DF5"/>
    <w:rsid w:val="0049126D"/>
    <w:rsid w:val="004914B1"/>
    <w:rsid w:val="004A2543"/>
    <w:rsid w:val="004A5320"/>
    <w:rsid w:val="004B153D"/>
    <w:rsid w:val="004B1AF5"/>
    <w:rsid w:val="004B2C56"/>
    <w:rsid w:val="004C228E"/>
    <w:rsid w:val="004C3734"/>
    <w:rsid w:val="004C6D0C"/>
    <w:rsid w:val="004C72C3"/>
    <w:rsid w:val="004D04E8"/>
    <w:rsid w:val="004E1C39"/>
    <w:rsid w:val="004E1D01"/>
    <w:rsid w:val="004E767B"/>
    <w:rsid w:val="004F0ACF"/>
    <w:rsid w:val="00504BE3"/>
    <w:rsid w:val="0050521B"/>
    <w:rsid w:val="00505864"/>
    <w:rsid w:val="00507CA7"/>
    <w:rsid w:val="00513A23"/>
    <w:rsid w:val="00521C68"/>
    <w:rsid w:val="00526507"/>
    <w:rsid w:val="00533FE3"/>
    <w:rsid w:val="00535D6E"/>
    <w:rsid w:val="00543120"/>
    <w:rsid w:val="00550764"/>
    <w:rsid w:val="00555F7F"/>
    <w:rsid w:val="00560770"/>
    <w:rsid w:val="00575BC6"/>
    <w:rsid w:val="005A1D85"/>
    <w:rsid w:val="005A2047"/>
    <w:rsid w:val="005A5A20"/>
    <w:rsid w:val="005A7D6C"/>
    <w:rsid w:val="005B6118"/>
    <w:rsid w:val="005C0509"/>
    <w:rsid w:val="005C1C63"/>
    <w:rsid w:val="005C2F1B"/>
    <w:rsid w:val="005C44B0"/>
    <w:rsid w:val="005C7437"/>
    <w:rsid w:val="005D0458"/>
    <w:rsid w:val="005D4126"/>
    <w:rsid w:val="005F220F"/>
    <w:rsid w:val="005F66E0"/>
    <w:rsid w:val="0060599C"/>
    <w:rsid w:val="00605A02"/>
    <w:rsid w:val="0060746B"/>
    <w:rsid w:val="006156F9"/>
    <w:rsid w:val="00630D72"/>
    <w:rsid w:val="00637268"/>
    <w:rsid w:val="00641BF9"/>
    <w:rsid w:val="00643730"/>
    <w:rsid w:val="00646734"/>
    <w:rsid w:val="00652F6A"/>
    <w:rsid w:val="006558B1"/>
    <w:rsid w:val="00655AD4"/>
    <w:rsid w:val="00661137"/>
    <w:rsid w:val="00662D25"/>
    <w:rsid w:val="006654DC"/>
    <w:rsid w:val="00670418"/>
    <w:rsid w:val="0067092E"/>
    <w:rsid w:val="0067686A"/>
    <w:rsid w:val="00690C1A"/>
    <w:rsid w:val="00691953"/>
    <w:rsid w:val="006925FC"/>
    <w:rsid w:val="00694379"/>
    <w:rsid w:val="006A0F21"/>
    <w:rsid w:val="006A237B"/>
    <w:rsid w:val="006A44AE"/>
    <w:rsid w:val="006C43AE"/>
    <w:rsid w:val="006D4B72"/>
    <w:rsid w:val="006E2ACA"/>
    <w:rsid w:val="006E46E6"/>
    <w:rsid w:val="006E5517"/>
    <w:rsid w:val="007020D0"/>
    <w:rsid w:val="007035A1"/>
    <w:rsid w:val="0072181A"/>
    <w:rsid w:val="00724F1E"/>
    <w:rsid w:val="00725575"/>
    <w:rsid w:val="00731205"/>
    <w:rsid w:val="00733779"/>
    <w:rsid w:val="00740B39"/>
    <w:rsid w:val="00745677"/>
    <w:rsid w:val="0076013C"/>
    <w:rsid w:val="00767FA5"/>
    <w:rsid w:val="007721E8"/>
    <w:rsid w:val="0077317E"/>
    <w:rsid w:val="00773181"/>
    <w:rsid w:val="00775CAF"/>
    <w:rsid w:val="00782006"/>
    <w:rsid w:val="00783D62"/>
    <w:rsid w:val="007842E6"/>
    <w:rsid w:val="0078730F"/>
    <w:rsid w:val="00793F62"/>
    <w:rsid w:val="00793FD0"/>
    <w:rsid w:val="007A3105"/>
    <w:rsid w:val="007A6C17"/>
    <w:rsid w:val="007A7DE9"/>
    <w:rsid w:val="007B2CA2"/>
    <w:rsid w:val="007B5326"/>
    <w:rsid w:val="007B7A2C"/>
    <w:rsid w:val="007C7CEC"/>
    <w:rsid w:val="007D092A"/>
    <w:rsid w:val="007E1745"/>
    <w:rsid w:val="007F4B34"/>
    <w:rsid w:val="00805055"/>
    <w:rsid w:val="00811962"/>
    <w:rsid w:val="00816B54"/>
    <w:rsid w:val="00817392"/>
    <w:rsid w:val="00817EE2"/>
    <w:rsid w:val="00823CB3"/>
    <w:rsid w:val="00826AF8"/>
    <w:rsid w:val="00843100"/>
    <w:rsid w:val="00854749"/>
    <w:rsid w:val="00857CBD"/>
    <w:rsid w:val="0086073F"/>
    <w:rsid w:val="00871BEF"/>
    <w:rsid w:val="008732FF"/>
    <w:rsid w:val="008770A4"/>
    <w:rsid w:val="0088155D"/>
    <w:rsid w:val="00881672"/>
    <w:rsid w:val="00886352"/>
    <w:rsid w:val="008972FC"/>
    <w:rsid w:val="008A01C2"/>
    <w:rsid w:val="008A20C8"/>
    <w:rsid w:val="008A421B"/>
    <w:rsid w:val="008B28AC"/>
    <w:rsid w:val="008B579B"/>
    <w:rsid w:val="008B6891"/>
    <w:rsid w:val="008D3C9B"/>
    <w:rsid w:val="008E346C"/>
    <w:rsid w:val="008E3763"/>
    <w:rsid w:val="008E49EA"/>
    <w:rsid w:val="008F5CD3"/>
    <w:rsid w:val="008F6235"/>
    <w:rsid w:val="009024B7"/>
    <w:rsid w:val="00912152"/>
    <w:rsid w:val="0092006A"/>
    <w:rsid w:val="00922C2F"/>
    <w:rsid w:val="0094153E"/>
    <w:rsid w:val="009465F1"/>
    <w:rsid w:val="00946973"/>
    <w:rsid w:val="00946A95"/>
    <w:rsid w:val="00946B16"/>
    <w:rsid w:val="00951F2C"/>
    <w:rsid w:val="00953D5B"/>
    <w:rsid w:val="00960A0E"/>
    <w:rsid w:val="00962018"/>
    <w:rsid w:val="00964003"/>
    <w:rsid w:val="00970121"/>
    <w:rsid w:val="009716BF"/>
    <w:rsid w:val="00973491"/>
    <w:rsid w:val="0097358E"/>
    <w:rsid w:val="009741E2"/>
    <w:rsid w:val="00975763"/>
    <w:rsid w:val="00975ECB"/>
    <w:rsid w:val="00975FE6"/>
    <w:rsid w:val="00980559"/>
    <w:rsid w:val="0098216A"/>
    <w:rsid w:val="00982739"/>
    <w:rsid w:val="009827CC"/>
    <w:rsid w:val="00983764"/>
    <w:rsid w:val="00995DF0"/>
    <w:rsid w:val="009A0270"/>
    <w:rsid w:val="009C10A5"/>
    <w:rsid w:val="009C1CAE"/>
    <w:rsid w:val="009C5FB5"/>
    <w:rsid w:val="009D5879"/>
    <w:rsid w:val="009E38D8"/>
    <w:rsid w:val="009E3A36"/>
    <w:rsid w:val="009E4833"/>
    <w:rsid w:val="009F0721"/>
    <w:rsid w:val="009F5BD1"/>
    <w:rsid w:val="00A103CD"/>
    <w:rsid w:val="00A10CA7"/>
    <w:rsid w:val="00A21F34"/>
    <w:rsid w:val="00A24BE7"/>
    <w:rsid w:val="00A24D45"/>
    <w:rsid w:val="00A363B9"/>
    <w:rsid w:val="00A37E14"/>
    <w:rsid w:val="00A5429C"/>
    <w:rsid w:val="00A61817"/>
    <w:rsid w:val="00A62E6F"/>
    <w:rsid w:val="00A66F75"/>
    <w:rsid w:val="00A705FD"/>
    <w:rsid w:val="00A722E2"/>
    <w:rsid w:val="00A72C58"/>
    <w:rsid w:val="00A80C3C"/>
    <w:rsid w:val="00A87091"/>
    <w:rsid w:val="00A93208"/>
    <w:rsid w:val="00AB309B"/>
    <w:rsid w:val="00AC0437"/>
    <w:rsid w:val="00AC76F0"/>
    <w:rsid w:val="00AD0758"/>
    <w:rsid w:val="00AD107F"/>
    <w:rsid w:val="00AD590E"/>
    <w:rsid w:val="00B14DA9"/>
    <w:rsid w:val="00B17132"/>
    <w:rsid w:val="00B174F5"/>
    <w:rsid w:val="00B249A8"/>
    <w:rsid w:val="00B27119"/>
    <w:rsid w:val="00B27C62"/>
    <w:rsid w:val="00B308CC"/>
    <w:rsid w:val="00B37FA2"/>
    <w:rsid w:val="00B51D6F"/>
    <w:rsid w:val="00B5259E"/>
    <w:rsid w:val="00B5464B"/>
    <w:rsid w:val="00B60AA8"/>
    <w:rsid w:val="00B669D9"/>
    <w:rsid w:val="00B679F7"/>
    <w:rsid w:val="00B71C08"/>
    <w:rsid w:val="00B75884"/>
    <w:rsid w:val="00B830AB"/>
    <w:rsid w:val="00B857C0"/>
    <w:rsid w:val="00B86360"/>
    <w:rsid w:val="00BA109D"/>
    <w:rsid w:val="00BA18C2"/>
    <w:rsid w:val="00BB2CBA"/>
    <w:rsid w:val="00BC2946"/>
    <w:rsid w:val="00BD011F"/>
    <w:rsid w:val="00BD4418"/>
    <w:rsid w:val="00BD5748"/>
    <w:rsid w:val="00BE7F58"/>
    <w:rsid w:val="00BF0581"/>
    <w:rsid w:val="00C02034"/>
    <w:rsid w:val="00C1221F"/>
    <w:rsid w:val="00C35029"/>
    <w:rsid w:val="00C40223"/>
    <w:rsid w:val="00C408BD"/>
    <w:rsid w:val="00C41205"/>
    <w:rsid w:val="00C41ED5"/>
    <w:rsid w:val="00C447AD"/>
    <w:rsid w:val="00C5103D"/>
    <w:rsid w:val="00C51483"/>
    <w:rsid w:val="00C516D9"/>
    <w:rsid w:val="00C544BD"/>
    <w:rsid w:val="00C57A8E"/>
    <w:rsid w:val="00C63DEA"/>
    <w:rsid w:val="00C72EA0"/>
    <w:rsid w:val="00C76356"/>
    <w:rsid w:val="00C804F8"/>
    <w:rsid w:val="00C8599B"/>
    <w:rsid w:val="00C93677"/>
    <w:rsid w:val="00C97A2D"/>
    <w:rsid w:val="00CA4BD6"/>
    <w:rsid w:val="00CB02B6"/>
    <w:rsid w:val="00CB0489"/>
    <w:rsid w:val="00CB2924"/>
    <w:rsid w:val="00CB73F3"/>
    <w:rsid w:val="00CC0EAC"/>
    <w:rsid w:val="00CC1EB5"/>
    <w:rsid w:val="00CD1569"/>
    <w:rsid w:val="00CD323A"/>
    <w:rsid w:val="00CF2BB4"/>
    <w:rsid w:val="00CF6A69"/>
    <w:rsid w:val="00D205D5"/>
    <w:rsid w:val="00D25268"/>
    <w:rsid w:val="00D267E7"/>
    <w:rsid w:val="00D336BD"/>
    <w:rsid w:val="00D3409A"/>
    <w:rsid w:val="00D422B4"/>
    <w:rsid w:val="00D464F1"/>
    <w:rsid w:val="00D470B2"/>
    <w:rsid w:val="00D50A8A"/>
    <w:rsid w:val="00D5556B"/>
    <w:rsid w:val="00D57037"/>
    <w:rsid w:val="00D578C4"/>
    <w:rsid w:val="00D634C2"/>
    <w:rsid w:val="00D63F00"/>
    <w:rsid w:val="00D662E7"/>
    <w:rsid w:val="00D706D1"/>
    <w:rsid w:val="00D73AB3"/>
    <w:rsid w:val="00D75085"/>
    <w:rsid w:val="00D9176E"/>
    <w:rsid w:val="00D96F84"/>
    <w:rsid w:val="00DA0066"/>
    <w:rsid w:val="00DB6761"/>
    <w:rsid w:val="00DC3CE5"/>
    <w:rsid w:val="00DC5164"/>
    <w:rsid w:val="00DD1510"/>
    <w:rsid w:val="00DD2277"/>
    <w:rsid w:val="00DD594F"/>
    <w:rsid w:val="00DD5B16"/>
    <w:rsid w:val="00DE0C4C"/>
    <w:rsid w:val="00DF0672"/>
    <w:rsid w:val="00DF1834"/>
    <w:rsid w:val="00DF42C5"/>
    <w:rsid w:val="00E009FD"/>
    <w:rsid w:val="00E06BDE"/>
    <w:rsid w:val="00E07816"/>
    <w:rsid w:val="00E12044"/>
    <w:rsid w:val="00E13384"/>
    <w:rsid w:val="00E1475B"/>
    <w:rsid w:val="00E17BCB"/>
    <w:rsid w:val="00E21B6B"/>
    <w:rsid w:val="00E40E23"/>
    <w:rsid w:val="00E41572"/>
    <w:rsid w:val="00E42629"/>
    <w:rsid w:val="00E4579E"/>
    <w:rsid w:val="00E460BF"/>
    <w:rsid w:val="00E50477"/>
    <w:rsid w:val="00E675CB"/>
    <w:rsid w:val="00E71983"/>
    <w:rsid w:val="00E71FBE"/>
    <w:rsid w:val="00E72134"/>
    <w:rsid w:val="00E74E51"/>
    <w:rsid w:val="00E85ACC"/>
    <w:rsid w:val="00E92CA7"/>
    <w:rsid w:val="00E95CFC"/>
    <w:rsid w:val="00EA2AB7"/>
    <w:rsid w:val="00EA5914"/>
    <w:rsid w:val="00EB5929"/>
    <w:rsid w:val="00EC4B29"/>
    <w:rsid w:val="00ED03C6"/>
    <w:rsid w:val="00ED09BC"/>
    <w:rsid w:val="00ED28A1"/>
    <w:rsid w:val="00ED4D6C"/>
    <w:rsid w:val="00EE1B2A"/>
    <w:rsid w:val="00EE4DC7"/>
    <w:rsid w:val="00EE58BD"/>
    <w:rsid w:val="00EF024A"/>
    <w:rsid w:val="00EF3946"/>
    <w:rsid w:val="00EF6F95"/>
    <w:rsid w:val="00F018D5"/>
    <w:rsid w:val="00F04B04"/>
    <w:rsid w:val="00F04E18"/>
    <w:rsid w:val="00F060D1"/>
    <w:rsid w:val="00F0682C"/>
    <w:rsid w:val="00F06EB6"/>
    <w:rsid w:val="00F110E1"/>
    <w:rsid w:val="00F31B99"/>
    <w:rsid w:val="00F35539"/>
    <w:rsid w:val="00F50FC5"/>
    <w:rsid w:val="00F520BA"/>
    <w:rsid w:val="00F53F13"/>
    <w:rsid w:val="00F61323"/>
    <w:rsid w:val="00F6185C"/>
    <w:rsid w:val="00F61F70"/>
    <w:rsid w:val="00F62375"/>
    <w:rsid w:val="00F703C0"/>
    <w:rsid w:val="00F82F37"/>
    <w:rsid w:val="00F86559"/>
    <w:rsid w:val="00F903BC"/>
    <w:rsid w:val="00F958B3"/>
    <w:rsid w:val="00F97BD2"/>
    <w:rsid w:val="00FA47CC"/>
    <w:rsid w:val="00FB5C34"/>
    <w:rsid w:val="00FE2574"/>
    <w:rsid w:val="00FE7F3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447A0B3"/>
  <w15:docId w15:val="{CF575506-9E02-4110-9F5F-7E57E089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9A7"/>
    <w:pPr>
      <w:tabs>
        <w:tab w:val="center" w:pos="4320"/>
        <w:tab w:val="right" w:pos="8640"/>
      </w:tabs>
    </w:pPr>
  </w:style>
  <w:style w:type="character" w:customStyle="1" w:styleId="HeaderChar">
    <w:name w:val="Header Char"/>
    <w:basedOn w:val="DefaultParagraphFont"/>
    <w:link w:val="Header"/>
    <w:uiPriority w:val="99"/>
    <w:rsid w:val="001B49A7"/>
    <w:rPr>
      <w:sz w:val="24"/>
      <w:szCs w:val="24"/>
      <w:lang w:eastAsia="en-US"/>
    </w:rPr>
  </w:style>
  <w:style w:type="paragraph" w:styleId="Footer">
    <w:name w:val="footer"/>
    <w:basedOn w:val="Normal"/>
    <w:link w:val="FooterChar"/>
    <w:uiPriority w:val="99"/>
    <w:unhideWhenUsed/>
    <w:rsid w:val="001B49A7"/>
    <w:pPr>
      <w:tabs>
        <w:tab w:val="center" w:pos="4320"/>
        <w:tab w:val="right" w:pos="8640"/>
      </w:tabs>
    </w:pPr>
  </w:style>
  <w:style w:type="character" w:customStyle="1" w:styleId="FooterChar">
    <w:name w:val="Footer Char"/>
    <w:basedOn w:val="DefaultParagraphFont"/>
    <w:link w:val="Footer"/>
    <w:uiPriority w:val="99"/>
    <w:rsid w:val="001B49A7"/>
    <w:rPr>
      <w:sz w:val="24"/>
      <w:szCs w:val="24"/>
      <w:lang w:eastAsia="en-US"/>
    </w:rPr>
  </w:style>
  <w:style w:type="character" w:styleId="CommentReference">
    <w:name w:val="annotation reference"/>
    <w:basedOn w:val="DefaultParagraphFont"/>
    <w:uiPriority w:val="99"/>
    <w:semiHidden/>
    <w:unhideWhenUsed/>
    <w:rsid w:val="00B830AB"/>
    <w:rPr>
      <w:sz w:val="18"/>
      <w:szCs w:val="18"/>
    </w:rPr>
  </w:style>
  <w:style w:type="paragraph" w:styleId="CommentText">
    <w:name w:val="annotation text"/>
    <w:basedOn w:val="Normal"/>
    <w:link w:val="CommentTextChar"/>
    <w:uiPriority w:val="99"/>
    <w:unhideWhenUsed/>
    <w:rsid w:val="00B830AB"/>
  </w:style>
  <w:style w:type="character" w:customStyle="1" w:styleId="CommentTextChar">
    <w:name w:val="Comment Text Char"/>
    <w:basedOn w:val="DefaultParagraphFont"/>
    <w:link w:val="CommentText"/>
    <w:uiPriority w:val="99"/>
    <w:rsid w:val="00B830AB"/>
    <w:rPr>
      <w:sz w:val="24"/>
      <w:szCs w:val="24"/>
      <w:lang w:eastAsia="en-US"/>
    </w:rPr>
  </w:style>
  <w:style w:type="paragraph" w:styleId="CommentSubject">
    <w:name w:val="annotation subject"/>
    <w:basedOn w:val="CommentText"/>
    <w:next w:val="CommentText"/>
    <w:link w:val="CommentSubjectChar"/>
    <w:uiPriority w:val="99"/>
    <w:semiHidden/>
    <w:unhideWhenUsed/>
    <w:rsid w:val="00B830AB"/>
    <w:rPr>
      <w:b/>
      <w:bCs/>
      <w:sz w:val="20"/>
      <w:szCs w:val="20"/>
    </w:rPr>
  </w:style>
  <w:style w:type="character" w:customStyle="1" w:styleId="CommentSubjectChar">
    <w:name w:val="Comment Subject Char"/>
    <w:basedOn w:val="CommentTextChar"/>
    <w:link w:val="CommentSubject"/>
    <w:uiPriority w:val="99"/>
    <w:semiHidden/>
    <w:rsid w:val="00B830AB"/>
    <w:rPr>
      <w:b/>
      <w:bCs/>
      <w:sz w:val="24"/>
      <w:szCs w:val="24"/>
      <w:lang w:eastAsia="en-US"/>
    </w:rPr>
  </w:style>
  <w:style w:type="paragraph" w:styleId="BalloonText">
    <w:name w:val="Balloon Text"/>
    <w:basedOn w:val="Normal"/>
    <w:link w:val="BalloonTextChar"/>
    <w:uiPriority w:val="99"/>
    <w:semiHidden/>
    <w:unhideWhenUsed/>
    <w:rsid w:val="00B830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0AB"/>
    <w:rPr>
      <w:rFonts w:ascii="Lucida Grande" w:hAnsi="Lucida Grande" w:cs="Lucida Grande"/>
      <w:sz w:val="18"/>
      <w:szCs w:val="18"/>
      <w:lang w:eastAsia="en-US"/>
    </w:rPr>
  </w:style>
  <w:style w:type="paragraph" w:styleId="ListParagraph">
    <w:name w:val="List Paragraph"/>
    <w:basedOn w:val="Normal"/>
    <w:uiPriority w:val="34"/>
    <w:qFormat/>
    <w:rsid w:val="00DF1834"/>
    <w:pPr>
      <w:ind w:left="720"/>
      <w:contextualSpacing/>
    </w:pPr>
  </w:style>
  <w:style w:type="paragraph" w:styleId="FootnoteText">
    <w:name w:val="footnote text"/>
    <w:basedOn w:val="Normal"/>
    <w:link w:val="FootnoteTextChar"/>
    <w:uiPriority w:val="99"/>
    <w:unhideWhenUsed/>
    <w:rsid w:val="009C5FB5"/>
  </w:style>
  <w:style w:type="character" w:customStyle="1" w:styleId="FootnoteTextChar">
    <w:name w:val="Footnote Text Char"/>
    <w:basedOn w:val="DefaultParagraphFont"/>
    <w:link w:val="FootnoteText"/>
    <w:uiPriority w:val="99"/>
    <w:rsid w:val="009C5FB5"/>
    <w:rPr>
      <w:sz w:val="24"/>
      <w:szCs w:val="24"/>
      <w:lang w:eastAsia="en-US"/>
    </w:rPr>
  </w:style>
  <w:style w:type="character" w:styleId="FootnoteReference">
    <w:name w:val="footnote reference"/>
    <w:basedOn w:val="DefaultParagraphFont"/>
    <w:uiPriority w:val="99"/>
    <w:unhideWhenUsed/>
    <w:rsid w:val="009C5FB5"/>
    <w:rPr>
      <w:vertAlign w:val="superscript"/>
    </w:rPr>
  </w:style>
  <w:style w:type="paragraph" w:customStyle="1" w:styleId="Default">
    <w:name w:val="Default"/>
    <w:rsid w:val="00B17132"/>
    <w:pPr>
      <w:widowControl w:val="0"/>
      <w:autoSpaceDE w:val="0"/>
      <w:autoSpaceDN w:val="0"/>
      <w:adjustRightInd w:val="0"/>
    </w:pPr>
    <w:rPr>
      <w:color w:val="000000"/>
      <w:sz w:val="24"/>
      <w:szCs w:val="24"/>
    </w:rPr>
  </w:style>
  <w:style w:type="paragraph" w:styleId="Revision">
    <w:name w:val="Revision"/>
    <w:hidden/>
    <w:uiPriority w:val="99"/>
    <w:semiHidden/>
    <w:rsid w:val="00C447AD"/>
    <w:rPr>
      <w:sz w:val="24"/>
      <w:szCs w:val="24"/>
      <w:lang w:eastAsia="en-US"/>
    </w:rPr>
  </w:style>
  <w:style w:type="table" w:styleId="TableGrid">
    <w:name w:val="Table Grid"/>
    <w:basedOn w:val="TableNormal"/>
    <w:uiPriority w:val="59"/>
    <w:rsid w:val="00615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C76356"/>
    <w:pPr>
      <w:spacing w:before="100" w:beforeAutospacing="1" w:after="100" w:afterAutospacing="1"/>
    </w:pPr>
    <w:rPr>
      <w:rFonts w:eastAsia="Times New Roman"/>
      <w:color w:val="000000"/>
    </w:rPr>
  </w:style>
  <w:style w:type="character" w:styleId="Hyperlink">
    <w:name w:val="Hyperlink"/>
    <w:basedOn w:val="DefaultParagraphFont"/>
    <w:uiPriority w:val="99"/>
    <w:unhideWhenUsed/>
    <w:rsid w:val="008E49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064585">
      <w:bodyDiv w:val="1"/>
      <w:marLeft w:val="0"/>
      <w:marRight w:val="0"/>
      <w:marTop w:val="0"/>
      <w:marBottom w:val="0"/>
      <w:divBdr>
        <w:top w:val="none" w:sz="0" w:space="0" w:color="auto"/>
        <w:left w:val="none" w:sz="0" w:space="0" w:color="auto"/>
        <w:bottom w:val="none" w:sz="0" w:space="0" w:color="auto"/>
        <w:right w:val="none" w:sz="0" w:space="0" w:color="auto"/>
      </w:divBdr>
    </w:div>
    <w:div w:id="669405462">
      <w:bodyDiv w:val="1"/>
      <w:marLeft w:val="0"/>
      <w:marRight w:val="0"/>
      <w:marTop w:val="0"/>
      <w:marBottom w:val="0"/>
      <w:divBdr>
        <w:top w:val="none" w:sz="0" w:space="0" w:color="auto"/>
        <w:left w:val="none" w:sz="0" w:space="0" w:color="auto"/>
        <w:bottom w:val="none" w:sz="0" w:space="0" w:color="auto"/>
        <w:right w:val="none" w:sz="0" w:space="0" w:color="auto"/>
      </w:divBdr>
    </w:div>
    <w:div w:id="1104963048">
      <w:bodyDiv w:val="1"/>
      <w:marLeft w:val="0"/>
      <w:marRight w:val="0"/>
      <w:marTop w:val="0"/>
      <w:marBottom w:val="0"/>
      <w:divBdr>
        <w:top w:val="none" w:sz="0" w:space="0" w:color="auto"/>
        <w:left w:val="none" w:sz="0" w:space="0" w:color="auto"/>
        <w:bottom w:val="none" w:sz="0" w:space="0" w:color="auto"/>
        <w:right w:val="none" w:sz="0" w:space="0" w:color="auto"/>
      </w:divBdr>
    </w:div>
    <w:div w:id="1117289577">
      <w:bodyDiv w:val="1"/>
      <w:marLeft w:val="0"/>
      <w:marRight w:val="0"/>
      <w:marTop w:val="0"/>
      <w:marBottom w:val="0"/>
      <w:divBdr>
        <w:top w:val="none" w:sz="0" w:space="0" w:color="auto"/>
        <w:left w:val="none" w:sz="0" w:space="0" w:color="auto"/>
        <w:bottom w:val="none" w:sz="0" w:space="0" w:color="auto"/>
        <w:right w:val="none" w:sz="0" w:space="0" w:color="auto"/>
      </w:divBdr>
    </w:div>
    <w:div w:id="1529947858">
      <w:bodyDiv w:val="1"/>
      <w:marLeft w:val="0"/>
      <w:marRight w:val="0"/>
      <w:marTop w:val="0"/>
      <w:marBottom w:val="0"/>
      <w:divBdr>
        <w:top w:val="none" w:sz="0" w:space="0" w:color="auto"/>
        <w:left w:val="none" w:sz="0" w:space="0" w:color="auto"/>
        <w:bottom w:val="none" w:sz="0" w:space="0" w:color="auto"/>
        <w:right w:val="none" w:sz="0" w:space="0" w:color="auto"/>
      </w:divBdr>
    </w:div>
    <w:div w:id="1735086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omb/fedreg/1997standard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96975-C1C4-43D5-9D14-7AB36306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1718</Words>
  <Characters>9793</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Rescue Social Change Group</Company>
  <LinksUpToDate>false</LinksUpToDate>
  <CharactersWithSpaces>11489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 Djakaria</dc:creator>
  <cp:lastModifiedBy>Mok, Stephanie</cp:lastModifiedBy>
  <cp:revision>2</cp:revision>
  <cp:lastPrinted>2014-10-14T20:05:00Z</cp:lastPrinted>
  <dcterms:created xsi:type="dcterms:W3CDTF">2015-10-16T20:37:00Z</dcterms:created>
  <dcterms:modified xsi:type="dcterms:W3CDTF">2015-10-16T20:37:00Z</dcterms:modified>
</cp:coreProperties>
</file>