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A6" w:rsidRDefault="005B5712" w:rsidP="00E440A6">
      <w:pPr>
        <w:pStyle w:val="Heading2"/>
        <w:pBdr>
          <w:bottom w:val="single" w:sz="4" w:space="1" w:color="660000"/>
        </w:pBdr>
        <w:spacing w:before="0" w:line="240" w:lineRule="auto"/>
        <w:jc w:val="center"/>
        <w:rPr>
          <w:rFonts w:asciiTheme="minorHAnsi" w:hAnsiTheme="minorHAnsi" w:cstheme="minorHAnsi"/>
          <w:color w:val="660000"/>
          <w:sz w:val="28"/>
          <w:szCs w:val="28"/>
        </w:rPr>
      </w:pPr>
      <w:bookmarkStart w:id="0" w:name="_Toc345671841"/>
      <w:bookmarkStart w:id="1" w:name="_Toc345671834"/>
      <w:r>
        <w:rPr>
          <w:rFonts w:asciiTheme="minorHAnsi" w:hAnsiTheme="minorHAnsi" w:cstheme="minorHAnsi"/>
          <w:color w:val="660000"/>
          <w:sz w:val="28"/>
          <w:szCs w:val="28"/>
        </w:rPr>
        <w:t>ATTACHMENT</w:t>
      </w:r>
      <w:r w:rsidR="00E440A6" w:rsidRPr="00970955">
        <w:rPr>
          <w:rFonts w:asciiTheme="minorHAnsi" w:hAnsiTheme="minorHAnsi" w:cstheme="minorHAnsi"/>
          <w:color w:val="660000"/>
          <w:sz w:val="28"/>
          <w:szCs w:val="28"/>
        </w:rPr>
        <w:t xml:space="preserve"> </w:t>
      </w:r>
      <w:r w:rsidR="00C908F9">
        <w:rPr>
          <w:rFonts w:asciiTheme="minorHAnsi" w:hAnsiTheme="minorHAnsi" w:cstheme="minorHAnsi"/>
          <w:color w:val="660000"/>
          <w:sz w:val="28"/>
          <w:szCs w:val="28"/>
        </w:rPr>
        <w:t>C</w:t>
      </w:r>
      <w:r w:rsidR="001D31CC">
        <w:rPr>
          <w:rFonts w:asciiTheme="minorHAnsi" w:hAnsiTheme="minorHAnsi" w:cstheme="minorHAnsi"/>
          <w:color w:val="660000"/>
          <w:sz w:val="28"/>
          <w:szCs w:val="28"/>
        </w:rPr>
        <w:t>.</w:t>
      </w:r>
      <w:r w:rsidR="00E440A6" w:rsidRPr="00970955">
        <w:rPr>
          <w:rFonts w:asciiTheme="minorHAnsi" w:hAnsiTheme="minorHAnsi" w:cstheme="minorHAnsi"/>
          <w:color w:val="660000"/>
          <w:sz w:val="28"/>
          <w:szCs w:val="28"/>
        </w:rPr>
        <w:t xml:space="preserve"> </w:t>
      </w:r>
    </w:p>
    <w:bookmarkEnd w:id="0"/>
    <w:p w:rsidR="00E440A6" w:rsidRPr="00970955" w:rsidRDefault="004E385A" w:rsidP="00E440A6">
      <w:pPr>
        <w:pStyle w:val="Heading2"/>
        <w:pBdr>
          <w:bottom w:val="single" w:sz="4" w:space="1" w:color="660000"/>
        </w:pBdr>
        <w:spacing w:before="0" w:line="240" w:lineRule="auto"/>
        <w:jc w:val="center"/>
        <w:rPr>
          <w:rFonts w:asciiTheme="minorHAnsi" w:hAnsiTheme="minorHAnsi" w:cstheme="minorHAnsi"/>
          <w:color w:val="660000"/>
          <w:sz w:val="28"/>
          <w:szCs w:val="28"/>
        </w:rPr>
      </w:pPr>
      <w:r>
        <w:rPr>
          <w:rFonts w:asciiTheme="minorHAnsi" w:hAnsiTheme="minorHAnsi" w:cstheme="minorHAnsi"/>
          <w:color w:val="660000"/>
          <w:sz w:val="28"/>
          <w:szCs w:val="28"/>
        </w:rPr>
        <w:t>ANALYTIC APPROACHES</w:t>
      </w:r>
    </w:p>
    <w:p w:rsidR="0062573D" w:rsidRDefault="0062573D" w:rsidP="0062573D">
      <w:pPr>
        <w:pStyle w:val="Heading2"/>
        <w:tabs>
          <w:tab w:val="left" w:pos="540"/>
        </w:tabs>
        <w:spacing w:before="0" w:line="240" w:lineRule="auto"/>
        <w:rPr>
          <w:rFonts w:asciiTheme="minorHAnsi" w:hAnsiTheme="minorHAnsi" w:cstheme="minorHAnsi"/>
          <w:color w:val="auto"/>
          <w:sz w:val="24"/>
          <w:szCs w:val="24"/>
        </w:rPr>
      </w:pPr>
    </w:p>
    <w:p w:rsidR="00E440A6" w:rsidRPr="0062573D" w:rsidRDefault="007A486D" w:rsidP="0062573D">
      <w:pPr>
        <w:pStyle w:val="Heading2"/>
        <w:tabs>
          <w:tab w:val="left" w:pos="540"/>
        </w:tabs>
        <w:spacing w:before="0" w:line="240" w:lineRule="auto"/>
        <w:rPr>
          <w:i/>
          <w:sz w:val="24"/>
          <w:szCs w:val="24"/>
        </w:rPr>
      </w:pPr>
      <w:r w:rsidRPr="0062573D">
        <w:rPr>
          <w:rFonts w:asciiTheme="minorHAnsi" w:hAnsiTheme="minorHAnsi" w:cstheme="minorHAnsi"/>
          <w:color w:val="auto"/>
          <w:sz w:val="24"/>
          <w:szCs w:val="24"/>
        </w:rPr>
        <w:t>1.</w:t>
      </w:r>
      <w:r w:rsidRPr="0062573D">
        <w:rPr>
          <w:rFonts w:asciiTheme="minorHAnsi" w:hAnsiTheme="minorHAnsi" w:cstheme="minorHAnsi"/>
          <w:color w:val="auto"/>
          <w:sz w:val="24"/>
          <w:szCs w:val="24"/>
        </w:rPr>
        <w:tab/>
      </w:r>
      <w:r w:rsidR="006A372A">
        <w:rPr>
          <w:rFonts w:asciiTheme="minorHAnsi" w:hAnsiTheme="minorHAnsi" w:cstheme="minorHAnsi"/>
          <w:color w:val="auto"/>
          <w:sz w:val="24"/>
          <w:szCs w:val="24"/>
        </w:rPr>
        <w:t>Reliability in</w:t>
      </w:r>
      <w:r w:rsidR="00EA56DB">
        <w:rPr>
          <w:rFonts w:asciiTheme="minorHAnsi" w:hAnsiTheme="minorHAnsi" w:cstheme="minorHAnsi"/>
          <w:color w:val="auto"/>
          <w:sz w:val="24"/>
          <w:szCs w:val="24"/>
        </w:rPr>
        <w:t xml:space="preserve"> </w:t>
      </w:r>
      <w:r w:rsidR="004E385A" w:rsidRPr="0062573D">
        <w:rPr>
          <w:rFonts w:asciiTheme="minorHAnsi" w:hAnsiTheme="minorHAnsi" w:cstheme="minorHAnsi"/>
          <w:color w:val="auto"/>
          <w:sz w:val="24"/>
          <w:szCs w:val="24"/>
        </w:rPr>
        <w:t>I</w:t>
      </w:r>
      <w:r w:rsidR="00B869E9">
        <w:rPr>
          <w:rFonts w:asciiTheme="minorHAnsi" w:hAnsiTheme="minorHAnsi" w:cstheme="minorHAnsi"/>
          <w:color w:val="auto"/>
          <w:sz w:val="24"/>
          <w:szCs w:val="24"/>
        </w:rPr>
        <w:t xml:space="preserve">tem </w:t>
      </w:r>
      <w:r w:rsidR="004E385A" w:rsidRPr="0062573D">
        <w:rPr>
          <w:rFonts w:asciiTheme="minorHAnsi" w:hAnsiTheme="minorHAnsi" w:cstheme="minorHAnsi"/>
          <w:color w:val="auto"/>
          <w:sz w:val="24"/>
          <w:szCs w:val="24"/>
        </w:rPr>
        <w:t>R</w:t>
      </w:r>
      <w:r w:rsidR="00B869E9">
        <w:rPr>
          <w:rFonts w:asciiTheme="minorHAnsi" w:hAnsiTheme="minorHAnsi" w:cstheme="minorHAnsi"/>
          <w:color w:val="auto"/>
          <w:sz w:val="24"/>
          <w:szCs w:val="24"/>
        </w:rPr>
        <w:t xml:space="preserve">esponse </w:t>
      </w:r>
      <w:r w:rsidR="004E385A" w:rsidRPr="0062573D">
        <w:rPr>
          <w:rFonts w:asciiTheme="minorHAnsi" w:hAnsiTheme="minorHAnsi" w:cstheme="minorHAnsi"/>
          <w:color w:val="auto"/>
          <w:sz w:val="24"/>
          <w:szCs w:val="24"/>
        </w:rPr>
        <w:t>T</w:t>
      </w:r>
      <w:r w:rsidR="00B869E9">
        <w:rPr>
          <w:rFonts w:asciiTheme="minorHAnsi" w:hAnsiTheme="minorHAnsi" w:cstheme="minorHAnsi"/>
          <w:color w:val="auto"/>
          <w:sz w:val="24"/>
          <w:szCs w:val="24"/>
        </w:rPr>
        <w:t>heory</w:t>
      </w:r>
      <w:r w:rsidR="004E385A" w:rsidRPr="0062573D">
        <w:rPr>
          <w:rFonts w:asciiTheme="minorHAnsi" w:hAnsiTheme="minorHAnsi" w:cstheme="minorHAnsi"/>
          <w:color w:val="auto"/>
          <w:sz w:val="24"/>
          <w:szCs w:val="24"/>
        </w:rPr>
        <w:t xml:space="preserve"> </w:t>
      </w:r>
      <w:r w:rsidR="00B869E9">
        <w:rPr>
          <w:rFonts w:asciiTheme="minorHAnsi" w:hAnsiTheme="minorHAnsi" w:cstheme="minorHAnsi"/>
          <w:color w:val="auto"/>
          <w:sz w:val="24"/>
          <w:szCs w:val="24"/>
        </w:rPr>
        <w:t xml:space="preserve">(IRT) </w:t>
      </w:r>
      <w:r w:rsidR="004E385A" w:rsidRPr="0062573D">
        <w:rPr>
          <w:rFonts w:asciiTheme="minorHAnsi" w:hAnsiTheme="minorHAnsi" w:cstheme="minorHAnsi"/>
          <w:color w:val="auto"/>
          <w:sz w:val="24"/>
          <w:szCs w:val="24"/>
        </w:rPr>
        <w:t>Model</w:t>
      </w:r>
    </w:p>
    <w:p w:rsidR="0062573D" w:rsidRDefault="0062573D" w:rsidP="0062573D">
      <w:pPr>
        <w:spacing w:after="0" w:line="240" w:lineRule="auto"/>
        <w:jc w:val="both"/>
        <w:rPr>
          <w:sz w:val="24"/>
          <w:szCs w:val="24"/>
        </w:rPr>
      </w:pPr>
    </w:p>
    <w:p w:rsidR="0062573D" w:rsidRDefault="00E440A6" w:rsidP="0062573D">
      <w:pPr>
        <w:spacing w:after="0" w:line="240" w:lineRule="auto"/>
        <w:jc w:val="both"/>
        <w:rPr>
          <w:sz w:val="24"/>
          <w:szCs w:val="24"/>
        </w:rPr>
      </w:pPr>
      <w:r w:rsidRPr="0062573D">
        <w:rPr>
          <w:sz w:val="24"/>
          <w:szCs w:val="24"/>
        </w:rPr>
        <w:t xml:space="preserve">Classical test theory-based reliability indices such as </w:t>
      </w:r>
      <w:proofErr w:type="spellStart"/>
      <w:r w:rsidRPr="0062573D">
        <w:rPr>
          <w:sz w:val="24"/>
          <w:szCs w:val="24"/>
        </w:rPr>
        <w:t>Cronbach’s</w:t>
      </w:r>
      <w:proofErr w:type="spellEnd"/>
      <w:r w:rsidRPr="0062573D">
        <w:rPr>
          <w:sz w:val="24"/>
          <w:szCs w:val="24"/>
        </w:rPr>
        <w:t xml:space="preserve"> Alpha are not appropriate when 1) the length of the test may differ for each respond</w:t>
      </w:r>
      <w:r w:rsidR="0062573D">
        <w:rPr>
          <w:sz w:val="24"/>
          <w:szCs w:val="24"/>
        </w:rPr>
        <w:t>en</w:t>
      </w:r>
      <w:r w:rsidRPr="0062573D">
        <w:rPr>
          <w:sz w:val="24"/>
          <w:szCs w:val="24"/>
        </w:rPr>
        <w:t>t, and 2) the test used I</w:t>
      </w:r>
      <w:r w:rsidR="00B869E9">
        <w:rPr>
          <w:sz w:val="24"/>
          <w:szCs w:val="24"/>
        </w:rPr>
        <w:t xml:space="preserve">tem </w:t>
      </w:r>
      <w:r w:rsidRPr="0062573D">
        <w:rPr>
          <w:sz w:val="24"/>
          <w:szCs w:val="24"/>
        </w:rPr>
        <w:t>R</w:t>
      </w:r>
      <w:r w:rsidR="00B869E9">
        <w:rPr>
          <w:sz w:val="24"/>
          <w:szCs w:val="24"/>
        </w:rPr>
        <w:t xml:space="preserve">esponse </w:t>
      </w:r>
      <w:r w:rsidRPr="0062573D">
        <w:rPr>
          <w:sz w:val="24"/>
          <w:szCs w:val="24"/>
        </w:rPr>
        <w:t>T</w:t>
      </w:r>
      <w:r w:rsidR="00B869E9">
        <w:rPr>
          <w:sz w:val="24"/>
          <w:szCs w:val="24"/>
        </w:rPr>
        <w:t>heory (IRT)</w:t>
      </w:r>
      <w:r w:rsidRPr="0062573D">
        <w:rPr>
          <w:sz w:val="24"/>
          <w:szCs w:val="24"/>
        </w:rPr>
        <w:t xml:space="preserve"> methods, where the measurement error is a function of the latent construct level (</w:t>
      </w:r>
      <w:r w:rsidRPr="0062573D">
        <w:rPr>
          <w:position w:val="-6"/>
          <w:sz w:val="24"/>
          <w:szCs w:val="24"/>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3.75pt" o:ole="">
            <v:imagedata r:id="rId9" o:title=""/>
          </v:shape>
          <o:OLEObject Type="Embed" ProgID="Equation.3" ShapeID="_x0000_i1025" DrawAspect="Content" ObjectID="_1452950393" r:id="rId10"/>
        </w:object>
      </w:r>
      <w:r w:rsidRPr="0062573D">
        <w:rPr>
          <w:sz w:val="24"/>
          <w:szCs w:val="24"/>
        </w:rPr>
        <w:t xml:space="preserve">). The reliability coefficient for the AJC measure is, therefore, calculated as the </w:t>
      </w:r>
      <w:r w:rsidRPr="0062573D">
        <w:rPr>
          <w:i/>
          <w:sz w:val="24"/>
          <w:szCs w:val="24"/>
        </w:rPr>
        <w:t>marginal reliability</w:t>
      </w:r>
      <w:r w:rsidRPr="0062573D">
        <w:rPr>
          <w:sz w:val="24"/>
          <w:szCs w:val="24"/>
        </w:rPr>
        <w:t xml:space="preserve"> (</w:t>
      </w:r>
      <w:proofErr w:type="spellStart"/>
      <w:r w:rsidRPr="0062573D">
        <w:rPr>
          <w:sz w:val="24"/>
          <w:szCs w:val="24"/>
        </w:rPr>
        <w:t>Sireci</w:t>
      </w:r>
      <w:proofErr w:type="spellEnd"/>
      <w:r w:rsidRPr="0062573D">
        <w:rPr>
          <w:sz w:val="24"/>
          <w:szCs w:val="24"/>
        </w:rPr>
        <w:t xml:space="preserve">, </w:t>
      </w:r>
      <w:proofErr w:type="spellStart"/>
      <w:r w:rsidRPr="0062573D">
        <w:rPr>
          <w:sz w:val="24"/>
          <w:szCs w:val="24"/>
        </w:rPr>
        <w:t>Thissen</w:t>
      </w:r>
      <w:proofErr w:type="spellEnd"/>
      <w:r w:rsidRPr="0062573D">
        <w:rPr>
          <w:sz w:val="24"/>
          <w:szCs w:val="24"/>
        </w:rPr>
        <w:t xml:space="preserve">, &amp; </w:t>
      </w:r>
      <w:proofErr w:type="spellStart"/>
      <w:r w:rsidRPr="0062573D">
        <w:rPr>
          <w:sz w:val="24"/>
          <w:szCs w:val="24"/>
        </w:rPr>
        <w:t>Wainer</w:t>
      </w:r>
      <w:proofErr w:type="spellEnd"/>
      <w:r w:rsidRPr="0062573D">
        <w:rPr>
          <w:sz w:val="24"/>
          <w:szCs w:val="24"/>
        </w:rPr>
        <w:t>, 1999), which is equivalent to internal consistency estimates of reliability.</w:t>
      </w:r>
    </w:p>
    <w:p w:rsidR="00E440A6" w:rsidRPr="0062573D" w:rsidRDefault="00E440A6" w:rsidP="0062573D">
      <w:pPr>
        <w:spacing w:after="0" w:line="240" w:lineRule="auto"/>
        <w:jc w:val="both"/>
        <w:rPr>
          <w:sz w:val="24"/>
          <w:szCs w:val="24"/>
        </w:rPr>
      </w:pPr>
      <w:r w:rsidRPr="0062573D">
        <w:rPr>
          <w:sz w:val="24"/>
          <w:szCs w:val="24"/>
        </w:rPr>
        <w:t xml:space="preserve"> </w:t>
      </w:r>
    </w:p>
    <w:p w:rsidR="00CA7726" w:rsidRDefault="00E440A6" w:rsidP="00CA7726">
      <w:pPr>
        <w:spacing w:after="0" w:line="240" w:lineRule="auto"/>
        <w:jc w:val="both"/>
        <w:rPr>
          <w:sz w:val="24"/>
          <w:szCs w:val="24"/>
        </w:rPr>
      </w:pPr>
      <w:r w:rsidRPr="0062573D">
        <w:rPr>
          <w:sz w:val="24"/>
          <w:szCs w:val="24"/>
        </w:rPr>
        <w:t>First we determine the marginal measurement error variance,</w:t>
      </w:r>
      <w:r w:rsidRPr="0062573D">
        <w:rPr>
          <w:position w:val="-14"/>
          <w:sz w:val="24"/>
          <w:szCs w:val="24"/>
        </w:rPr>
        <w:object w:dxaOrig="360" w:dyaOrig="400">
          <v:shape id="_x0000_i1026" type="#_x0000_t75" style="width:18.8pt;height:21.3pt" o:ole="">
            <v:imagedata r:id="rId11" o:title=""/>
          </v:shape>
          <o:OLEObject Type="Embed" ProgID="Equation.DSMT4" ShapeID="_x0000_i1026" DrawAspect="Content" ObjectID="_1452950394" r:id="rId12"/>
        </w:object>
      </w:r>
      <w:proofErr w:type="gramStart"/>
      <w:r w:rsidRPr="0062573D">
        <w:rPr>
          <w:sz w:val="24"/>
          <w:szCs w:val="24"/>
        </w:rPr>
        <w:t>,</w:t>
      </w:r>
      <w:proofErr w:type="gramEnd"/>
      <w:r w:rsidRPr="0062573D">
        <w:rPr>
          <w:sz w:val="24"/>
          <w:szCs w:val="24"/>
        </w:rPr>
        <w:t xml:space="preserve"> across all respondent</w:t>
      </w:r>
      <w:r w:rsidR="005420AA">
        <w:rPr>
          <w:rFonts w:hint="eastAsia"/>
          <w:sz w:val="24"/>
          <w:szCs w:val="24"/>
          <w:lang w:eastAsia="zh-CN"/>
        </w:rPr>
        <w:t>s</w:t>
      </w:r>
      <w:r w:rsidRPr="0062573D">
        <w:rPr>
          <w:sz w:val="24"/>
          <w:szCs w:val="24"/>
        </w:rPr>
        <w:t>,</w:t>
      </w:r>
    </w:p>
    <w:p w:rsidR="00E440A6" w:rsidRPr="00E241C9" w:rsidRDefault="00E440A6" w:rsidP="0075461B">
      <w:pPr>
        <w:spacing w:after="0" w:line="240" w:lineRule="auto"/>
        <w:jc w:val="center"/>
        <w:rPr>
          <w:sz w:val="24"/>
          <w:szCs w:val="24"/>
        </w:rPr>
      </w:pPr>
      <w:r w:rsidRPr="00E241C9">
        <w:rPr>
          <w:position w:val="-24"/>
          <w:sz w:val="24"/>
          <w:szCs w:val="24"/>
        </w:rPr>
        <w:object w:dxaOrig="2640" w:dyaOrig="680">
          <v:shape id="_x0000_i1027" type="#_x0000_t75" style="width:132.75pt;height:32.55pt" o:ole="">
            <v:imagedata r:id="rId13" o:title=""/>
          </v:shape>
          <o:OLEObject Type="Embed" ProgID="Equation.DSMT4" ShapeID="_x0000_i1027" DrawAspect="Content" ObjectID="_1452950395" r:id="rId14"/>
        </w:object>
      </w:r>
      <w:r w:rsidRPr="00E241C9">
        <w:rPr>
          <w:sz w:val="24"/>
          <w:szCs w:val="24"/>
        </w:rPr>
        <w:t>,</w:t>
      </w:r>
    </w:p>
    <w:p w:rsidR="0062573D" w:rsidRDefault="0062573D" w:rsidP="0062573D">
      <w:pPr>
        <w:spacing w:after="0" w:line="240" w:lineRule="auto"/>
        <w:jc w:val="both"/>
        <w:rPr>
          <w:sz w:val="24"/>
          <w:szCs w:val="24"/>
        </w:rPr>
      </w:pPr>
    </w:p>
    <w:p w:rsidR="0062573D" w:rsidRDefault="00E440A6" w:rsidP="0075461B">
      <w:pPr>
        <w:spacing w:after="0" w:line="240" w:lineRule="auto"/>
        <w:rPr>
          <w:sz w:val="24"/>
          <w:szCs w:val="24"/>
        </w:rPr>
      </w:pPr>
      <w:proofErr w:type="gramStart"/>
      <w:r w:rsidRPr="00E241C9">
        <w:rPr>
          <w:sz w:val="24"/>
          <w:szCs w:val="24"/>
        </w:rPr>
        <w:t>where</w:t>
      </w:r>
      <w:proofErr w:type="gramEnd"/>
      <w:r w:rsidRPr="00E241C9">
        <w:rPr>
          <w:sz w:val="24"/>
          <w:szCs w:val="24"/>
        </w:rPr>
        <w:t xml:space="preserve"> </w:t>
      </w:r>
      <w:r w:rsidRPr="00E241C9">
        <w:rPr>
          <w:position w:val="-14"/>
          <w:sz w:val="24"/>
          <w:szCs w:val="24"/>
        </w:rPr>
        <w:object w:dxaOrig="360" w:dyaOrig="400">
          <v:shape id="_x0000_i1028" type="#_x0000_t75" style="width:18.8pt;height:21.3pt" o:ole="">
            <v:imagedata r:id="rId15" o:title=""/>
          </v:shape>
          <o:OLEObject Type="Embed" ProgID="Equation.DSMT4" ShapeID="_x0000_i1028" DrawAspect="Content" ObjectID="_1452950396" r:id="rId16"/>
        </w:object>
      </w:r>
      <w:r w:rsidRPr="00E241C9">
        <w:rPr>
          <w:sz w:val="24"/>
          <w:szCs w:val="24"/>
        </w:rPr>
        <w:t xml:space="preserve"> is the square of the standard error of the latent construct estimate, </w:t>
      </w:r>
      <w:r w:rsidRPr="00E241C9">
        <w:rPr>
          <w:position w:val="-6"/>
          <w:sz w:val="24"/>
          <w:szCs w:val="24"/>
        </w:rPr>
        <w:object w:dxaOrig="200" w:dyaOrig="340">
          <v:shape id="_x0000_i1029" type="#_x0000_t75" style="width:10pt;height:17.55pt" o:ole="">
            <v:imagedata r:id="rId17" o:title=""/>
          </v:shape>
          <o:OLEObject Type="Embed" ProgID="Equation.DSMT4" ShapeID="_x0000_i1029" DrawAspect="Content" ObjectID="_1452950397" r:id="rId18"/>
        </w:object>
      </w:r>
      <w:r w:rsidRPr="00E241C9">
        <w:rPr>
          <w:sz w:val="24"/>
          <w:szCs w:val="24"/>
        </w:rPr>
        <w:t xml:space="preserve">. Thus, the marginal measurement error variance can be estimated as the average of the squared standard error </w:t>
      </w:r>
      <w:proofErr w:type="gramStart"/>
      <w:r w:rsidRPr="00E241C9">
        <w:rPr>
          <w:sz w:val="24"/>
          <w:szCs w:val="24"/>
        </w:rPr>
        <w:t xml:space="preserve">of </w:t>
      </w:r>
      <w:proofErr w:type="gramEnd"/>
      <w:r w:rsidRPr="00E241C9">
        <w:rPr>
          <w:position w:val="-6"/>
          <w:sz w:val="24"/>
          <w:szCs w:val="24"/>
        </w:rPr>
        <w:object w:dxaOrig="200" w:dyaOrig="340">
          <v:shape id="_x0000_i1030" type="#_x0000_t75" style="width:10pt;height:17.55pt" o:ole="">
            <v:imagedata r:id="rId17" o:title=""/>
          </v:shape>
          <o:OLEObject Type="Embed" ProgID="Equation.DSMT4" ShapeID="_x0000_i1030" DrawAspect="Content" ObjectID="_1452950398" r:id="rId19"/>
        </w:object>
      </w:r>
      <w:r w:rsidRPr="00E241C9">
        <w:rPr>
          <w:sz w:val="24"/>
          <w:szCs w:val="24"/>
        </w:rPr>
        <w:t>. Then, we estimate the marginal reliability as</w:t>
      </w:r>
      <w:r w:rsidR="0062573D">
        <w:rPr>
          <w:sz w:val="24"/>
          <w:szCs w:val="24"/>
        </w:rPr>
        <w:t>:</w:t>
      </w:r>
    </w:p>
    <w:p w:rsidR="00E440A6" w:rsidRPr="00E241C9" w:rsidRDefault="00E440A6" w:rsidP="0062573D">
      <w:pPr>
        <w:spacing w:after="0" w:line="240" w:lineRule="auto"/>
        <w:jc w:val="both"/>
        <w:rPr>
          <w:sz w:val="24"/>
          <w:szCs w:val="24"/>
        </w:rPr>
      </w:pPr>
      <w:r w:rsidRPr="00E241C9">
        <w:rPr>
          <w:sz w:val="24"/>
          <w:szCs w:val="24"/>
        </w:rPr>
        <w:t xml:space="preserve"> </w:t>
      </w:r>
    </w:p>
    <w:p w:rsidR="00E440A6" w:rsidRPr="00E241C9" w:rsidRDefault="00E440A6" w:rsidP="0075461B">
      <w:pPr>
        <w:jc w:val="center"/>
        <w:rPr>
          <w:sz w:val="24"/>
          <w:szCs w:val="24"/>
        </w:rPr>
      </w:pPr>
      <w:r w:rsidRPr="00E241C9">
        <w:rPr>
          <w:position w:val="-14"/>
          <w:sz w:val="24"/>
          <w:szCs w:val="24"/>
        </w:rPr>
        <w:object w:dxaOrig="1860" w:dyaOrig="400">
          <v:shape id="_x0000_i1031" type="#_x0000_t75" style="width:93.3pt;height:21.3pt" o:ole="">
            <v:imagedata r:id="rId20" o:title=""/>
          </v:shape>
          <o:OLEObject Type="Embed" ProgID="Equation.DSMT4" ShapeID="_x0000_i1031" DrawAspect="Content" ObjectID="_1452950399" r:id="rId21"/>
        </w:object>
      </w:r>
    </w:p>
    <w:p w:rsidR="00E440A6" w:rsidRPr="00E241C9" w:rsidRDefault="00E440A6" w:rsidP="0062573D">
      <w:pPr>
        <w:spacing w:after="0" w:line="240" w:lineRule="auto"/>
        <w:jc w:val="both"/>
        <w:rPr>
          <w:sz w:val="24"/>
          <w:szCs w:val="24"/>
        </w:rPr>
      </w:pPr>
      <w:proofErr w:type="gramStart"/>
      <w:r w:rsidRPr="00E241C9">
        <w:rPr>
          <w:sz w:val="24"/>
          <w:szCs w:val="24"/>
        </w:rPr>
        <w:t>where</w:t>
      </w:r>
      <w:proofErr w:type="gramEnd"/>
      <w:r w:rsidRPr="00E241C9">
        <w:rPr>
          <w:sz w:val="24"/>
          <w:szCs w:val="24"/>
        </w:rPr>
        <w:t xml:space="preserve"> </w:t>
      </w:r>
      <w:r w:rsidRPr="00E241C9">
        <w:rPr>
          <w:position w:val="-14"/>
          <w:sz w:val="24"/>
          <w:szCs w:val="24"/>
        </w:rPr>
        <w:object w:dxaOrig="320" w:dyaOrig="400">
          <v:shape id="_x0000_i1032" type="#_x0000_t75" style="width:15.05pt;height:21.3pt" o:ole="">
            <v:imagedata r:id="rId22" o:title=""/>
          </v:shape>
          <o:OLEObject Type="Embed" ProgID="Equation.DSMT4" ShapeID="_x0000_i1032" DrawAspect="Content" ObjectID="_1452950400" r:id="rId23"/>
        </w:object>
      </w:r>
      <w:r w:rsidRPr="00E241C9">
        <w:rPr>
          <w:sz w:val="24"/>
          <w:szCs w:val="24"/>
        </w:rPr>
        <w:t xml:space="preserve"> is the variance of the observed </w:t>
      </w:r>
      <w:r w:rsidRPr="00E241C9">
        <w:rPr>
          <w:position w:val="-6"/>
          <w:sz w:val="24"/>
          <w:szCs w:val="24"/>
        </w:rPr>
        <w:object w:dxaOrig="200" w:dyaOrig="340">
          <v:shape id="_x0000_i1033" type="#_x0000_t75" style="width:10pt;height:17.55pt" o:ole="">
            <v:imagedata r:id="rId24" o:title=""/>
          </v:shape>
          <o:OLEObject Type="Embed" ProgID="Equation.DSMT4" ShapeID="_x0000_i1033" DrawAspect="Content" ObjectID="_1452950401" r:id="rId25"/>
        </w:object>
      </w:r>
      <w:r w:rsidRPr="00E241C9">
        <w:rPr>
          <w:sz w:val="24"/>
          <w:szCs w:val="24"/>
        </w:rPr>
        <w:t xml:space="preserve"> estimates.</w:t>
      </w:r>
    </w:p>
    <w:p w:rsidR="0062573D" w:rsidRDefault="0062573D" w:rsidP="0062573D">
      <w:pPr>
        <w:spacing w:after="0" w:line="240" w:lineRule="auto"/>
        <w:jc w:val="both"/>
        <w:rPr>
          <w:i/>
          <w:sz w:val="24"/>
          <w:szCs w:val="24"/>
        </w:rPr>
      </w:pPr>
    </w:p>
    <w:p w:rsidR="00E440A6" w:rsidRPr="0062573D" w:rsidRDefault="00E440A6" w:rsidP="0062573D">
      <w:pPr>
        <w:spacing w:after="0" w:line="240" w:lineRule="auto"/>
        <w:jc w:val="both"/>
        <w:rPr>
          <w:b/>
          <w:sz w:val="24"/>
          <w:szCs w:val="24"/>
        </w:rPr>
      </w:pPr>
      <w:r w:rsidRPr="0062573D">
        <w:rPr>
          <w:b/>
          <w:i/>
          <w:sz w:val="24"/>
          <w:szCs w:val="24"/>
        </w:rPr>
        <w:t>Coefficient H</w:t>
      </w:r>
    </w:p>
    <w:p w:rsidR="0062573D" w:rsidRDefault="0062573D" w:rsidP="0062573D">
      <w:pPr>
        <w:spacing w:after="0" w:line="240" w:lineRule="auto"/>
        <w:jc w:val="both"/>
        <w:rPr>
          <w:sz w:val="24"/>
          <w:szCs w:val="24"/>
        </w:rPr>
      </w:pPr>
    </w:p>
    <w:p w:rsidR="00E440A6" w:rsidRDefault="00E440A6" w:rsidP="0062573D">
      <w:pPr>
        <w:spacing w:after="0" w:line="240" w:lineRule="auto"/>
        <w:jc w:val="both"/>
        <w:rPr>
          <w:sz w:val="24"/>
          <w:szCs w:val="24"/>
        </w:rPr>
      </w:pPr>
      <w:r w:rsidRPr="00E241C9">
        <w:rPr>
          <w:sz w:val="24"/>
          <w:szCs w:val="24"/>
        </w:rPr>
        <w:t>The coefficient H</w:t>
      </w:r>
      <w:r w:rsidR="00FE485E">
        <w:rPr>
          <w:rStyle w:val="FootnoteReference"/>
          <w:sz w:val="24"/>
          <w:szCs w:val="24"/>
        </w:rPr>
        <w:footnoteReference w:id="1"/>
      </w:r>
      <w:r w:rsidRPr="00E241C9">
        <w:rPr>
          <w:sz w:val="24"/>
          <w:szCs w:val="24"/>
        </w:rPr>
        <w:t xml:space="preserve"> is the measure of </w:t>
      </w:r>
      <w:r w:rsidRPr="00E241C9">
        <w:rPr>
          <w:i/>
          <w:sz w:val="24"/>
          <w:szCs w:val="24"/>
        </w:rPr>
        <w:t>stability</w:t>
      </w:r>
      <w:r w:rsidRPr="00E241C9">
        <w:rPr>
          <w:sz w:val="24"/>
          <w:szCs w:val="24"/>
        </w:rPr>
        <w:t xml:space="preserve"> of a construct </w:t>
      </w:r>
      <w:r w:rsidRPr="00E241C9">
        <w:rPr>
          <w:i/>
          <w:sz w:val="24"/>
          <w:szCs w:val="24"/>
        </w:rPr>
        <w:t xml:space="preserve">as reflected in the data </w:t>
      </w:r>
      <w:r w:rsidRPr="00E241C9">
        <w:rPr>
          <w:sz w:val="24"/>
          <w:szCs w:val="24"/>
        </w:rPr>
        <w:t>on the chose</w:t>
      </w:r>
      <w:r w:rsidR="002D66A5">
        <w:rPr>
          <w:rFonts w:hint="eastAsia"/>
          <w:sz w:val="24"/>
          <w:szCs w:val="24"/>
          <w:lang w:eastAsia="zh-CN"/>
        </w:rPr>
        <w:t>n</w:t>
      </w:r>
      <w:r w:rsidRPr="00E241C9">
        <w:rPr>
          <w:sz w:val="24"/>
          <w:szCs w:val="24"/>
        </w:rPr>
        <w:t xml:space="preserve"> indicators, which is the squared correlation between the latent construct and the optimum linear composite from the survey items. The coefficient H indicates the maximum reliability of construct measured by a set of survey items. The coefficient H is defined as:</w:t>
      </w:r>
    </w:p>
    <w:p w:rsidR="0062573D" w:rsidRPr="00E241C9" w:rsidRDefault="0062573D" w:rsidP="0062573D">
      <w:pPr>
        <w:spacing w:after="0" w:line="240" w:lineRule="auto"/>
        <w:jc w:val="both"/>
        <w:rPr>
          <w:sz w:val="24"/>
          <w:szCs w:val="24"/>
        </w:rPr>
      </w:pPr>
    </w:p>
    <w:p w:rsidR="00E440A6" w:rsidRPr="00E241C9" w:rsidRDefault="00E440A6" w:rsidP="00E440A6">
      <w:pPr>
        <w:rPr>
          <w:sz w:val="24"/>
          <w:szCs w:val="24"/>
        </w:rPr>
      </w:pPr>
      <w:bookmarkStart w:id="2" w:name="_GoBack"/>
      <w:bookmarkEnd w:id="2"/>
      <m:oMathPara>
        <m:oMath>
          <m:r>
            <w:rPr>
              <w:rFonts w:ascii="Cambria Math" w:hAnsi="Cambria Math"/>
              <w:sz w:val="24"/>
              <w:szCs w:val="24"/>
            </w:rPr>
            <m:t>H=</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p</m:t>
                      </m:r>
                    </m:sup>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l</m:t>
                              </m:r>
                            </m:e>
                            <m:sub>
                              <m:r>
                                <w:rPr>
                                  <w:rFonts w:ascii="Cambria Math" w:hAnsi="Cambria Math"/>
                                  <w:sz w:val="24"/>
                                  <w:szCs w:val="24"/>
                                </w:rPr>
                                <m:t>i</m:t>
                              </m:r>
                            </m:sub>
                            <m:sup>
                              <m:r>
                                <w:rPr>
                                  <w:rFonts w:ascii="Cambria Math" w:hAnsi="Cambria Math"/>
                                  <w:sz w:val="24"/>
                                  <w:szCs w:val="24"/>
                                </w:rPr>
                                <m:t>2</m:t>
                              </m:r>
                            </m:sup>
                          </m:sSubSup>
                        </m:num>
                        <m:den>
                          <m:r>
                            <w:rPr>
                              <w:rFonts w:ascii="Cambria Math" w:hAnsi="Cambria Math"/>
                              <w:sz w:val="24"/>
                              <w:szCs w:val="24"/>
                            </w:rPr>
                            <m:t>1-</m:t>
                          </m:r>
                          <m:sSubSup>
                            <m:sSubSupPr>
                              <m:ctrlPr>
                                <w:rPr>
                                  <w:rFonts w:ascii="Cambria Math" w:hAnsi="Cambria Math"/>
                                  <w:i/>
                                  <w:sz w:val="24"/>
                                  <w:szCs w:val="24"/>
                                </w:rPr>
                              </m:ctrlPr>
                            </m:sSubSupPr>
                            <m:e>
                              <m:r>
                                <w:rPr>
                                  <w:rFonts w:ascii="Cambria Math" w:hAnsi="Cambria Math"/>
                                  <w:sz w:val="24"/>
                                  <w:szCs w:val="24"/>
                                </w:rPr>
                                <m:t>l</m:t>
                              </m:r>
                            </m:e>
                            <m:sub>
                              <m:r>
                                <w:rPr>
                                  <w:rFonts w:ascii="Cambria Math" w:hAnsi="Cambria Math"/>
                                  <w:sz w:val="24"/>
                                  <w:szCs w:val="24"/>
                                </w:rPr>
                                <m:t>i</m:t>
                              </m:r>
                            </m:sub>
                            <m:sup>
                              <m:r>
                                <w:rPr>
                                  <w:rFonts w:ascii="Cambria Math" w:hAnsi="Cambria Math"/>
                                  <w:sz w:val="24"/>
                                  <w:szCs w:val="24"/>
                                </w:rPr>
                                <m:t>2</m:t>
                              </m:r>
                            </m:sup>
                          </m:sSubSup>
                        </m:den>
                      </m:f>
                    </m:e>
                  </m:nary>
                </m:den>
              </m:f>
            </m:den>
          </m:f>
        </m:oMath>
      </m:oMathPara>
    </w:p>
    <w:p w:rsidR="00E440A6" w:rsidRPr="00B10124" w:rsidRDefault="00E440A6" w:rsidP="00E440A6">
      <w:pPr>
        <w:rPr>
          <w:i/>
        </w:rPr>
      </w:pPr>
      <w:r w:rsidRPr="00B10124">
        <w:t xml:space="preserve"> </w:t>
      </w:r>
      <w:r w:rsidRPr="00B10124">
        <w:rPr>
          <w:i/>
        </w:rPr>
        <w:t xml:space="preserve"> </w:t>
      </w:r>
    </w:p>
    <w:p w:rsidR="00E440A6" w:rsidRDefault="00E440A6" w:rsidP="00E440A6">
      <w:pPr>
        <w:pStyle w:val="Heading2"/>
        <w:jc w:val="center"/>
        <w:rPr>
          <w:rFonts w:asciiTheme="minorHAnsi" w:hAnsiTheme="minorHAnsi" w:cstheme="minorHAnsi"/>
          <w:color w:val="660000"/>
          <w:sz w:val="28"/>
          <w:szCs w:val="28"/>
        </w:rPr>
        <w:sectPr w:rsidR="00E440A6" w:rsidSect="00272469">
          <w:footerReference w:type="default" r:id="rId26"/>
          <w:pgSz w:w="12240" w:h="15840"/>
          <w:pgMar w:top="1440" w:right="1440" w:bottom="1440" w:left="1440" w:header="720" w:footer="720" w:gutter="0"/>
          <w:pgNumType w:start="1"/>
          <w:cols w:space="720"/>
          <w:docGrid w:linePitch="360"/>
        </w:sectPr>
      </w:pPr>
    </w:p>
    <w:bookmarkEnd w:id="1"/>
    <w:p w:rsidR="00940CDB" w:rsidRPr="0062573D" w:rsidRDefault="007A486D" w:rsidP="0062573D">
      <w:pPr>
        <w:tabs>
          <w:tab w:val="left" w:pos="540"/>
        </w:tabs>
        <w:spacing w:after="0" w:line="240" w:lineRule="auto"/>
        <w:rPr>
          <w:b/>
          <w:sz w:val="28"/>
          <w:szCs w:val="28"/>
        </w:rPr>
      </w:pPr>
      <w:r w:rsidRPr="0062573D">
        <w:rPr>
          <w:b/>
          <w:sz w:val="28"/>
          <w:szCs w:val="28"/>
        </w:rPr>
        <w:lastRenderedPageBreak/>
        <w:t>2.</w:t>
      </w:r>
      <w:r w:rsidRPr="0062573D">
        <w:rPr>
          <w:b/>
          <w:sz w:val="28"/>
          <w:szCs w:val="28"/>
        </w:rPr>
        <w:tab/>
      </w:r>
      <w:r w:rsidR="004E385A" w:rsidRPr="0062573D">
        <w:rPr>
          <w:b/>
          <w:sz w:val="28"/>
          <w:szCs w:val="28"/>
        </w:rPr>
        <w:t>Non Response Weighting: Mean and Variance</w:t>
      </w:r>
    </w:p>
    <w:p w:rsidR="0062573D" w:rsidRDefault="0062573D" w:rsidP="0062573D">
      <w:pPr>
        <w:spacing w:after="0" w:line="240" w:lineRule="auto"/>
        <w:rPr>
          <w:sz w:val="24"/>
        </w:rPr>
      </w:pPr>
    </w:p>
    <w:p w:rsidR="00940CDB" w:rsidRPr="00E241C9" w:rsidRDefault="00940CDB" w:rsidP="0062573D">
      <w:pPr>
        <w:spacing w:after="0" w:line="240" w:lineRule="auto"/>
        <w:rPr>
          <w:sz w:val="24"/>
        </w:rPr>
      </w:pPr>
      <w:r w:rsidRPr="00E241C9">
        <w:rPr>
          <w:sz w:val="24"/>
        </w:rPr>
        <w:t xml:space="preserve">For the derivation of the non-response weighted mean and variance, the IMPAQ team will utilize </w:t>
      </w:r>
      <w:r w:rsidR="005420AA">
        <w:rPr>
          <w:rFonts w:hint="eastAsia"/>
          <w:sz w:val="24"/>
          <w:lang w:eastAsia="zh-CN"/>
        </w:rPr>
        <w:t xml:space="preserve">the </w:t>
      </w:r>
      <w:r w:rsidRPr="00E241C9">
        <w:rPr>
          <w:sz w:val="24"/>
        </w:rPr>
        <w:t>following equations (Little &amp;Vartivarian, 2005).</w:t>
      </w:r>
    </w:p>
    <w:p w:rsidR="0062573D" w:rsidRDefault="0062573D" w:rsidP="0062573D">
      <w:pPr>
        <w:spacing w:after="0" w:line="240" w:lineRule="auto"/>
        <w:rPr>
          <w:sz w:val="24"/>
        </w:rPr>
      </w:pPr>
    </w:p>
    <w:p w:rsidR="00940CDB" w:rsidRPr="00E241C9" w:rsidRDefault="00940CDB" w:rsidP="0062573D">
      <w:pPr>
        <w:spacing w:after="0" w:line="240" w:lineRule="auto"/>
        <w:rPr>
          <w:sz w:val="24"/>
        </w:rPr>
      </w:pPr>
      <w:r w:rsidRPr="00E241C9">
        <w:rPr>
          <w:sz w:val="24"/>
        </w:rPr>
        <w:t xml:space="preserve">The weight mean,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y</m:t>
                </m:r>
              </m:e>
            </m:acc>
          </m:e>
          <m:sub>
            <m:r>
              <w:rPr>
                <w:rFonts w:ascii="Cambria Math" w:hAnsi="Cambria Math"/>
                <w:sz w:val="24"/>
              </w:rPr>
              <m:t>w</m:t>
            </m:r>
          </m:sub>
        </m:sSub>
      </m:oMath>
      <w:r w:rsidRPr="00E241C9">
        <w:rPr>
          <w:rFonts w:eastAsiaTheme="minorEastAsia"/>
          <w:sz w:val="24"/>
        </w:rPr>
        <w:t>,</w:t>
      </w:r>
      <w:r w:rsidRPr="00E241C9">
        <w:rPr>
          <w:sz w:val="24"/>
        </w:rPr>
        <w:t xml:space="preserve"> is defined as:</w:t>
      </w:r>
    </w:p>
    <w:p w:rsidR="00940CDB" w:rsidRPr="00E241C9" w:rsidRDefault="007806E0" w:rsidP="00940CDB">
      <w:pPr>
        <w:rPr>
          <w:rFonts w:eastAsiaTheme="minorEastAsia"/>
          <w:sz w:val="24"/>
        </w:rPr>
      </w:pPr>
      <m:oMathPara>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y</m:t>
                  </m:r>
                </m:e>
              </m:acc>
            </m:e>
            <m:sub>
              <m:r>
                <w:rPr>
                  <w:rFonts w:ascii="Cambria Math" w:hAnsi="Cambria Math"/>
                  <w:sz w:val="24"/>
                </w:rPr>
                <m:t>w</m:t>
              </m:r>
            </m:sub>
          </m:sSub>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c=1</m:t>
              </m:r>
            </m:sub>
            <m:sup>
              <m:r>
                <w:rPr>
                  <w:rFonts w:ascii="Cambria Math" w:hAnsi="Cambria Math"/>
                  <w:sz w:val="24"/>
                </w:rPr>
                <m:t>C</m:t>
              </m:r>
            </m:sup>
            <m:e>
              <m:sSub>
                <m:sSubPr>
                  <m:ctrlPr>
                    <w:rPr>
                      <w:rFonts w:ascii="Cambria Math" w:hAnsi="Cambria Math"/>
                      <w:i/>
                      <w:sz w:val="24"/>
                    </w:rPr>
                  </m:ctrlPr>
                </m:sSubPr>
                <m:e>
                  <m:r>
                    <w:rPr>
                      <w:rFonts w:ascii="Cambria Math" w:hAnsi="Cambria Math"/>
                      <w:sz w:val="24"/>
                    </w:rPr>
                    <m:t>P</m:t>
                  </m:r>
                </m:e>
                <m:sub>
                  <m:r>
                    <w:rPr>
                      <w:rFonts w:ascii="Cambria Math" w:hAnsi="Cambria Math"/>
                      <w:sz w:val="24"/>
                    </w:rPr>
                    <m:t>c</m:t>
                  </m:r>
                </m:sub>
              </m:sSub>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y</m:t>
                      </m:r>
                    </m:e>
                  </m:acc>
                </m:e>
                <m:sub>
                  <m:r>
                    <w:rPr>
                      <w:rFonts w:ascii="Cambria Math" w:hAnsi="Cambria Math"/>
                      <w:sz w:val="24"/>
                    </w:rPr>
                    <m:t>0c</m:t>
                  </m:r>
                </m:sub>
              </m:sSub>
            </m:e>
          </m:nary>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c=1</m:t>
              </m:r>
            </m:sub>
            <m:sup>
              <m:r>
                <w:rPr>
                  <w:rFonts w:ascii="Cambria Math" w:hAnsi="Cambria Math"/>
                  <w:sz w:val="24"/>
                </w:rPr>
                <m:t>C</m:t>
              </m:r>
            </m:sup>
            <m:e>
              <m:sSub>
                <m:sSubPr>
                  <m:ctrlPr>
                    <w:rPr>
                      <w:rFonts w:ascii="Cambria Math" w:hAnsi="Cambria Math"/>
                      <w:i/>
                      <w:sz w:val="24"/>
                    </w:rPr>
                  </m:ctrlPr>
                </m:sSubPr>
                <m:e>
                  <m:r>
                    <w:rPr>
                      <w:rFonts w:ascii="Cambria Math" w:hAnsi="Cambria Math"/>
                      <w:sz w:val="24"/>
                    </w:rPr>
                    <m:t>w</m:t>
                  </m:r>
                </m:e>
                <m:sub>
                  <m:r>
                    <w:rPr>
                      <w:rFonts w:ascii="Cambria Math" w:hAnsi="Cambria Math"/>
                      <w:sz w:val="24"/>
                    </w:rPr>
                    <m:t>c</m:t>
                  </m:r>
                </m:sub>
              </m:sSub>
              <m:sSub>
                <m:sSubPr>
                  <m:ctrlPr>
                    <w:rPr>
                      <w:rFonts w:ascii="Cambria Math" w:hAnsi="Cambria Math"/>
                      <w:i/>
                      <w:sz w:val="24"/>
                    </w:rPr>
                  </m:ctrlPr>
                </m:sSubPr>
                <m:e>
                  <m:r>
                    <w:rPr>
                      <w:rFonts w:ascii="Cambria Math" w:hAnsi="Cambria Math"/>
                      <w:sz w:val="24"/>
                    </w:rPr>
                    <m:t>P</m:t>
                  </m:r>
                </m:e>
                <m:sub>
                  <m:r>
                    <w:rPr>
                      <w:rFonts w:ascii="Cambria Math" w:hAnsi="Cambria Math"/>
                      <w:sz w:val="24"/>
                    </w:rPr>
                    <m:t>0c</m:t>
                  </m:r>
                </m:sub>
              </m:sSub>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y</m:t>
                      </m:r>
                    </m:e>
                  </m:acc>
                </m:e>
                <m:sub>
                  <m:r>
                    <w:rPr>
                      <w:rFonts w:ascii="Cambria Math" w:hAnsi="Cambria Math"/>
                      <w:sz w:val="24"/>
                    </w:rPr>
                    <m:t>0c</m:t>
                  </m:r>
                </m:sub>
              </m:sSub>
            </m:e>
          </m:nary>
        </m:oMath>
      </m:oMathPara>
    </w:p>
    <w:p w:rsidR="00940CDB" w:rsidRDefault="00940CDB" w:rsidP="0062573D">
      <w:pPr>
        <w:spacing w:after="0" w:line="240" w:lineRule="auto"/>
        <w:rPr>
          <w:rFonts w:eastAsiaTheme="minorEastAsia"/>
          <w:sz w:val="24"/>
        </w:rPr>
      </w:pPr>
      <w:r w:rsidRPr="00E241C9">
        <w:rPr>
          <w:rFonts w:eastAsiaTheme="minorEastAsia"/>
          <w:sz w:val="24"/>
        </w:rPr>
        <w:t xml:space="preserve">where C indicates respondents and non-respondents,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c</m:t>
            </m:r>
          </m:sub>
        </m:sSub>
      </m:oMath>
      <w:r w:rsidRPr="00E241C9">
        <w:rPr>
          <w:rFonts w:eastAsiaTheme="minorEastAsia"/>
          <w:sz w:val="24"/>
        </w:rPr>
        <w:t xml:space="preserve"> is the proportions of sampled cases for group c, </w:t>
      </w:r>
      <m:oMath>
        <m:sSub>
          <m:sSubPr>
            <m:ctrlPr>
              <w:rPr>
                <w:rFonts w:ascii="Cambria Math" w:hAnsi="Cambria Math"/>
                <w:i/>
                <w:sz w:val="24"/>
              </w:rPr>
            </m:ctrlPr>
          </m:sSubPr>
          <m:e>
            <m:r>
              <w:rPr>
                <w:rFonts w:ascii="Cambria Math" w:hAnsi="Cambria Math"/>
                <w:sz w:val="24"/>
              </w:rPr>
              <m:t>w</m:t>
            </m:r>
          </m:e>
          <m:sub>
            <m:r>
              <w:rPr>
                <w:rFonts w:ascii="Cambria Math" w:hAnsi="Cambria Math"/>
                <w:sz w:val="24"/>
              </w:rPr>
              <m:t>c</m:t>
            </m:r>
          </m:sub>
        </m:sSub>
      </m:oMath>
      <w:r w:rsidRPr="00E241C9">
        <w:rPr>
          <w:rFonts w:eastAsiaTheme="minorEastAsia"/>
          <w:sz w:val="24"/>
        </w:rPr>
        <w:t xml:space="preserve"> is the nonresponse weights, and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y</m:t>
                </m:r>
              </m:e>
            </m:acc>
          </m:e>
          <m:sub>
            <m:r>
              <w:rPr>
                <w:rFonts w:ascii="Cambria Math" w:hAnsi="Cambria Math"/>
                <w:sz w:val="24"/>
              </w:rPr>
              <m:t>0c</m:t>
            </m:r>
          </m:sub>
        </m:sSub>
      </m:oMath>
      <w:r w:rsidRPr="00E241C9">
        <w:rPr>
          <w:rFonts w:eastAsiaTheme="minorEastAsia"/>
          <w:sz w:val="24"/>
        </w:rPr>
        <w:t xml:space="preserve"> is the respondent mean for group c. Then the mean of Y (outcome) for respondents, </w:t>
      </w:r>
      <m:oMath>
        <m:sSub>
          <m:sSubPr>
            <m:ctrlPr>
              <w:rPr>
                <w:rFonts w:ascii="Cambria Math" w:eastAsiaTheme="minorEastAsia" w:hAnsi="Cambria Math"/>
                <w:i/>
                <w:sz w:val="24"/>
              </w:rPr>
            </m:ctrlPr>
          </m:sSubPr>
          <m:e>
            <m:r>
              <w:rPr>
                <w:rFonts w:ascii="Cambria Math" w:eastAsiaTheme="minorEastAsia" w:hAnsi="Cambria Math"/>
                <w:sz w:val="24"/>
              </w:rPr>
              <m:t>μ</m:t>
            </m:r>
          </m:e>
          <m:sub>
            <m:r>
              <w:rPr>
                <w:rFonts w:ascii="Cambria Math" w:eastAsiaTheme="minorEastAsia" w:hAnsi="Cambria Math"/>
                <w:sz w:val="24"/>
              </w:rPr>
              <m:t>0</m:t>
            </m:r>
          </m:sub>
        </m:sSub>
        <m:r>
          <w:rPr>
            <w:rFonts w:ascii="Cambria Math" w:eastAsiaTheme="minorEastAsia" w:hAnsi="Cambria Math"/>
            <w:sz w:val="24"/>
          </w:rPr>
          <m:t>,</m:t>
        </m:r>
      </m:oMath>
      <w:r w:rsidRPr="00E241C9">
        <w:rPr>
          <w:rFonts w:eastAsiaTheme="minorEastAsia"/>
          <w:sz w:val="24"/>
        </w:rPr>
        <w:t xml:space="preserve"> and non-respondents, </w:t>
      </w:r>
      <m:oMath>
        <m:sSub>
          <m:sSubPr>
            <m:ctrlPr>
              <w:rPr>
                <w:rFonts w:ascii="Cambria Math" w:eastAsiaTheme="minorEastAsia" w:hAnsi="Cambria Math"/>
                <w:i/>
                <w:sz w:val="24"/>
              </w:rPr>
            </m:ctrlPr>
          </m:sSubPr>
          <m:e>
            <m:r>
              <w:rPr>
                <w:rFonts w:ascii="Cambria Math" w:eastAsiaTheme="minorEastAsia" w:hAnsi="Cambria Math"/>
                <w:sz w:val="24"/>
              </w:rPr>
              <m:t>μ</m:t>
            </m:r>
          </m:e>
          <m:sub>
            <m:r>
              <w:rPr>
                <w:rFonts w:ascii="Cambria Math" w:eastAsiaTheme="minorEastAsia" w:hAnsi="Cambria Math"/>
                <w:sz w:val="24"/>
              </w:rPr>
              <m:t>1</m:t>
            </m:r>
          </m:sub>
        </m:sSub>
        <m:r>
          <w:rPr>
            <w:rFonts w:ascii="Cambria Math" w:eastAsiaTheme="minorEastAsia" w:hAnsi="Cambria Math"/>
            <w:sz w:val="24"/>
          </w:rPr>
          <m:t>,</m:t>
        </m:r>
      </m:oMath>
      <w:r w:rsidRPr="00E241C9">
        <w:rPr>
          <w:rFonts w:eastAsiaTheme="minorEastAsia"/>
          <w:sz w:val="24"/>
        </w:rPr>
        <w:t xml:space="preserve"> becomes:</w:t>
      </w:r>
    </w:p>
    <w:p w:rsidR="0062573D" w:rsidRPr="00E241C9" w:rsidRDefault="0062573D" w:rsidP="0062573D">
      <w:pPr>
        <w:spacing w:after="0" w:line="240" w:lineRule="auto"/>
        <w:rPr>
          <w:rFonts w:eastAsiaTheme="minorEastAsia"/>
          <w:sz w:val="24"/>
        </w:rPr>
      </w:pPr>
    </w:p>
    <w:p w:rsidR="00940CDB" w:rsidRPr="00E241C9" w:rsidRDefault="007806E0" w:rsidP="00940CDB">
      <w:pPr>
        <w:rPr>
          <w:rFonts w:eastAsiaTheme="minorEastAsia"/>
          <w:sz w:val="24"/>
        </w:rPr>
      </w:pPr>
      <m:oMathPara>
        <m:oMath>
          <m:sSub>
            <m:sSubPr>
              <m:ctrlPr>
                <w:rPr>
                  <w:rFonts w:ascii="Cambria Math" w:eastAsiaTheme="minorEastAsia" w:hAnsi="Cambria Math"/>
                  <w:i/>
                  <w:sz w:val="24"/>
                </w:rPr>
              </m:ctrlPr>
            </m:sSubPr>
            <m:e>
              <m:r>
                <w:rPr>
                  <w:rFonts w:ascii="Cambria Math" w:eastAsiaTheme="minorEastAsia" w:hAnsi="Cambria Math"/>
                  <w:sz w:val="24"/>
                </w:rPr>
                <m:t>μ</m:t>
              </m:r>
            </m:e>
            <m:sub>
              <m:r>
                <w:rPr>
                  <w:rFonts w:ascii="Cambria Math" w:eastAsiaTheme="minorEastAsia" w:hAnsi="Cambria Math"/>
                  <w:sz w:val="24"/>
                </w:rPr>
                <m:t>0</m:t>
              </m:r>
            </m:sub>
          </m:sSub>
          <m:r>
            <w:rPr>
              <w:rFonts w:ascii="Cambria Math" w:eastAsiaTheme="minorEastAsia" w:hAnsi="Cambria Math"/>
              <w:sz w:val="24"/>
            </w:rPr>
            <m:t>=</m:t>
          </m:r>
          <m:nary>
            <m:naryPr>
              <m:chr m:val="∑"/>
              <m:limLoc m:val="undOvr"/>
              <m:ctrlPr>
                <w:rPr>
                  <w:rFonts w:ascii="Cambria Math" w:hAnsi="Cambria Math"/>
                  <w:i/>
                  <w:sz w:val="24"/>
                </w:rPr>
              </m:ctrlPr>
            </m:naryPr>
            <m:sub>
              <m:r>
                <w:rPr>
                  <w:rFonts w:ascii="Cambria Math" w:hAnsi="Cambria Math"/>
                  <w:sz w:val="24"/>
                </w:rPr>
                <m:t>c=1</m:t>
              </m:r>
            </m:sub>
            <m:sup>
              <m:r>
                <w:rPr>
                  <w:rFonts w:ascii="Cambria Math" w:hAnsi="Cambria Math"/>
                  <w:sz w:val="24"/>
                </w:rPr>
                <m:t>C</m:t>
              </m:r>
            </m:sup>
            <m:e>
              <m:sSub>
                <m:sSubPr>
                  <m:ctrlPr>
                    <w:rPr>
                      <w:rFonts w:ascii="Cambria Math" w:hAnsi="Cambria Math"/>
                      <w:i/>
                      <w:sz w:val="24"/>
                    </w:rPr>
                  </m:ctrlPr>
                </m:sSubPr>
                <m:e>
                  <m:r>
                    <w:rPr>
                      <w:rFonts w:ascii="Cambria Math" w:hAnsi="Cambria Math"/>
                      <w:sz w:val="24"/>
                    </w:rPr>
                    <m:t>π</m:t>
                  </m:r>
                </m:e>
                <m:sub>
                  <m:r>
                    <w:rPr>
                      <w:rFonts w:ascii="Cambria Math" w:hAnsi="Cambria Math"/>
                      <w:sz w:val="24"/>
                    </w:rPr>
                    <m:t>0c</m:t>
                  </m:r>
                </m:sub>
              </m:sSub>
              <m:sSub>
                <m:sSubPr>
                  <m:ctrlPr>
                    <w:rPr>
                      <w:rFonts w:ascii="Cambria Math" w:hAnsi="Cambria Math"/>
                      <w:i/>
                      <w:sz w:val="24"/>
                    </w:rPr>
                  </m:ctrlPr>
                </m:sSubPr>
                <m:e>
                  <m:r>
                    <w:rPr>
                      <w:rFonts w:ascii="Cambria Math" w:hAnsi="Cambria Math"/>
                      <w:sz w:val="24"/>
                    </w:rPr>
                    <m:t>μ</m:t>
                  </m:r>
                </m:e>
                <m:sub>
                  <m:r>
                    <w:rPr>
                      <w:rFonts w:ascii="Cambria Math" w:hAnsi="Cambria Math"/>
                      <w:sz w:val="24"/>
                    </w:rPr>
                    <m:t>0c</m:t>
                  </m:r>
                </m:sub>
              </m:sSub>
            </m:e>
          </m:nary>
        </m:oMath>
      </m:oMathPara>
    </w:p>
    <w:p w:rsidR="00940CDB" w:rsidRPr="00E241C9" w:rsidRDefault="00940CDB" w:rsidP="00940CDB">
      <w:pPr>
        <w:jc w:val="center"/>
        <w:rPr>
          <w:rFonts w:eastAsiaTheme="minorEastAsia"/>
          <w:sz w:val="24"/>
        </w:rPr>
      </w:pPr>
      <w:r w:rsidRPr="00E241C9">
        <w:rPr>
          <w:rFonts w:eastAsiaTheme="minorEastAsia"/>
          <w:sz w:val="24"/>
        </w:rPr>
        <w:t xml:space="preserve">and </w:t>
      </w:r>
      <m:oMath>
        <m:r>
          <m:rPr>
            <m:sty m:val="p"/>
          </m:rPr>
          <w:rPr>
            <w:rFonts w:ascii="Cambria Math" w:eastAsiaTheme="minorEastAsia" w:hAnsi="Cambria Math"/>
            <w:sz w:val="24"/>
          </w:rPr>
          <w:br/>
        </m:r>
      </m:oMath>
      <m:oMathPara>
        <m:oMath>
          <m:sSub>
            <m:sSubPr>
              <m:ctrlPr>
                <w:rPr>
                  <w:rFonts w:ascii="Cambria Math" w:eastAsiaTheme="minorEastAsia" w:hAnsi="Cambria Math"/>
                  <w:i/>
                  <w:sz w:val="24"/>
                </w:rPr>
              </m:ctrlPr>
            </m:sSubPr>
            <m:e>
              <m:r>
                <w:rPr>
                  <w:rFonts w:ascii="Cambria Math" w:eastAsiaTheme="minorEastAsia" w:hAnsi="Cambria Math"/>
                  <w:sz w:val="24"/>
                </w:rPr>
                <m:t>μ</m:t>
              </m:r>
            </m:e>
            <m:sub>
              <m:r>
                <w:rPr>
                  <w:rFonts w:ascii="Cambria Math" w:eastAsiaTheme="minorEastAsia" w:hAnsi="Cambria Math"/>
                  <w:sz w:val="24"/>
                </w:rPr>
                <m:t>1</m:t>
              </m:r>
            </m:sub>
          </m:sSub>
          <m:r>
            <w:rPr>
              <w:rFonts w:ascii="Cambria Math" w:eastAsiaTheme="minorEastAsia" w:hAnsi="Cambria Math"/>
              <w:sz w:val="24"/>
            </w:rPr>
            <m:t>=</m:t>
          </m:r>
          <m:nary>
            <m:naryPr>
              <m:chr m:val="∑"/>
              <m:limLoc m:val="undOvr"/>
              <m:ctrlPr>
                <w:rPr>
                  <w:rFonts w:ascii="Cambria Math" w:hAnsi="Cambria Math"/>
                  <w:i/>
                  <w:sz w:val="24"/>
                </w:rPr>
              </m:ctrlPr>
            </m:naryPr>
            <m:sub>
              <m:r>
                <w:rPr>
                  <w:rFonts w:ascii="Cambria Math" w:hAnsi="Cambria Math"/>
                  <w:sz w:val="24"/>
                </w:rPr>
                <m:t>c=1</m:t>
              </m:r>
            </m:sub>
            <m:sup>
              <m:r>
                <w:rPr>
                  <w:rFonts w:ascii="Cambria Math" w:hAnsi="Cambria Math"/>
                  <w:sz w:val="24"/>
                </w:rPr>
                <m:t>C</m:t>
              </m:r>
            </m:sup>
            <m:e>
              <m:sSub>
                <m:sSubPr>
                  <m:ctrlPr>
                    <w:rPr>
                      <w:rFonts w:ascii="Cambria Math" w:hAnsi="Cambria Math"/>
                      <w:i/>
                      <w:sz w:val="24"/>
                    </w:rPr>
                  </m:ctrlPr>
                </m:sSubPr>
                <m:e>
                  <m:r>
                    <w:rPr>
                      <w:rFonts w:ascii="Cambria Math" w:hAnsi="Cambria Math"/>
                      <w:sz w:val="24"/>
                    </w:rPr>
                    <m:t>π</m:t>
                  </m:r>
                </m:e>
                <m:sub>
                  <m:r>
                    <w:rPr>
                      <w:rFonts w:ascii="Cambria Math" w:hAnsi="Cambria Math"/>
                      <w:sz w:val="24"/>
                    </w:rPr>
                    <m:t>1c</m:t>
                  </m:r>
                </m:sub>
              </m:sSub>
              <m:sSub>
                <m:sSubPr>
                  <m:ctrlPr>
                    <w:rPr>
                      <w:rFonts w:ascii="Cambria Math" w:hAnsi="Cambria Math"/>
                      <w:i/>
                      <w:sz w:val="24"/>
                    </w:rPr>
                  </m:ctrlPr>
                </m:sSubPr>
                <m:e>
                  <m:r>
                    <w:rPr>
                      <w:rFonts w:ascii="Cambria Math" w:hAnsi="Cambria Math"/>
                      <w:sz w:val="24"/>
                    </w:rPr>
                    <m:t>μ</m:t>
                  </m:r>
                </m:e>
                <m:sub>
                  <m:r>
                    <w:rPr>
                      <w:rFonts w:ascii="Cambria Math" w:hAnsi="Cambria Math"/>
                      <w:sz w:val="24"/>
                    </w:rPr>
                    <m:t>1c</m:t>
                  </m:r>
                </m:sub>
              </m:sSub>
            </m:e>
          </m:nary>
        </m:oMath>
      </m:oMathPara>
    </w:p>
    <w:p w:rsidR="00940CDB" w:rsidRDefault="00940CDB" w:rsidP="0062573D">
      <w:pPr>
        <w:spacing w:after="0" w:line="240" w:lineRule="auto"/>
        <w:rPr>
          <w:rFonts w:eastAsiaTheme="minorEastAsia"/>
          <w:sz w:val="24"/>
        </w:rPr>
      </w:pPr>
      <w:r w:rsidRPr="00E241C9">
        <w:rPr>
          <w:rFonts w:eastAsiaTheme="minorEastAsia"/>
          <w:sz w:val="24"/>
        </w:rPr>
        <w:t xml:space="preserve">where </w:t>
      </w:r>
      <m:oMath>
        <m:sSub>
          <m:sSubPr>
            <m:ctrlPr>
              <w:rPr>
                <w:rFonts w:ascii="Cambria Math" w:hAnsi="Cambria Math"/>
                <w:i/>
                <w:sz w:val="24"/>
              </w:rPr>
            </m:ctrlPr>
          </m:sSubPr>
          <m:e>
            <m:r>
              <w:rPr>
                <w:rFonts w:ascii="Cambria Math" w:hAnsi="Cambria Math"/>
                <w:sz w:val="24"/>
              </w:rPr>
              <m:t>π</m:t>
            </m:r>
          </m:e>
          <m:sub>
            <m:r>
              <w:rPr>
                <w:rFonts w:ascii="Cambria Math" w:hAnsi="Cambria Math"/>
                <w:sz w:val="24"/>
              </w:rPr>
              <m:t>0c</m:t>
            </m:r>
          </m:sub>
        </m:sSub>
      </m:oMath>
      <w:r w:rsidRPr="00E241C9">
        <w:rPr>
          <w:rFonts w:eastAsiaTheme="minorEastAsia"/>
          <w:sz w:val="24"/>
        </w:rPr>
        <w:t xml:space="preserve"> is the probability of being in the respondent group and </w:t>
      </w:r>
      <m:oMath>
        <m:sSub>
          <m:sSubPr>
            <m:ctrlPr>
              <w:rPr>
                <w:rFonts w:ascii="Cambria Math" w:hAnsi="Cambria Math"/>
                <w:i/>
                <w:sz w:val="24"/>
              </w:rPr>
            </m:ctrlPr>
          </m:sSubPr>
          <m:e>
            <m:r>
              <w:rPr>
                <w:rFonts w:ascii="Cambria Math" w:hAnsi="Cambria Math"/>
                <w:sz w:val="24"/>
              </w:rPr>
              <m:t>π</m:t>
            </m:r>
          </m:e>
          <m:sub>
            <m:r>
              <w:rPr>
                <w:rFonts w:ascii="Cambria Math" w:hAnsi="Cambria Math"/>
                <w:sz w:val="24"/>
              </w:rPr>
              <m:t>0c</m:t>
            </m:r>
          </m:sub>
        </m:sSub>
      </m:oMath>
      <w:r w:rsidRPr="00E241C9">
        <w:rPr>
          <w:rFonts w:eastAsiaTheme="minorEastAsia"/>
          <w:sz w:val="24"/>
        </w:rPr>
        <w:t xml:space="preserve"> is the probability of being in the non-respondent group.</w:t>
      </w:r>
    </w:p>
    <w:p w:rsidR="0062573D" w:rsidRPr="00E241C9" w:rsidRDefault="0062573D" w:rsidP="0062573D">
      <w:pPr>
        <w:spacing w:after="0" w:line="240" w:lineRule="auto"/>
        <w:rPr>
          <w:rFonts w:eastAsiaTheme="minorEastAsia"/>
          <w:sz w:val="24"/>
        </w:rPr>
      </w:pPr>
    </w:p>
    <w:p w:rsidR="00940CDB" w:rsidRDefault="00940CDB" w:rsidP="0062573D">
      <w:pPr>
        <w:spacing w:after="0" w:line="240" w:lineRule="auto"/>
        <w:rPr>
          <w:rFonts w:eastAsiaTheme="minorEastAsia"/>
          <w:sz w:val="24"/>
        </w:rPr>
      </w:pPr>
      <w:r w:rsidRPr="00E241C9">
        <w:rPr>
          <w:rFonts w:eastAsiaTheme="minorEastAsia"/>
          <w:sz w:val="24"/>
        </w:rPr>
        <w:t xml:space="preserve">The variance of weighted mean, </w:t>
      </w:r>
      <w:r w:rsidRPr="00E241C9">
        <w:rPr>
          <w:rFonts w:eastAsiaTheme="minorEastAsia"/>
          <w:i/>
          <w:sz w:val="24"/>
        </w:rPr>
        <w:t>V</w:t>
      </w:r>
      <w:r w:rsidRPr="00E241C9">
        <w:rPr>
          <w:rFonts w:eastAsiaTheme="minorEastAsia"/>
          <w:sz w:val="24"/>
        </w:rPr>
        <w:t>(</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y</m:t>
                </m:r>
              </m:e>
            </m:acc>
          </m:e>
          <m:sub>
            <m:r>
              <w:rPr>
                <w:rFonts w:ascii="Cambria Math" w:hAnsi="Cambria Math"/>
                <w:sz w:val="24"/>
              </w:rPr>
              <m:t>w</m:t>
            </m:r>
          </m:sub>
        </m:sSub>
        <m:r>
          <w:rPr>
            <w:rFonts w:ascii="Cambria Math" w:hAnsi="Cambria Math"/>
            <w:sz w:val="24"/>
          </w:rPr>
          <m:t>)</m:t>
        </m:r>
      </m:oMath>
      <w:r w:rsidRPr="00E241C9">
        <w:rPr>
          <w:rFonts w:eastAsiaTheme="minorEastAsia"/>
          <w:sz w:val="24"/>
        </w:rPr>
        <w:t>, is defined as:</w:t>
      </w:r>
    </w:p>
    <w:p w:rsidR="0062573D" w:rsidRPr="00E241C9" w:rsidRDefault="0062573D" w:rsidP="0062573D">
      <w:pPr>
        <w:spacing w:after="0" w:line="240" w:lineRule="auto"/>
        <w:rPr>
          <w:rFonts w:eastAsiaTheme="minorEastAsia"/>
          <w:sz w:val="24"/>
        </w:rPr>
      </w:pPr>
    </w:p>
    <w:p w:rsidR="00940CDB" w:rsidRPr="00E241C9" w:rsidRDefault="00940CDB" w:rsidP="00940CDB">
      <w:pPr>
        <w:jc w:val="center"/>
        <w:rPr>
          <w:rFonts w:eastAsiaTheme="minorEastAsia"/>
          <w:sz w:val="24"/>
        </w:rPr>
      </w:pPr>
      <m:oMathPara>
        <m:oMath>
          <m:r>
            <w:rPr>
              <w:rFonts w:ascii="Cambria Math" w:eastAsiaTheme="minorEastAsia" w:hAnsi="Cambria Math"/>
              <w:sz w:val="24"/>
            </w:rPr>
            <m:t>V</m:t>
          </m:r>
          <m:d>
            <m:dPr>
              <m:ctrlPr>
                <w:rPr>
                  <w:rFonts w:ascii="Cambria Math" w:eastAsiaTheme="minorEastAsia" w:hAnsi="Cambria Math"/>
                  <w:sz w:val="24"/>
                </w:rPr>
              </m:ctrlPr>
            </m:dPr>
            <m:e>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y</m:t>
                      </m:r>
                    </m:e>
                  </m:acc>
                </m:e>
                <m:sub>
                  <m:r>
                    <w:rPr>
                      <w:rFonts w:ascii="Cambria Math" w:hAnsi="Cambria Math"/>
                      <w:sz w:val="24"/>
                    </w:rPr>
                    <m:t>w</m:t>
                  </m:r>
                </m:sub>
              </m:sSub>
              <m:ctrlPr>
                <w:rPr>
                  <w:rFonts w:ascii="Cambria Math" w:hAnsi="Cambria Math"/>
                  <w:i/>
                  <w:sz w:val="24"/>
                </w:rPr>
              </m:ctrlPr>
            </m:e>
          </m:d>
          <m:r>
            <w:rPr>
              <w:rFonts w:ascii="Cambria Math" w:eastAsiaTheme="minorEastAsia" w:hAnsi="Cambria Math"/>
              <w:sz w:val="24"/>
            </w:rPr>
            <m:t>=</m:t>
          </m:r>
          <m:d>
            <m:dPr>
              <m:ctrlPr>
                <w:rPr>
                  <w:rFonts w:ascii="Cambria Math" w:eastAsiaTheme="minorEastAsia" w:hAnsi="Cambria Math"/>
                  <w:i/>
                  <w:sz w:val="24"/>
                </w:rPr>
              </m:ctrlPr>
            </m:dPr>
            <m:e>
              <m:r>
                <w:rPr>
                  <w:rFonts w:ascii="Cambria Math" w:eastAsiaTheme="minorEastAsia" w:hAnsi="Cambria Math"/>
                  <w:sz w:val="24"/>
                </w:rPr>
                <m:t>1+λ</m:t>
              </m:r>
            </m:e>
          </m:d>
          <m:sSup>
            <m:sSupPr>
              <m:ctrlPr>
                <w:rPr>
                  <w:rFonts w:ascii="Cambria Math" w:eastAsiaTheme="minorEastAsia" w:hAnsi="Cambria Math"/>
                  <w:i/>
                  <w:sz w:val="24"/>
                </w:rPr>
              </m:ctrlPr>
            </m:sSupPr>
            <m:e>
              <m:r>
                <w:rPr>
                  <w:rFonts w:ascii="Cambria Math" w:eastAsiaTheme="minorEastAsia" w:hAnsi="Cambria Math"/>
                  <w:sz w:val="24"/>
                </w:rPr>
                <m:t>σ</m:t>
              </m:r>
            </m:e>
            <m:sup>
              <m:r>
                <w:rPr>
                  <w:rFonts w:ascii="Cambria Math" w:eastAsiaTheme="minorEastAsia" w:hAnsi="Cambria Math"/>
                  <w:sz w:val="24"/>
                </w:rPr>
                <m:t>2</m:t>
              </m:r>
            </m:sup>
          </m:sSup>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0</m:t>
              </m:r>
            </m:sub>
          </m:sSub>
          <m:r>
            <w:rPr>
              <w:rFonts w:ascii="Cambria Math" w:eastAsiaTheme="minorEastAsia" w:hAnsi="Cambria Math"/>
              <w:sz w:val="24"/>
            </w:rPr>
            <m:t>+</m:t>
          </m:r>
          <m:nary>
            <m:naryPr>
              <m:chr m:val="∑"/>
              <m:limLoc m:val="undOvr"/>
              <m:ctrlPr>
                <w:rPr>
                  <w:rFonts w:ascii="Cambria Math" w:eastAsiaTheme="minorEastAsia" w:hAnsi="Cambria Math"/>
                  <w:i/>
                  <w:sz w:val="24"/>
                </w:rPr>
              </m:ctrlPr>
            </m:naryPr>
            <m:sub>
              <m:r>
                <w:rPr>
                  <w:rFonts w:ascii="Cambria Math" w:eastAsiaTheme="minorEastAsia" w:hAnsi="Cambria Math"/>
                  <w:sz w:val="24"/>
                </w:rPr>
                <m:t>c=1</m:t>
              </m:r>
            </m:sub>
            <m:sup>
              <m:r>
                <w:rPr>
                  <w:rFonts w:ascii="Cambria Math" w:eastAsiaTheme="minorEastAsia" w:hAnsi="Cambria Math"/>
                  <w:sz w:val="24"/>
                </w:rPr>
                <m:t>C</m:t>
              </m:r>
            </m:sup>
            <m:e>
              <m:sSub>
                <m:sSubPr>
                  <m:ctrlPr>
                    <w:rPr>
                      <w:rFonts w:ascii="Cambria Math" w:eastAsiaTheme="minorEastAsia" w:hAnsi="Cambria Math"/>
                      <w:i/>
                      <w:sz w:val="24"/>
                    </w:rPr>
                  </m:ctrlPr>
                </m:sSubPr>
                <m:e>
                  <m:r>
                    <w:rPr>
                      <w:rFonts w:ascii="Cambria Math" w:eastAsiaTheme="minorEastAsia" w:hAnsi="Cambria Math"/>
                      <w:sz w:val="24"/>
                    </w:rPr>
                    <m:t>π</m:t>
                  </m:r>
                </m:e>
                <m:sub>
                  <m:r>
                    <w:rPr>
                      <w:rFonts w:ascii="Cambria Math" w:eastAsiaTheme="minorEastAsia" w:hAnsi="Cambria Math"/>
                      <w:sz w:val="24"/>
                    </w:rPr>
                    <m:t>c</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μ</m:t>
                  </m:r>
                </m:e>
                <m:sub>
                  <m:r>
                    <w:rPr>
                      <w:rFonts w:ascii="Cambria Math" w:eastAsiaTheme="minorEastAsia" w:hAnsi="Cambria Math"/>
                      <w:sz w:val="24"/>
                    </w:rPr>
                    <m:t>0c</m:t>
                  </m:r>
                </m:sub>
              </m:sSub>
              <m:r>
                <w:rPr>
                  <w:rFonts w:ascii="Cambria Math" w:eastAsiaTheme="minorEastAsia" w:hAnsi="Cambria Math"/>
                  <w:sz w:val="24"/>
                </w:rPr>
                <m:t>-</m:t>
              </m:r>
              <m:sSub>
                <m:sSubPr>
                  <m:ctrlPr>
                    <w:rPr>
                      <w:rFonts w:ascii="Cambria Math" w:eastAsiaTheme="minorEastAsia" w:hAnsi="Cambria Math"/>
                      <w:i/>
                      <w:sz w:val="24"/>
                    </w:rPr>
                  </m:ctrlPr>
                </m:sSubPr>
                <m:e>
                  <m:acc>
                    <m:accPr>
                      <m:chr m:val="̃"/>
                      <m:ctrlPr>
                        <w:rPr>
                          <w:rFonts w:ascii="Cambria Math" w:eastAsiaTheme="minorEastAsia" w:hAnsi="Cambria Math"/>
                          <w:i/>
                          <w:sz w:val="24"/>
                        </w:rPr>
                      </m:ctrlPr>
                    </m:accPr>
                    <m:e>
                      <m:r>
                        <w:rPr>
                          <w:rFonts w:ascii="Cambria Math" w:eastAsiaTheme="minorEastAsia" w:hAnsi="Cambria Math"/>
                          <w:sz w:val="24"/>
                        </w:rPr>
                        <m:t>μ</m:t>
                      </m:r>
                    </m:e>
                  </m:acc>
                </m:e>
                <m:sub>
                  <m:r>
                    <w:rPr>
                      <w:rFonts w:ascii="Cambria Math" w:eastAsiaTheme="minorEastAsia" w:hAnsi="Cambria Math"/>
                      <w:sz w:val="24"/>
                    </w:rPr>
                    <m:t>0</m:t>
                  </m:r>
                </m:sub>
              </m:sSub>
              <m:r>
                <w:rPr>
                  <w:rFonts w:ascii="Cambria Math" w:eastAsiaTheme="minorEastAsia" w:hAnsi="Cambria Math"/>
                  <w:sz w:val="24"/>
                </w:rPr>
                <m:t>)</m:t>
              </m:r>
            </m:e>
          </m:nary>
          <m:r>
            <w:rPr>
              <w:rFonts w:ascii="Cambria Math" w:eastAsiaTheme="minorEastAsia" w:hAnsi="Cambria Math"/>
              <w:sz w:val="24"/>
            </w:rPr>
            <m:t>/n</m:t>
          </m:r>
        </m:oMath>
      </m:oMathPara>
    </w:p>
    <w:p w:rsidR="00272469" w:rsidRDefault="00940CDB" w:rsidP="0062573D">
      <w:pPr>
        <w:spacing w:after="0" w:line="240" w:lineRule="auto"/>
        <w:rPr>
          <w:rFonts w:eastAsiaTheme="minorEastAsia"/>
          <w:sz w:val="24"/>
        </w:rPr>
      </w:pPr>
      <w:r w:rsidRPr="00E241C9">
        <w:rPr>
          <w:rFonts w:eastAsiaTheme="minorEastAsia"/>
          <w:sz w:val="24"/>
        </w:rPr>
        <w:t xml:space="preserve">where </w:t>
      </w:r>
      <m:oMath>
        <m:r>
          <w:rPr>
            <w:rFonts w:ascii="Cambria Math" w:eastAsiaTheme="minorEastAsia" w:hAnsi="Cambria Math"/>
            <w:sz w:val="24"/>
          </w:rPr>
          <m:t>λ</m:t>
        </m:r>
      </m:oMath>
      <w:r w:rsidRPr="00E241C9">
        <w:rPr>
          <w:rFonts w:eastAsiaTheme="minorEastAsia"/>
          <w:sz w:val="24"/>
        </w:rPr>
        <w:t xml:space="preserve"> is the variance of the nonresponse weights, </w:t>
      </w:r>
      <m:oMath>
        <m:sSub>
          <m:sSubPr>
            <m:ctrlPr>
              <w:rPr>
                <w:rFonts w:ascii="Cambria Math" w:hAnsi="Cambria Math"/>
                <w:i/>
                <w:sz w:val="24"/>
              </w:rPr>
            </m:ctrlPr>
          </m:sSubPr>
          <m:e>
            <m:r>
              <w:rPr>
                <w:rFonts w:ascii="Cambria Math" w:hAnsi="Cambria Math"/>
                <w:sz w:val="24"/>
              </w:rPr>
              <m:t>w</m:t>
            </m:r>
          </m:e>
          <m:sub>
            <m:r>
              <w:rPr>
                <w:rFonts w:ascii="Cambria Math" w:hAnsi="Cambria Math"/>
                <w:sz w:val="24"/>
              </w:rPr>
              <m:t>c</m:t>
            </m:r>
          </m:sub>
        </m:sSub>
      </m:oMath>
      <w:r w:rsidRPr="00E241C9">
        <w:rPr>
          <w:rFonts w:eastAsiaTheme="minorEastAsia"/>
          <w:sz w:val="24"/>
        </w:rPr>
        <w:t xml:space="preserve">, and </w:t>
      </w:r>
      <m:oMath>
        <m:sSub>
          <m:sSubPr>
            <m:ctrlPr>
              <w:rPr>
                <w:rFonts w:ascii="Cambria Math" w:eastAsiaTheme="minorEastAsia" w:hAnsi="Cambria Math"/>
                <w:i/>
                <w:sz w:val="24"/>
              </w:rPr>
            </m:ctrlPr>
          </m:sSubPr>
          <m:e>
            <m:acc>
              <m:accPr>
                <m:chr m:val="̃"/>
                <m:ctrlPr>
                  <w:rPr>
                    <w:rFonts w:ascii="Cambria Math" w:eastAsiaTheme="minorEastAsia" w:hAnsi="Cambria Math"/>
                    <w:i/>
                    <w:sz w:val="24"/>
                  </w:rPr>
                </m:ctrlPr>
              </m:accPr>
              <m:e>
                <m:r>
                  <w:rPr>
                    <w:rFonts w:ascii="Cambria Math" w:eastAsiaTheme="minorEastAsia" w:hAnsi="Cambria Math"/>
                    <w:sz w:val="24"/>
                  </w:rPr>
                  <m:t>μ</m:t>
                </m:r>
              </m:e>
            </m:acc>
          </m:e>
          <m:sub>
            <m:r>
              <w:rPr>
                <w:rFonts w:ascii="Cambria Math" w:eastAsiaTheme="minorEastAsia" w:hAnsi="Cambria Math"/>
                <w:sz w:val="24"/>
              </w:rPr>
              <m:t>0</m:t>
            </m:r>
          </m:sub>
        </m:sSub>
      </m:oMath>
      <w:r w:rsidRPr="00E241C9">
        <w:rPr>
          <w:rFonts w:eastAsiaTheme="minorEastAsia"/>
          <w:sz w:val="24"/>
        </w:rPr>
        <w:t xml:space="preserve"> is the respondent mean adjusted for the covariates.</w:t>
      </w:r>
    </w:p>
    <w:p w:rsidR="004E385A" w:rsidRDefault="004E385A" w:rsidP="0062573D">
      <w:pPr>
        <w:spacing w:after="0" w:line="240" w:lineRule="auto"/>
        <w:rPr>
          <w:rFonts w:eastAsiaTheme="minorEastAsia"/>
          <w:sz w:val="24"/>
        </w:rPr>
      </w:pPr>
    </w:p>
    <w:p w:rsidR="00940CDB" w:rsidRPr="004E385A" w:rsidRDefault="007A486D" w:rsidP="0062573D">
      <w:pPr>
        <w:tabs>
          <w:tab w:val="left" w:pos="540"/>
        </w:tabs>
        <w:spacing w:after="0" w:line="240" w:lineRule="auto"/>
        <w:rPr>
          <w:b/>
          <w:sz w:val="28"/>
          <w:szCs w:val="28"/>
        </w:rPr>
      </w:pPr>
      <w:r>
        <w:rPr>
          <w:b/>
          <w:sz w:val="28"/>
          <w:szCs w:val="28"/>
        </w:rPr>
        <w:t>3.</w:t>
      </w:r>
      <w:r>
        <w:rPr>
          <w:b/>
          <w:sz w:val="28"/>
          <w:szCs w:val="28"/>
        </w:rPr>
        <w:tab/>
      </w:r>
      <w:r w:rsidR="004E385A">
        <w:rPr>
          <w:b/>
          <w:sz w:val="28"/>
          <w:szCs w:val="28"/>
        </w:rPr>
        <w:t>Partial Credit Model</w:t>
      </w:r>
    </w:p>
    <w:p w:rsidR="0062573D" w:rsidRDefault="0062573D" w:rsidP="0062573D">
      <w:pPr>
        <w:spacing w:after="0" w:line="240" w:lineRule="auto"/>
        <w:jc w:val="both"/>
        <w:rPr>
          <w:sz w:val="24"/>
        </w:rPr>
      </w:pPr>
    </w:p>
    <w:p w:rsidR="00442BFE" w:rsidRPr="00E241C9" w:rsidRDefault="00442BFE" w:rsidP="0062573D">
      <w:pPr>
        <w:spacing w:after="0" w:line="240" w:lineRule="auto"/>
        <w:jc w:val="both"/>
        <w:rPr>
          <w:sz w:val="24"/>
        </w:rPr>
      </w:pPr>
      <w:r w:rsidRPr="00E241C9">
        <w:rPr>
          <w:sz w:val="24"/>
        </w:rPr>
        <w:t>The partial credit model (PCM; Masters, 1982</w:t>
      </w:r>
      <w:r w:rsidR="001C0072" w:rsidRPr="00E241C9">
        <w:rPr>
          <w:sz w:val="24"/>
        </w:rPr>
        <w:t>; Wright &amp; Maters, 1982</w:t>
      </w:r>
      <w:r w:rsidRPr="00E241C9">
        <w:rPr>
          <w:sz w:val="24"/>
        </w:rPr>
        <w:t xml:space="preserve">) is a polytomous extension of </w:t>
      </w:r>
      <w:r w:rsidR="00155463">
        <w:rPr>
          <w:rFonts w:hint="eastAsia"/>
          <w:sz w:val="24"/>
          <w:lang w:eastAsia="zh-CN"/>
        </w:rPr>
        <w:t>the</w:t>
      </w:r>
      <w:r w:rsidRPr="00E241C9">
        <w:rPr>
          <w:sz w:val="24"/>
        </w:rPr>
        <w:t xml:space="preserve"> Rasch model (Rasch, 1960) or 1-parameter logistic model (Birnbaum, 1968).  </w:t>
      </w:r>
      <w:r w:rsidR="004E7202">
        <w:rPr>
          <w:sz w:val="24"/>
        </w:rPr>
        <w:t xml:space="preserve">The </w:t>
      </w:r>
      <w:r w:rsidR="00EA38CA">
        <w:rPr>
          <w:sz w:val="24"/>
        </w:rPr>
        <w:t>AJC survey include</w:t>
      </w:r>
      <w:r w:rsidR="004E7202">
        <w:rPr>
          <w:sz w:val="24"/>
        </w:rPr>
        <w:t>s</w:t>
      </w:r>
      <w:r w:rsidR="00EA38CA">
        <w:rPr>
          <w:sz w:val="24"/>
        </w:rPr>
        <w:t xml:space="preserve"> both </w:t>
      </w:r>
      <w:r w:rsidR="0058121E">
        <w:rPr>
          <w:sz w:val="24"/>
        </w:rPr>
        <w:t>dichotomously scored questions</w:t>
      </w:r>
      <w:r w:rsidR="0075461B">
        <w:rPr>
          <w:sz w:val="24"/>
        </w:rPr>
        <w:t xml:space="preserve">. </w:t>
      </w:r>
      <w:r w:rsidR="0058121E">
        <w:rPr>
          <w:sz w:val="24"/>
        </w:rPr>
        <w:t xml:space="preserve"> </w:t>
      </w:r>
      <w:r w:rsidR="00EA38CA">
        <w:rPr>
          <w:sz w:val="24"/>
        </w:rPr>
        <w:t xml:space="preserve"> </w:t>
      </w:r>
      <w:r w:rsidR="0075461B" w:rsidRPr="0075461B">
        <w:rPr>
          <w:rFonts w:cs="Tahoma"/>
          <w:color w:val="000000" w:themeColor="text1"/>
          <w:sz w:val="24"/>
          <w:szCs w:val="24"/>
        </w:rPr>
        <w:t xml:space="preserve">For example, for dichotomously-scored questions 0 will be assigned for No and 1 for Yes. For </w:t>
      </w:r>
      <w:proofErr w:type="spellStart"/>
      <w:r w:rsidR="0075461B" w:rsidRPr="0075461B">
        <w:rPr>
          <w:rFonts w:cs="Tahoma"/>
          <w:color w:val="000000" w:themeColor="text1"/>
          <w:sz w:val="24"/>
          <w:szCs w:val="24"/>
        </w:rPr>
        <w:t>polytomously</w:t>
      </w:r>
      <w:proofErr w:type="spellEnd"/>
      <w:r w:rsidR="0075461B" w:rsidRPr="0075461B">
        <w:rPr>
          <w:rFonts w:cs="Tahoma"/>
          <w:color w:val="000000" w:themeColor="text1"/>
          <w:sz w:val="24"/>
          <w:szCs w:val="24"/>
        </w:rPr>
        <w:t>-scored questions 1 will be assigned for rarely or not at all, 2 for some of the time, 3 for most of the time and 4 for always.</w:t>
      </w:r>
      <w:r w:rsidR="0075461B">
        <w:rPr>
          <w:rFonts w:cs="Tahoma"/>
          <w:color w:val="000000" w:themeColor="text1"/>
        </w:rPr>
        <w:t xml:space="preserve"> </w:t>
      </w:r>
      <w:r w:rsidR="00EA38CA">
        <w:rPr>
          <w:sz w:val="24"/>
        </w:rPr>
        <w:t xml:space="preserve">The PCM is an appropriate model to estimate the continuous latent construct estimates (i.e. accessibility level) from ordered categorical responses (i.e. both </w:t>
      </w:r>
      <w:r w:rsidR="0058121E">
        <w:rPr>
          <w:sz w:val="24"/>
        </w:rPr>
        <w:t xml:space="preserve">dichotomously </w:t>
      </w:r>
      <w:r w:rsidR="00EA38CA">
        <w:rPr>
          <w:sz w:val="24"/>
        </w:rPr>
        <w:t xml:space="preserve">and </w:t>
      </w:r>
      <w:proofErr w:type="spellStart"/>
      <w:r w:rsidR="00EA38CA">
        <w:rPr>
          <w:sz w:val="24"/>
        </w:rPr>
        <w:t>polytomous</w:t>
      </w:r>
      <w:r w:rsidR="0058121E">
        <w:rPr>
          <w:sz w:val="24"/>
        </w:rPr>
        <w:t>ly</w:t>
      </w:r>
      <w:proofErr w:type="spellEnd"/>
      <w:r w:rsidR="0058121E">
        <w:rPr>
          <w:sz w:val="24"/>
        </w:rPr>
        <w:t xml:space="preserve"> scored questions</w:t>
      </w:r>
      <w:r w:rsidR="00EA38CA">
        <w:rPr>
          <w:sz w:val="24"/>
        </w:rPr>
        <w:t xml:space="preserve">. </w:t>
      </w:r>
      <w:r w:rsidRPr="00E241C9">
        <w:rPr>
          <w:sz w:val="24"/>
        </w:rPr>
        <w:t xml:space="preserve">This model assumes that only item </w:t>
      </w:r>
      <w:r w:rsidRPr="00E241C9">
        <w:rPr>
          <w:sz w:val="24"/>
        </w:rPr>
        <w:lastRenderedPageBreak/>
        <w:t>response defines the individual proficiency and all item responses are independent condition</w:t>
      </w:r>
      <w:r w:rsidR="00896253">
        <w:rPr>
          <w:rFonts w:hint="eastAsia"/>
          <w:sz w:val="24"/>
          <w:lang w:eastAsia="zh-CN"/>
        </w:rPr>
        <w:t>al</w:t>
      </w:r>
      <w:r w:rsidRPr="00E241C9">
        <w:rPr>
          <w:sz w:val="24"/>
        </w:rPr>
        <w:t xml:space="preserve"> on the individual proficiency.  The PCM model is typically </w:t>
      </w:r>
      <w:r w:rsidR="00581F22" w:rsidRPr="00E241C9">
        <w:rPr>
          <w:sz w:val="24"/>
        </w:rPr>
        <w:t>defined as</w:t>
      </w:r>
      <w:r w:rsidRPr="00E241C9">
        <w:rPr>
          <w:sz w:val="24"/>
        </w:rPr>
        <w:t>:</w:t>
      </w:r>
    </w:p>
    <w:p w:rsidR="00442BFE" w:rsidRPr="00E241C9" w:rsidRDefault="00442BFE" w:rsidP="00442BFE">
      <w:pPr>
        <w:jc w:val="center"/>
        <w:rPr>
          <w:sz w:val="24"/>
        </w:rPr>
      </w:pPr>
      <w:r w:rsidRPr="00E241C9">
        <w:rPr>
          <w:sz w:val="24"/>
        </w:rPr>
        <w:object w:dxaOrig="2500" w:dyaOrig="1340">
          <v:shape id="_x0000_i1034" type="#_x0000_t75" style="width:125.2pt;height:67pt" o:ole="">
            <v:imagedata r:id="rId27" o:title=""/>
          </v:shape>
          <o:OLEObject Type="Embed" ProgID="Equation.DSMT4" ShapeID="_x0000_i1034" DrawAspect="Content" ObjectID="_1452950402" r:id="rId28"/>
        </w:object>
      </w:r>
      <w:r w:rsidRPr="00E241C9">
        <w:rPr>
          <w:sz w:val="24"/>
        </w:rPr>
        <w:tab/>
      </w:r>
      <w:r w:rsidRPr="00E241C9">
        <w:rPr>
          <w:sz w:val="24"/>
        </w:rPr>
        <w:tab/>
      </w:r>
      <w:r w:rsidRPr="00E241C9">
        <w:rPr>
          <w:sz w:val="24"/>
        </w:rPr>
        <w:tab/>
      </w:r>
      <w:r w:rsidRPr="00E241C9">
        <w:rPr>
          <w:sz w:val="24"/>
        </w:rPr>
        <w:tab/>
      </w:r>
      <w:r w:rsidRPr="00E241C9">
        <w:rPr>
          <w:sz w:val="24"/>
        </w:rPr>
        <w:tab/>
        <w:t xml:space="preserve"> (1)</w:t>
      </w:r>
    </w:p>
    <w:p w:rsidR="00442BFE" w:rsidRPr="00E241C9" w:rsidRDefault="00442BFE" w:rsidP="0062573D">
      <w:pPr>
        <w:spacing w:after="0" w:line="240" w:lineRule="auto"/>
        <w:jc w:val="both"/>
        <w:rPr>
          <w:sz w:val="24"/>
        </w:rPr>
      </w:pPr>
      <w:r w:rsidRPr="00E241C9">
        <w:rPr>
          <w:sz w:val="24"/>
        </w:rPr>
        <w:t xml:space="preserve">where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nik</m:t>
            </m:r>
          </m:sub>
        </m:sSub>
      </m:oMath>
      <w:r w:rsidRPr="00E241C9">
        <w:rPr>
          <w:sz w:val="24"/>
        </w:rPr>
        <w:t xml:space="preserve"> is the probability of person n scoring k on item i, </w:t>
      </w:r>
      <m:oMath>
        <m:sSub>
          <m:sSubPr>
            <m:ctrlPr>
              <w:rPr>
                <w:rFonts w:ascii="Cambria Math" w:hAnsi="Cambria Math"/>
                <w:i/>
                <w:sz w:val="24"/>
              </w:rPr>
            </m:ctrlPr>
          </m:sSubPr>
          <m:e>
            <m:r>
              <w:rPr>
                <w:rFonts w:ascii="Cambria Math" w:hAnsi="Cambria Math"/>
                <w:sz w:val="24"/>
              </w:rPr>
              <m:t>θ</m:t>
            </m:r>
          </m:e>
          <m:sub>
            <m:r>
              <w:rPr>
                <w:rFonts w:ascii="Cambria Math" w:hAnsi="Cambria Math"/>
                <w:sz w:val="24"/>
              </w:rPr>
              <m:t>n</m:t>
            </m:r>
          </m:sub>
        </m:sSub>
      </m:oMath>
      <w:r w:rsidRPr="00E241C9">
        <w:rPr>
          <w:sz w:val="24"/>
        </w:rPr>
        <w:t xml:space="preserve">is the estimate of the latent construct level, and </w:t>
      </w:r>
      <m:oMath>
        <m:sSub>
          <m:sSubPr>
            <m:ctrlPr>
              <w:rPr>
                <w:rFonts w:ascii="Cambria Math" w:hAnsi="Cambria Math"/>
                <w:i/>
                <w:sz w:val="24"/>
              </w:rPr>
            </m:ctrlPr>
          </m:sSubPr>
          <m:e>
            <m:r>
              <w:rPr>
                <w:rFonts w:ascii="Cambria Math" w:hAnsi="Cambria Math"/>
                <w:sz w:val="24"/>
              </w:rPr>
              <m:t>δ</m:t>
            </m:r>
          </m:e>
          <m:sub>
            <m:r>
              <w:rPr>
                <w:rFonts w:ascii="Cambria Math" w:hAnsi="Cambria Math"/>
                <w:sz w:val="24"/>
              </w:rPr>
              <m:t>ik</m:t>
            </m:r>
          </m:sub>
        </m:sSub>
      </m:oMath>
      <w:r w:rsidRPr="00E241C9">
        <w:rPr>
          <w:sz w:val="24"/>
        </w:rPr>
        <w:t xml:space="preserve"> refers to the step value (i.e. item difficulties).  The better way to interpret the formula is to convert it into log-odds or logit form.  The logit form of PCM equation is,</w:t>
      </w:r>
    </w:p>
    <w:p w:rsidR="00442BFE" w:rsidRPr="00E241C9" w:rsidRDefault="00442BFE" w:rsidP="00442BFE">
      <w:pPr>
        <w:jc w:val="center"/>
        <w:rPr>
          <w:sz w:val="24"/>
        </w:rPr>
      </w:pPr>
      <w:r w:rsidRPr="00E241C9">
        <w:rPr>
          <w:sz w:val="24"/>
        </w:rPr>
        <w:object w:dxaOrig="180" w:dyaOrig="340">
          <v:shape id="_x0000_i1035" type="#_x0000_t75" style="width:10pt;height:17.55pt" o:ole="">
            <v:imagedata r:id="rId29" o:title=""/>
          </v:shape>
          <o:OLEObject Type="Embed" ProgID="Equation.3" ShapeID="_x0000_i1035" DrawAspect="Content" ObjectID="_1452950403" r:id="rId30"/>
        </w:object>
      </w:r>
      <m:oMath>
        <m:r>
          <w:rPr>
            <w:rFonts w:ascii="Cambria Math" w:hAnsi="Cambria Math"/>
            <w:sz w:val="24"/>
          </w:rPr>
          <m:t>logit</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nik</m:t>
                </m:r>
              </m:sub>
            </m:sSub>
          </m:e>
        </m:d>
        <m:r>
          <w:rPr>
            <w:rFonts w:ascii="Cambria Math" w:hAnsi="Cambria Math"/>
            <w:sz w:val="24"/>
          </w:rPr>
          <m:t>=</m:t>
        </m:r>
        <m:func>
          <m:funcPr>
            <m:ctrlPr>
              <w:rPr>
                <w:rFonts w:ascii="Cambria Math" w:hAnsi="Cambria Math"/>
                <w:sz w:val="24"/>
              </w:rPr>
            </m:ctrlPr>
          </m:funcPr>
          <m:fName>
            <m:r>
              <m:rPr>
                <m:sty m:val="p"/>
              </m:rPr>
              <w:rPr>
                <w:rFonts w:ascii="Cambria Math" w:hAnsi="Cambria Math"/>
                <w:sz w:val="24"/>
              </w:rPr>
              <m:t>ln</m:t>
            </m:r>
          </m:fName>
          <m:e>
            <m:d>
              <m:dPr>
                <m:ctrlPr>
                  <w:rPr>
                    <w:rFonts w:ascii="Cambria Math" w:hAnsi="Cambria Math"/>
                    <w:i/>
                    <w:sz w:val="24"/>
                  </w:rPr>
                </m:ctrlPr>
              </m:dPr>
              <m:e>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p</m:t>
                        </m:r>
                      </m:e>
                      <m:sub>
                        <m:r>
                          <w:rPr>
                            <w:rFonts w:ascii="Cambria Math" w:hAnsi="Cambria Math"/>
                            <w:sz w:val="24"/>
                          </w:rPr>
                          <m:t>nik</m:t>
                        </m:r>
                      </m:sub>
                    </m:sSub>
                  </m:num>
                  <m:den>
                    <m:sSub>
                      <m:sSubPr>
                        <m:ctrlPr>
                          <w:rPr>
                            <w:rFonts w:ascii="Cambria Math" w:hAnsi="Cambria Math"/>
                            <w:i/>
                            <w:sz w:val="24"/>
                          </w:rPr>
                        </m:ctrlPr>
                      </m:sSubPr>
                      <m:e>
                        <m:r>
                          <w:rPr>
                            <w:rFonts w:ascii="Cambria Math" w:hAnsi="Cambria Math"/>
                            <w:sz w:val="24"/>
                          </w:rPr>
                          <m:t>p</m:t>
                        </m:r>
                      </m:e>
                      <m:sub>
                        <m:r>
                          <w:rPr>
                            <w:rFonts w:ascii="Cambria Math" w:hAnsi="Cambria Math"/>
                            <w:sz w:val="24"/>
                          </w:rPr>
                          <m:t>nik-1</m:t>
                        </m:r>
                      </m:sub>
                    </m:sSub>
                  </m:den>
                </m:f>
              </m:e>
            </m:d>
          </m:e>
        </m:func>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n</m:t>
            </m:r>
          </m:sub>
        </m:sSub>
        <m:r>
          <w:rPr>
            <w:rFonts w:ascii="Cambria Math" w:hAnsi="Cambria Math"/>
            <w:sz w:val="24"/>
          </w:rPr>
          <m:t>-</m:t>
        </m:r>
        <m:sSub>
          <m:sSubPr>
            <m:ctrlPr>
              <w:rPr>
                <w:rFonts w:ascii="Cambria Math" w:hAnsi="Cambria Math"/>
                <w:i/>
                <w:sz w:val="24"/>
              </w:rPr>
            </m:ctrlPr>
          </m:sSubPr>
          <m:e>
            <m:r>
              <w:rPr>
                <w:rFonts w:ascii="Cambria Math" w:hAnsi="Cambria Math"/>
                <w:sz w:val="24"/>
              </w:rPr>
              <m:t>δ</m:t>
            </m:r>
          </m:e>
          <m:sub>
            <m:r>
              <w:rPr>
                <w:rFonts w:ascii="Cambria Math" w:hAnsi="Cambria Math"/>
                <w:sz w:val="24"/>
              </w:rPr>
              <m:t>ik</m:t>
            </m:r>
          </m:sub>
        </m:sSub>
      </m:oMath>
      <w:r w:rsidRPr="00E241C9">
        <w:rPr>
          <w:sz w:val="24"/>
        </w:rPr>
        <w:tab/>
      </w:r>
      <w:r w:rsidRPr="00E241C9">
        <w:rPr>
          <w:sz w:val="24"/>
        </w:rPr>
        <w:tab/>
      </w:r>
      <w:r w:rsidRPr="00E241C9">
        <w:rPr>
          <w:sz w:val="24"/>
        </w:rPr>
        <w:tab/>
        <w:t xml:space="preserve"> (2)</w:t>
      </w:r>
    </w:p>
    <w:p w:rsidR="00442BFE" w:rsidRPr="00E241C9" w:rsidRDefault="00442BFE" w:rsidP="0062573D">
      <w:pPr>
        <w:spacing w:after="0" w:line="240" w:lineRule="auto"/>
        <w:jc w:val="both"/>
        <w:rPr>
          <w:sz w:val="24"/>
        </w:rPr>
      </w:pPr>
      <w:r w:rsidRPr="00E241C9">
        <w:rPr>
          <w:sz w:val="24"/>
        </w:rPr>
        <w:t>where</w:t>
      </w:r>
      <m:oMath>
        <m:sSub>
          <m:sSubPr>
            <m:ctrlPr>
              <w:rPr>
                <w:rFonts w:ascii="Cambria Math" w:hAnsi="Cambria Math"/>
                <w:i/>
                <w:sz w:val="24"/>
              </w:rPr>
            </m:ctrlPr>
          </m:sSubPr>
          <m:e>
            <m:r>
              <w:rPr>
                <w:rFonts w:ascii="Cambria Math" w:hAnsi="Cambria Math"/>
                <w:sz w:val="24"/>
              </w:rPr>
              <m:t xml:space="preserve"> p</m:t>
            </m:r>
          </m:e>
          <m:sub>
            <m:r>
              <w:rPr>
                <w:rFonts w:ascii="Cambria Math" w:hAnsi="Cambria Math"/>
                <w:sz w:val="24"/>
              </w:rPr>
              <m:t>nik</m:t>
            </m:r>
          </m:sub>
        </m:sSub>
      </m:oMath>
      <w:r w:rsidRPr="00E241C9">
        <w:rPr>
          <w:sz w:val="24"/>
        </w:rPr>
        <w:t xml:space="preserve"> is the probability of response for person n to the item i in category k, </w:t>
      </w:r>
      <m:oMath>
        <m:sSub>
          <m:sSubPr>
            <m:ctrlPr>
              <w:rPr>
                <w:rFonts w:ascii="Cambria Math" w:hAnsi="Cambria Math"/>
                <w:i/>
                <w:sz w:val="24"/>
              </w:rPr>
            </m:ctrlPr>
          </m:sSubPr>
          <m:e>
            <m:r>
              <w:rPr>
                <w:rFonts w:ascii="Cambria Math" w:hAnsi="Cambria Math"/>
                <w:sz w:val="24"/>
              </w:rPr>
              <m:t>θ</m:t>
            </m:r>
          </m:e>
          <m:sub>
            <m:r>
              <w:rPr>
                <w:rFonts w:ascii="Cambria Math" w:hAnsi="Cambria Math"/>
                <w:sz w:val="24"/>
              </w:rPr>
              <m:t>n</m:t>
            </m:r>
          </m:sub>
        </m:sSub>
      </m:oMath>
      <w:r w:rsidRPr="00E241C9">
        <w:rPr>
          <w:sz w:val="24"/>
        </w:rPr>
        <w:t xml:space="preserve">is a latent ability or proficiency of person/job center n, and </w:t>
      </w:r>
      <m:oMath>
        <m:sSub>
          <m:sSubPr>
            <m:ctrlPr>
              <w:rPr>
                <w:rFonts w:ascii="Cambria Math" w:hAnsi="Cambria Math"/>
                <w:i/>
                <w:sz w:val="24"/>
              </w:rPr>
            </m:ctrlPr>
          </m:sSubPr>
          <m:e>
            <m:r>
              <w:rPr>
                <w:rFonts w:ascii="Cambria Math" w:hAnsi="Cambria Math"/>
                <w:sz w:val="24"/>
              </w:rPr>
              <m:t>δ</m:t>
            </m:r>
          </m:e>
          <m:sub>
            <m:r>
              <w:rPr>
                <w:rFonts w:ascii="Cambria Math" w:hAnsi="Cambria Math"/>
                <w:sz w:val="24"/>
              </w:rPr>
              <m:t>ik</m:t>
            </m:r>
          </m:sub>
        </m:sSub>
        <m:r>
          <w:rPr>
            <w:rStyle w:val="FootnoteReference"/>
            <w:rFonts w:ascii="Cambria Math" w:hAnsi="Cambria Math"/>
            <w:i/>
            <w:sz w:val="24"/>
          </w:rPr>
          <w:footnoteReference w:id="2"/>
        </m:r>
      </m:oMath>
      <w:r w:rsidRPr="00E241C9">
        <w:rPr>
          <w:sz w:val="24"/>
        </w:rPr>
        <w:t xml:space="preserve"> is item estimates on category k in item i. </w:t>
      </w:r>
    </w:p>
    <w:p w:rsidR="0062573D" w:rsidRDefault="0062573D" w:rsidP="0062573D">
      <w:pPr>
        <w:spacing w:after="0" w:line="240" w:lineRule="auto"/>
        <w:jc w:val="both"/>
        <w:rPr>
          <w:sz w:val="24"/>
        </w:rPr>
      </w:pPr>
    </w:p>
    <w:p w:rsidR="00442BFE" w:rsidRPr="00E241C9" w:rsidRDefault="00CD4438" w:rsidP="0062573D">
      <w:pPr>
        <w:spacing w:after="0" w:line="240" w:lineRule="auto"/>
        <w:jc w:val="both"/>
        <w:rPr>
          <w:sz w:val="24"/>
        </w:rPr>
      </w:pPr>
      <w:r w:rsidRPr="00E241C9">
        <w:rPr>
          <w:sz w:val="24"/>
        </w:rPr>
        <w:t>PCM estimates the expected response probability of each response categories give</w:t>
      </w:r>
      <w:r w:rsidR="002D66A5">
        <w:rPr>
          <w:rFonts w:hint="eastAsia"/>
          <w:sz w:val="24"/>
          <w:lang w:eastAsia="zh-CN"/>
        </w:rPr>
        <w:t>n</w:t>
      </w:r>
      <w:r w:rsidRPr="00E241C9">
        <w:rPr>
          <w:sz w:val="24"/>
        </w:rPr>
        <w:t xml:space="preserve"> the latent construct score (see </w:t>
      </w:r>
      <w:r w:rsidR="004E6210">
        <w:rPr>
          <w:sz w:val="24"/>
        </w:rPr>
        <w:t>Exhibit</w:t>
      </w:r>
      <w:r w:rsidRPr="00E241C9">
        <w:rPr>
          <w:sz w:val="24"/>
        </w:rPr>
        <w:t xml:space="preserve"> </w:t>
      </w:r>
      <w:r w:rsidR="004E6210">
        <w:rPr>
          <w:sz w:val="24"/>
        </w:rPr>
        <w:t>C</w:t>
      </w:r>
      <w:r w:rsidR="004E6210" w:rsidRPr="00E241C9">
        <w:rPr>
          <w:sz w:val="24"/>
        </w:rPr>
        <w:t>1</w:t>
      </w:r>
      <w:r w:rsidRPr="00E241C9">
        <w:rPr>
          <w:sz w:val="24"/>
        </w:rPr>
        <w:t>), characterizing the properties of item</w:t>
      </w:r>
      <w:r w:rsidR="00442BFE" w:rsidRPr="00E241C9">
        <w:rPr>
          <w:sz w:val="24"/>
        </w:rPr>
        <w:t>. The height of each line is a probability of endorsing each category</w:t>
      </w:r>
      <w:r w:rsidR="002D66A5">
        <w:rPr>
          <w:rFonts w:hint="eastAsia"/>
          <w:sz w:val="24"/>
          <w:lang w:eastAsia="zh-CN"/>
        </w:rPr>
        <w:t xml:space="preserve"> given</w:t>
      </w:r>
      <w:r w:rsidR="00FE485E">
        <w:rPr>
          <w:sz w:val="24"/>
          <w:lang w:eastAsia="zh-CN"/>
        </w:rPr>
        <w:t xml:space="preserve"> the latent construct level</w:t>
      </w:r>
      <w:r w:rsidR="00442BFE" w:rsidRPr="00E241C9">
        <w:rPr>
          <w:sz w:val="24"/>
        </w:rPr>
        <w:t>. The difficult</w:t>
      </w:r>
      <w:r w:rsidR="003522AD">
        <w:rPr>
          <w:rFonts w:hint="eastAsia"/>
          <w:sz w:val="24"/>
          <w:lang w:eastAsia="zh-CN"/>
        </w:rPr>
        <w:t>y</w:t>
      </w:r>
      <w:r w:rsidR="00442BFE" w:rsidRPr="00E241C9">
        <w:rPr>
          <w:sz w:val="24"/>
        </w:rPr>
        <w:t xml:space="preserve"> or step parameter, </w:t>
      </w:r>
      <m:oMath>
        <m:sSub>
          <m:sSubPr>
            <m:ctrlPr>
              <w:rPr>
                <w:rFonts w:ascii="Cambria Math" w:hAnsi="Cambria Math"/>
                <w:i/>
                <w:snapToGrid w:val="0"/>
                <w:sz w:val="24"/>
              </w:rPr>
            </m:ctrlPr>
          </m:sSubPr>
          <m:e>
            <m:r>
              <w:rPr>
                <w:rFonts w:ascii="Cambria Math" w:hAnsi="Cambria Math"/>
                <w:sz w:val="24"/>
              </w:rPr>
              <m:t>δ</m:t>
            </m:r>
          </m:e>
          <m:sub>
            <m:r>
              <w:rPr>
                <w:rFonts w:ascii="Cambria Math" w:hAnsi="Cambria Math"/>
                <w:sz w:val="24"/>
              </w:rPr>
              <m:t>ij</m:t>
            </m:r>
          </m:sub>
        </m:sSub>
      </m:oMath>
      <w:r w:rsidR="00442BFE" w:rsidRPr="00E241C9">
        <w:rPr>
          <w:sz w:val="24"/>
        </w:rPr>
        <w:t>, is where two successive curve intersects.</w:t>
      </w:r>
    </w:p>
    <w:p w:rsidR="00E241C9" w:rsidRDefault="00E241C9"/>
    <w:p w:rsidR="004E7202" w:rsidRPr="004E7202" w:rsidDel="004E7202" w:rsidRDefault="004E7202" w:rsidP="004E7202">
      <w:pPr>
        <w:jc w:val="center"/>
        <w:rPr>
          <w:del w:id="3" w:author="Eileen Poe Yamagata" w:date="2013-10-31T09:13:00Z"/>
          <w:b/>
          <w:sz w:val="24"/>
          <w:rPrChange w:id="4" w:author="Eileen Poe Yamagata" w:date="2013-10-31T09:14:00Z">
            <w:rPr>
              <w:del w:id="5" w:author="Eileen Poe Yamagata" w:date="2013-10-31T09:13:00Z"/>
            </w:rPr>
          </w:rPrChange>
        </w:rPr>
        <w:sectPr w:rsidR="004E7202" w:rsidRPr="004E7202" w:rsidDel="004E7202" w:rsidSect="00005DA0">
          <w:pgSz w:w="12240" w:h="15840"/>
          <w:pgMar w:top="1440" w:right="1440" w:bottom="1440" w:left="1440" w:header="720" w:footer="720" w:gutter="0"/>
          <w:pgNumType w:start="2"/>
          <w:cols w:space="720"/>
          <w:docGrid w:linePitch="360"/>
        </w:sectPr>
      </w:pPr>
      <w:proofErr w:type="gramStart"/>
      <w:r>
        <w:rPr>
          <w:b/>
          <w:sz w:val="24"/>
        </w:rPr>
        <w:lastRenderedPageBreak/>
        <w:t xml:space="preserve">Exhibit </w:t>
      </w:r>
      <w:r w:rsidRPr="00E241C9">
        <w:rPr>
          <w:b/>
          <w:sz w:val="24"/>
        </w:rPr>
        <w:t xml:space="preserve"> </w:t>
      </w:r>
      <w:r>
        <w:rPr>
          <w:b/>
          <w:sz w:val="24"/>
        </w:rPr>
        <w:t>C</w:t>
      </w:r>
      <w:r w:rsidRPr="00E241C9">
        <w:rPr>
          <w:b/>
          <w:sz w:val="24"/>
        </w:rPr>
        <w:t>1</w:t>
      </w:r>
      <w:proofErr w:type="gramEnd"/>
      <w:r w:rsidR="00CD4438" w:rsidRPr="00E241C9">
        <w:rPr>
          <w:b/>
          <w:sz w:val="24"/>
        </w:rPr>
        <w:t xml:space="preserve">: </w:t>
      </w:r>
      <w:ins w:id="6" w:author="Eileen Poe Yamagata" w:date="2013-10-31T11:51:00Z">
        <w:r w:rsidR="0075461B">
          <w:rPr>
            <w:b/>
            <w:sz w:val="24"/>
          </w:rPr>
          <w:t xml:space="preserve"> </w:t>
        </w:r>
      </w:ins>
      <w:r w:rsidR="00442BFE" w:rsidRPr="00E241C9">
        <w:rPr>
          <w:b/>
          <w:sz w:val="24"/>
        </w:rPr>
        <w:t xml:space="preserve">Category Response </w:t>
      </w:r>
      <w:r w:rsidR="0078150C">
        <w:rPr>
          <w:b/>
          <w:sz w:val="24"/>
        </w:rPr>
        <w:t>Curve</w:t>
      </w:r>
      <w:r w:rsidR="0078150C">
        <w:rPr>
          <w:noProof/>
        </w:rPr>
        <w:drawing>
          <wp:inline distT="0" distB="0" distL="0" distR="0" wp14:anchorId="727A0FBA" wp14:editId="4FBA4390">
            <wp:extent cx="4913907" cy="3204376"/>
            <wp:effectExtent l="0" t="0" r="12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A372A" w:rsidRDefault="006A372A" w:rsidP="006A372A">
      <w:pPr>
        <w:tabs>
          <w:tab w:val="left" w:pos="540"/>
        </w:tabs>
        <w:spacing w:after="0" w:line="240" w:lineRule="auto"/>
        <w:rPr>
          <w:b/>
          <w:sz w:val="28"/>
          <w:szCs w:val="28"/>
        </w:rPr>
      </w:pPr>
      <w:r>
        <w:rPr>
          <w:b/>
          <w:sz w:val="28"/>
          <w:szCs w:val="28"/>
        </w:rPr>
        <w:lastRenderedPageBreak/>
        <w:t>4.</w:t>
      </w:r>
      <w:r>
        <w:rPr>
          <w:b/>
          <w:sz w:val="28"/>
          <w:szCs w:val="28"/>
        </w:rPr>
        <w:tab/>
        <w:t>Facet Model</w:t>
      </w:r>
    </w:p>
    <w:p w:rsidR="006A372A" w:rsidRPr="004E385A" w:rsidRDefault="006A372A" w:rsidP="006A372A">
      <w:pPr>
        <w:tabs>
          <w:tab w:val="left" w:pos="540"/>
        </w:tabs>
        <w:spacing w:after="0" w:line="240" w:lineRule="auto"/>
        <w:rPr>
          <w:b/>
          <w:sz w:val="28"/>
          <w:szCs w:val="28"/>
        </w:rPr>
      </w:pPr>
    </w:p>
    <w:p w:rsidR="006A372A" w:rsidRPr="0075461B" w:rsidRDefault="006A372A" w:rsidP="006A372A">
      <w:pPr>
        <w:rPr>
          <w:sz w:val="24"/>
          <w:szCs w:val="24"/>
        </w:rPr>
      </w:pPr>
      <w:r w:rsidRPr="0075461B">
        <w:rPr>
          <w:sz w:val="24"/>
          <w:szCs w:val="24"/>
        </w:rPr>
        <w:t>The IMPAQ team will use the extension of the Partial Credit Model</w:t>
      </w:r>
      <w:r w:rsidR="00122A7C" w:rsidRPr="0075461B">
        <w:rPr>
          <w:sz w:val="24"/>
          <w:szCs w:val="24"/>
        </w:rPr>
        <w:t xml:space="preserve"> </w:t>
      </w:r>
      <w:r w:rsidRPr="0075461B">
        <w:rPr>
          <w:sz w:val="24"/>
          <w:szCs w:val="24"/>
        </w:rPr>
        <w:t xml:space="preserve">because AJC scale development requires evaluating and accounting for the impact of external factors, such as SDR and SNR. As statistical remedies for SDR and SNR effects, the IMPAQ team will use the Facet model (Linacre, 1989; Eckes, 2011) which allows for the examination of the effect of external factors such as respondent types and survey non-respondents. The Facet model provides an avenue to explore and correct for bias in survey responses.  The Facet model estimates the magnitude of the responder’s bias (i.e., responder as a facet) within the IRT framework (see Equations </w:t>
      </w:r>
      <w:r w:rsidR="004E6210">
        <w:rPr>
          <w:sz w:val="24"/>
          <w:szCs w:val="24"/>
        </w:rPr>
        <w:t>3-6</w:t>
      </w:r>
      <w:r w:rsidRPr="0075461B">
        <w:rPr>
          <w:sz w:val="24"/>
          <w:szCs w:val="24"/>
        </w:rPr>
        <w:t xml:space="preserve">).  The Facet model (equations </w:t>
      </w:r>
      <w:r w:rsidR="004E6210">
        <w:rPr>
          <w:sz w:val="24"/>
          <w:szCs w:val="24"/>
        </w:rPr>
        <w:t>4-6</w:t>
      </w:r>
      <w:r w:rsidRPr="0075461B">
        <w:rPr>
          <w:sz w:val="24"/>
          <w:szCs w:val="24"/>
        </w:rPr>
        <w:t xml:space="preserve">) and PCM model (equation </w:t>
      </w:r>
      <w:r w:rsidR="004E6210">
        <w:rPr>
          <w:sz w:val="24"/>
          <w:szCs w:val="24"/>
        </w:rPr>
        <w:t>3</w:t>
      </w:r>
      <w:r w:rsidRPr="0075461B">
        <w:rPr>
          <w:sz w:val="24"/>
          <w:szCs w:val="24"/>
        </w:rPr>
        <w:t xml:space="preserve">) provides the same accessibility estimates when there is no ‘facet’ in the model (e.g. SDR and SNR) or if facet effects (e.g. SDR effect) is zero. </w:t>
      </w:r>
    </w:p>
    <w:p w:rsidR="006A372A" w:rsidRPr="00F905FB" w:rsidRDefault="006A372A" w:rsidP="006A372A">
      <w:pPr>
        <w:pStyle w:val="NoSpacing"/>
        <w:tabs>
          <w:tab w:val="left" w:pos="4950"/>
        </w:tabs>
        <w:spacing w:before="120" w:line="276" w:lineRule="auto"/>
        <w:ind w:left="720"/>
        <w:rPr>
          <w:rFonts w:eastAsia="Times New Roman" w:cs="Calibri"/>
          <w:sz w:val="24"/>
          <w:szCs w:val="24"/>
        </w:rPr>
      </w:pPr>
      <m:oMath>
        <m:r>
          <w:rPr>
            <w:rFonts w:ascii="Cambria Math" w:hAnsi="Cambria Math"/>
            <w:sz w:val="24"/>
            <w:szCs w:val="24"/>
          </w:rPr>
          <m:t>logit</m:t>
        </m:r>
        <m:d>
          <m:dPr>
            <m:ctrlPr>
              <w:rPr>
                <w:rFonts w:ascii="Cambria Math" w:hAnsi="Cambria Math"/>
                <w:i/>
                <w:sz w:val="24"/>
                <w:szCs w:val="24"/>
              </w:rPr>
            </m:ctrlPr>
          </m:dPr>
          <m:e>
            <m:r>
              <w:rPr>
                <w:rFonts w:ascii="Cambria Math" w:hAnsi="Cambria Math"/>
                <w:sz w:val="24"/>
                <w:szCs w:val="24"/>
              </w:rPr>
              <m:t>p</m:t>
            </m:r>
          </m:e>
        </m:d>
        <m:r>
          <w:rPr>
            <w:rFonts w:ascii="Cambria Math" w:hAnsi="Cambria Math"/>
            <w:sz w:val="24"/>
            <w:szCs w:val="24"/>
          </w:rPr>
          <m:t>=θ-δ</m:t>
        </m:r>
      </m:oMath>
      <w:r w:rsidRPr="00F905FB">
        <w:rPr>
          <w:rFonts w:eastAsia="Times New Roman" w:cs="Calibri"/>
          <w:sz w:val="24"/>
          <w:szCs w:val="24"/>
        </w:rPr>
        <w:tab/>
        <w:t>(</w:t>
      </w:r>
      <w:r w:rsidR="004E6210">
        <w:rPr>
          <w:rFonts w:eastAsia="Times New Roman" w:cs="Calibri"/>
          <w:sz w:val="24"/>
          <w:szCs w:val="24"/>
        </w:rPr>
        <w:t>3</w:t>
      </w:r>
      <w:r w:rsidRPr="00F905FB">
        <w:rPr>
          <w:rFonts w:eastAsia="Times New Roman" w:cs="Calibri"/>
          <w:sz w:val="24"/>
          <w:szCs w:val="24"/>
        </w:rPr>
        <w:t>)</w:t>
      </w:r>
    </w:p>
    <w:p w:rsidR="006A372A" w:rsidRPr="00F905FB" w:rsidRDefault="006A372A" w:rsidP="006A372A">
      <w:pPr>
        <w:pStyle w:val="NoSpacing"/>
        <w:tabs>
          <w:tab w:val="left" w:pos="4950"/>
        </w:tabs>
        <w:spacing w:before="120" w:line="276" w:lineRule="auto"/>
        <w:ind w:left="720"/>
        <w:rPr>
          <w:rFonts w:eastAsia="Times New Roman" w:cs="Calibri"/>
          <w:sz w:val="24"/>
          <w:szCs w:val="24"/>
        </w:rPr>
      </w:pPr>
      <m:oMath>
        <m:r>
          <w:rPr>
            <w:rFonts w:ascii="Cambria Math" w:hAnsi="Cambria Math"/>
            <w:sz w:val="24"/>
            <w:szCs w:val="24"/>
          </w:rPr>
          <m:t>logit</m:t>
        </m:r>
        <m:d>
          <m:dPr>
            <m:ctrlPr>
              <w:rPr>
                <w:rFonts w:ascii="Cambria Math" w:hAnsi="Cambria Math"/>
                <w:i/>
                <w:sz w:val="24"/>
                <w:szCs w:val="24"/>
              </w:rPr>
            </m:ctrlPr>
          </m:dPr>
          <m:e>
            <m:r>
              <w:rPr>
                <w:rFonts w:ascii="Cambria Math" w:hAnsi="Cambria Math"/>
                <w:sz w:val="24"/>
                <w:szCs w:val="24"/>
              </w:rPr>
              <m:t>p</m:t>
            </m:r>
          </m:e>
        </m:d>
        <m:r>
          <w:rPr>
            <w:rFonts w:ascii="Cambria Math" w:hAnsi="Cambria Math"/>
            <w:sz w:val="24"/>
            <w:szCs w:val="24"/>
          </w:rPr>
          <m:t>=θ-δ-SDR</m:t>
        </m:r>
      </m:oMath>
      <w:r w:rsidRPr="00F905FB">
        <w:rPr>
          <w:rFonts w:eastAsia="Times New Roman" w:cs="Calibri"/>
          <w:sz w:val="24"/>
          <w:szCs w:val="24"/>
        </w:rPr>
        <w:tab/>
        <w:t>(</w:t>
      </w:r>
      <w:r w:rsidR="004E6210">
        <w:rPr>
          <w:rFonts w:eastAsia="Times New Roman" w:cs="Calibri"/>
          <w:sz w:val="24"/>
          <w:szCs w:val="24"/>
        </w:rPr>
        <w:t>4</w:t>
      </w:r>
      <w:r w:rsidRPr="00F905FB">
        <w:rPr>
          <w:rFonts w:eastAsia="Times New Roman" w:cs="Calibri"/>
          <w:sz w:val="24"/>
          <w:szCs w:val="24"/>
        </w:rPr>
        <w:t>)</w:t>
      </w:r>
    </w:p>
    <w:p w:rsidR="006A372A" w:rsidRPr="00F905FB" w:rsidRDefault="006A372A" w:rsidP="006A372A">
      <w:pPr>
        <w:pStyle w:val="NoSpacing"/>
        <w:tabs>
          <w:tab w:val="left" w:pos="4950"/>
        </w:tabs>
        <w:spacing w:before="120" w:line="276" w:lineRule="auto"/>
        <w:ind w:left="720"/>
        <w:rPr>
          <w:rFonts w:eastAsia="Times New Roman" w:cs="Calibri"/>
          <w:sz w:val="24"/>
          <w:szCs w:val="24"/>
        </w:rPr>
      </w:pPr>
      <m:oMath>
        <m:r>
          <w:rPr>
            <w:rFonts w:ascii="Cambria Math" w:hAnsi="Cambria Math"/>
            <w:sz w:val="24"/>
            <w:szCs w:val="24"/>
          </w:rPr>
          <m:t>logit</m:t>
        </m:r>
        <m:d>
          <m:dPr>
            <m:ctrlPr>
              <w:rPr>
                <w:rFonts w:ascii="Cambria Math" w:hAnsi="Cambria Math"/>
                <w:i/>
                <w:sz w:val="24"/>
                <w:szCs w:val="24"/>
              </w:rPr>
            </m:ctrlPr>
          </m:dPr>
          <m:e>
            <m:r>
              <w:rPr>
                <w:rFonts w:ascii="Cambria Math" w:hAnsi="Cambria Math"/>
                <w:sz w:val="24"/>
                <w:szCs w:val="24"/>
              </w:rPr>
              <m:t>p</m:t>
            </m:r>
          </m:e>
        </m:d>
        <m:r>
          <w:rPr>
            <w:rFonts w:ascii="Cambria Math" w:hAnsi="Cambria Math"/>
            <w:sz w:val="24"/>
            <w:szCs w:val="24"/>
          </w:rPr>
          <m:t>=θ-δ-SNR</m:t>
        </m:r>
      </m:oMath>
      <w:r w:rsidRPr="00F905FB">
        <w:rPr>
          <w:rFonts w:eastAsia="Times New Roman" w:cs="Calibri"/>
          <w:sz w:val="24"/>
          <w:szCs w:val="24"/>
        </w:rPr>
        <w:tab/>
        <w:t>(</w:t>
      </w:r>
      <w:r w:rsidR="004E6210">
        <w:rPr>
          <w:rFonts w:eastAsia="Times New Roman" w:cs="Calibri"/>
          <w:sz w:val="24"/>
          <w:szCs w:val="24"/>
        </w:rPr>
        <w:t>5</w:t>
      </w:r>
      <w:r w:rsidRPr="00F905FB">
        <w:rPr>
          <w:rFonts w:eastAsia="Times New Roman" w:cs="Calibri"/>
          <w:sz w:val="24"/>
          <w:szCs w:val="24"/>
        </w:rPr>
        <w:t>)</w:t>
      </w:r>
    </w:p>
    <w:p w:rsidR="006A372A" w:rsidRPr="00F905FB" w:rsidRDefault="006A372A" w:rsidP="006A372A">
      <w:pPr>
        <w:pStyle w:val="NoSpacing"/>
        <w:tabs>
          <w:tab w:val="left" w:pos="4950"/>
        </w:tabs>
        <w:spacing w:before="120" w:line="276" w:lineRule="auto"/>
        <w:ind w:left="720"/>
        <w:rPr>
          <w:rFonts w:eastAsia="Times New Roman" w:cs="Calibri"/>
          <w:sz w:val="24"/>
          <w:szCs w:val="24"/>
        </w:rPr>
      </w:pPr>
      <m:oMath>
        <m:r>
          <w:rPr>
            <w:rFonts w:ascii="Cambria Math" w:hAnsi="Cambria Math"/>
            <w:sz w:val="24"/>
            <w:szCs w:val="24"/>
          </w:rPr>
          <m:t>logit</m:t>
        </m:r>
        <m:d>
          <m:dPr>
            <m:ctrlPr>
              <w:rPr>
                <w:rFonts w:ascii="Cambria Math" w:hAnsi="Cambria Math"/>
                <w:i/>
                <w:sz w:val="24"/>
                <w:szCs w:val="24"/>
              </w:rPr>
            </m:ctrlPr>
          </m:dPr>
          <m:e>
            <m:r>
              <w:rPr>
                <w:rFonts w:ascii="Cambria Math" w:hAnsi="Cambria Math"/>
                <w:sz w:val="24"/>
                <w:szCs w:val="24"/>
              </w:rPr>
              <m:t>p</m:t>
            </m:r>
          </m:e>
        </m:d>
        <m:r>
          <w:rPr>
            <w:rFonts w:ascii="Cambria Math" w:hAnsi="Cambria Math"/>
            <w:sz w:val="24"/>
            <w:szCs w:val="24"/>
          </w:rPr>
          <m:t>=θ-δ-SDR-SNR</m:t>
        </m:r>
      </m:oMath>
      <w:r w:rsidRPr="00F905FB">
        <w:rPr>
          <w:rFonts w:eastAsia="Times New Roman" w:cs="Calibri"/>
          <w:sz w:val="24"/>
          <w:szCs w:val="24"/>
        </w:rPr>
        <w:tab/>
        <w:t>(</w:t>
      </w:r>
      <w:r w:rsidR="004E6210">
        <w:rPr>
          <w:rFonts w:eastAsia="Times New Roman" w:cs="Calibri"/>
          <w:sz w:val="24"/>
          <w:szCs w:val="24"/>
        </w:rPr>
        <w:t>6</w:t>
      </w:r>
      <w:r w:rsidRPr="00F905FB">
        <w:rPr>
          <w:rFonts w:eastAsia="Times New Roman" w:cs="Calibri"/>
          <w:sz w:val="24"/>
          <w:szCs w:val="24"/>
        </w:rPr>
        <w:t>)</w:t>
      </w:r>
    </w:p>
    <w:p w:rsidR="006A372A" w:rsidRPr="0075461B" w:rsidRDefault="006A372A" w:rsidP="0075461B">
      <w:pPr>
        <w:jc w:val="both"/>
        <w:rPr>
          <w:sz w:val="24"/>
          <w:szCs w:val="24"/>
        </w:rPr>
      </w:pPr>
    </w:p>
    <w:p w:rsidR="006A372A" w:rsidRPr="0075461B" w:rsidRDefault="006A372A" w:rsidP="0075461B">
      <w:pPr>
        <w:jc w:val="both"/>
        <w:rPr>
          <w:sz w:val="24"/>
          <w:szCs w:val="24"/>
        </w:rPr>
      </w:pPr>
      <w:r w:rsidRPr="0075461B">
        <w:rPr>
          <w:sz w:val="24"/>
          <w:szCs w:val="24"/>
        </w:rPr>
        <w:t>Facet models will provide the parameter estimates for all SDR and SNR levels and the resulting accessibility construct estimates</w:t>
      </w:r>
      <w:proofErr w:type="gramStart"/>
      <w:r w:rsidRPr="0075461B">
        <w:rPr>
          <w:sz w:val="24"/>
          <w:szCs w:val="24"/>
        </w:rPr>
        <w:t xml:space="preserve">, </w:t>
      </w:r>
      <w:proofErr w:type="gramEnd"/>
      <m:oMath>
        <m:r>
          <w:rPr>
            <w:rFonts w:ascii="Cambria Math" w:hAnsi="Cambria Math"/>
            <w:sz w:val="24"/>
            <w:szCs w:val="24"/>
          </w:rPr>
          <m:t>θ</m:t>
        </m:r>
      </m:oMath>
      <w:r w:rsidRPr="0075461B">
        <w:rPr>
          <w:sz w:val="24"/>
          <w:szCs w:val="24"/>
        </w:rPr>
        <w:t>, which will be adjusted for SDR and/or SNR effects. The magnitude of SDR and SNR parameters will indicate the severity of the SDR and SNR effect.</w:t>
      </w:r>
    </w:p>
    <w:p w:rsidR="006A372A" w:rsidRPr="0075461B" w:rsidRDefault="006A372A" w:rsidP="0075461B">
      <w:pPr>
        <w:jc w:val="both"/>
        <w:rPr>
          <w:sz w:val="24"/>
          <w:szCs w:val="24"/>
        </w:rPr>
      </w:pPr>
      <w:r w:rsidRPr="0075461B">
        <w:rPr>
          <w:sz w:val="24"/>
          <w:szCs w:val="24"/>
        </w:rPr>
        <w:t xml:space="preserve">Other IRT models for polytomous responses such as Rating Scale Model (RSM) or Generalized Partial Credit model (GPCM) are also considered. We have determined neither RSM nor GPCM meets our objectives because: 1) RSM was not appropriate due to the presence of mixed response categories (e.g. binary questions and sliding scale questions) in surveys and 2) inability for GPCM to accommodate other facets such as SDR and SNR effects. </w:t>
      </w:r>
    </w:p>
    <w:p w:rsidR="00940CDB" w:rsidRPr="004E385A" w:rsidRDefault="006A372A" w:rsidP="0062573D">
      <w:pPr>
        <w:tabs>
          <w:tab w:val="left" w:pos="540"/>
        </w:tabs>
        <w:spacing w:after="0" w:line="240" w:lineRule="auto"/>
        <w:rPr>
          <w:b/>
          <w:sz w:val="28"/>
          <w:szCs w:val="28"/>
        </w:rPr>
      </w:pPr>
      <w:r>
        <w:rPr>
          <w:b/>
          <w:sz w:val="28"/>
          <w:szCs w:val="28"/>
        </w:rPr>
        <w:t>5</w:t>
      </w:r>
      <w:r w:rsidR="007A486D">
        <w:rPr>
          <w:b/>
          <w:sz w:val="28"/>
          <w:szCs w:val="28"/>
        </w:rPr>
        <w:t>.</w:t>
      </w:r>
      <w:r w:rsidR="007A486D">
        <w:rPr>
          <w:b/>
          <w:sz w:val="28"/>
          <w:szCs w:val="28"/>
        </w:rPr>
        <w:tab/>
      </w:r>
      <w:r w:rsidR="004E385A">
        <w:rPr>
          <w:b/>
          <w:sz w:val="28"/>
          <w:szCs w:val="28"/>
        </w:rPr>
        <w:t>Item Parameter Estimation with Missing Responses</w:t>
      </w:r>
    </w:p>
    <w:p w:rsidR="0062573D" w:rsidRDefault="0062573D" w:rsidP="0062573D">
      <w:pPr>
        <w:spacing w:after="0" w:line="240" w:lineRule="auto"/>
        <w:jc w:val="both"/>
        <w:rPr>
          <w:sz w:val="24"/>
        </w:rPr>
      </w:pPr>
    </w:p>
    <w:p w:rsidR="00442BFE" w:rsidRDefault="00442BFE" w:rsidP="0062573D">
      <w:pPr>
        <w:spacing w:after="0" w:line="240" w:lineRule="auto"/>
        <w:jc w:val="both"/>
        <w:rPr>
          <w:sz w:val="24"/>
        </w:rPr>
      </w:pPr>
      <w:r w:rsidRPr="00110195">
        <w:rPr>
          <w:sz w:val="24"/>
        </w:rPr>
        <w:t>IRT models including PCM and Facet modes provides the estimates of a unique set of item parameters measuring a different range of latent constructs of interest. Estimation of item parameters involves maximizing a likelihood function:</w:t>
      </w:r>
    </w:p>
    <w:p w:rsidR="0062573D" w:rsidRPr="00110195" w:rsidRDefault="0062573D" w:rsidP="0062573D">
      <w:pPr>
        <w:spacing w:after="0" w:line="240" w:lineRule="auto"/>
        <w:jc w:val="both"/>
        <w:rPr>
          <w:sz w:val="24"/>
        </w:rPr>
      </w:pPr>
    </w:p>
    <w:p w:rsidR="00442BFE" w:rsidRPr="00110195" w:rsidRDefault="007806E0" w:rsidP="00442BFE">
      <w:pPr>
        <w:jc w:val="center"/>
        <w:rPr>
          <w:sz w:val="24"/>
        </w:rPr>
      </w:pPr>
      <m:oMath>
        <m:sSub>
          <m:sSubPr>
            <m:ctrlPr>
              <w:rPr>
                <w:rFonts w:ascii="Cambria Math" w:hAnsi="Cambria Math"/>
                <w:i/>
                <w:sz w:val="24"/>
              </w:rPr>
            </m:ctrlPr>
          </m:sSubPr>
          <m:e>
            <m:r>
              <w:rPr>
                <w:rFonts w:ascii="Cambria Math" w:hAnsi="Cambria Math"/>
                <w:sz w:val="24"/>
              </w:rPr>
              <m:t>L</m:t>
            </m:r>
            <m:d>
              <m:dPr>
                <m:ctrlPr>
                  <w:rPr>
                    <w:rFonts w:ascii="Cambria Math" w:hAnsi="Cambria Math"/>
                    <w:i/>
                    <w:sz w:val="24"/>
                  </w:rPr>
                </m:ctrlPr>
              </m:dPr>
              <m:e>
                <m:r>
                  <m:rPr>
                    <m:sty m:val="bi"/>
                  </m:rPr>
                  <w:rPr>
                    <w:rFonts w:ascii="Cambria Math" w:hAnsi="Cambria Math"/>
                    <w:sz w:val="24"/>
                  </w:rPr>
                  <m:t>β</m:t>
                </m:r>
                <m:r>
                  <w:rPr>
                    <w:rFonts w:ascii="Cambria Math" w:hAnsi="Cambria Math"/>
                    <w:sz w:val="24"/>
                  </w:rPr>
                  <m:t>,</m:t>
                </m:r>
                <m:r>
                  <m:rPr>
                    <m:sty m:val="bi"/>
                  </m:rPr>
                  <w:rPr>
                    <w:rFonts w:ascii="Cambria Math" w:hAnsi="Cambria Math"/>
                    <w:sz w:val="24"/>
                  </w:rPr>
                  <m:t>θ</m:t>
                </m:r>
                <m:r>
                  <w:rPr>
                    <w:rFonts w:ascii="Cambria Math" w:hAnsi="Cambria Math"/>
                    <w:sz w:val="24"/>
                  </w:rPr>
                  <m:t>;x</m:t>
                </m:r>
              </m:e>
            </m:d>
            <m:r>
              <w:rPr>
                <w:rFonts w:ascii="Cambria Math" w:hAnsi="Cambria Math"/>
                <w:sz w:val="24"/>
              </w:rPr>
              <m:t>=P</m:t>
            </m:r>
          </m:e>
          <m:sub>
            <m:r>
              <m:rPr>
                <m:sty m:val="bi"/>
              </m:rPr>
              <w:rPr>
                <w:rFonts w:ascii="Cambria Math" w:hAnsi="Cambria Math"/>
                <w:sz w:val="24"/>
              </w:rPr>
              <m:t>θ</m:t>
            </m:r>
            <m:r>
              <w:rPr>
                <w:rFonts w:ascii="Cambria Math" w:hAnsi="Cambria Math"/>
                <w:sz w:val="24"/>
              </w:rPr>
              <m:t>,</m:t>
            </m:r>
            <m:r>
              <m:rPr>
                <m:sty m:val="bi"/>
              </m:rPr>
              <w:rPr>
                <w:rFonts w:ascii="Cambria Math" w:hAnsi="Cambria Math"/>
                <w:sz w:val="24"/>
              </w:rPr>
              <m:t>β</m:t>
            </m:r>
          </m:sub>
        </m:sSub>
        <m:d>
          <m:dPr>
            <m:ctrlPr>
              <w:rPr>
                <w:rFonts w:ascii="Cambria Math" w:hAnsi="Cambria Math"/>
                <w:i/>
                <w:sz w:val="24"/>
              </w:rPr>
            </m:ctrlPr>
          </m:dPr>
          <m:e>
            <m:r>
              <m:rPr>
                <m:sty m:val="bi"/>
              </m:rPr>
              <w:rPr>
                <w:rFonts w:ascii="Cambria Math" w:hAnsi="Cambria Math"/>
                <w:sz w:val="24"/>
              </w:rPr>
              <m:t>x</m:t>
            </m:r>
          </m:e>
        </m:d>
        <m:r>
          <w:rPr>
            <w:rFonts w:ascii="Cambria Math" w:hAnsi="Cambria Math"/>
            <w:sz w:val="24"/>
          </w:rPr>
          <m:t>=</m:t>
        </m:r>
        <m:nary>
          <m:naryPr>
            <m:chr m:val="∏"/>
            <m:limLoc m:val="undOvr"/>
            <m:supHide m:val="1"/>
            <m:ctrlPr>
              <w:rPr>
                <w:rFonts w:ascii="Cambria Math" w:hAnsi="Cambria Math"/>
                <w:i/>
                <w:sz w:val="24"/>
              </w:rPr>
            </m:ctrlPr>
          </m:naryPr>
          <m:sub>
            <m:r>
              <w:rPr>
                <w:rFonts w:ascii="Cambria Math" w:hAnsi="Cambria Math"/>
                <w:sz w:val="24"/>
              </w:rPr>
              <m:t>i</m:t>
            </m:r>
          </m:sub>
          <m:sup/>
          <m:e>
            <m:sSub>
              <m:sSubPr>
                <m:ctrlPr>
                  <w:rPr>
                    <w:rFonts w:ascii="Cambria Math" w:hAnsi="Cambria Math"/>
                    <w:i/>
                    <w:sz w:val="24"/>
                  </w:rPr>
                </m:ctrlPr>
              </m:sSubPr>
              <m:e>
                <m:r>
                  <w:rPr>
                    <w:rFonts w:ascii="Cambria Math" w:hAnsi="Cambria Math"/>
                    <w:sz w:val="24"/>
                  </w:rPr>
                  <m:t>P</m:t>
                </m:r>
              </m:e>
              <m:sub>
                <m:sSub>
                  <m:sSubPr>
                    <m:ctrlPr>
                      <w:rPr>
                        <w:rFonts w:ascii="Cambria Math" w:hAnsi="Cambria Math"/>
                        <w:i/>
                        <w:sz w:val="24"/>
                      </w:rPr>
                    </m:ctrlPr>
                  </m:sSubPr>
                  <m:e>
                    <m:r>
                      <w:rPr>
                        <w:rFonts w:ascii="Cambria Math" w:hAnsi="Cambria Math"/>
                        <w:sz w:val="24"/>
                      </w:rPr>
                      <m:t>θ</m:t>
                    </m:r>
                  </m:e>
                  <m:sub>
                    <m:r>
                      <w:rPr>
                        <w:rFonts w:ascii="Cambria Math" w:hAnsi="Cambria Math"/>
                        <w:sz w:val="24"/>
                      </w:rPr>
                      <m:t>i</m:t>
                    </m:r>
                  </m:sub>
                </m:sSub>
                <m:r>
                  <w:rPr>
                    <w:rFonts w:ascii="Cambria Math" w:hAnsi="Cambria Math"/>
                    <w:sz w:val="24"/>
                  </w:rPr>
                  <m:t>,</m:t>
                </m:r>
                <m:r>
                  <m:rPr>
                    <m:sty m:val="bi"/>
                  </m:rPr>
                  <w:rPr>
                    <w:rFonts w:ascii="Cambria Math" w:hAnsi="Cambria Math"/>
                    <w:sz w:val="24"/>
                  </w:rPr>
                  <m:t>β</m:t>
                </m:r>
              </m:sub>
            </m:sSub>
          </m:e>
        </m:nary>
        <m:r>
          <w:rPr>
            <w:rFonts w:ascii="Cambria Math" w:hAnsi="Cambria Math"/>
            <w:sz w:val="24"/>
          </w:rPr>
          <m:t>=</m:t>
        </m:r>
        <m:nary>
          <m:naryPr>
            <m:chr m:val="∏"/>
            <m:limLoc m:val="undOvr"/>
            <m:supHide m:val="1"/>
            <m:ctrlPr>
              <w:rPr>
                <w:rFonts w:ascii="Cambria Math" w:hAnsi="Cambria Math"/>
                <w:i/>
                <w:sz w:val="24"/>
              </w:rPr>
            </m:ctrlPr>
          </m:naryPr>
          <m:sub>
            <m:r>
              <w:rPr>
                <w:rFonts w:ascii="Cambria Math" w:hAnsi="Cambria Math"/>
                <w:sz w:val="24"/>
              </w:rPr>
              <m:t>i</m:t>
            </m:r>
          </m:sub>
          <m:sup/>
          <m:e>
            <m:nary>
              <m:naryPr>
                <m:chr m:val="∏"/>
                <m:limLoc m:val="undOvr"/>
                <m:supHide m:val="1"/>
                <m:ctrlPr>
                  <w:rPr>
                    <w:rFonts w:ascii="Cambria Math" w:hAnsi="Cambria Math"/>
                    <w:i/>
                    <w:sz w:val="24"/>
                  </w:rPr>
                </m:ctrlPr>
              </m:naryPr>
              <m:sub>
                <m:r>
                  <w:rPr>
                    <w:rFonts w:ascii="Cambria Math" w:hAnsi="Cambria Math"/>
                    <w:sz w:val="24"/>
                  </w:rPr>
                  <m:t>j</m:t>
                </m:r>
              </m:sub>
              <m:sup/>
              <m:e>
                <m:sSub>
                  <m:sSubPr>
                    <m:ctrlPr>
                      <w:rPr>
                        <w:rFonts w:ascii="Cambria Math" w:hAnsi="Cambria Math"/>
                        <w:i/>
                        <w:sz w:val="24"/>
                      </w:rPr>
                    </m:ctrlPr>
                  </m:sSubPr>
                  <m:e>
                    <m:r>
                      <w:rPr>
                        <w:rFonts w:ascii="Cambria Math" w:hAnsi="Cambria Math"/>
                        <w:sz w:val="24"/>
                      </w:rPr>
                      <m:t>P</m:t>
                    </m:r>
                  </m:e>
                  <m:sub>
                    <m:sSub>
                      <m:sSubPr>
                        <m:ctrlPr>
                          <w:rPr>
                            <w:rFonts w:ascii="Cambria Math" w:hAnsi="Cambria Math"/>
                            <w:i/>
                            <w:sz w:val="24"/>
                          </w:rPr>
                        </m:ctrlPr>
                      </m:sSubPr>
                      <m:e>
                        <m:r>
                          <w:rPr>
                            <w:rFonts w:ascii="Cambria Math" w:hAnsi="Cambria Math"/>
                            <w:sz w:val="24"/>
                          </w:rPr>
                          <m:t>θ</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β</m:t>
                        </m:r>
                      </m:e>
                      <m:sub>
                        <m:r>
                          <w:rPr>
                            <w:rFonts w:ascii="Cambria Math" w:hAnsi="Cambria Math"/>
                            <w:sz w:val="24"/>
                          </w:rPr>
                          <m:t>j</m:t>
                        </m:r>
                      </m:sub>
                    </m:sSub>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ij</m:t>
                    </m:r>
                  </m:sub>
                </m:sSub>
                <m:r>
                  <w:rPr>
                    <w:rFonts w:ascii="Cambria Math" w:hAnsi="Cambria Math"/>
                    <w:sz w:val="24"/>
                  </w:rPr>
                  <m:t>)</m:t>
                </m:r>
              </m:e>
            </m:nary>
          </m:e>
        </m:nary>
      </m:oMath>
      <w:r w:rsidR="00442BFE" w:rsidRPr="00110195">
        <w:rPr>
          <w:sz w:val="24"/>
        </w:rPr>
        <w:tab/>
      </w:r>
      <w:r w:rsidR="00442BFE" w:rsidRPr="00110195">
        <w:rPr>
          <w:sz w:val="24"/>
        </w:rPr>
        <w:tab/>
        <w:t>(</w:t>
      </w:r>
      <w:r w:rsidR="004E6210">
        <w:rPr>
          <w:sz w:val="24"/>
        </w:rPr>
        <w:t>7</w:t>
      </w:r>
      <w:r w:rsidR="00442BFE" w:rsidRPr="00110195">
        <w:rPr>
          <w:sz w:val="24"/>
        </w:rPr>
        <w:t>)</w:t>
      </w:r>
    </w:p>
    <w:p w:rsidR="00442BFE" w:rsidRPr="00110195" w:rsidRDefault="00442BFE" w:rsidP="0062573D">
      <w:pPr>
        <w:spacing w:after="0" w:line="240" w:lineRule="auto"/>
        <w:jc w:val="both"/>
        <w:rPr>
          <w:sz w:val="24"/>
        </w:rPr>
      </w:pPr>
      <w:r w:rsidRPr="00110195">
        <w:rPr>
          <w:sz w:val="24"/>
        </w:rPr>
        <w:t xml:space="preserve">with respect to the parameters </w:t>
      </w:r>
      <w:r w:rsidRPr="00110195">
        <w:rPr>
          <w:b/>
          <w:sz w:val="24"/>
        </w:rPr>
        <w:t xml:space="preserve">β </w:t>
      </w:r>
      <w:r w:rsidRPr="00110195">
        <w:rPr>
          <w:sz w:val="24"/>
        </w:rPr>
        <w:t>and</w:t>
      </w:r>
      <w:r w:rsidRPr="00110195">
        <w:rPr>
          <w:b/>
          <w:sz w:val="24"/>
        </w:rPr>
        <w:t xml:space="preserve"> θ, </w:t>
      </w:r>
      <w:r w:rsidRPr="00110195">
        <w:rPr>
          <w:sz w:val="24"/>
        </w:rPr>
        <w:t xml:space="preserve">where </w:t>
      </w:r>
      <w:r w:rsidRPr="00110195">
        <w:rPr>
          <w:b/>
          <w:sz w:val="24"/>
        </w:rPr>
        <w:t xml:space="preserve">β </w:t>
      </w:r>
      <w:r w:rsidRPr="00110195">
        <w:rPr>
          <w:sz w:val="24"/>
        </w:rPr>
        <w:t xml:space="preserve">is a vector of step and facet parameters and </w:t>
      </w:r>
      <w:r w:rsidRPr="00110195">
        <w:rPr>
          <w:b/>
          <w:sz w:val="24"/>
        </w:rPr>
        <w:t>θ</w:t>
      </w:r>
      <w:r w:rsidRPr="00110195">
        <w:rPr>
          <w:sz w:val="24"/>
        </w:rPr>
        <w:t xml:space="preserve"> is a vector of latent construct scores</w:t>
      </w:r>
      <w:r w:rsidRPr="00110195">
        <w:rPr>
          <w:b/>
          <w:sz w:val="24"/>
        </w:rPr>
        <w:t xml:space="preserve">. </w:t>
      </w:r>
      <w:r w:rsidRPr="00110195">
        <w:rPr>
          <w:sz w:val="24"/>
        </w:rPr>
        <w:t xml:space="preserve">A likelihood function is computed for each respondent given a response vector. The equation </w:t>
      </w:r>
      <w:r w:rsidR="004E6210">
        <w:rPr>
          <w:sz w:val="24"/>
        </w:rPr>
        <w:t>7</w:t>
      </w:r>
      <w:r w:rsidR="004E6210" w:rsidRPr="00110195">
        <w:rPr>
          <w:sz w:val="24"/>
        </w:rPr>
        <w:t xml:space="preserve"> </w:t>
      </w:r>
      <w:r w:rsidRPr="00110195">
        <w:rPr>
          <w:sz w:val="24"/>
        </w:rPr>
        <w:t xml:space="preserve">implies that the estimation of item parameters utilizes </w:t>
      </w:r>
      <w:r w:rsidRPr="00110195">
        <w:rPr>
          <w:sz w:val="24"/>
        </w:rPr>
        <w:lastRenderedPageBreak/>
        <w:t>all information available (i.e. missing responses are excluded from the construction of the likelihood function), allowing to respond to different set of survey questions.</w:t>
      </w:r>
    </w:p>
    <w:p w:rsidR="0062573D" w:rsidRDefault="0062573D" w:rsidP="0062573D">
      <w:pPr>
        <w:spacing w:after="0" w:line="240" w:lineRule="auto"/>
        <w:jc w:val="both"/>
        <w:rPr>
          <w:sz w:val="24"/>
        </w:rPr>
      </w:pPr>
    </w:p>
    <w:p w:rsidR="00442BFE" w:rsidRPr="00110195" w:rsidRDefault="00442BFE" w:rsidP="0062573D">
      <w:pPr>
        <w:spacing w:after="0" w:line="240" w:lineRule="auto"/>
        <w:jc w:val="both"/>
        <w:rPr>
          <w:sz w:val="24"/>
        </w:rPr>
      </w:pPr>
      <w:r w:rsidRPr="00110195">
        <w:rPr>
          <w:sz w:val="24"/>
        </w:rPr>
        <w:t xml:space="preserve">This property allows the implementation of the </w:t>
      </w:r>
      <w:r w:rsidR="008D3CDA" w:rsidRPr="00110195">
        <w:rPr>
          <w:sz w:val="24"/>
        </w:rPr>
        <w:t xml:space="preserve">matrix </w:t>
      </w:r>
      <w:r w:rsidRPr="00110195">
        <w:rPr>
          <w:sz w:val="24"/>
        </w:rPr>
        <w:t>survey deployment plan</w:t>
      </w:r>
      <w:r w:rsidR="008D3CDA" w:rsidRPr="00110195">
        <w:rPr>
          <w:sz w:val="24"/>
        </w:rPr>
        <w:t xml:space="preserve">. </w:t>
      </w:r>
      <w:r w:rsidR="00FE485E">
        <w:rPr>
          <w:sz w:val="24"/>
        </w:rPr>
        <w:t xml:space="preserve">Responses from web surveys and site visits will be combined into one dataset with the indicator clearly identify the mode of data collection. This dataset </w:t>
      </w:r>
      <w:r w:rsidRPr="00110195">
        <w:rPr>
          <w:sz w:val="24"/>
        </w:rPr>
        <w:t>will be estimated</w:t>
      </w:r>
      <w:r w:rsidR="00FE485E">
        <w:rPr>
          <w:sz w:val="24"/>
        </w:rPr>
        <w:t xml:space="preserve"> jointly providing all parameters on the same scale (i.e. item parameters, latent construct estimates and facet parameters)</w:t>
      </w:r>
      <w:r w:rsidRPr="00110195">
        <w:rPr>
          <w:sz w:val="24"/>
        </w:rPr>
        <w:t>, which eliminates the use of post-hoc adjustment or triangulation of survey scale.</w:t>
      </w:r>
    </w:p>
    <w:p w:rsidR="0062573D" w:rsidRDefault="0062573D" w:rsidP="0062573D">
      <w:pPr>
        <w:spacing w:after="0" w:line="240" w:lineRule="auto"/>
        <w:jc w:val="both"/>
        <w:rPr>
          <w:sz w:val="24"/>
        </w:rPr>
      </w:pPr>
    </w:p>
    <w:p w:rsidR="00442BFE" w:rsidRDefault="00442BFE" w:rsidP="0062573D">
      <w:pPr>
        <w:spacing w:after="0" w:line="240" w:lineRule="auto"/>
        <w:jc w:val="both"/>
        <w:rPr>
          <w:b/>
          <w:sz w:val="24"/>
        </w:rPr>
      </w:pPr>
      <w:r w:rsidRPr="00110195">
        <w:rPr>
          <w:sz w:val="24"/>
        </w:rPr>
        <w:t xml:space="preserve">Equation </w:t>
      </w:r>
      <w:r w:rsidR="004E6210">
        <w:rPr>
          <w:sz w:val="24"/>
        </w:rPr>
        <w:t>8</w:t>
      </w:r>
      <w:r w:rsidR="004E6210" w:rsidRPr="00110195">
        <w:rPr>
          <w:sz w:val="24"/>
        </w:rPr>
        <w:t xml:space="preserve"> </w:t>
      </w:r>
      <w:r w:rsidRPr="00110195">
        <w:rPr>
          <w:sz w:val="24"/>
        </w:rPr>
        <w:t xml:space="preserve">is maximized by the Marginal Maximum Likelihood (MML) estimation (Bock and Aiken, 1981), which produces the consistent estimates of item parameters via the EM-algorithm. The MML integrates out the latent construct parameter, </w:t>
      </w:r>
      <w:r w:rsidRPr="00110195">
        <w:rPr>
          <w:b/>
          <w:sz w:val="24"/>
        </w:rPr>
        <w:t>θ</w:t>
      </w:r>
      <w:r w:rsidRPr="00110195">
        <w:rPr>
          <w:sz w:val="24"/>
        </w:rPr>
        <w:t xml:space="preserve">, to obtain the marginal distribution of the response pattern </w:t>
      </w:r>
      <w:r w:rsidRPr="00110195">
        <w:rPr>
          <w:b/>
          <w:sz w:val="24"/>
        </w:rPr>
        <w:t>X:</w:t>
      </w:r>
    </w:p>
    <w:p w:rsidR="0062573D" w:rsidRPr="00110195" w:rsidRDefault="0062573D" w:rsidP="0062573D">
      <w:pPr>
        <w:spacing w:after="0" w:line="240" w:lineRule="auto"/>
        <w:jc w:val="both"/>
        <w:rPr>
          <w:b/>
          <w:sz w:val="24"/>
        </w:rPr>
      </w:pPr>
    </w:p>
    <w:p w:rsidR="00442BFE" w:rsidRPr="00110195" w:rsidRDefault="007806E0" w:rsidP="00442BFE">
      <w:pPr>
        <w:jc w:val="center"/>
        <w:rPr>
          <w:sz w:val="24"/>
        </w:rPr>
      </w:pPr>
      <m:oMath>
        <m:sSub>
          <m:sSubPr>
            <m:ctrlPr>
              <w:rPr>
                <w:rFonts w:ascii="Cambria Math" w:hAnsi="Cambria Math"/>
                <w:i/>
                <w:sz w:val="24"/>
              </w:rPr>
            </m:ctrlPr>
          </m:sSubPr>
          <m:e>
            <m:r>
              <w:rPr>
                <w:rFonts w:ascii="Cambria Math" w:hAnsi="Cambria Math"/>
                <w:sz w:val="24"/>
              </w:rPr>
              <m:t>P</m:t>
            </m:r>
          </m:e>
          <m:sub>
            <m:r>
              <m:rPr>
                <m:sty m:val="bi"/>
              </m:rPr>
              <w:rPr>
                <w:rFonts w:ascii="Cambria Math" w:hAnsi="Cambria Math"/>
                <w:sz w:val="24"/>
              </w:rPr>
              <m:t>β,γ</m:t>
            </m:r>
          </m:sub>
        </m:sSub>
        <m:d>
          <m:dPr>
            <m:ctrlPr>
              <w:rPr>
                <w:rFonts w:ascii="Cambria Math" w:hAnsi="Cambria Math"/>
                <w:i/>
                <w:sz w:val="24"/>
              </w:rPr>
            </m:ctrlPr>
          </m:dPr>
          <m:e>
            <m:r>
              <m:rPr>
                <m:sty m:val="bi"/>
              </m:rPr>
              <w:rPr>
                <w:rFonts w:ascii="Cambria Math" w:hAnsi="Cambria Math"/>
                <w:sz w:val="24"/>
              </w:rPr>
              <m:t>x</m:t>
            </m:r>
          </m:e>
        </m:d>
        <m:r>
          <w:rPr>
            <w:rFonts w:ascii="Cambria Math" w:hAnsi="Cambria Math"/>
            <w:sz w:val="24"/>
          </w:rPr>
          <m:t>=</m:t>
        </m:r>
        <m:nary>
          <m:naryPr>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P</m:t>
                </m:r>
              </m:e>
              <m:sub>
                <m:r>
                  <m:rPr>
                    <m:sty m:val="bi"/>
                  </m:rPr>
                  <w:rPr>
                    <w:rFonts w:ascii="Cambria Math" w:hAnsi="Cambria Math"/>
                    <w:sz w:val="24"/>
                  </w:rPr>
                  <m:t>β,γ</m:t>
                </m:r>
              </m:sub>
            </m:sSub>
            <m:d>
              <m:dPr>
                <m:ctrlPr>
                  <w:rPr>
                    <w:rFonts w:ascii="Cambria Math" w:hAnsi="Cambria Math"/>
                    <w:i/>
                    <w:sz w:val="24"/>
                  </w:rPr>
                </m:ctrlPr>
              </m:dPr>
              <m:e>
                <m:r>
                  <m:rPr>
                    <m:sty m:val="bi"/>
                  </m:rPr>
                  <w:rPr>
                    <w:rFonts w:ascii="Cambria Math" w:hAnsi="Cambria Math"/>
                    <w:sz w:val="24"/>
                  </w:rPr>
                  <m:t>x,</m:t>
                </m:r>
                <m:r>
                  <w:rPr>
                    <w:rFonts w:ascii="Cambria Math" w:hAnsi="Cambria Math"/>
                    <w:sz w:val="24"/>
                  </w:rPr>
                  <m:t>θ</m:t>
                </m:r>
              </m:e>
            </m:d>
            <m:r>
              <w:rPr>
                <w:rFonts w:ascii="Cambria Math" w:hAnsi="Cambria Math"/>
                <w:sz w:val="24"/>
              </w:rPr>
              <m:t>dθ=</m:t>
            </m:r>
            <m:nary>
              <m:naryPr>
                <m:chr m:val="∏"/>
                <m:limLoc m:val="undOvr"/>
                <m:supHide m:val="1"/>
                <m:ctrlPr>
                  <w:rPr>
                    <w:rFonts w:ascii="Cambria Math" w:hAnsi="Cambria Math"/>
                    <w:i/>
                    <w:sz w:val="24"/>
                  </w:rPr>
                </m:ctrlPr>
              </m:naryPr>
              <m:sub>
                <m:r>
                  <w:rPr>
                    <w:rFonts w:ascii="Cambria Math" w:hAnsi="Cambria Math"/>
                    <w:sz w:val="24"/>
                  </w:rPr>
                  <m:t>i</m:t>
                </m:r>
              </m:sub>
              <m:sup/>
              <m:e>
                <m:nary>
                  <m:naryPr>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P</m:t>
                        </m:r>
                      </m:e>
                      <m:sub>
                        <m:r>
                          <m:rPr>
                            <m:sty m:val="bi"/>
                          </m:rPr>
                          <w:rPr>
                            <w:rFonts w:ascii="Cambria Math" w:hAnsi="Cambria Math"/>
                            <w:sz w:val="24"/>
                          </w:rPr>
                          <m:t>β</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x</m:t>
                            </m:r>
                          </m:e>
                          <m:sub>
                            <m:r>
                              <w:rPr>
                                <w:rFonts w:ascii="Cambria Math" w:hAnsi="Cambria Math"/>
                                <w:sz w:val="24"/>
                              </w:rPr>
                              <m:t>i</m:t>
                            </m:r>
                          </m:sub>
                        </m:sSub>
                        <m:r>
                          <m:rPr>
                            <m:sty m:val="bi"/>
                          </m:rPr>
                          <w:rPr>
                            <w:rFonts w:ascii="Cambria Math" w:hAnsi="Cambria Math"/>
                            <w:sz w:val="24"/>
                          </w:rPr>
                          <m:t>|</m:t>
                        </m:r>
                        <m:sSub>
                          <m:sSubPr>
                            <m:ctrlPr>
                              <w:rPr>
                                <w:rFonts w:ascii="Cambria Math" w:hAnsi="Cambria Math"/>
                                <w:b/>
                                <w:i/>
                                <w:sz w:val="24"/>
                              </w:rPr>
                            </m:ctrlPr>
                          </m:sSubPr>
                          <m:e>
                            <m:r>
                              <w:rPr>
                                <w:rFonts w:ascii="Cambria Math" w:hAnsi="Cambria Math"/>
                                <w:sz w:val="24"/>
                              </w:rPr>
                              <m:t>θ</m:t>
                            </m:r>
                          </m:e>
                          <m:sub>
                            <m:r>
                              <m:rPr>
                                <m:sty m:val="bi"/>
                              </m:rPr>
                              <w:rPr>
                                <w:rFonts w:ascii="Cambria Math" w:hAnsi="Cambria Math"/>
                                <w:sz w:val="24"/>
                              </w:rPr>
                              <m:t>i</m:t>
                            </m:r>
                          </m:sub>
                        </m:sSub>
                      </m:e>
                    </m:d>
                    <m:sSub>
                      <m:sSubPr>
                        <m:ctrlPr>
                          <w:rPr>
                            <w:rFonts w:ascii="Cambria Math" w:hAnsi="Cambria Math"/>
                            <w:i/>
                            <w:sz w:val="24"/>
                          </w:rPr>
                        </m:ctrlPr>
                      </m:sSubPr>
                      <m:e>
                        <m:r>
                          <w:rPr>
                            <w:rFonts w:ascii="Cambria Math" w:hAnsi="Cambria Math"/>
                            <w:sz w:val="24"/>
                          </w:rPr>
                          <m:t>g</m:t>
                        </m:r>
                      </m:e>
                      <m:sub>
                        <m:r>
                          <w:rPr>
                            <w:rFonts w:ascii="Cambria Math" w:hAnsi="Cambria Math"/>
                            <w:sz w:val="24"/>
                          </w:rPr>
                          <m:t>γ</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θ</m:t>
                            </m:r>
                          </m:e>
                          <m:sub>
                            <m:r>
                              <w:rPr>
                                <w:rFonts w:ascii="Cambria Math" w:hAnsi="Cambria Math"/>
                                <w:sz w:val="24"/>
                              </w:rPr>
                              <m:t>i</m:t>
                            </m:r>
                          </m:sub>
                        </m:sSub>
                      </m:e>
                    </m:d>
                    <m:r>
                      <w:rPr>
                        <w:rFonts w:ascii="Cambria Math" w:hAnsi="Cambria Math"/>
                        <w:sz w:val="24"/>
                      </w:rPr>
                      <m:t>d</m:t>
                    </m:r>
                    <m:sSub>
                      <m:sSubPr>
                        <m:ctrlPr>
                          <w:rPr>
                            <w:rFonts w:ascii="Cambria Math" w:hAnsi="Cambria Math"/>
                            <w:i/>
                            <w:sz w:val="24"/>
                          </w:rPr>
                        </m:ctrlPr>
                      </m:sSubPr>
                      <m:e>
                        <m:r>
                          <w:rPr>
                            <w:rFonts w:ascii="Cambria Math" w:hAnsi="Cambria Math"/>
                            <w:sz w:val="24"/>
                          </w:rPr>
                          <m:t>θ</m:t>
                        </m:r>
                      </m:e>
                      <m:sub>
                        <m:r>
                          <w:rPr>
                            <w:rFonts w:ascii="Cambria Math" w:hAnsi="Cambria Math"/>
                            <w:sz w:val="24"/>
                          </w:rPr>
                          <m:t>i</m:t>
                        </m:r>
                      </m:sub>
                    </m:sSub>
                  </m:e>
                </m:nary>
              </m:e>
            </m:nary>
          </m:e>
        </m:nary>
      </m:oMath>
      <w:r w:rsidR="00442BFE" w:rsidRPr="00110195">
        <w:rPr>
          <w:sz w:val="24"/>
        </w:rPr>
        <w:tab/>
        <w:t>(</w:t>
      </w:r>
      <w:r w:rsidR="004E6210">
        <w:rPr>
          <w:sz w:val="24"/>
        </w:rPr>
        <w:t>8</w:t>
      </w:r>
      <w:r w:rsidR="00442BFE" w:rsidRPr="00110195">
        <w:rPr>
          <w:sz w:val="24"/>
        </w:rPr>
        <w:t>)</w:t>
      </w:r>
    </w:p>
    <w:p w:rsidR="00442BFE" w:rsidRDefault="00442BFE" w:rsidP="0062573D">
      <w:pPr>
        <w:spacing w:after="0" w:line="240" w:lineRule="auto"/>
        <w:jc w:val="both"/>
        <w:rPr>
          <w:b/>
          <w:sz w:val="24"/>
        </w:rPr>
      </w:pPr>
      <w:r w:rsidRPr="00110195">
        <w:rPr>
          <w:sz w:val="24"/>
        </w:rPr>
        <w:t>,</w:t>
      </w:r>
      <w:r w:rsidR="008D3CDA" w:rsidRPr="00110195">
        <w:rPr>
          <w:sz w:val="24"/>
        </w:rPr>
        <w:t xml:space="preserve"> </w:t>
      </w:r>
      <w:r w:rsidRPr="00110195">
        <w:rPr>
          <w:sz w:val="24"/>
        </w:rPr>
        <w:t xml:space="preserve">where </w:t>
      </w:r>
      <m:oMath>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g</m:t>
            </m:r>
          </m:e>
          <m:sub>
            <m:r>
              <w:rPr>
                <w:rFonts w:ascii="Cambria Math" w:hAnsi="Cambria Math"/>
                <w:sz w:val="24"/>
              </w:rPr>
              <m:t>γ</m:t>
            </m:r>
          </m:sub>
        </m:sSub>
        <m:r>
          <w:rPr>
            <w:rFonts w:ascii="Cambria Math" w:hAnsi="Cambria Math"/>
            <w:sz w:val="24"/>
          </w:rPr>
          <m:t>(θ)</m:t>
        </m:r>
      </m:oMath>
      <w:r w:rsidRPr="00110195">
        <w:rPr>
          <w:sz w:val="24"/>
        </w:rPr>
        <w:t xml:space="preserve"> is a probability density function of the θ distribution</w:t>
      </w:r>
      <w:r w:rsidR="0078150C">
        <w:rPr>
          <w:sz w:val="24"/>
        </w:rPr>
        <w:t xml:space="preserve"> which is distributed normally with </w:t>
      </w:r>
      <m:oMath>
        <m:r>
          <w:rPr>
            <w:rFonts w:ascii="Cambria Math" w:hAnsi="Cambria Math"/>
            <w:sz w:val="24"/>
          </w:rPr>
          <m:t>γ~(μ,</m:t>
        </m:r>
        <m:sSup>
          <m:sSupPr>
            <m:ctrlPr>
              <w:rPr>
                <w:rFonts w:ascii="Cambria Math" w:hAnsi="Cambria Math"/>
                <w:i/>
                <w:sz w:val="24"/>
              </w:rPr>
            </m:ctrlPr>
          </m:sSupPr>
          <m:e>
            <m:r>
              <w:rPr>
                <w:rFonts w:ascii="Cambria Math" w:hAnsi="Cambria Math"/>
                <w:sz w:val="24"/>
              </w:rPr>
              <m:t>σ</m:t>
            </m:r>
          </m:e>
          <m:sup>
            <m:r>
              <w:rPr>
                <w:rFonts w:ascii="Cambria Math" w:hAnsi="Cambria Math"/>
                <w:sz w:val="24"/>
              </w:rPr>
              <m:t>2</m:t>
            </m:r>
          </m:sup>
        </m:sSup>
        <m:r>
          <w:rPr>
            <w:rFonts w:ascii="Cambria Math" w:hAnsi="Cambria Math"/>
            <w:sz w:val="24"/>
          </w:rPr>
          <m:t>)</m:t>
        </m:r>
      </m:oMath>
      <w:r w:rsidR="0078150C" w:rsidRPr="00110195">
        <w:rPr>
          <w:sz w:val="24"/>
        </w:rPr>
        <w:t>.</w:t>
      </w:r>
      <w:r w:rsidR="0078150C">
        <w:rPr>
          <w:sz w:val="24"/>
        </w:rPr>
        <w:t xml:space="preserve"> </w:t>
      </w:r>
      <w:r w:rsidRPr="00110195">
        <w:rPr>
          <w:sz w:val="24"/>
        </w:rPr>
        <w:t xml:space="preserve">. Both </w:t>
      </w:r>
      <w:r w:rsidRPr="00110195">
        <w:rPr>
          <w:b/>
          <w:sz w:val="24"/>
        </w:rPr>
        <w:t>β</w:t>
      </w:r>
      <w:r w:rsidRPr="00110195">
        <w:rPr>
          <w:sz w:val="24"/>
        </w:rPr>
        <w:t xml:space="preserve"> and </w:t>
      </w:r>
      <m:oMath>
        <m:r>
          <w:rPr>
            <w:rFonts w:ascii="Cambria Math" w:hAnsi="Cambria Math"/>
            <w:sz w:val="24"/>
          </w:rPr>
          <m:t>γ</m:t>
        </m:r>
      </m:oMath>
      <w:r w:rsidRPr="00110195">
        <w:rPr>
          <w:sz w:val="24"/>
        </w:rPr>
        <w:t xml:space="preserve"> parameters are simultaneously estimated in MML by maximizing the marginal probability of the observed response pattern </w:t>
      </w:r>
      <m:oMath>
        <m:r>
          <m:rPr>
            <m:sty m:val="bi"/>
          </m:rPr>
          <w:rPr>
            <w:rFonts w:ascii="Cambria Math" w:hAnsi="Cambria Math"/>
            <w:sz w:val="24"/>
          </w:rPr>
          <m:t>x</m:t>
        </m:r>
      </m:oMath>
      <w:r w:rsidRPr="00110195">
        <w:rPr>
          <w:b/>
          <w:sz w:val="24"/>
        </w:rPr>
        <w:t xml:space="preserve"> </w:t>
      </w:r>
      <w:r w:rsidRPr="00110195">
        <w:rPr>
          <w:sz w:val="24"/>
        </w:rPr>
        <w:t xml:space="preserve">with respect to the parameters </w:t>
      </w:r>
      <w:r w:rsidRPr="00110195">
        <w:rPr>
          <w:b/>
          <w:sz w:val="24"/>
        </w:rPr>
        <w:t>β</w:t>
      </w:r>
      <w:r w:rsidRPr="00110195">
        <w:rPr>
          <w:sz w:val="24"/>
        </w:rPr>
        <w:t xml:space="preserve"> and</w:t>
      </w:r>
      <m:oMath>
        <m:r>
          <w:rPr>
            <w:rFonts w:ascii="Cambria Math" w:hAnsi="Cambria Math"/>
            <w:sz w:val="24"/>
          </w:rPr>
          <m:t xml:space="preserve"> </m:t>
        </m:r>
        <m:r>
          <m:rPr>
            <m:sty m:val="bi"/>
          </m:rPr>
          <w:rPr>
            <w:rFonts w:ascii="Cambria Math" w:hAnsi="Cambria Math"/>
            <w:sz w:val="24"/>
          </w:rPr>
          <m:t>γ</m:t>
        </m:r>
      </m:oMath>
      <w:r w:rsidRPr="00110195">
        <w:rPr>
          <w:b/>
          <w:sz w:val="24"/>
        </w:rPr>
        <w:t>:</w:t>
      </w:r>
    </w:p>
    <w:p w:rsidR="004E7202" w:rsidRDefault="004E7202" w:rsidP="0062573D">
      <w:pPr>
        <w:spacing w:after="0" w:line="240" w:lineRule="auto"/>
        <w:jc w:val="both"/>
        <w:rPr>
          <w:b/>
          <w:sz w:val="24"/>
        </w:rPr>
      </w:pPr>
    </w:p>
    <w:p w:rsidR="00B63D4F" w:rsidRPr="00110195" w:rsidRDefault="00B63D4F" w:rsidP="0062573D">
      <w:pPr>
        <w:spacing w:after="0" w:line="240" w:lineRule="auto"/>
        <w:jc w:val="both"/>
        <w:rPr>
          <w:b/>
          <w:sz w:val="24"/>
        </w:rPr>
      </w:pPr>
    </w:p>
    <w:p w:rsidR="00272469" w:rsidRDefault="007806E0" w:rsidP="00442BFE">
      <w:pPr>
        <w:jc w:val="center"/>
        <w:rPr>
          <w:sz w:val="24"/>
        </w:rPr>
      </w:pPr>
      <m:oMath>
        <m:sSub>
          <m:sSubPr>
            <m:ctrlPr>
              <w:rPr>
                <w:rFonts w:ascii="Cambria Math" w:hAnsi="Cambria Math"/>
                <w:i/>
                <w:sz w:val="24"/>
              </w:rPr>
            </m:ctrlPr>
          </m:sSubPr>
          <m:e>
            <m:r>
              <w:rPr>
                <w:rFonts w:ascii="Cambria Math" w:hAnsi="Cambria Math"/>
                <w:sz w:val="24"/>
              </w:rPr>
              <m:t>L</m:t>
            </m:r>
          </m:e>
          <m:sub>
            <m:r>
              <w:rPr>
                <w:rFonts w:ascii="Cambria Math" w:hAnsi="Cambria Math"/>
                <w:sz w:val="24"/>
              </w:rPr>
              <m:t>m</m:t>
            </m:r>
          </m:sub>
        </m:sSub>
        <m:d>
          <m:dPr>
            <m:ctrlPr>
              <w:rPr>
                <w:rFonts w:ascii="Cambria Math" w:hAnsi="Cambria Math"/>
                <w:i/>
                <w:sz w:val="24"/>
              </w:rPr>
            </m:ctrlPr>
          </m:dPr>
          <m:e>
            <m:r>
              <m:rPr>
                <m:sty m:val="bi"/>
              </m:rPr>
              <w:rPr>
                <w:rFonts w:ascii="Cambria Math" w:hAnsi="Cambria Math"/>
                <w:sz w:val="24"/>
              </w:rPr>
              <m:t>β</m:t>
            </m:r>
            <m:r>
              <w:rPr>
                <w:rFonts w:ascii="Cambria Math" w:hAnsi="Cambria Math"/>
                <w:sz w:val="24"/>
              </w:rPr>
              <m:t>,</m:t>
            </m:r>
            <m:r>
              <m:rPr>
                <m:sty m:val="bi"/>
              </m:rPr>
              <w:rPr>
                <w:rFonts w:ascii="Cambria Math" w:hAnsi="Cambria Math"/>
                <w:sz w:val="24"/>
              </w:rPr>
              <m:t>γ</m:t>
            </m:r>
            <m:r>
              <w:rPr>
                <w:rFonts w:ascii="Cambria Math" w:hAnsi="Cambria Math"/>
                <w:sz w:val="24"/>
              </w:rPr>
              <m:t>;</m:t>
            </m:r>
            <m:r>
              <m:rPr>
                <m:sty m:val="bi"/>
              </m:rPr>
              <w:rPr>
                <w:rFonts w:ascii="Cambria Math" w:hAnsi="Cambria Math"/>
                <w:sz w:val="24"/>
              </w:rPr>
              <m:t>x</m:t>
            </m:r>
          </m:e>
        </m:d>
        <m:r>
          <w:rPr>
            <w:rFonts w:ascii="Cambria Math" w:hAnsi="Cambria Math"/>
            <w:sz w:val="24"/>
          </w:rPr>
          <m:t>=</m:t>
        </m:r>
        <m:nary>
          <m:naryPr>
            <m:chr m:val="∏"/>
            <m:limLoc m:val="undOvr"/>
            <m:supHide m:val="1"/>
            <m:ctrlPr>
              <w:rPr>
                <w:rFonts w:ascii="Cambria Math" w:hAnsi="Cambria Math"/>
                <w:i/>
                <w:sz w:val="24"/>
              </w:rPr>
            </m:ctrlPr>
          </m:naryPr>
          <m:sub>
            <m:r>
              <w:rPr>
                <w:rFonts w:ascii="Cambria Math" w:hAnsi="Cambria Math"/>
                <w:sz w:val="24"/>
              </w:rPr>
              <m:t>i</m:t>
            </m:r>
          </m:sub>
          <m:sup/>
          <m:e>
            <m:nary>
              <m:naryPr>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P</m:t>
                    </m:r>
                  </m:e>
                  <m:sub>
                    <m:r>
                      <m:rPr>
                        <m:sty m:val="bi"/>
                      </m:rPr>
                      <w:rPr>
                        <w:rFonts w:ascii="Cambria Math" w:hAnsi="Cambria Math"/>
                        <w:sz w:val="24"/>
                      </w:rPr>
                      <m:t>β</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x</m:t>
                        </m:r>
                      </m:e>
                      <m:sub>
                        <m:r>
                          <w:rPr>
                            <w:rFonts w:ascii="Cambria Math" w:hAnsi="Cambria Math"/>
                            <w:sz w:val="24"/>
                          </w:rPr>
                          <m:t>i</m:t>
                        </m:r>
                      </m:sub>
                    </m:sSub>
                    <m:r>
                      <m:rPr>
                        <m:sty m:val="bi"/>
                      </m:rPr>
                      <w:rPr>
                        <w:rFonts w:ascii="Cambria Math" w:hAnsi="Cambria Math"/>
                        <w:sz w:val="24"/>
                      </w:rPr>
                      <m:t>|</m:t>
                    </m:r>
                    <m:sSub>
                      <m:sSubPr>
                        <m:ctrlPr>
                          <w:rPr>
                            <w:rFonts w:ascii="Cambria Math" w:hAnsi="Cambria Math"/>
                            <w:b/>
                            <w:i/>
                            <w:sz w:val="24"/>
                          </w:rPr>
                        </m:ctrlPr>
                      </m:sSubPr>
                      <m:e>
                        <m:r>
                          <w:rPr>
                            <w:rFonts w:ascii="Cambria Math" w:hAnsi="Cambria Math"/>
                            <w:sz w:val="24"/>
                          </w:rPr>
                          <m:t>θ</m:t>
                        </m:r>
                      </m:e>
                      <m:sub>
                        <m:r>
                          <m:rPr>
                            <m:sty m:val="bi"/>
                          </m:rPr>
                          <w:rPr>
                            <w:rFonts w:ascii="Cambria Math" w:hAnsi="Cambria Math"/>
                            <w:sz w:val="24"/>
                          </w:rPr>
                          <m:t>i</m:t>
                        </m:r>
                      </m:sub>
                    </m:sSub>
                  </m:e>
                </m:d>
                <m:sSub>
                  <m:sSubPr>
                    <m:ctrlPr>
                      <w:rPr>
                        <w:rFonts w:ascii="Cambria Math" w:hAnsi="Cambria Math"/>
                        <w:i/>
                        <w:sz w:val="24"/>
                      </w:rPr>
                    </m:ctrlPr>
                  </m:sSubPr>
                  <m:e>
                    <m:r>
                      <w:rPr>
                        <w:rFonts w:ascii="Cambria Math" w:hAnsi="Cambria Math"/>
                        <w:sz w:val="24"/>
                      </w:rPr>
                      <m:t>g</m:t>
                    </m:r>
                  </m:e>
                  <m:sub>
                    <m:r>
                      <w:rPr>
                        <w:rFonts w:ascii="Cambria Math" w:hAnsi="Cambria Math"/>
                        <w:sz w:val="24"/>
                      </w:rPr>
                      <m:t>γ</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θ</m:t>
                        </m:r>
                      </m:e>
                      <m:sub>
                        <m:r>
                          <w:rPr>
                            <w:rFonts w:ascii="Cambria Math" w:hAnsi="Cambria Math"/>
                            <w:sz w:val="24"/>
                          </w:rPr>
                          <m:t>i</m:t>
                        </m:r>
                      </m:sub>
                    </m:sSub>
                  </m:e>
                </m:d>
                <m:r>
                  <w:rPr>
                    <w:rFonts w:ascii="Cambria Math" w:hAnsi="Cambria Math"/>
                    <w:sz w:val="24"/>
                  </w:rPr>
                  <m:t>d</m:t>
                </m:r>
                <m:sSub>
                  <m:sSubPr>
                    <m:ctrlPr>
                      <w:rPr>
                        <w:rFonts w:ascii="Cambria Math" w:hAnsi="Cambria Math"/>
                        <w:i/>
                        <w:sz w:val="24"/>
                      </w:rPr>
                    </m:ctrlPr>
                  </m:sSubPr>
                  <m:e>
                    <m:r>
                      <w:rPr>
                        <w:rFonts w:ascii="Cambria Math" w:hAnsi="Cambria Math"/>
                        <w:sz w:val="24"/>
                      </w:rPr>
                      <m:t>θ</m:t>
                    </m:r>
                  </m:e>
                  <m:sub>
                    <m:r>
                      <w:rPr>
                        <w:rFonts w:ascii="Cambria Math" w:hAnsi="Cambria Math"/>
                        <w:sz w:val="24"/>
                      </w:rPr>
                      <m:t>i</m:t>
                    </m:r>
                  </m:sub>
                </m:sSub>
              </m:e>
            </m:nary>
          </m:e>
        </m:nary>
      </m:oMath>
      <w:r w:rsidR="009D3B51" w:rsidRPr="0075461B">
        <w:rPr>
          <w:rFonts w:eastAsiaTheme="minorEastAsia"/>
          <w:sz w:val="24"/>
        </w:rPr>
        <w:tab/>
      </w:r>
      <w:r w:rsidR="00B63D4F" w:rsidRPr="0075461B">
        <w:rPr>
          <w:rFonts w:eastAsiaTheme="minorEastAsia"/>
          <w:sz w:val="24"/>
        </w:rPr>
        <w:tab/>
      </w:r>
      <w:r w:rsidR="00442BFE" w:rsidRPr="0075461B">
        <w:rPr>
          <w:sz w:val="24"/>
        </w:rPr>
        <w:tab/>
        <w:t>(</w:t>
      </w:r>
      <w:r w:rsidR="004E6210" w:rsidRPr="0075461B">
        <w:rPr>
          <w:sz w:val="24"/>
        </w:rPr>
        <w:t>9</w:t>
      </w:r>
      <w:r w:rsidR="00442BFE" w:rsidRPr="0075461B">
        <w:rPr>
          <w:sz w:val="24"/>
        </w:rPr>
        <w:t>)</w:t>
      </w:r>
    </w:p>
    <w:p w:rsidR="004E7202" w:rsidRDefault="004E7202" w:rsidP="0062573D">
      <w:pPr>
        <w:tabs>
          <w:tab w:val="left" w:pos="540"/>
        </w:tabs>
        <w:spacing w:after="0" w:line="240" w:lineRule="auto"/>
        <w:rPr>
          <w:ins w:id="7" w:author="Eileen Poe Yamagata" w:date="2013-10-31T09:14:00Z"/>
          <w:b/>
          <w:sz w:val="28"/>
          <w:szCs w:val="28"/>
        </w:rPr>
      </w:pPr>
    </w:p>
    <w:p w:rsidR="004E385A" w:rsidRPr="004E385A" w:rsidRDefault="006A372A" w:rsidP="0062573D">
      <w:pPr>
        <w:tabs>
          <w:tab w:val="left" w:pos="540"/>
        </w:tabs>
        <w:spacing w:after="0" w:line="240" w:lineRule="auto"/>
        <w:rPr>
          <w:b/>
          <w:sz w:val="28"/>
          <w:szCs w:val="28"/>
        </w:rPr>
      </w:pPr>
      <w:r>
        <w:rPr>
          <w:b/>
          <w:sz w:val="28"/>
          <w:szCs w:val="28"/>
        </w:rPr>
        <w:t>6</w:t>
      </w:r>
      <w:r w:rsidR="007A486D">
        <w:rPr>
          <w:b/>
          <w:sz w:val="28"/>
          <w:szCs w:val="28"/>
        </w:rPr>
        <w:t>.</w:t>
      </w:r>
      <w:r w:rsidR="007A486D">
        <w:rPr>
          <w:b/>
          <w:sz w:val="28"/>
          <w:szCs w:val="28"/>
        </w:rPr>
        <w:tab/>
      </w:r>
      <w:r w:rsidR="004E385A">
        <w:rPr>
          <w:b/>
          <w:sz w:val="28"/>
          <w:szCs w:val="28"/>
        </w:rPr>
        <w:t>Estimation of Latent Score</w:t>
      </w:r>
    </w:p>
    <w:p w:rsidR="0062573D" w:rsidRDefault="0062573D" w:rsidP="0062573D">
      <w:pPr>
        <w:spacing w:after="0" w:line="240" w:lineRule="auto"/>
        <w:jc w:val="both"/>
        <w:rPr>
          <w:sz w:val="24"/>
        </w:rPr>
      </w:pPr>
    </w:p>
    <w:p w:rsidR="008D3CDA" w:rsidRDefault="008D3CDA" w:rsidP="0062573D">
      <w:pPr>
        <w:spacing w:after="0" w:line="240" w:lineRule="auto"/>
        <w:jc w:val="both"/>
        <w:rPr>
          <w:ins w:id="8" w:author="Eileen Poe Yamagata" w:date="2013-10-31T09:14:00Z"/>
          <w:sz w:val="24"/>
        </w:rPr>
      </w:pPr>
      <w:r w:rsidRPr="00110195">
        <w:rPr>
          <w:sz w:val="24"/>
        </w:rPr>
        <w:t xml:space="preserve">Suppose that a </w:t>
      </w:r>
      <w:r w:rsidR="006326AC" w:rsidRPr="00110195">
        <w:rPr>
          <w:sz w:val="24"/>
        </w:rPr>
        <w:t>AJC staff</w:t>
      </w:r>
      <w:r w:rsidRPr="00110195">
        <w:rPr>
          <w:sz w:val="24"/>
        </w:rPr>
        <w:t xml:space="preserve"> is presented </w:t>
      </w:r>
      <w:r w:rsidRPr="00110195">
        <w:rPr>
          <w:i/>
          <w:sz w:val="24"/>
        </w:rPr>
        <w:t>N</w:t>
      </w:r>
      <w:r w:rsidRPr="00110195">
        <w:rPr>
          <w:sz w:val="24"/>
        </w:rPr>
        <w:t xml:space="preserve"> survey questions, indexed </w:t>
      </w:r>
      <m:oMath>
        <m:r>
          <w:rPr>
            <w:rFonts w:ascii="Cambria Math" w:hAnsi="Cambria Math"/>
            <w:sz w:val="24"/>
          </w:rPr>
          <m:t>i=1,2,…,N</m:t>
        </m:r>
      </m:oMath>
      <w:r w:rsidRPr="00110195">
        <w:rPr>
          <w:sz w:val="24"/>
        </w:rPr>
        <w:t>, and the AJC staff’s response categories on these survey questions are given in the score vector</w:t>
      </w:r>
      <m:oMath>
        <m:r>
          <m:rPr>
            <m:sty m:val="bi"/>
          </m:rPr>
          <w:rPr>
            <w:rFonts w:ascii="Cambria Math" w:hAnsi="Cambria Math"/>
            <w:sz w:val="24"/>
          </w:rPr>
          <m:t>z</m:t>
        </m:r>
        <m:r>
          <w:rPr>
            <w:rFonts w:ascii="Cambria Math" w:hAnsi="Cambria Math"/>
            <w:sz w:val="24"/>
          </w:rPr>
          <m:t>=(</m:t>
        </m:r>
        <m:sSub>
          <m:sSubPr>
            <m:ctrlPr>
              <w:rPr>
                <w:rFonts w:ascii="Cambria Math" w:hAnsi="Cambria Math"/>
                <w:i/>
                <w:sz w:val="24"/>
              </w:rPr>
            </m:ctrlPr>
          </m:sSubPr>
          <m:e>
            <m:r>
              <w:rPr>
                <w:rFonts w:ascii="Cambria Math" w:hAnsi="Cambria Math"/>
                <w:sz w:val="24"/>
              </w:rPr>
              <m:t>z</m:t>
            </m:r>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z</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z</m:t>
            </m:r>
          </m:e>
          <m:sub>
            <m:r>
              <w:rPr>
                <w:rFonts w:ascii="Cambria Math" w:hAnsi="Cambria Math"/>
                <w:sz w:val="24"/>
              </w:rPr>
              <m:t>N</m:t>
            </m:r>
          </m:sub>
        </m:sSub>
        <m:r>
          <w:rPr>
            <w:rFonts w:ascii="Cambria Math" w:hAnsi="Cambria Math"/>
            <w:sz w:val="24"/>
          </w:rPr>
          <m:t>)</m:t>
        </m:r>
      </m:oMath>
      <w:r w:rsidRPr="00110195">
        <w:rPr>
          <w:sz w:val="24"/>
        </w:rPr>
        <w:t xml:space="preserve">. Let each survey question be characterized by a vector of item parameters </w:t>
      </w:r>
      <m:oMath>
        <m:sSub>
          <m:sSubPr>
            <m:ctrlPr>
              <w:rPr>
                <w:rFonts w:ascii="Cambria Math" w:eastAsiaTheme="minorEastAsia" w:hAnsi="Cambria Math"/>
                <w:b/>
                <w:i/>
                <w:sz w:val="24"/>
              </w:rPr>
            </m:ctrlPr>
          </m:sSubPr>
          <m:e>
            <m:r>
              <m:rPr>
                <m:sty m:val="b"/>
              </m:rPr>
              <w:rPr>
                <w:rFonts w:ascii="Cambria Math" w:hAnsi="Cambria Math"/>
                <w:sz w:val="24"/>
              </w:rPr>
              <m:t>b</m:t>
            </m:r>
          </m:e>
          <m:sub>
            <m:r>
              <m:rPr>
                <m:sty m:val="bi"/>
              </m:rP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i1</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b</m:t>
            </m:r>
          </m:e>
          <m:sub>
            <m:r>
              <w:rPr>
                <w:rFonts w:ascii="Cambria Math" w:eastAsiaTheme="minorEastAsia" w:hAnsi="Cambria Math"/>
                <w:sz w:val="24"/>
              </w:rPr>
              <m:t>i</m:t>
            </m:r>
            <m:sSub>
              <m:sSubPr>
                <m:ctrlPr>
                  <w:rPr>
                    <w:rFonts w:ascii="Cambria Math" w:eastAsiaTheme="minorEastAsia" w:hAnsi="Cambria Math"/>
                    <w:i/>
                    <w:sz w:val="24"/>
                  </w:rPr>
                </m:ctrlPr>
              </m:sSubPr>
              <m:e>
                <m:r>
                  <w:rPr>
                    <w:rFonts w:ascii="Cambria Math" w:eastAsiaTheme="minorEastAsia" w:hAnsi="Cambria Math"/>
                    <w:sz w:val="24"/>
                  </w:rPr>
                  <m:t>K</m:t>
                </m:r>
              </m:e>
              <m:sub>
                <m:r>
                  <w:rPr>
                    <w:rFonts w:ascii="Cambria Math" w:eastAsiaTheme="minorEastAsia" w:hAnsi="Cambria Math"/>
                    <w:sz w:val="24"/>
                  </w:rPr>
                  <m:t>i</m:t>
                </m:r>
              </m:sub>
            </m:sSub>
          </m:sub>
        </m:sSub>
        <m:r>
          <w:rPr>
            <w:rFonts w:ascii="Cambria Math" w:eastAsiaTheme="minorEastAsia" w:hAnsi="Cambria Math"/>
            <w:sz w:val="24"/>
          </w:rPr>
          <m:t>)'</m:t>
        </m:r>
      </m:oMath>
      <w:r w:rsidRPr="00110195">
        <w:rPr>
          <w:sz w:val="24"/>
        </w:rPr>
        <w:t xml:space="preserve">, where </w:t>
      </w:r>
      <m:oMath>
        <m:sSub>
          <m:sSubPr>
            <m:ctrlPr>
              <w:rPr>
                <w:rFonts w:ascii="Cambria Math" w:hAnsi="Cambria Math"/>
                <w:i/>
                <w:sz w:val="24"/>
              </w:rPr>
            </m:ctrlPr>
          </m:sSubPr>
          <m:e>
            <m:r>
              <w:rPr>
                <w:rFonts w:ascii="Cambria Math" w:hAnsi="Cambria Math"/>
                <w:sz w:val="24"/>
              </w:rPr>
              <m:t>K</m:t>
            </m:r>
          </m:e>
          <m:sub>
            <m:r>
              <w:rPr>
                <w:rFonts w:ascii="Cambria Math" w:hAnsi="Cambria Math"/>
                <w:sz w:val="24"/>
              </w:rPr>
              <m:t>i</m:t>
            </m:r>
          </m:sub>
        </m:sSub>
      </m:oMath>
      <w:r w:rsidRPr="00110195">
        <w:rPr>
          <w:sz w:val="24"/>
        </w:rPr>
        <w:t xml:space="preserve"> is the maximum category for survey question </w:t>
      </w:r>
      <m:oMath>
        <m:r>
          <w:rPr>
            <w:rFonts w:ascii="Cambria Math" w:hAnsi="Cambria Math"/>
            <w:sz w:val="24"/>
          </w:rPr>
          <m:t>i</m:t>
        </m:r>
      </m:oMath>
      <w:r w:rsidRPr="00110195">
        <w:rPr>
          <w:sz w:val="24"/>
        </w:rPr>
        <w:t>, and collect all item parameters in the vector</w:t>
      </w:r>
      <w:r w:rsidR="00110195">
        <w:rPr>
          <w:sz w:val="24"/>
        </w:rPr>
        <w:t xml:space="preserve"> </w:t>
      </w:r>
      <m:oMath>
        <m:r>
          <m:rPr>
            <m:sty m:val="bi"/>
          </m:rPr>
          <w:rPr>
            <w:rFonts w:ascii="Cambria Math" w:hAnsi="Cambria Math"/>
            <w:sz w:val="24"/>
          </w:rPr>
          <m:t>b</m:t>
        </m:r>
        <m:r>
          <m:rPr>
            <m:sty m:val="b"/>
          </m:rPr>
          <w:rPr>
            <w:rFonts w:ascii="Cambria Math" w:hAnsi="Cambria Math"/>
            <w:sz w:val="24"/>
          </w:rPr>
          <m:t>=(</m:t>
        </m:r>
        <m:sSubSup>
          <m:sSubSupPr>
            <m:ctrlPr>
              <w:rPr>
                <w:rFonts w:ascii="Cambria Math" w:hAnsi="Cambria Math"/>
                <w:i/>
                <w:sz w:val="24"/>
              </w:rPr>
            </m:ctrlPr>
          </m:sSubSupPr>
          <m:e>
            <m:r>
              <w:rPr>
                <w:rFonts w:ascii="Cambria Math" w:hAnsi="Cambria Math"/>
                <w:sz w:val="24"/>
              </w:rPr>
              <m:t>b</m:t>
            </m:r>
          </m:e>
          <m:sub>
            <m:r>
              <w:rPr>
                <w:rFonts w:ascii="Cambria Math" w:hAnsi="Cambria Math"/>
                <w:sz w:val="24"/>
              </w:rPr>
              <m:t>1</m:t>
            </m:r>
          </m:sub>
          <m:sup>
            <m:r>
              <w:rPr>
                <w:rFonts w:ascii="Cambria Math" w:hAnsi="Cambria Math"/>
                <w:sz w:val="24"/>
              </w:rPr>
              <m:t>'</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b</m:t>
            </m:r>
          </m:e>
          <m:sub>
            <m:r>
              <w:rPr>
                <w:rFonts w:ascii="Cambria Math" w:hAnsi="Cambria Math"/>
                <w:sz w:val="24"/>
              </w:rPr>
              <m:t>i</m:t>
            </m:r>
          </m:sub>
          <m:sup>
            <m:r>
              <w:rPr>
                <w:rFonts w:ascii="Cambria Math" w:hAnsi="Cambria Math"/>
                <w:sz w:val="24"/>
              </w:rPr>
              <m:t>'</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b</m:t>
            </m:r>
          </m:e>
          <m:sub>
            <m:r>
              <w:rPr>
                <w:rFonts w:ascii="Cambria Math" w:hAnsi="Cambria Math"/>
                <w:sz w:val="24"/>
              </w:rPr>
              <m:t>N</m:t>
            </m:r>
          </m:sub>
          <m:sup>
            <m:r>
              <w:rPr>
                <w:rFonts w:ascii="Cambria Math" w:hAnsi="Cambria Math"/>
                <w:sz w:val="24"/>
              </w:rPr>
              <m:t>'</m:t>
            </m:r>
          </m:sup>
        </m:sSubSup>
        <m:r>
          <w:rPr>
            <w:rFonts w:ascii="Cambria Math" w:hAnsi="Cambria Math"/>
            <w:sz w:val="24"/>
          </w:rPr>
          <m:t>)</m:t>
        </m:r>
      </m:oMath>
      <w:r w:rsidRPr="00110195">
        <w:rPr>
          <w:sz w:val="24"/>
        </w:rPr>
        <w:t xml:space="preserve">. Then the response likelihood function of </w:t>
      </w:r>
      <w:r w:rsidR="00F92B5F" w:rsidRPr="00110195">
        <w:rPr>
          <w:sz w:val="24"/>
        </w:rPr>
        <w:t>PCM</w:t>
      </w:r>
      <w:r w:rsidRPr="00110195">
        <w:rPr>
          <w:sz w:val="24"/>
        </w:rPr>
        <w:t xml:space="preserve"> model is computed as</w:t>
      </w:r>
      <w:r w:rsidR="0062573D">
        <w:rPr>
          <w:sz w:val="24"/>
        </w:rPr>
        <w:t>:</w:t>
      </w:r>
    </w:p>
    <w:p w:rsidR="004E7202" w:rsidRPr="00110195" w:rsidRDefault="004E7202" w:rsidP="0062573D">
      <w:pPr>
        <w:spacing w:after="0" w:line="240" w:lineRule="auto"/>
        <w:jc w:val="both"/>
        <w:rPr>
          <w:sz w:val="24"/>
        </w:rPr>
      </w:pPr>
    </w:p>
    <w:p w:rsidR="008D3CDA" w:rsidRPr="00110195" w:rsidRDefault="008D3CDA" w:rsidP="008D3CDA">
      <w:pPr>
        <w:rPr>
          <w:sz w:val="24"/>
        </w:rPr>
      </w:pPr>
      <w:r w:rsidRPr="00110195">
        <w:rPr>
          <w:sz w:val="24"/>
        </w:rPr>
        <w:tab/>
      </w:r>
      <w:r w:rsidRPr="00110195">
        <w:rPr>
          <w:sz w:val="24"/>
        </w:rPr>
        <w:object w:dxaOrig="7060" w:dyaOrig="800">
          <v:shape id="_x0000_i1036" type="#_x0000_t75" style="width:355pt;height:40.05pt" o:ole="">
            <v:imagedata r:id="rId32" o:title=""/>
          </v:shape>
          <o:OLEObject Type="Embed" ProgID="Equation.DSMT4" ShapeID="_x0000_i1036" DrawAspect="Content" ObjectID="_1452950404" r:id="rId33"/>
        </w:object>
      </w:r>
      <w:r w:rsidRPr="00110195">
        <w:rPr>
          <w:sz w:val="24"/>
        </w:rPr>
        <w:t>.</w:t>
      </w:r>
      <w:r w:rsidRPr="00110195">
        <w:rPr>
          <w:sz w:val="24"/>
        </w:rPr>
        <w:tab/>
      </w:r>
    </w:p>
    <w:p w:rsidR="008D3CDA" w:rsidRPr="00110195" w:rsidRDefault="008D3CDA" w:rsidP="0062573D">
      <w:pPr>
        <w:spacing w:after="0" w:line="240" w:lineRule="auto"/>
        <w:jc w:val="both"/>
        <w:rPr>
          <w:sz w:val="24"/>
        </w:rPr>
      </w:pPr>
      <w:r w:rsidRPr="00110195">
        <w:rPr>
          <w:sz w:val="24"/>
        </w:rPr>
        <w:t xml:space="preserve">The method calculates the IRT construct score, </w:t>
      </w:r>
      <w:r w:rsidR="009D3B51" w:rsidRPr="00110195">
        <w:rPr>
          <w:rFonts w:cstheme="minorHAnsi"/>
          <w:sz w:val="24"/>
        </w:rPr>
        <w:t>θ</w:t>
      </w:r>
      <w:r w:rsidR="009D3B51" w:rsidRPr="00110195">
        <w:rPr>
          <w:sz w:val="24"/>
        </w:rPr>
        <w:t>, which</w:t>
      </w:r>
      <w:r w:rsidRPr="00110195">
        <w:rPr>
          <w:sz w:val="24"/>
        </w:rPr>
        <w:t xml:space="preserve"> maximizes the likelihood function for the </w:t>
      </w:r>
      <w:r w:rsidR="00F92B5F" w:rsidRPr="00110195">
        <w:rPr>
          <w:sz w:val="24"/>
        </w:rPr>
        <w:t>web survey’s</w:t>
      </w:r>
      <w:r w:rsidRPr="00110195">
        <w:rPr>
          <w:sz w:val="24"/>
        </w:rPr>
        <w:t xml:space="preserve"> observed response vector. The Newton-Raphson method is used to determine the theta value from the likelihood function. </w:t>
      </w:r>
    </w:p>
    <w:p w:rsidR="0062573D" w:rsidRDefault="0062573D" w:rsidP="0062573D">
      <w:pPr>
        <w:spacing w:after="0" w:line="240" w:lineRule="auto"/>
        <w:jc w:val="both"/>
        <w:rPr>
          <w:sz w:val="24"/>
        </w:rPr>
      </w:pPr>
    </w:p>
    <w:p w:rsidR="008D3CDA" w:rsidRDefault="008D3CDA" w:rsidP="0062573D">
      <w:pPr>
        <w:spacing w:after="0" w:line="240" w:lineRule="auto"/>
        <w:jc w:val="both"/>
        <w:rPr>
          <w:sz w:val="24"/>
        </w:rPr>
      </w:pPr>
      <w:r w:rsidRPr="00110195">
        <w:rPr>
          <w:sz w:val="24"/>
        </w:rPr>
        <w:t xml:space="preserve">Each unique response pattern and set of presented items gives rise to a distinct shape of likelihood function. Thus, the scoring method takes into account both the number of item score </w:t>
      </w:r>
      <w:r w:rsidRPr="00110195">
        <w:rPr>
          <w:sz w:val="24"/>
        </w:rPr>
        <w:lastRenderedPageBreak/>
        <w:t xml:space="preserve">points the </w:t>
      </w:r>
      <w:r w:rsidR="00F92B5F" w:rsidRPr="00110195">
        <w:rPr>
          <w:sz w:val="24"/>
        </w:rPr>
        <w:t>respondent endorsed</w:t>
      </w:r>
      <w:r w:rsidRPr="00110195">
        <w:rPr>
          <w:sz w:val="24"/>
        </w:rPr>
        <w:t xml:space="preserve"> as well as the difficulty of the items the </w:t>
      </w:r>
      <w:r w:rsidR="00F92B5F" w:rsidRPr="00110195">
        <w:rPr>
          <w:sz w:val="24"/>
        </w:rPr>
        <w:t>AJC staff</w:t>
      </w:r>
      <w:r w:rsidRPr="00110195">
        <w:rPr>
          <w:sz w:val="24"/>
        </w:rPr>
        <w:t xml:space="preserve"> was given. This property allows having different versions of surveys, including unique responses from site visits as well as computing subscale scores such as accessibility subscale scores for a different type of disabilities. We will examine if the subscale scores can characterize the accessibility level of </w:t>
      </w:r>
      <w:r w:rsidR="00F92B5F" w:rsidRPr="00110195">
        <w:rPr>
          <w:sz w:val="24"/>
        </w:rPr>
        <w:t>AJC</w:t>
      </w:r>
      <w:r w:rsidRPr="00110195">
        <w:rPr>
          <w:sz w:val="24"/>
        </w:rPr>
        <w:t xml:space="preserve"> for various types of disabilities.</w:t>
      </w:r>
    </w:p>
    <w:p w:rsidR="003E4C4B" w:rsidRPr="00110195" w:rsidDel="004E7202" w:rsidRDefault="003E4C4B" w:rsidP="0062573D">
      <w:pPr>
        <w:spacing w:after="0" w:line="240" w:lineRule="auto"/>
        <w:jc w:val="both"/>
        <w:rPr>
          <w:del w:id="9" w:author="Eileen Poe Yamagata" w:date="2013-10-31T09:11:00Z"/>
          <w:sz w:val="24"/>
        </w:rPr>
      </w:pPr>
    </w:p>
    <w:p w:rsidR="00940CDB" w:rsidRPr="00940CDB" w:rsidRDefault="006A372A" w:rsidP="004E7202">
      <w:r>
        <w:rPr>
          <w:b/>
          <w:sz w:val="28"/>
          <w:szCs w:val="28"/>
        </w:rPr>
        <w:t>7</w:t>
      </w:r>
      <w:r w:rsidR="007A486D">
        <w:rPr>
          <w:b/>
          <w:sz w:val="28"/>
          <w:szCs w:val="28"/>
        </w:rPr>
        <w:t>.</w:t>
      </w:r>
      <w:r w:rsidR="007A486D">
        <w:rPr>
          <w:b/>
          <w:sz w:val="28"/>
          <w:szCs w:val="28"/>
        </w:rPr>
        <w:tab/>
      </w:r>
      <w:r w:rsidR="004E385A">
        <w:rPr>
          <w:b/>
          <w:sz w:val="28"/>
          <w:szCs w:val="28"/>
        </w:rPr>
        <w:t xml:space="preserve">Estimation of Error </w:t>
      </w:r>
    </w:p>
    <w:p w:rsidR="00731B44" w:rsidRPr="00110195" w:rsidRDefault="00731B44" w:rsidP="0062573D">
      <w:pPr>
        <w:spacing w:after="0" w:line="240" w:lineRule="auto"/>
        <w:jc w:val="both"/>
        <w:rPr>
          <w:sz w:val="24"/>
        </w:rPr>
      </w:pPr>
      <w:r w:rsidRPr="00110195">
        <w:rPr>
          <w:sz w:val="24"/>
        </w:rPr>
        <w:t xml:space="preserve">The </w:t>
      </w:r>
      <w:r w:rsidR="000B2BFA" w:rsidRPr="00110195">
        <w:rPr>
          <w:sz w:val="24"/>
        </w:rPr>
        <w:t xml:space="preserve">standard </w:t>
      </w:r>
      <w:r w:rsidRPr="00110195">
        <w:rPr>
          <w:sz w:val="24"/>
        </w:rPr>
        <w:t>error estimates (i.e. standard error of parameters</w:t>
      </w:r>
      <w:r w:rsidR="000B2BFA" w:rsidRPr="00110195">
        <w:rPr>
          <w:sz w:val="24"/>
        </w:rPr>
        <w:t>, SE</w:t>
      </w:r>
      <w:r w:rsidRPr="00110195">
        <w:rPr>
          <w:sz w:val="24"/>
        </w:rPr>
        <w:t>) in IRT is a function of set of item responses endorsed by respondents</w:t>
      </w:r>
      <w:r w:rsidR="00F34052">
        <w:rPr>
          <w:rStyle w:val="FootnoteReference"/>
          <w:sz w:val="24"/>
        </w:rPr>
        <w:footnoteReference w:id="3"/>
      </w:r>
      <w:r w:rsidR="00FE485E">
        <w:rPr>
          <w:sz w:val="24"/>
        </w:rPr>
        <w:t>, which is a square root of an inverse of sum of information provided by all responded items expressed in the equation below.</w:t>
      </w:r>
      <w:r w:rsidR="000B2BFA" w:rsidRPr="00110195">
        <w:rPr>
          <w:sz w:val="24"/>
        </w:rPr>
        <w:t xml:space="preserve"> In IRT, each item provides the </w:t>
      </w:r>
      <w:r w:rsidR="000B2BFA" w:rsidRPr="00110195">
        <w:rPr>
          <w:i/>
          <w:sz w:val="24"/>
        </w:rPr>
        <w:t>information</w:t>
      </w:r>
      <w:r w:rsidR="000B2BFA" w:rsidRPr="00110195">
        <w:rPr>
          <w:sz w:val="24"/>
        </w:rPr>
        <w:t xml:space="preserve"> about the respondent</w:t>
      </w:r>
      <w:r w:rsidR="002B0EB5" w:rsidRPr="00110195">
        <w:rPr>
          <w:sz w:val="24"/>
        </w:rPr>
        <w:t>’s construct level or ability, represented</w:t>
      </w:r>
      <w:r w:rsidR="000B2BFA" w:rsidRPr="00110195">
        <w:rPr>
          <w:sz w:val="24"/>
        </w:rPr>
        <w:t xml:space="preserve"> by</w:t>
      </w:r>
      <w:r w:rsidR="002B0EB5" w:rsidRPr="00110195">
        <w:rPr>
          <w:sz w:val="24"/>
        </w:rPr>
        <w:t xml:space="preserve"> the item information,</w:t>
      </w:r>
      <w:r w:rsidR="000B2BFA" w:rsidRPr="00110195">
        <w:rPr>
          <w:sz w:val="24"/>
        </w:rPr>
        <w:t xml:space="preserve"> </w:t>
      </w:r>
      <m:oMath>
        <m:sSub>
          <m:sSubPr>
            <m:ctrlPr>
              <w:rPr>
                <w:rFonts w:ascii="Cambria Math" w:hAnsi="Cambria Math"/>
                <w:i/>
                <w:sz w:val="24"/>
              </w:rPr>
            </m:ctrlPr>
          </m:sSubPr>
          <m:e>
            <m:r>
              <w:rPr>
                <w:rFonts w:ascii="Cambria Math" w:hAnsi="Cambria Math"/>
                <w:sz w:val="24"/>
              </w:rPr>
              <m:t>I</m:t>
            </m:r>
          </m:e>
          <m:sub>
            <m:r>
              <w:rPr>
                <w:rFonts w:ascii="Cambria Math" w:hAnsi="Cambria Math"/>
                <w:sz w:val="24"/>
              </w:rPr>
              <m:t>i</m:t>
            </m:r>
          </m:sub>
        </m:sSub>
        <m:d>
          <m:dPr>
            <m:ctrlPr>
              <w:rPr>
                <w:rFonts w:ascii="Cambria Math" w:hAnsi="Cambria Math"/>
                <w:i/>
                <w:sz w:val="24"/>
              </w:rPr>
            </m:ctrlPr>
          </m:dPr>
          <m:e>
            <m:r>
              <w:rPr>
                <w:rFonts w:ascii="Cambria Math" w:hAnsi="Cambria Math"/>
                <w:sz w:val="24"/>
              </w:rPr>
              <m:t>θ</m:t>
            </m:r>
          </m:e>
        </m:d>
        <m:r>
          <w:rPr>
            <w:rFonts w:ascii="Cambria Math" w:hAnsi="Cambria Math"/>
            <w:sz w:val="24"/>
          </w:rPr>
          <m:t>.</m:t>
        </m:r>
      </m:oMath>
      <w:r w:rsidR="000B2BFA" w:rsidRPr="00110195">
        <w:rPr>
          <w:rFonts w:eastAsiaTheme="minorEastAsia"/>
          <w:sz w:val="24"/>
        </w:rPr>
        <w:t xml:space="preserve"> The standard error of estimate</w:t>
      </w:r>
      <w:r w:rsidR="002B0EB5" w:rsidRPr="00110195">
        <w:rPr>
          <w:rFonts w:eastAsiaTheme="minorEastAsia"/>
          <w:sz w:val="24"/>
        </w:rPr>
        <w:t xml:space="preserve">, </w:t>
      </w:r>
      <m:oMath>
        <m:r>
          <w:rPr>
            <w:rFonts w:ascii="Cambria Math" w:hAnsi="Cambria Math"/>
            <w:sz w:val="24"/>
          </w:rPr>
          <m:t>SE</m:t>
        </m:r>
        <m:d>
          <m:dPr>
            <m:ctrlPr>
              <w:rPr>
                <w:rFonts w:ascii="Cambria Math" w:hAnsi="Cambria Math"/>
                <w:i/>
                <w:sz w:val="24"/>
              </w:rPr>
            </m:ctrlPr>
          </m:dPr>
          <m:e>
            <m:r>
              <w:rPr>
                <w:rFonts w:ascii="Cambria Math" w:hAnsi="Cambria Math"/>
                <w:sz w:val="24"/>
              </w:rPr>
              <m:t>θ</m:t>
            </m:r>
          </m:e>
        </m:d>
        <m:r>
          <w:rPr>
            <w:rFonts w:ascii="Cambria Math" w:hAnsi="Cambria Math"/>
            <w:sz w:val="24"/>
          </w:rPr>
          <m:t>,</m:t>
        </m:r>
      </m:oMath>
      <w:r w:rsidR="000B2BFA" w:rsidRPr="00110195">
        <w:rPr>
          <w:rFonts w:eastAsiaTheme="minorEastAsia"/>
          <w:sz w:val="24"/>
        </w:rPr>
        <w:t xml:space="preserve"> is the square root of the inverse of sum of information across all responded items: </w:t>
      </w:r>
    </w:p>
    <w:p w:rsidR="00731B44" w:rsidRPr="00110195" w:rsidRDefault="00731B44" w:rsidP="00731B44">
      <w:pPr>
        <w:jc w:val="center"/>
        <w:rPr>
          <w:sz w:val="24"/>
        </w:rPr>
      </w:pPr>
      <m:oMath>
        <m:r>
          <w:rPr>
            <w:rFonts w:ascii="Cambria Math" w:hAnsi="Cambria Math"/>
            <w:sz w:val="24"/>
          </w:rPr>
          <m:t>SE</m:t>
        </m:r>
        <m:d>
          <m:dPr>
            <m:ctrlPr>
              <w:rPr>
                <w:rFonts w:ascii="Cambria Math" w:hAnsi="Cambria Math"/>
                <w:i/>
                <w:sz w:val="24"/>
              </w:rPr>
            </m:ctrlPr>
          </m:dPr>
          <m:e>
            <m:r>
              <w:rPr>
                <w:rFonts w:ascii="Cambria Math" w:hAnsi="Cambria Math"/>
                <w:sz w:val="24"/>
              </w:rPr>
              <m:t>θ</m:t>
            </m:r>
          </m:e>
        </m:d>
        <m:r>
          <w:rPr>
            <w:rFonts w:ascii="Cambria Math" w:hAnsi="Cambria Math"/>
            <w:sz w:val="24"/>
          </w:rPr>
          <m:t>=</m:t>
        </m:r>
        <m:rad>
          <m:radPr>
            <m:degHide m:val="1"/>
            <m:ctrlPr>
              <w:rPr>
                <w:rFonts w:ascii="Cambria Math" w:hAnsi="Cambria Math"/>
                <w:i/>
                <w:sz w:val="24"/>
              </w:rPr>
            </m:ctrlPr>
          </m:radPr>
          <m:deg/>
          <m:e>
            <m:f>
              <m:fPr>
                <m:ctrlPr>
                  <w:rPr>
                    <w:rFonts w:ascii="Cambria Math" w:hAnsi="Cambria Math"/>
                    <w:i/>
                    <w:sz w:val="24"/>
                  </w:rPr>
                </m:ctrlPr>
              </m:fPr>
              <m:num>
                <m:r>
                  <w:rPr>
                    <w:rFonts w:ascii="Cambria Math" w:hAnsi="Cambria Math"/>
                    <w:sz w:val="24"/>
                  </w:rPr>
                  <m:t>1</m:t>
                </m:r>
              </m:num>
              <m:den>
                <m:r>
                  <w:rPr>
                    <w:rFonts w:ascii="Cambria Math" w:hAnsi="Cambria Math"/>
                    <w:sz w:val="24"/>
                  </w:rPr>
                  <m:t>I(θ)</m:t>
                </m:r>
              </m:den>
            </m:f>
          </m:e>
        </m:rad>
        <m:r>
          <w:rPr>
            <w:rFonts w:ascii="Cambria Math" w:hAnsi="Cambria Math"/>
            <w:sz w:val="24"/>
          </w:rPr>
          <m:t>=</m:t>
        </m:r>
        <m:rad>
          <m:radPr>
            <m:degHide m:val="1"/>
            <m:ctrlPr>
              <w:rPr>
                <w:rFonts w:ascii="Cambria Math" w:hAnsi="Cambria Math"/>
                <w:i/>
                <w:sz w:val="24"/>
              </w:rPr>
            </m:ctrlPr>
          </m:radPr>
          <m:deg/>
          <m:e>
            <m:f>
              <m:fPr>
                <m:ctrlPr>
                  <w:rPr>
                    <w:rFonts w:ascii="Cambria Math" w:hAnsi="Cambria Math"/>
                    <w:i/>
                    <w:sz w:val="24"/>
                  </w:rPr>
                </m:ctrlPr>
              </m:fPr>
              <m:num>
                <m:r>
                  <w:rPr>
                    <w:rFonts w:ascii="Cambria Math" w:hAnsi="Cambria Math"/>
                    <w:sz w:val="24"/>
                  </w:rPr>
                  <m:t>1</m:t>
                </m:r>
              </m:num>
              <m:den>
                <m:nary>
                  <m:naryPr>
                    <m:chr m:val="∑"/>
                    <m:limLoc m:val="undOvr"/>
                    <m:supHide m:val="1"/>
                    <m:ctrlPr>
                      <w:rPr>
                        <w:rFonts w:ascii="Cambria Math" w:hAnsi="Cambria Math"/>
                        <w:i/>
                        <w:sz w:val="24"/>
                      </w:rPr>
                    </m:ctrlPr>
                  </m:naryPr>
                  <m:sub>
                    <m:r>
                      <w:rPr>
                        <w:rFonts w:ascii="Cambria Math" w:hAnsi="Cambria Math"/>
                        <w:sz w:val="24"/>
                      </w:rPr>
                      <m:t>i</m:t>
                    </m:r>
                  </m:sub>
                  <m:sup/>
                  <m:e>
                    <m:sSub>
                      <m:sSubPr>
                        <m:ctrlPr>
                          <w:rPr>
                            <w:rFonts w:ascii="Cambria Math" w:hAnsi="Cambria Math"/>
                            <w:i/>
                            <w:sz w:val="24"/>
                          </w:rPr>
                        </m:ctrlPr>
                      </m:sSubPr>
                      <m:e>
                        <m:r>
                          <w:rPr>
                            <w:rFonts w:ascii="Cambria Math" w:hAnsi="Cambria Math"/>
                            <w:sz w:val="24"/>
                          </w:rPr>
                          <m:t>I</m:t>
                        </m:r>
                      </m:e>
                      <m:sub>
                        <m:r>
                          <w:rPr>
                            <w:rFonts w:ascii="Cambria Math" w:hAnsi="Cambria Math"/>
                            <w:sz w:val="24"/>
                          </w:rPr>
                          <m:t>i</m:t>
                        </m:r>
                      </m:sub>
                    </m:sSub>
                    <m:r>
                      <w:rPr>
                        <w:rFonts w:ascii="Cambria Math" w:hAnsi="Cambria Math"/>
                        <w:sz w:val="24"/>
                      </w:rPr>
                      <m:t>(θ)</m:t>
                    </m:r>
                  </m:e>
                </m:nary>
              </m:den>
            </m:f>
          </m:e>
        </m:rad>
      </m:oMath>
      <w:r w:rsidRPr="00110195">
        <w:rPr>
          <w:sz w:val="24"/>
        </w:rPr>
        <w:t xml:space="preserve"> </w:t>
      </w:r>
    </w:p>
    <w:p w:rsidR="00731B44" w:rsidRDefault="0062573D" w:rsidP="0062573D">
      <w:pPr>
        <w:spacing w:after="0" w:line="240" w:lineRule="auto"/>
        <w:jc w:val="center"/>
        <w:rPr>
          <w:sz w:val="24"/>
        </w:rPr>
      </w:pPr>
      <w:r w:rsidRPr="00110195">
        <w:rPr>
          <w:sz w:val="24"/>
        </w:rPr>
        <w:t>W</w:t>
      </w:r>
      <w:r w:rsidR="00731B44" w:rsidRPr="00110195">
        <w:rPr>
          <w:sz w:val="24"/>
        </w:rPr>
        <w:t>here</w:t>
      </w:r>
    </w:p>
    <w:p w:rsidR="0062573D" w:rsidRPr="00110195" w:rsidRDefault="0062573D" w:rsidP="0062573D">
      <w:pPr>
        <w:spacing w:after="0" w:line="240" w:lineRule="auto"/>
        <w:jc w:val="center"/>
        <w:rPr>
          <w:sz w:val="24"/>
        </w:rPr>
      </w:pPr>
    </w:p>
    <w:p w:rsidR="00731B44" w:rsidRPr="00B10124" w:rsidRDefault="007806E0" w:rsidP="00731B44">
      <w:pPr>
        <w:jc w:val="center"/>
      </w:pPr>
      <m:oMath>
        <m:sSub>
          <m:sSubPr>
            <m:ctrlPr>
              <w:rPr>
                <w:rFonts w:ascii="Cambria Math" w:hAnsi="Cambria Math"/>
                <w:i/>
                <w:sz w:val="24"/>
              </w:rPr>
            </m:ctrlPr>
          </m:sSubPr>
          <m:e>
            <m:r>
              <w:rPr>
                <w:rFonts w:ascii="Cambria Math" w:hAnsi="Cambria Math"/>
                <w:sz w:val="24"/>
              </w:rPr>
              <m:t>I</m:t>
            </m:r>
          </m:e>
          <m:sub>
            <m:r>
              <w:rPr>
                <w:rFonts w:ascii="Cambria Math" w:hAnsi="Cambria Math"/>
                <w:sz w:val="24"/>
              </w:rPr>
              <m:t>i</m:t>
            </m:r>
          </m:sub>
        </m:sSub>
        <m:d>
          <m:dPr>
            <m:ctrlPr>
              <w:rPr>
                <w:rFonts w:ascii="Cambria Math" w:hAnsi="Cambria Math"/>
                <w:i/>
                <w:sz w:val="24"/>
              </w:rPr>
            </m:ctrlPr>
          </m:dPr>
          <m:e>
            <m:r>
              <w:rPr>
                <w:rFonts w:ascii="Cambria Math" w:hAnsi="Cambria Math"/>
                <w:sz w:val="24"/>
              </w:rPr>
              <m:t>θ</m:t>
            </m:r>
          </m:e>
        </m:d>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k=1</m:t>
            </m:r>
          </m:sub>
          <m:sup>
            <m:sSub>
              <m:sSubPr>
                <m:ctrlPr>
                  <w:rPr>
                    <w:rFonts w:ascii="Cambria Math" w:hAnsi="Cambria Math"/>
                    <w:i/>
                    <w:sz w:val="24"/>
                  </w:rPr>
                </m:ctrlPr>
              </m:sSubPr>
              <m:e>
                <m:r>
                  <w:rPr>
                    <w:rFonts w:ascii="Cambria Math" w:hAnsi="Cambria Math"/>
                    <w:sz w:val="24"/>
                  </w:rPr>
                  <m:t>m</m:t>
                </m:r>
              </m:e>
              <m:sub>
                <m:r>
                  <w:rPr>
                    <w:rFonts w:ascii="Cambria Math" w:hAnsi="Cambria Math"/>
                    <w:sz w:val="24"/>
                  </w:rPr>
                  <m:t>i</m:t>
                </m:r>
              </m:sub>
            </m:sSub>
          </m:sup>
          <m:e>
            <m:sSub>
              <m:sSubPr>
                <m:ctrlPr>
                  <w:rPr>
                    <w:rFonts w:ascii="Cambria Math" w:hAnsi="Cambria Math"/>
                    <w:i/>
                    <w:sz w:val="24"/>
                  </w:rPr>
                </m:ctrlPr>
              </m:sSubPr>
              <m:e>
                <m:r>
                  <w:rPr>
                    <w:rFonts w:ascii="Cambria Math" w:hAnsi="Cambria Math"/>
                    <w:sz w:val="24"/>
                  </w:rPr>
                  <m:t>P</m:t>
                </m:r>
              </m:e>
              <m:sub>
                <m:r>
                  <w:rPr>
                    <w:rFonts w:ascii="Cambria Math" w:hAnsi="Cambria Math"/>
                    <w:sz w:val="24"/>
                  </w:rPr>
                  <m:t>ik</m:t>
                </m:r>
              </m:sub>
            </m:sSub>
            <m:d>
              <m:dPr>
                <m:ctrlPr>
                  <w:rPr>
                    <w:rFonts w:ascii="Cambria Math" w:hAnsi="Cambria Math"/>
                    <w:i/>
                    <w:sz w:val="24"/>
                  </w:rPr>
                </m:ctrlPr>
              </m:dPr>
              <m:e>
                <m:r>
                  <w:rPr>
                    <w:rFonts w:ascii="Cambria Math" w:hAnsi="Cambria Math"/>
                    <w:sz w:val="24"/>
                  </w:rPr>
                  <m:t>θ</m:t>
                </m:r>
              </m:e>
            </m:d>
            <m:d>
              <m:dPr>
                <m:begChr m:val="["/>
                <m:endChr m:val="]"/>
                <m:ctrlPr>
                  <w:rPr>
                    <w:rFonts w:ascii="Cambria Math" w:hAnsi="Cambria Math"/>
                    <w:i/>
                    <w:sz w:val="24"/>
                  </w:rPr>
                </m:ctrlPr>
              </m:dPr>
              <m:e>
                <m:r>
                  <w:rPr>
                    <w:rFonts w:ascii="Cambria Math" w:hAnsi="Cambria Math"/>
                    <w:sz w:val="24"/>
                  </w:rPr>
                  <m:t>-</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m:t>
                        </m:r>
                      </m:e>
                      <m:sup>
                        <m:r>
                          <w:rPr>
                            <w:rFonts w:ascii="Cambria Math" w:hAnsi="Cambria Math"/>
                            <w:sz w:val="24"/>
                          </w:rPr>
                          <m:t>2</m:t>
                        </m:r>
                      </m:sup>
                    </m:sSup>
                  </m:num>
                  <m:den>
                    <m:r>
                      <w:rPr>
                        <w:rFonts w:ascii="Cambria Math" w:hAnsi="Cambria Math"/>
                        <w:sz w:val="24"/>
                      </w:rPr>
                      <m:t>∂</m:t>
                    </m:r>
                    <m:sSup>
                      <m:sSupPr>
                        <m:ctrlPr>
                          <w:rPr>
                            <w:rFonts w:ascii="Cambria Math" w:hAnsi="Cambria Math"/>
                            <w:i/>
                            <w:sz w:val="24"/>
                          </w:rPr>
                        </m:ctrlPr>
                      </m:sSupPr>
                      <m:e>
                        <m:r>
                          <w:rPr>
                            <w:rFonts w:ascii="Cambria Math" w:hAnsi="Cambria Math"/>
                            <w:sz w:val="24"/>
                          </w:rPr>
                          <m:t>θ</m:t>
                        </m:r>
                      </m:e>
                      <m:sup>
                        <m:r>
                          <w:rPr>
                            <w:rFonts w:ascii="Cambria Math" w:hAnsi="Cambria Math"/>
                            <w:sz w:val="24"/>
                          </w:rPr>
                          <m:t>2</m:t>
                        </m:r>
                      </m:sup>
                    </m:sSup>
                  </m:den>
                </m:f>
                <m:r>
                  <m:rPr>
                    <m:sty m:val="p"/>
                  </m:rPr>
                  <w:rPr>
                    <w:rFonts w:ascii="Cambria Math" w:hAnsi="Cambria Math"/>
                    <w:sz w:val="24"/>
                  </w:rPr>
                  <m:t>ln</m:t>
                </m:r>
                <m:sSub>
                  <m:sSubPr>
                    <m:ctrlPr>
                      <w:rPr>
                        <w:rFonts w:ascii="Cambria Math" w:hAnsi="Cambria Math"/>
                        <w:i/>
                        <w:sz w:val="24"/>
                      </w:rPr>
                    </m:ctrlPr>
                  </m:sSubPr>
                  <m:e>
                    <m:r>
                      <w:rPr>
                        <w:rFonts w:ascii="Cambria Math" w:hAnsi="Cambria Math"/>
                        <w:sz w:val="24"/>
                      </w:rPr>
                      <m:t>P</m:t>
                    </m:r>
                  </m:e>
                  <m:sub>
                    <m:r>
                      <w:rPr>
                        <w:rFonts w:ascii="Cambria Math" w:hAnsi="Cambria Math"/>
                        <w:sz w:val="24"/>
                      </w:rPr>
                      <m:t>ik</m:t>
                    </m:r>
                  </m:sub>
                </m:sSub>
                <m:d>
                  <m:dPr>
                    <m:ctrlPr>
                      <w:rPr>
                        <w:rFonts w:ascii="Cambria Math" w:hAnsi="Cambria Math"/>
                        <w:i/>
                        <w:sz w:val="24"/>
                      </w:rPr>
                    </m:ctrlPr>
                  </m:dPr>
                  <m:e>
                    <m:r>
                      <w:rPr>
                        <w:rFonts w:ascii="Cambria Math" w:hAnsi="Cambria Math"/>
                        <w:sz w:val="24"/>
                      </w:rPr>
                      <m:t>θ</m:t>
                    </m:r>
                  </m:e>
                </m:d>
              </m:e>
            </m:d>
            <m:r>
              <w:rPr>
                <w:rFonts w:ascii="Cambria Math" w:hAnsi="Cambria Math"/>
                <w:sz w:val="24"/>
              </w:rPr>
              <m:t>=</m:t>
            </m:r>
          </m:e>
        </m:nary>
        <m:nary>
          <m:naryPr>
            <m:chr m:val="∑"/>
            <m:limLoc m:val="undOvr"/>
            <m:ctrlPr>
              <w:rPr>
                <w:rFonts w:ascii="Cambria Math" w:hAnsi="Cambria Math"/>
                <w:i/>
                <w:sz w:val="24"/>
              </w:rPr>
            </m:ctrlPr>
          </m:naryPr>
          <m:sub>
            <m:r>
              <w:rPr>
                <w:rFonts w:ascii="Cambria Math" w:hAnsi="Cambria Math"/>
                <w:sz w:val="24"/>
              </w:rPr>
              <m:t>c=1</m:t>
            </m:r>
          </m:sub>
          <m:sup>
            <m:sSub>
              <m:sSubPr>
                <m:ctrlPr>
                  <w:rPr>
                    <w:rFonts w:ascii="Cambria Math" w:hAnsi="Cambria Math"/>
                    <w:i/>
                    <w:sz w:val="24"/>
                  </w:rPr>
                </m:ctrlPr>
              </m:sSubPr>
              <m:e>
                <m:r>
                  <w:rPr>
                    <w:rFonts w:ascii="Cambria Math" w:hAnsi="Cambria Math"/>
                    <w:sz w:val="24"/>
                  </w:rPr>
                  <m:t>m</m:t>
                </m:r>
              </m:e>
              <m:sub>
                <m:r>
                  <w:rPr>
                    <w:rFonts w:ascii="Cambria Math" w:hAnsi="Cambria Math"/>
                    <w:sz w:val="24"/>
                  </w:rPr>
                  <m:t>i</m:t>
                </m:r>
              </m:sub>
            </m:sSub>
          </m:sup>
          <m:e>
            <m:sSub>
              <m:sSubPr>
                <m:ctrlPr>
                  <w:rPr>
                    <w:rFonts w:ascii="Cambria Math" w:hAnsi="Cambria Math"/>
                    <w:i/>
                    <w:sz w:val="24"/>
                  </w:rPr>
                </m:ctrlPr>
              </m:sSubPr>
              <m:e>
                <m:sSup>
                  <m:sSupPr>
                    <m:ctrlPr>
                      <w:rPr>
                        <w:rFonts w:ascii="Cambria Math" w:hAnsi="Cambria Math"/>
                        <w:i/>
                        <w:sz w:val="24"/>
                      </w:rPr>
                    </m:ctrlPr>
                  </m:sSupPr>
                  <m:e>
                    <m:d>
                      <m:dPr>
                        <m:begChr m:val="["/>
                        <m:endChr m:val="]"/>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c</m:t>
                            </m:r>
                          </m:sub>
                        </m:sSub>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c=1</m:t>
                            </m:r>
                          </m:sub>
                          <m:sup>
                            <m:sSub>
                              <m:sSubPr>
                                <m:ctrlPr>
                                  <w:rPr>
                                    <w:rFonts w:ascii="Cambria Math" w:hAnsi="Cambria Math"/>
                                    <w:i/>
                                    <w:sz w:val="24"/>
                                  </w:rPr>
                                </m:ctrlPr>
                              </m:sSubPr>
                              <m:e>
                                <m:r>
                                  <w:rPr>
                                    <w:rFonts w:ascii="Cambria Math" w:hAnsi="Cambria Math"/>
                                    <w:sz w:val="24"/>
                                  </w:rPr>
                                  <m:t>m</m:t>
                                </m:r>
                              </m:e>
                              <m:sub>
                                <m:r>
                                  <w:rPr>
                                    <w:rFonts w:ascii="Cambria Math" w:hAnsi="Cambria Math"/>
                                    <w:sz w:val="24"/>
                                  </w:rPr>
                                  <m:t>i</m:t>
                                </m:r>
                              </m:sub>
                            </m:sSub>
                          </m:sup>
                          <m:e>
                            <m:sSub>
                              <m:sSubPr>
                                <m:ctrlPr>
                                  <w:rPr>
                                    <w:rFonts w:ascii="Cambria Math" w:hAnsi="Cambria Math"/>
                                    <w:i/>
                                    <w:sz w:val="24"/>
                                  </w:rPr>
                                </m:ctrlPr>
                              </m:sSubPr>
                              <m:e>
                                <m:sSub>
                                  <m:sSubPr>
                                    <m:ctrlPr>
                                      <w:rPr>
                                        <w:rFonts w:ascii="Cambria Math" w:hAnsi="Cambria Math"/>
                                        <w:i/>
                                        <w:sz w:val="24"/>
                                      </w:rPr>
                                    </m:ctrlPr>
                                  </m:sSubPr>
                                  <m:e>
                                    <m:r>
                                      <w:rPr>
                                        <w:rFonts w:ascii="Cambria Math" w:hAnsi="Cambria Math"/>
                                        <w:sz w:val="24"/>
                                      </w:rPr>
                                      <m:t>T</m:t>
                                    </m:r>
                                  </m:e>
                                  <m:sub>
                                    <m:r>
                                      <w:rPr>
                                        <w:rFonts w:ascii="Cambria Math" w:hAnsi="Cambria Math"/>
                                        <w:sz w:val="24"/>
                                      </w:rPr>
                                      <m:t>c</m:t>
                                    </m:r>
                                  </m:sub>
                                </m:sSub>
                                <m:r>
                                  <w:rPr>
                                    <w:rFonts w:ascii="Cambria Math" w:hAnsi="Cambria Math"/>
                                    <w:sz w:val="24"/>
                                  </w:rPr>
                                  <m:t>P</m:t>
                                </m:r>
                              </m:e>
                              <m:sub>
                                <m:r>
                                  <w:rPr>
                                    <w:rFonts w:ascii="Cambria Math" w:hAnsi="Cambria Math"/>
                                    <w:sz w:val="24"/>
                                  </w:rPr>
                                  <m:t>ic</m:t>
                                </m:r>
                              </m:sub>
                            </m:sSub>
                            <m:d>
                              <m:dPr>
                                <m:ctrlPr>
                                  <w:rPr>
                                    <w:rFonts w:ascii="Cambria Math" w:hAnsi="Cambria Math"/>
                                    <w:i/>
                                    <w:sz w:val="24"/>
                                  </w:rPr>
                                </m:ctrlPr>
                              </m:dPr>
                              <m:e>
                                <m:r>
                                  <w:rPr>
                                    <w:rFonts w:ascii="Cambria Math" w:hAnsi="Cambria Math"/>
                                    <w:sz w:val="24"/>
                                  </w:rPr>
                                  <m:t>θ</m:t>
                                </m:r>
                              </m:e>
                            </m:d>
                          </m:e>
                        </m:nary>
                      </m:e>
                    </m:d>
                  </m:e>
                  <m:sup>
                    <m:r>
                      <w:rPr>
                        <w:rFonts w:ascii="Cambria Math" w:hAnsi="Cambria Math"/>
                        <w:sz w:val="24"/>
                      </w:rPr>
                      <m:t>2</m:t>
                    </m:r>
                  </m:sup>
                </m:sSup>
                <m:r>
                  <w:rPr>
                    <w:rFonts w:ascii="Cambria Math" w:hAnsi="Cambria Math"/>
                    <w:sz w:val="24"/>
                  </w:rPr>
                  <m:t>P</m:t>
                </m:r>
              </m:e>
              <m:sub>
                <m:r>
                  <w:rPr>
                    <w:rFonts w:ascii="Cambria Math" w:hAnsi="Cambria Math"/>
                    <w:sz w:val="24"/>
                  </w:rPr>
                  <m:t>ic</m:t>
                </m:r>
              </m:sub>
            </m:sSub>
            <m:d>
              <m:dPr>
                <m:ctrlPr>
                  <w:rPr>
                    <w:rFonts w:ascii="Cambria Math" w:hAnsi="Cambria Math"/>
                    <w:i/>
                    <w:sz w:val="24"/>
                  </w:rPr>
                </m:ctrlPr>
              </m:dPr>
              <m:e>
                <m:r>
                  <w:rPr>
                    <w:rFonts w:ascii="Cambria Math" w:hAnsi="Cambria Math"/>
                    <w:sz w:val="24"/>
                  </w:rPr>
                  <m:t>θ</m:t>
                </m:r>
              </m:e>
            </m:d>
          </m:e>
        </m:nary>
      </m:oMath>
      <w:r w:rsidR="00731B44" w:rsidRPr="00B10124">
        <w:tab/>
      </w:r>
      <w:r w:rsidR="00731B44" w:rsidRPr="00B10124">
        <w:tab/>
      </w:r>
    </w:p>
    <w:p w:rsidR="00731B44" w:rsidRDefault="00731B44" w:rsidP="0062573D">
      <w:pPr>
        <w:spacing w:after="0" w:line="240" w:lineRule="auto"/>
        <w:jc w:val="both"/>
        <w:rPr>
          <w:sz w:val="24"/>
        </w:rPr>
      </w:pPr>
      <w:r w:rsidRPr="00110195">
        <w:rPr>
          <w:sz w:val="24"/>
        </w:rPr>
        <w:t xml:space="preserve">where </w:t>
      </w:r>
      <w:r w:rsidRPr="00110195">
        <w:rPr>
          <w:b/>
          <w:sz w:val="24"/>
        </w:rPr>
        <w:t>T</w:t>
      </w:r>
      <w:r w:rsidRPr="00110195">
        <w:rPr>
          <w:sz w:val="24"/>
        </w:rPr>
        <w:t xml:space="preserve"> is a vector of survey responses unique to each respondent such as </w:t>
      </w:r>
      <w:r w:rsidRPr="00110195">
        <w:rPr>
          <w:b/>
          <w:sz w:val="24"/>
        </w:rPr>
        <w:t>T</w:t>
      </w:r>
      <w:r w:rsidRPr="00110195">
        <w:rPr>
          <w:sz w:val="24"/>
        </w:rPr>
        <w:t xml:space="preserve">=(1, 3, 4, 3, 2, ….,3) and the response probability of survey question </w:t>
      </w:r>
      <w:r w:rsidRPr="00110195">
        <w:rPr>
          <w:i/>
          <w:sz w:val="24"/>
        </w:rPr>
        <w:t xml:space="preserve">i </w:t>
      </w:r>
      <w:r w:rsidRPr="00110195">
        <w:rPr>
          <w:sz w:val="24"/>
        </w:rPr>
        <w:t xml:space="preserve">endorsing category </w:t>
      </w:r>
      <w:r w:rsidRPr="00110195">
        <w:rPr>
          <w:i/>
          <w:sz w:val="24"/>
        </w:rPr>
        <w:t>k</w:t>
      </w:r>
      <w:r w:rsidRPr="00110195">
        <w:rPr>
          <w:sz w:val="24"/>
        </w:rPr>
        <w:t xml:space="preserve"> given the latent score of </w:t>
      </w:r>
      <w:r w:rsidRPr="00110195">
        <w:rPr>
          <w:i/>
          <w:sz w:val="24"/>
        </w:rPr>
        <w:t>θ</w:t>
      </w:r>
      <w:r w:rsidRPr="00110195">
        <w:rPr>
          <w:sz w:val="24"/>
        </w:rPr>
        <w:t xml:space="preserve">,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ik</m:t>
            </m:r>
          </m:sub>
        </m:sSub>
        <m:d>
          <m:dPr>
            <m:ctrlPr>
              <w:rPr>
                <w:rFonts w:ascii="Cambria Math" w:hAnsi="Cambria Math"/>
                <w:i/>
                <w:sz w:val="24"/>
              </w:rPr>
            </m:ctrlPr>
          </m:dPr>
          <m:e>
            <m:r>
              <w:rPr>
                <w:rFonts w:ascii="Cambria Math" w:hAnsi="Cambria Math"/>
                <w:sz w:val="24"/>
              </w:rPr>
              <m:t>θ</m:t>
            </m:r>
          </m:e>
        </m:d>
      </m:oMath>
      <w:r w:rsidRPr="00110195">
        <w:rPr>
          <w:sz w:val="24"/>
        </w:rPr>
        <w:t xml:space="preserve">, comes from equation </w:t>
      </w:r>
      <w:r w:rsidR="009D3B51" w:rsidRPr="00110195">
        <w:rPr>
          <w:sz w:val="24"/>
        </w:rPr>
        <w:t>C</w:t>
      </w:r>
      <w:r w:rsidRPr="00110195">
        <w:rPr>
          <w:sz w:val="24"/>
        </w:rPr>
        <w:t>1</w:t>
      </w:r>
      <w:r w:rsidR="000B2BFA" w:rsidRPr="00110195">
        <w:rPr>
          <w:sz w:val="24"/>
        </w:rPr>
        <w:t xml:space="preserve"> on Appendix C</w:t>
      </w:r>
      <w:r w:rsidRPr="00110195">
        <w:rPr>
          <w:sz w:val="24"/>
        </w:rPr>
        <w:t>. A benefit of the IRT model is that it generates the standard errors of estimates (i.e. precision of estimates) based on the pattern of endorsed survey question responses</w:t>
      </w:r>
      <w:r w:rsidR="00F34052">
        <w:rPr>
          <w:sz w:val="24"/>
          <w:vertAlign w:val="superscript"/>
        </w:rPr>
        <w:t>2</w:t>
      </w:r>
      <w:r w:rsidRPr="00110195">
        <w:rPr>
          <w:sz w:val="24"/>
        </w:rPr>
        <w:t>.</w:t>
      </w:r>
    </w:p>
    <w:p w:rsidR="0062573D" w:rsidRDefault="0062573D" w:rsidP="0062573D">
      <w:pPr>
        <w:spacing w:after="0" w:line="240" w:lineRule="auto"/>
        <w:jc w:val="both"/>
        <w:rPr>
          <w:sz w:val="24"/>
        </w:rPr>
      </w:pPr>
    </w:p>
    <w:p w:rsidR="004E385A" w:rsidRDefault="006A372A" w:rsidP="0062573D">
      <w:pPr>
        <w:tabs>
          <w:tab w:val="left" w:pos="540"/>
        </w:tabs>
        <w:spacing w:after="0" w:line="240" w:lineRule="auto"/>
        <w:jc w:val="both"/>
        <w:rPr>
          <w:b/>
          <w:sz w:val="28"/>
          <w:szCs w:val="28"/>
        </w:rPr>
      </w:pPr>
      <w:r>
        <w:rPr>
          <w:b/>
          <w:sz w:val="28"/>
          <w:szCs w:val="28"/>
        </w:rPr>
        <w:t>8</w:t>
      </w:r>
      <w:r w:rsidR="007A486D">
        <w:rPr>
          <w:b/>
          <w:sz w:val="28"/>
          <w:szCs w:val="28"/>
        </w:rPr>
        <w:t>.</w:t>
      </w:r>
      <w:r w:rsidR="007A486D">
        <w:rPr>
          <w:b/>
          <w:sz w:val="28"/>
          <w:szCs w:val="28"/>
        </w:rPr>
        <w:tab/>
      </w:r>
      <w:r w:rsidR="004E385A">
        <w:rPr>
          <w:b/>
          <w:sz w:val="28"/>
          <w:szCs w:val="28"/>
        </w:rPr>
        <w:t>IRT Fit Indices</w:t>
      </w:r>
    </w:p>
    <w:p w:rsidR="00C64772" w:rsidRDefault="00C64772" w:rsidP="0062573D">
      <w:pPr>
        <w:spacing w:after="0" w:line="240" w:lineRule="auto"/>
        <w:jc w:val="both"/>
        <w:rPr>
          <w:sz w:val="24"/>
        </w:rPr>
      </w:pPr>
    </w:p>
    <w:p w:rsidR="007607FF" w:rsidRPr="00110195" w:rsidRDefault="007607FF" w:rsidP="0062573D">
      <w:pPr>
        <w:spacing w:after="0" w:line="240" w:lineRule="auto"/>
        <w:jc w:val="both"/>
        <w:rPr>
          <w:sz w:val="24"/>
        </w:rPr>
      </w:pPr>
      <w:r w:rsidRPr="00110195">
        <w:rPr>
          <w:sz w:val="24"/>
        </w:rPr>
        <w:t xml:space="preserve">Fit-statistics are valuable indices for examining item and person responses.  Fit statistics provide information </w:t>
      </w:r>
      <w:r w:rsidR="00C434B7">
        <w:rPr>
          <w:rFonts w:hint="eastAsia"/>
          <w:sz w:val="24"/>
          <w:lang w:eastAsia="zh-CN"/>
        </w:rPr>
        <w:t xml:space="preserve">about </w:t>
      </w:r>
      <w:r w:rsidRPr="00110195">
        <w:rPr>
          <w:sz w:val="24"/>
        </w:rPr>
        <w:t xml:space="preserve">how well items and </w:t>
      </w:r>
      <w:r w:rsidR="00F7570A" w:rsidRPr="00110195">
        <w:rPr>
          <w:sz w:val="24"/>
        </w:rPr>
        <w:t>respondents</w:t>
      </w:r>
      <w:r w:rsidRPr="00110195">
        <w:rPr>
          <w:sz w:val="24"/>
        </w:rPr>
        <w:t xml:space="preserve"> fit the IRT model. The un-weighted fit may be referred as </w:t>
      </w:r>
      <w:r w:rsidR="0062323E" w:rsidRPr="00110195">
        <w:rPr>
          <w:sz w:val="24"/>
        </w:rPr>
        <w:t>Outfit</w:t>
      </w:r>
      <w:r w:rsidR="003C7ADF">
        <w:rPr>
          <w:sz w:val="24"/>
        </w:rPr>
        <w:t xml:space="preserve"> mean-square</w:t>
      </w:r>
      <w:r w:rsidRPr="00110195">
        <w:rPr>
          <w:sz w:val="24"/>
        </w:rPr>
        <w:t xml:space="preserve"> and weighted fit as </w:t>
      </w:r>
      <w:r w:rsidR="0062323E" w:rsidRPr="00110195">
        <w:rPr>
          <w:sz w:val="24"/>
        </w:rPr>
        <w:t>Infit</w:t>
      </w:r>
      <w:r w:rsidR="003C7ADF">
        <w:rPr>
          <w:sz w:val="24"/>
        </w:rPr>
        <w:t xml:space="preserve"> mean-square</w:t>
      </w:r>
      <w:r w:rsidRPr="00110195">
        <w:rPr>
          <w:sz w:val="24"/>
        </w:rPr>
        <w:t xml:space="preserve"> that was originally pro</w:t>
      </w:r>
      <w:r w:rsidR="001C0072" w:rsidRPr="00110195">
        <w:rPr>
          <w:sz w:val="24"/>
        </w:rPr>
        <w:t>posed by Wight and Masters (1982</w:t>
      </w:r>
      <w:r w:rsidRPr="00110195">
        <w:rPr>
          <w:sz w:val="24"/>
        </w:rPr>
        <w:t xml:space="preserve">).  </w:t>
      </w:r>
    </w:p>
    <w:p w:rsidR="0062573D" w:rsidRDefault="0062573D" w:rsidP="0062573D">
      <w:pPr>
        <w:spacing w:after="0" w:line="240" w:lineRule="auto"/>
        <w:jc w:val="both"/>
        <w:rPr>
          <w:sz w:val="24"/>
        </w:rPr>
      </w:pPr>
    </w:p>
    <w:p w:rsidR="00820DD3" w:rsidRPr="00110195" w:rsidRDefault="00640DB6" w:rsidP="0062573D">
      <w:pPr>
        <w:spacing w:after="0" w:line="240" w:lineRule="auto"/>
        <w:jc w:val="both"/>
        <w:rPr>
          <w:sz w:val="24"/>
        </w:rPr>
      </w:pPr>
      <w:r w:rsidRPr="00110195">
        <w:rPr>
          <w:sz w:val="24"/>
        </w:rPr>
        <w:t>These statistics indicated the discrepancy between observed item responses and the predicted item responses based on the IRT model for each item. Both fit statistics had an expected value of 1. Values substantially greater than 1 indicated unmodeled variation (model underfit), and values less than 1 indicated a lack of stochasticity (model overfit) (</w:t>
      </w:r>
      <w:r w:rsidR="001C0072" w:rsidRPr="00110195">
        <w:rPr>
          <w:sz w:val="24"/>
        </w:rPr>
        <w:t>Wright &amp; Masters, 1982</w:t>
      </w:r>
      <w:r w:rsidRPr="00110195">
        <w:rPr>
          <w:sz w:val="24"/>
        </w:rPr>
        <w:t xml:space="preserve">). </w:t>
      </w:r>
    </w:p>
    <w:p w:rsidR="005D3945" w:rsidRPr="00110195" w:rsidRDefault="005D3945" w:rsidP="0062573D">
      <w:pPr>
        <w:spacing w:after="0" w:line="240" w:lineRule="auto"/>
        <w:jc w:val="both"/>
        <w:rPr>
          <w:sz w:val="24"/>
        </w:rPr>
      </w:pPr>
      <w:r w:rsidRPr="00110195">
        <w:rPr>
          <w:sz w:val="24"/>
        </w:rPr>
        <w:t>Infit values are generally related to item construction that is sensitive to consistency of item responses. Outfit values when high indicate unexpected responses, such as careless mistake</w:t>
      </w:r>
      <w:r w:rsidRPr="00110195">
        <w:rPr>
          <w:rFonts w:hint="eastAsia"/>
          <w:sz w:val="24"/>
        </w:rPr>
        <w:t>s</w:t>
      </w:r>
      <w:r w:rsidRPr="00110195">
        <w:rPr>
          <w:sz w:val="24"/>
        </w:rPr>
        <w:t xml:space="preserve"> on the easiest item</w:t>
      </w:r>
      <w:r w:rsidRPr="00110195">
        <w:rPr>
          <w:rFonts w:hint="eastAsia"/>
          <w:sz w:val="24"/>
        </w:rPr>
        <w:t>s</w:t>
      </w:r>
      <w:r w:rsidRPr="00110195">
        <w:rPr>
          <w:sz w:val="24"/>
        </w:rPr>
        <w:t xml:space="preserve"> by students of known higher ability or guessing on hard items by students of known lower ability (Meijer &amp; Sijtsma, 2001).</w:t>
      </w:r>
      <w:r w:rsidR="00702FD0" w:rsidRPr="00110195">
        <w:rPr>
          <w:sz w:val="24"/>
        </w:rPr>
        <w:t xml:space="preserve"> The IRT analysis also provides fit statistics to </w:t>
      </w:r>
      <w:r w:rsidR="00702FD0" w:rsidRPr="00110195">
        <w:rPr>
          <w:sz w:val="24"/>
        </w:rPr>
        <w:lastRenderedPageBreak/>
        <w:t>the latent construct parameters, which potentially identifies erratic respondents (e.g. random responses) or highly deterministic response patterns (e.g. potential sign of systematic biases such as SDR).</w:t>
      </w:r>
      <w:r w:rsidRPr="00110195">
        <w:rPr>
          <w:sz w:val="24"/>
        </w:rPr>
        <w:t xml:space="preserve"> Adequate range of fit indices for survey is suggested between 0.6 to 1.4 (Bond &amp; Fox, 2001; Smith, Schumacker, &amp; Bush, 1998).</w:t>
      </w:r>
      <w:r w:rsidR="003C7ADF">
        <w:rPr>
          <w:sz w:val="24"/>
        </w:rPr>
        <w:t xml:space="preserve"> WINSTEPS (Linacre, 2013) manual also provides a guideline for fit evaluation.</w:t>
      </w:r>
    </w:p>
    <w:sectPr w:rsidR="005D3945" w:rsidRPr="00110195" w:rsidSect="003869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1B" w:rsidRDefault="0075461B" w:rsidP="00442BFE">
      <w:pPr>
        <w:spacing w:after="0" w:line="240" w:lineRule="auto"/>
      </w:pPr>
      <w:r>
        <w:separator/>
      </w:r>
    </w:p>
  </w:endnote>
  <w:endnote w:type="continuationSeparator" w:id="0">
    <w:p w:rsidR="0075461B" w:rsidRDefault="0075461B" w:rsidP="0044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1B" w:rsidRPr="00702A64" w:rsidRDefault="00702A64" w:rsidP="0062573D">
    <w:pPr>
      <w:pStyle w:val="Footer"/>
      <w:pBdr>
        <w:top w:val="single" w:sz="4" w:space="1" w:color="660000"/>
      </w:pBdr>
      <w:rPr>
        <w:sz w:val="20"/>
        <w:szCs w:val="20"/>
      </w:rPr>
    </w:pPr>
    <w:r w:rsidRPr="00702A64">
      <w:rPr>
        <w:sz w:val="20"/>
        <w:szCs w:val="20"/>
      </w:rPr>
      <w:t>OMB Parts A &amp; B</w:t>
    </w:r>
    <w:r w:rsidR="0075461B" w:rsidRPr="00702A64">
      <w:rPr>
        <w:sz w:val="20"/>
        <w:szCs w:val="20"/>
      </w:rPr>
      <w:tab/>
      <w:t xml:space="preserve">Attachment C – Page </w:t>
    </w:r>
    <w:r w:rsidR="0075461B" w:rsidRPr="00702A64">
      <w:rPr>
        <w:sz w:val="20"/>
        <w:szCs w:val="20"/>
      </w:rPr>
      <w:fldChar w:fldCharType="begin"/>
    </w:r>
    <w:r w:rsidR="0075461B" w:rsidRPr="00702A64">
      <w:rPr>
        <w:sz w:val="20"/>
        <w:szCs w:val="20"/>
      </w:rPr>
      <w:instrText xml:space="preserve"> PAGE   \* MERGEFORMAT </w:instrText>
    </w:r>
    <w:r w:rsidR="0075461B" w:rsidRPr="00702A64">
      <w:rPr>
        <w:sz w:val="20"/>
        <w:szCs w:val="20"/>
      </w:rPr>
      <w:fldChar w:fldCharType="separate"/>
    </w:r>
    <w:r w:rsidR="007806E0">
      <w:rPr>
        <w:noProof/>
        <w:sz w:val="20"/>
        <w:szCs w:val="20"/>
      </w:rPr>
      <w:t>1</w:t>
    </w:r>
    <w:r w:rsidR="0075461B" w:rsidRPr="00702A64">
      <w:rPr>
        <w:noProof/>
        <w:sz w:val="20"/>
        <w:szCs w:val="20"/>
      </w:rPr>
      <w:fldChar w:fldCharType="end"/>
    </w:r>
    <w:r w:rsidR="0075461B" w:rsidRPr="00702A64">
      <w:rPr>
        <w:noProof/>
        <w:sz w:val="20"/>
        <w:szCs w:val="20"/>
      </w:rPr>
      <w:tab/>
    </w:r>
    <w:r w:rsidR="007806E0">
      <w:rPr>
        <w:noProof/>
        <w:sz w:val="20"/>
        <w:szCs w:val="20"/>
      </w:rPr>
      <w:t>February 4,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1B" w:rsidRDefault="0075461B" w:rsidP="00442BFE">
      <w:pPr>
        <w:spacing w:after="0" w:line="240" w:lineRule="auto"/>
      </w:pPr>
      <w:r>
        <w:separator/>
      </w:r>
    </w:p>
  </w:footnote>
  <w:footnote w:type="continuationSeparator" w:id="0">
    <w:p w:rsidR="0075461B" w:rsidRDefault="0075461B" w:rsidP="00442BFE">
      <w:pPr>
        <w:spacing w:after="0" w:line="240" w:lineRule="auto"/>
      </w:pPr>
      <w:r>
        <w:continuationSeparator/>
      </w:r>
    </w:p>
  </w:footnote>
  <w:footnote w:id="1">
    <w:p w:rsidR="0075461B" w:rsidRDefault="0075461B" w:rsidP="00C4003A">
      <w:pPr>
        <w:pStyle w:val="FootnoteText"/>
        <w:jc w:val="both"/>
      </w:pPr>
      <w:r w:rsidRPr="00C4003A">
        <w:rPr>
          <w:rFonts w:asciiTheme="minorHAnsi" w:eastAsia="Calibri" w:hAnsiTheme="minorHAnsi"/>
          <w:vertAlign w:val="superscript"/>
        </w:rPr>
        <w:footnoteRef/>
      </w:r>
      <w:r w:rsidRPr="00C4003A">
        <w:rPr>
          <w:rFonts w:asciiTheme="minorHAnsi" w:eastAsia="Calibri" w:hAnsiTheme="minorHAnsi"/>
        </w:rPr>
        <w:t xml:space="preserve"> </w:t>
      </w:r>
      <w:proofErr w:type="gramStart"/>
      <w:r w:rsidRPr="00C4003A">
        <w:rPr>
          <w:rFonts w:asciiTheme="minorHAnsi" w:eastAsia="Calibri" w:hAnsiTheme="minorHAnsi"/>
        </w:rPr>
        <w:t>Hancock, G. R., &amp; Mueller, R. O.</w:t>
      </w:r>
      <w:proofErr w:type="gramEnd"/>
      <w:r w:rsidRPr="00C4003A">
        <w:rPr>
          <w:rFonts w:asciiTheme="minorHAnsi" w:eastAsia="Calibri" w:hAnsiTheme="minorHAnsi"/>
        </w:rPr>
        <w:t xml:space="preserve">  (2001)</w:t>
      </w:r>
      <w:proofErr w:type="gramStart"/>
      <w:r w:rsidRPr="00C4003A">
        <w:rPr>
          <w:rFonts w:asciiTheme="minorHAnsi" w:eastAsia="Calibri" w:hAnsiTheme="minorHAnsi"/>
        </w:rPr>
        <w:t>.  Rethinking</w:t>
      </w:r>
      <w:proofErr w:type="gramEnd"/>
      <w:r w:rsidRPr="00C4003A">
        <w:rPr>
          <w:rFonts w:asciiTheme="minorHAnsi" w:eastAsia="Calibri" w:hAnsiTheme="minorHAnsi"/>
        </w:rPr>
        <w:t xml:space="preserve"> construct reliability within latent variable systems.  In R. </w:t>
      </w:r>
      <w:proofErr w:type="spellStart"/>
      <w:r w:rsidRPr="00C4003A">
        <w:rPr>
          <w:rFonts w:asciiTheme="minorHAnsi" w:eastAsia="Calibri" w:hAnsiTheme="minorHAnsi"/>
        </w:rPr>
        <w:t>Cudeck</w:t>
      </w:r>
      <w:proofErr w:type="spellEnd"/>
      <w:r w:rsidRPr="00C4003A">
        <w:rPr>
          <w:rFonts w:asciiTheme="minorHAnsi" w:eastAsia="Calibri" w:hAnsiTheme="minorHAnsi"/>
        </w:rPr>
        <w:t xml:space="preserve">, S. du </w:t>
      </w:r>
      <w:proofErr w:type="spellStart"/>
      <w:r w:rsidRPr="00C4003A">
        <w:rPr>
          <w:rFonts w:asciiTheme="minorHAnsi" w:eastAsia="Calibri" w:hAnsiTheme="minorHAnsi"/>
        </w:rPr>
        <w:t>Toit</w:t>
      </w:r>
      <w:proofErr w:type="spellEnd"/>
      <w:r w:rsidRPr="00C4003A">
        <w:rPr>
          <w:rFonts w:asciiTheme="minorHAnsi" w:eastAsia="Calibri" w:hAnsiTheme="minorHAnsi"/>
        </w:rPr>
        <w:t xml:space="preserve">, &amp; D. </w:t>
      </w:r>
      <w:proofErr w:type="spellStart"/>
      <w:r w:rsidRPr="00C4003A">
        <w:rPr>
          <w:rFonts w:asciiTheme="minorHAnsi" w:eastAsia="Calibri" w:hAnsiTheme="minorHAnsi"/>
        </w:rPr>
        <w:t>Sörbom</w:t>
      </w:r>
      <w:proofErr w:type="spellEnd"/>
      <w:r w:rsidRPr="00C4003A">
        <w:rPr>
          <w:rFonts w:asciiTheme="minorHAnsi" w:eastAsia="Calibri" w:hAnsiTheme="minorHAnsi"/>
        </w:rPr>
        <w:t xml:space="preserve"> (Eds.), Structural Equation Modeling: Present and Future — A Festschrift in honor of Karl </w:t>
      </w:r>
      <w:proofErr w:type="spellStart"/>
      <w:r w:rsidRPr="00C4003A">
        <w:rPr>
          <w:rFonts w:asciiTheme="minorHAnsi" w:eastAsia="Calibri" w:hAnsiTheme="minorHAnsi"/>
        </w:rPr>
        <w:t>Jöreskog</w:t>
      </w:r>
      <w:proofErr w:type="spellEnd"/>
      <w:r w:rsidRPr="00C4003A">
        <w:rPr>
          <w:rFonts w:asciiTheme="minorHAnsi" w:eastAsia="Calibri" w:hAnsiTheme="minorHAnsi"/>
        </w:rPr>
        <w:t>. Lincolnwood, IL: Scientific Software International, Inc.</w:t>
      </w:r>
    </w:p>
  </w:footnote>
  <w:footnote w:id="2">
    <w:p w:rsidR="0075461B" w:rsidRDefault="0075461B" w:rsidP="00C4003A">
      <w:pPr>
        <w:pStyle w:val="FootnoteText"/>
        <w:jc w:val="both"/>
      </w:pPr>
      <w:r w:rsidRPr="00C4003A">
        <w:rPr>
          <w:rFonts w:asciiTheme="minorHAnsi" w:eastAsia="Calibri" w:hAnsiTheme="minorHAnsi"/>
          <w:vertAlign w:val="superscript"/>
        </w:rPr>
        <w:footnoteRef/>
      </w:r>
      <w:r w:rsidRPr="00C4003A">
        <w:rPr>
          <w:rFonts w:asciiTheme="minorHAnsi" w:eastAsia="Calibri" w:hAnsiTheme="minorHAnsi"/>
        </w:rPr>
        <w:t xml:space="preserve"> </w:t>
      </w:r>
      <m:oMath>
        <m:sSub>
          <m:sSubPr>
            <m:ctrlPr>
              <w:rPr>
                <w:rFonts w:ascii="Cambria Math" w:eastAsia="Calibri" w:hAnsi="Cambria Math"/>
              </w:rPr>
            </m:ctrlPr>
          </m:sSubPr>
          <m:e>
            <m:r>
              <m:rPr>
                <m:sty m:val="p"/>
              </m:rPr>
              <w:rPr>
                <w:rFonts w:ascii="Cambria Math" w:eastAsia="Calibri" w:hAnsi="Cambria Math"/>
              </w:rPr>
              <m:t>δ</m:t>
            </m:r>
          </m:e>
          <m:sub>
            <m:r>
              <m:rPr>
                <m:sty m:val="p"/>
              </m:rPr>
              <w:rPr>
                <w:rFonts w:ascii="Cambria Math" w:eastAsia="Calibri" w:hAnsi="Cambria Math"/>
              </w:rPr>
              <m:t>ik</m:t>
            </m:r>
          </m:sub>
        </m:sSub>
      </m:oMath>
      <w:r w:rsidRPr="00C4003A">
        <w:rPr>
          <w:rFonts w:asciiTheme="minorHAnsi" w:eastAsia="Calibri" w:hAnsiTheme="minorHAnsi"/>
        </w:rPr>
        <w:t xml:space="preserve"> </w:t>
      </w:r>
      <w:proofErr w:type="gramStart"/>
      <w:r w:rsidRPr="00C4003A">
        <w:rPr>
          <w:rFonts w:asciiTheme="minorHAnsi" w:eastAsia="Calibri" w:hAnsiTheme="minorHAnsi"/>
        </w:rPr>
        <w:t>is</w:t>
      </w:r>
      <w:proofErr w:type="gramEnd"/>
      <w:r w:rsidRPr="00C4003A">
        <w:rPr>
          <w:rFonts w:asciiTheme="minorHAnsi" w:eastAsia="Calibri" w:hAnsiTheme="minorHAnsi"/>
        </w:rPr>
        <w:t xml:space="preserve"> also called a step parameters  which is the point on the latent ability scale where two consecutive category response curves intersects (see </w:t>
      </w:r>
      <w:r>
        <w:rPr>
          <w:rFonts w:asciiTheme="minorHAnsi" w:eastAsia="Calibri" w:hAnsiTheme="minorHAnsi"/>
        </w:rPr>
        <w:t>Exhibit C</w:t>
      </w:r>
      <w:r w:rsidRPr="00C4003A">
        <w:rPr>
          <w:rFonts w:asciiTheme="minorHAnsi" w:eastAsia="Calibri" w:hAnsiTheme="minorHAnsi"/>
        </w:rPr>
        <w:t>1). A step parameter indicates the level of ability needs to transition from one category to the next.</w:t>
      </w:r>
    </w:p>
  </w:footnote>
  <w:footnote w:id="3">
    <w:p w:rsidR="0075461B" w:rsidRDefault="0075461B" w:rsidP="00082043">
      <w:pPr>
        <w:pStyle w:val="FootnoteText"/>
        <w:jc w:val="both"/>
      </w:pPr>
      <w:r w:rsidRPr="00B75446">
        <w:rPr>
          <w:rFonts w:asciiTheme="minorHAnsi" w:eastAsia="Calibri" w:hAnsiTheme="minorHAnsi"/>
          <w:vertAlign w:val="superscript"/>
        </w:rPr>
        <w:footnoteRef/>
      </w:r>
      <w:r w:rsidRPr="00B75446">
        <w:rPr>
          <w:rFonts w:asciiTheme="minorHAnsi" w:eastAsia="Calibri" w:hAnsiTheme="minorHAnsi"/>
          <w:vertAlign w:val="superscript"/>
        </w:rPr>
        <w:t xml:space="preserve"> </w:t>
      </w:r>
      <w:proofErr w:type="spellStart"/>
      <w:r w:rsidRPr="00082043">
        <w:rPr>
          <w:rFonts w:asciiTheme="minorHAnsi" w:eastAsia="Calibri" w:hAnsiTheme="minorHAnsi"/>
        </w:rPr>
        <w:t>Embretson</w:t>
      </w:r>
      <w:proofErr w:type="spellEnd"/>
      <w:r w:rsidRPr="00082043">
        <w:rPr>
          <w:rFonts w:asciiTheme="minorHAnsi" w:eastAsia="Calibri" w:hAnsiTheme="minorHAnsi"/>
        </w:rPr>
        <w:t xml:space="preserve">, S.E. (1996). </w:t>
      </w:r>
      <w:proofErr w:type="gramStart"/>
      <w:r w:rsidRPr="00082043">
        <w:rPr>
          <w:rFonts w:asciiTheme="minorHAnsi" w:eastAsia="Calibri" w:hAnsiTheme="minorHAnsi"/>
        </w:rPr>
        <w:t>The new rules of measurement.</w:t>
      </w:r>
      <w:proofErr w:type="gramEnd"/>
      <w:r w:rsidRPr="00082043">
        <w:rPr>
          <w:rFonts w:asciiTheme="minorHAnsi" w:eastAsia="Calibri" w:hAnsiTheme="minorHAnsi"/>
        </w:rPr>
        <w:t xml:space="preserve"> Psychological Assessment, </w:t>
      </w:r>
      <w:proofErr w:type="spellStart"/>
      <w:r w:rsidRPr="00082043">
        <w:rPr>
          <w:rFonts w:asciiTheme="minorHAnsi" w:eastAsia="Calibri" w:hAnsiTheme="minorHAnsi"/>
        </w:rPr>
        <w:t>Vol</w:t>
      </w:r>
      <w:proofErr w:type="spellEnd"/>
      <w:r w:rsidRPr="00082043">
        <w:rPr>
          <w:rFonts w:asciiTheme="minorHAnsi" w:eastAsia="Calibri" w:hAnsiTheme="minorHAnsi"/>
        </w:rPr>
        <w:t xml:space="preserve"> 8(3), 341-349.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8DE"/>
    <w:multiLevelType w:val="hybridMultilevel"/>
    <w:tmpl w:val="49804132"/>
    <w:lvl w:ilvl="0" w:tplc="123E1192">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C63F0C"/>
    <w:multiLevelType w:val="hybridMultilevel"/>
    <w:tmpl w:val="CB32C9D6"/>
    <w:lvl w:ilvl="0" w:tplc="BF48DEBA">
      <w:start w:val="1"/>
      <w:numFmt w:val="lowerLetter"/>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35D48"/>
    <w:multiLevelType w:val="hybridMultilevel"/>
    <w:tmpl w:val="9A260BE8"/>
    <w:lvl w:ilvl="0" w:tplc="E24C0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B5048"/>
    <w:multiLevelType w:val="hybridMultilevel"/>
    <w:tmpl w:val="A99C5488"/>
    <w:lvl w:ilvl="0" w:tplc="85DCBD3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7068C"/>
    <w:multiLevelType w:val="hybridMultilevel"/>
    <w:tmpl w:val="BA0CF0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900EFD"/>
    <w:multiLevelType w:val="hybridMultilevel"/>
    <w:tmpl w:val="4588D132"/>
    <w:lvl w:ilvl="0" w:tplc="8794BBA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56C4B"/>
    <w:multiLevelType w:val="hybridMultilevel"/>
    <w:tmpl w:val="82C09502"/>
    <w:lvl w:ilvl="0" w:tplc="8794B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0186C"/>
    <w:multiLevelType w:val="hybridMultilevel"/>
    <w:tmpl w:val="F5381ABC"/>
    <w:lvl w:ilvl="0" w:tplc="2AA8CFF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61B0A"/>
    <w:multiLevelType w:val="hybridMultilevel"/>
    <w:tmpl w:val="CDD8860C"/>
    <w:lvl w:ilvl="0" w:tplc="ECE828E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5F351B5"/>
    <w:multiLevelType w:val="hybridMultilevel"/>
    <w:tmpl w:val="ABB23A68"/>
    <w:lvl w:ilvl="0" w:tplc="D75C76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41BD4"/>
    <w:multiLevelType w:val="multilevel"/>
    <w:tmpl w:val="B4245D3C"/>
    <w:styleLink w:val="Style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BD03D12"/>
    <w:multiLevelType w:val="hybridMultilevel"/>
    <w:tmpl w:val="E0EC4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D192E"/>
    <w:multiLevelType w:val="hybridMultilevel"/>
    <w:tmpl w:val="6CC2EBC2"/>
    <w:lvl w:ilvl="0" w:tplc="8794BB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220475"/>
    <w:multiLevelType w:val="hybridMultilevel"/>
    <w:tmpl w:val="5E3A40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122A5"/>
    <w:multiLevelType w:val="multilevel"/>
    <w:tmpl w:val="B4245D3C"/>
    <w:numStyleLink w:val="Style1"/>
  </w:abstractNum>
  <w:abstractNum w:abstractNumId="15">
    <w:nsid w:val="23A47BCC"/>
    <w:multiLevelType w:val="hybridMultilevel"/>
    <w:tmpl w:val="2FBCA780"/>
    <w:lvl w:ilvl="0" w:tplc="B5CE26D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C5D8D"/>
    <w:multiLevelType w:val="hybridMultilevel"/>
    <w:tmpl w:val="2194A4AC"/>
    <w:lvl w:ilvl="0" w:tplc="D0282F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3756CC"/>
    <w:multiLevelType w:val="hybridMultilevel"/>
    <w:tmpl w:val="E3ACF62A"/>
    <w:lvl w:ilvl="0" w:tplc="2E3C145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D44D6"/>
    <w:multiLevelType w:val="hybridMultilevel"/>
    <w:tmpl w:val="167E55A6"/>
    <w:lvl w:ilvl="0" w:tplc="92400670">
      <w:start w:val="35"/>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E133D"/>
    <w:multiLevelType w:val="hybridMultilevel"/>
    <w:tmpl w:val="970E94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D100D2C"/>
    <w:multiLevelType w:val="hybridMultilevel"/>
    <w:tmpl w:val="970E94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D432AC2"/>
    <w:multiLevelType w:val="hybridMultilevel"/>
    <w:tmpl w:val="0E0EB154"/>
    <w:lvl w:ilvl="0" w:tplc="6E541A9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3101CB"/>
    <w:multiLevelType w:val="hybridMultilevel"/>
    <w:tmpl w:val="4046453E"/>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9245443"/>
    <w:multiLevelType w:val="hybridMultilevel"/>
    <w:tmpl w:val="AEA45EB4"/>
    <w:lvl w:ilvl="0" w:tplc="E24C09B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AB4A83"/>
    <w:multiLevelType w:val="hybridMultilevel"/>
    <w:tmpl w:val="71B82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784ADD"/>
    <w:multiLevelType w:val="hybridMultilevel"/>
    <w:tmpl w:val="00E6D412"/>
    <w:lvl w:ilvl="0" w:tplc="3C666F92">
      <w:start w:val="13"/>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9F1D99"/>
    <w:multiLevelType w:val="hybridMultilevel"/>
    <w:tmpl w:val="C1F45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922E7"/>
    <w:multiLevelType w:val="hybridMultilevel"/>
    <w:tmpl w:val="4F5E431C"/>
    <w:lvl w:ilvl="0" w:tplc="4100E6C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D3704A"/>
    <w:multiLevelType w:val="hybridMultilevel"/>
    <w:tmpl w:val="1A2211D4"/>
    <w:lvl w:ilvl="0" w:tplc="0A6E786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4622D3"/>
    <w:multiLevelType w:val="hybridMultilevel"/>
    <w:tmpl w:val="602A7F14"/>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4A852D6"/>
    <w:multiLevelType w:val="hybridMultilevel"/>
    <w:tmpl w:val="3962F17E"/>
    <w:lvl w:ilvl="0" w:tplc="5E0EBDF4">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9F595D"/>
    <w:multiLevelType w:val="hybridMultilevel"/>
    <w:tmpl w:val="73167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45F9E"/>
    <w:multiLevelType w:val="multilevel"/>
    <w:tmpl w:val="45007AA6"/>
    <w:lvl w:ilvl="0">
      <w:start w:val="1"/>
      <w:numFmt w:val="lowerLetter"/>
      <w:lvlText w:val="%1."/>
      <w:lvlJc w:val="left"/>
      <w:pPr>
        <w:ind w:left="360" w:hanging="360"/>
      </w:pPr>
      <w:rPr>
        <w:rFonts w:ascii="Calibri" w:hAnsi="Calibri"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6D484054"/>
    <w:multiLevelType w:val="hybridMultilevel"/>
    <w:tmpl w:val="E0EC4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B78D7"/>
    <w:multiLevelType w:val="hybridMultilevel"/>
    <w:tmpl w:val="E0EC4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DC2C60"/>
    <w:multiLevelType w:val="hybridMultilevel"/>
    <w:tmpl w:val="2EC4756A"/>
    <w:lvl w:ilvl="0" w:tplc="B630D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34415"/>
    <w:multiLevelType w:val="hybridMultilevel"/>
    <w:tmpl w:val="2B92F2D2"/>
    <w:lvl w:ilvl="0" w:tplc="E24C09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6C37476"/>
    <w:multiLevelType w:val="hybridMultilevel"/>
    <w:tmpl w:val="35FC77E4"/>
    <w:lvl w:ilvl="0" w:tplc="8794BB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EF8513E"/>
    <w:multiLevelType w:val="hybridMultilevel"/>
    <w:tmpl w:val="A204F360"/>
    <w:lvl w:ilvl="0" w:tplc="FACABFB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9"/>
  </w:num>
  <w:num w:numId="4">
    <w:abstractNumId w:val="9"/>
  </w:num>
  <w:num w:numId="5">
    <w:abstractNumId w:val="5"/>
  </w:num>
  <w:num w:numId="6">
    <w:abstractNumId w:val="6"/>
  </w:num>
  <w:num w:numId="7">
    <w:abstractNumId w:val="32"/>
  </w:num>
  <w:num w:numId="8">
    <w:abstractNumId w:val="12"/>
  </w:num>
  <w:num w:numId="9">
    <w:abstractNumId w:val="37"/>
  </w:num>
  <w:num w:numId="10">
    <w:abstractNumId w:val="22"/>
  </w:num>
  <w:num w:numId="11">
    <w:abstractNumId w:val="19"/>
  </w:num>
  <w:num w:numId="12">
    <w:abstractNumId w:val="21"/>
  </w:num>
  <w:num w:numId="13">
    <w:abstractNumId w:val="4"/>
  </w:num>
  <w:num w:numId="14">
    <w:abstractNumId w:val="31"/>
  </w:num>
  <w:num w:numId="15">
    <w:abstractNumId w:val="24"/>
  </w:num>
  <w:num w:numId="16">
    <w:abstractNumId w:val="2"/>
  </w:num>
  <w:num w:numId="17">
    <w:abstractNumId w:val="1"/>
  </w:num>
  <w:num w:numId="18">
    <w:abstractNumId w:val="13"/>
  </w:num>
  <w:num w:numId="19">
    <w:abstractNumId w:val="8"/>
  </w:num>
  <w:num w:numId="20">
    <w:abstractNumId w:val="35"/>
  </w:num>
  <w:num w:numId="21">
    <w:abstractNumId w:val="27"/>
  </w:num>
  <w:num w:numId="22">
    <w:abstractNumId w:val="20"/>
  </w:num>
  <w:num w:numId="23">
    <w:abstractNumId w:val="10"/>
  </w:num>
  <w:num w:numId="24">
    <w:abstractNumId w:val="14"/>
  </w:num>
  <w:num w:numId="25">
    <w:abstractNumId w:val="38"/>
  </w:num>
  <w:num w:numId="26">
    <w:abstractNumId w:val="15"/>
  </w:num>
  <w:num w:numId="27">
    <w:abstractNumId w:val="36"/>
  </w:num>
  <w:num w:numId="28">
    <w:abstractNumId w:val="23"/>
  </w:num>
  <w:num w:numId="29">
    <w:abstractNumId w:val="3"/>
  </w:num>
  <w:num w:numId="30">
    <w:abstractNumId w:val="7"/>
  </w:num>
  <w:num w:numId="31">
    <w:abstractNumId w:val="25"/>
  </w:num>
  <w:num w:numId="32">
    <w:abstractNumId w:val="0"/>
  </w:num>
  <w:num w:numId="33">
    <w:abstractNumId w:val="30"/>
  </w:num>
  <w:num w:numId="34">
    <w:abstractNumId w:val="18"/>
  </w:num>
  <w:num w:numId="35">
    <w:abstractNumId w:val="28"/>
  </w:num>
  <w:num w:numId="36">
    <w:abstractNumId w:val="34"/>
  </w:num>
  <w:num w:numId="37">
    <w:abstractNumId w:val="33"/>
  </w:num>
  <w:num w:numId="38">
    <w:abstractNumId w:val="11"/>
  </w:num>
  <w:num w:numId="3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AF"/>
    <w:rsid w:val="00004DE7"/>
    <w:rsid w:val="00005DA0"/>
    <w:rsid w:val="0000620B"/>
    <w:rsid w:val="00007D31"/>
    <w:rsid w:val="0005506F"/>
    <w:rsid w:val="00082043"/>
    <w:rsid w:val="0008575F"/>
    <w:rsid w:val="000B2BFA"/>
    <w:rsid w:val="000E7F5A"/>
    <w:rsid w:val="000F55A6"/>
    <w:rsid w:val="0010577E"/>
    <w:rsid w:val="00110195"/>
    <w:rsid w:val="00115EBB"/>
    <w:rsid w:val="00122A7C"/>
    <w:rsid w:val="001549EB"/>
    <w:rsid w:val="00155463"/>
    <w:rsid w:val="00162150"/>
    <w:rsid w:val="001841A1"/>
    <w:rsid w:val="001B1F0A"/>
    <w:rsid w:val="001C0072"/>
    <w:rsid w:val="001C36E2"/>
    <w:rsid w:val="001D31CC"/>
    <w:rsid w:val="002626F0"/>
    <w:rsid w:val="00272469"/>
    <w:rsid w:val="002A5526"/>
    <w:rsid w:val="002B0EB5"/>
    <w:rsid w:val="002B7DA7"/>
    <w:rsid w:val="002D66A5"/>
    <w:rsid w:val="003476E4"/>
    <w:rsid w:val="00350E9A"/>
    <w:rsid w:val="003522AD"/>
    <w:rsid w:val="00352F88"/>
    <w:rsid w:val="003573A3"/>
    <w:rsid w:val="0036072C"/>
    <w:rsid w:val="00386932"/>
    <w:rsid w:val="003878ED"/>
    <w:rsid w:val="003A593B"/>
    <w:rsid w:val="003C7ADF"/>
    <w:rsid w:val="003D004B"/>
    <w:rsid w:val="003D3602"/>
    <w:rsid w:val="003D54D6"/>
    <w:rsid w:val="003E4C4B"/>
    <w:rsid w:val="00404DF2"/>
    <w:rsid w:val="0041007C"/>
    <w:rsid w:val="0041318E"/>
    <w:rsid w:val="00413464"/>
    <w:rsid w:val="00413D1D"/>
    <w:rsid w:val="00425DBE"/>
    <w:rsid w:val="00442BFE"/>
    <w:rsid w:val="00444005"/>
    <w:rsid w:val="004520E8"/>
    <w:rsid w:val="00465A98"/>
    <w:rsid w:val="00484067"/>
    <w:rsid w:val="004C1254"/>
    <w:rsid w:val="004E0E26"/>
    <w:rsid w:val="004E385A"/>
    <w:rsid w:val="004E6210"/>
    <w:rsid w:val="004E7202"/>
    <w:rsid w:val="004F53A9"/>
    <w:rsid w:val="005056E1"/>
    <w:rsid w:val="005235DE"/>
    <w:rsid w:val="005420AA"/>
    <w:rsid w:val="00544B5E"/>
    <w:rsid w:val="005516C5"/>
    <w:rsid w:val="005640F1"/>
    <w:rsid w:val="0056422F"/>
    <w:rsid w:val="0058121E"/>
    <w:rsid w:val="00581F22"/>
    <w:rsid w:val="005B5712"/>
    <w:rsid w:val="005D15AD"/>
    <w:rsid w:val="005D3945"/>
    <w:rsid w:val="00606BD1"/>
    <w:rsid w:val="0062323E"/>
    <w:rsid w:val="0062573D"/>
    <w:rsid w:val="006326AC"/>
    <w:rsid w:val="00640DB6"/>
    <w:rsid w:val="00641402"/>
    <w:rsid w:val="006579B9"/>
    <w:rsid w:val="006642F3"/>
    <w:rsid w:val="006A372A"/>
    <w:rsid w:val="006B7F02"/>
    <w:rsid w:val="00702A64"/>
    <w:rsid w:val="00702FD0"/>
    <w:rsid w:val="0072592A"/>
    <w:rsid w:val="00731B44"/>
    <w:rsid w:val="007475BC"/>
    <w:rsid w:val="0075461B"/>
    <w:rsid w:val="007607FF"/>
    <w:rsid w:val="00774187"/>
    <w:rsid w:val="00780532"/>
    <w:rsid w:val="007806E0"/>
    <w:rsid w:val="007811F4"/>
    <w:rsid w:val="0078150C"/>
    <w:rsid w:val="007838CB"/>
    <w:rsid w:val="007A486D"/>
    <w:rsid w:val="007A4ECA"/>
    <w:rsid w:val="007C1D47"/>
    <w:rsid w:val="007F61FB"/>
    <w:rsid w:val="007F6B05"/>
    <w:rsid w:val="00820DD3"/>
    <w:rsid w:val="008461C4"/>
    <w:rsid w:val="008535A3"/>
    <w:rsid w:val="00870AAB"/>
    <w:rsid w:val="00896253"/>
    <w:rsid w:val="008B1F1E"/>
    <w:rsid w:val="008D3CDA"/>
    <w:rsid w:val="008F1976"/>
    <w:rsid w:val="0091164E"/>
    <w:rsid w:val="00913FAF"/>
    <w:rsid w:val="00940CDB"/>
    <w:rsid w:val="00951466"/>
    <w:rsid w:val="0095327B"/>
    <w:rsid w:val="00956C32"/>
    <w:rsid w:val="00970955"/>
    <w:rsid w:val="00970B74"/>
    <w:rsid w:val="00985469"/>
    <w:rsid w:val="009C73EE"/>
    <w:rsid w:val="009D3B51"/>
    <w:rsid w:val="00A06CC2"/>
    <w:rsid w:val="00A3460B"/>
    <w:rsid w:val="00A9321D"/>
    <w:rsid w:val="00A95996"/>
    <w:rsid w:val="00AA224E"/>
    <w:rsid w:val="00AC5CFA"/>
    <w:rsid w:val="00B10124"/>
    <w:rsid w:val="00B57F19"/>
    <w:rsid w:val="00B63D4F"/>
    <w:rsid w:val="00B677DE"/>
    <w:rsid w:val="00B75446"/>
    <w:rsid w:val="00B80665"/>
    <w:rsid w:val="00B869E9"/>
    <w:rsid w:val="00B87F7A"/>
    <w:rsid w:val="00B97D9D"/>
    <w:rsid w:val="00BD0D89"/>
    <w:rsid w:val="00BE09B8"/>
    <w:rsid w:val="00BE51FD"/>
    <w:rsid w:val="00BF5515"/>
    <w:rsid w:val="00C21E16"/>
    <w:rsid w:val="00C4003A"/>
    <w:rsid w:val="00C434B7"/>
    <w:rsid w:val="00C62E35"/>
    <w:rsid w:val="00C64772"/>
    <w:rsid w:val="00C908F9"/>
    <w:rsid w:val="00CA7726"/>
    <w:rsid w:val="00CC072D"/>
    <w:rsid w:val="00CD4438"/>
    <w:rsid w:val="00D059D1"/>
    <w:rsid w:val="00D24399"/>
    <w:rsid w:val="00D57390"/>
    <w:rsid w:val="00D9703C"/>
    <w:rsid w:val="00E241C9"/>
    <w:rsid w:val="00E440A6"/>
    <w:rsid w:val="00E83111"/>
    <w:rsid w:val="00EA38CA"/>
    <w:rsid w:val="00EA56DB"/>
    <w:rsid w:val="00EE756E"/>
    <w:rsid w:val="00F0008B"/>
    <w:rsid w:val="00F34052"/>
    <w:rsid w:val="00F555DB"/>
    <w:rsid w:val="00F7570A"/>
    <w:rsid w:val="00F92B5F"/>
    <w:rsid w:val="00FE226C"/>
    <w:rsid w:val="00FE2867"/>
    <w:rsid w:val="00FE4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0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40C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FAF"/>
    <w:rPr>
      <w:rFonts w:ascii="Tahoma" w:hAnsi="Tahoma" w:cs="Tahoma"/>
      <w:sz w:val="16"/>
      <w:szCs w:val="16"/>
    </w:rPr>
  </w:style>
  <w:style w:type="character" w:styleId="PlaceholderText">
    <w:name w:val="Placeholder Text"/>
    <w:basedOn w:val="DefaultParagraphFont"/>
    <w:uiPriority w:val="99"/>
    <w:semiHidden/>
    <w:rsid w:val="00913FAF"/>
    <w:rPr>
      <w:color w:val="808080"/>
    </w:rPr>
  </w:style>
  <w:style w:type="paragraph" w:styleId="ListParagraph">
    <w:name w:val="List Paragraph"/>
    <w:basedOn w:val="Normal"/>
    <w:uiPriority w:val="34"/>
    <w:qFormat/>
    <w:rsid w:val="006B7F02"/>
    <w:pPr>
      <w:ind w:left="720"/>
      <w:contextualSpacing/>
    </w:pPr>
  </w:style>
  <w:style w:type="character" w:styleId="CommentReference">
    <w:name w:val="annotation reference"/>
    <w:basedOn w:val="DefaultParagraphFont"/>
    <w:uiPriority w:val="99"/>
    <w:unhideWhenUsed/>
    <w:rsid w:val="00442BFE"/>
    <w:rPr>
      <w:sz w:val="16"/>
      <w:szCs w:val="16"/>
    </w:rPr>
  </w:style>
  <w:style w:type="paragraph" w:styleId="CommentText">
    <w:name w:val="annotation text"/>
    <w:basedOn w:val="Normal"/>
    <w:link w:val="CommentTextChar"/>
    <w:uiPriority w:val="99"/>
    <w:unhideWhenUsed/>
    <w:rsid w:val="00442B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42BFE"/>
    <w:rPr>
      <w:rFonts w:ascii="Times New Roman" w:eastAsia="Times New Roman" w:hAnsi="Times New Roman" w:cs="Times New Roman"/>
      <w:sz w:val="20"/>
      <w:szCs w:val="20"/>
    </w:rPr>
  </w:style>
  <w:style w:type="paragraph" w:styleId="FootnoteText">
    <w:name w:val="footnote text"/>
    <w:aliases w:val="Footnote Text Char Char Char Char Char"/>
    <w:basedOn w:val="Normal"/>
    <w:link w:val="FootnoteTextChar"/>
    <w:uiPriority w:val="99"/>
    <w:unhideWhenUsed/>
    <w:rsid w:val="00442BF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
    <w:basedOn w:val="DefaultParagraphFont"/>
    <w:link w:val="FootnoteText"/>
    <w:uiPriority w:val="99"/>
    <w:rsid w:val="00442BF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42BFE"/>
    <w:rPr>
      <w:vertAlign w:val="superscript"/>
    </w:rPr>
  </w:style>
  <w:style w:type="character" w:customStyle="1" w:styleId="Heading2Char">
    <w:name w:val="Heading 2 Char"/>
    <w:basedOn w:val="DefaultParagraphFont"/>
    <w:link w:val="Heading2"/>
    <w:rsid w:val="00940CD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40C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CDB"/>
    <w:pPr>
      <w:outlineLvl w:val="9"/>
    </w:pPr>
    <w:rPr>
      <w:lang w:eastAsia="ja-JP"/>
    </w:rPr>
  </w:style>
  <w:style w:type="paragraph" w:styleId="TOC2">
    <w:name w:val="toc 2"/>
    <w:basedOn w:val="Normal"/>
    <w:next w:val="Normal"/>
    <w:autoRedefine/>
    <w:uiPriority w:val="39"/>
    <w:unhideWhenUsed/>
    <w:qFormat/>
    <w:rsid w:val="00940CDB"/>
    <w:pPr>
      <w:spacing w:after="100"/>
      <w:ind w:left="220"/>
    </w:pPr>
    <w:rPr>
      <w:rFonts w:eastAsiaTheme="minorEastAsia"/>
      <w:lang w:eastAsia="ja-JP"/>
    </w:rPr>
  </w:style>
  <w:style w:type="paragraph" w:styleId="TOC1">
    <w:name w:val="toc 1"/>
    <w:basedOn w:val="Normal"/>
    <w:next w:val="Normal"/>
    <w:autoRedefine/>
    <w:uiPriority w:val="39"/>
    <w:unhideWhenUsed/>
    <w:qFormat/>
    <w:rsid w:val="00940CDB"/>
    <w:pPr>
      <w:spacing w:after="100"/>
    </w:pPr>
    <w:rPr>
      <w:rFonts w:eastAsiaTheme="minorEastAsia"/>
      <w:lang w:eastAsia="ja-JP"/>
    </w:rPr>
  </w:style>
  <w:style w:type="paragraph" w:styleId="TOC3">
    <w:name w:val="toc 3"/>
    <w:basedOn w:val="Normal"/>
    <w:next w:val="Normal"/>
    <w:autoRedefine/>
    <w:uiPriority w:val="39"/>
    <w:semiHidden/>
    <w:unhideWhenUsed/>
    <w:qFormat/>
    <w:rsid w:val="00940CDB"/>
    <w:pPr>
      <w:spacing w:after="100"/>
      <w:ind w:left="440"/>
    </w:pPr>
    <w:rPr>
      <w:rFonts w:eastAsiaTheme="minorEastAsia"/>
      <w:lang w:eastAsia="ja-JP"/>
    </w:rPr>
  </w:style>
  <w:style w:type="character" w:styleId="Hyperlink">
    <w:name w:val="Hyperlink"/>
    <w:basedOn w:val="DefaultParagraphFont"/>
    <w:uiPriority w:val="99"/>
    <w:unhideWhenUsed/>
    <w:rsid w:val="00940CDB"/>
    <w:rPr>
      <w:color w:val="0000FF" w:themeColor="hyperlink"/>
      <w:u w:val="single"/>
    </w:rPr>
  </w:style>
  <w:style w:type="paragraph" w:styleId="Header">
    <w:name w:val="header"/>
    <w:basedOn w:val="Normal"/>
    <w:link w:val="HeaderChar"/>
    <w:uiPriority w:val="99"/>
    <w:unhideWhenUsed/>
    <w:rsid w:val="00272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469"/>
  </w:style>
  <w:style w:type="paragraph" w:styleId="Footer">
    <w:name w:val="footer"/>
    <w:basedOn w:val="Normal"/>
    <w:link w:val="FooterChar"/>
    <w:uiPriority w:val="99"/>
    <w:unhideWhenUsed/>
    <w:rsid w:val="00272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469"/>
  </w:style>
  <w:style w:type="paragraph" w:styleId="NoSpacing">
    <w:name w:val="No Spacing"/>
    <w:uiPriority w:val="1"/>
    <w:qFormat/>
    <w:rsid w:val="00007D31"/>
    <w:pPr>
      <w:spacing w:after="0" w:line="240" w:lineRule="auto"/>
    </w:pPr>
  </w:style>
  <w:style w:type="numbering" w:customStyle="1" w:styleId="NoList1">
    <w:name w:val="No List1"/>
    <w:next w:val="NoList"/>
    <w:uiPriority w:val="99"/>
    <w:semiHidden/>
    <w:unhideWhenUsed/>
    <w:rsid w:val="00BD0D89"/>
  </w:style>
  <w:style w:type="paragraph" w:styleId="Title">
    <w:name w:val="Title"/>
    <w:basedOn w:val="Normal"/>
    <w:next w:val="Normal"/>
    <w:link w:val="TitleChar"/>
    <w:qFormat/>
    <w:rsid w:val="00BD0D89"/>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val="x-none" w:eastAsia="x-none"/>
    </w:rPr>
  </w:style>
  <w:style w:type="character" w:customStyle="1" w:styleId="TitleChar">
    <w:name w:val="Title Char"/>
    <w:basedOn w:val="DefaultParagraphFont"/>
    <w:link w:val="Title"/>
    <w:rsid w:val="00BD0D89"/>
    <w:rPr>
      <w:rFonts w:ascii="Cambria" w:eastAsia="Calibri" w:hAnsi="Cambria" w:cs="Times New Roman"/>
      <w:color w:val="17365D"/>
      <w:spacing w:val="5"/>
      <w:kern w:val="28"/>
      <w:sz w:val="52"/>
      <w:szCs w:val="52"/>
      <w:lang w:val="x-none" w:eastAsia="x-none"/>
    </w:rPr>
  </w:style>
  <w:style w:type="paragraph" w:styleId="CommentSubject">
    <w:name w:val="annotation subject"/>
    <w:basedOn w:val="CommentText"/>
    <w:next w:val="CommentText"/>
    <w:link w:val="CommentSubjectChar"/>
    <w:rsid w:val="00BD0D89"/>
    <w:rPr>
      <w:rFonts w:ascii="Calibri" w:hAnsi="Calibri"/>
      <w:b/>
      <w:bCs/>
      <w:lang w:val="x-none" w:eastAsia="x-none"/>
    </w:rPr>
  </w:style>
  <w:style w:type="character" w:customStyle="1" w:styleId="CommentSubjectChar">
    <w:name w:val="Comment Subject Char"/>
    <w:basedOn w:val="CommentTextChar"/>
    <w:link w:val="CommentSubject"/>
    <w:rsid w:val="00BD0D89"/>
    <w:rPr>
      <w:rFonts w:ascii="Calibri" w:eastAsia="Times New Roman" w:hAnsi="Calibri" w:cs="Times New Roman"/>
      <w:b/>
      <w:bCs/>
      <w:sz w:val="20"/>
      <w:szCs w:val="20"/>
      <w:lang w:val="x-none" w:eastAsia="x-none"/>
    </w:rPr>
  </w:style>
  <w:style w:type="paragraph" w:styleId="Revision">
    <w:name w:val="Revision"/>
    <w:hidden/>
    <w:uiPriority w:val="99"/>
    <w:semiHidden/>
    <w:rsid w:val="00BD0D89"/>
    <w:pPr>
      <w:spacing w:after="0" w:line="240" w:lineRule="auto"/>
    </w:pPr>
    <w:rPr>
      <w:rFonts w:ascii="Calibri" w:eastAsia="Times New Roman" w:hAnsi="Calibri" w:cs="Times New Roman"/>
    </w:rPr>
  </w:style>
  <w:style w:type="table" w:styleId="TableGrid">
    <w:name w:val="Table Grid"/>
    <w:basedOn w:val="TableNormal"/>
    <w:uiPriority w:val="59"/>
    <w:rsid w:val="00BD0D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D0D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BD0D89"/>
    <w:rPr>
      <w:i/>
      <w:iCs/>
    </w:rPr>
  </w:style>
  <w:style w:type="character" w:styleId="HTMLCode">
    <w:name w:val="HTML Code"/>
    <w:uiPriority w:val="99"/>
    <w:unhideWhenUsed/>
    <w:rsid w:val="00BD0D89"/>
    <w:rPr>
      <w:rFonts w:ascii="Courier New" w:eastAsia="Times New Roman" w:hAnsi="Courier New" w:cs="Courier New"/>
      <w:sz w:val="20"/>
      <w:szCs w:val="20"/>
    </w:rPr>
  </w:style>
  <w:style w:type="paragraph" w:styleId="ListBullet">
    <w:name w:val="List Bullet"/>
    <w:basedOn w:val="Normal"/>
    <w:rsid w:val="00BD0D89"/>
    <w:pPr>
      <w:spacing w:after="0" w:line="240" w:lineRule="auto"/>
    </w:pPr>
    <w:rPr>
      <w:rFonts w:ascii="Calibri" w:eastAsia="Times New Roman" w:hAnsi="Calibri" w:cs="Times New Roman"/>
    </w:rPr>
  </w:style>
  <w:style w:type="numbering" w:customStyle="1" w:styleId="Style1">
    <w:name w:val="Style1"/>
    <w:rsid w:val="00BD0D89"/>
    <w:pPr>
      <w:numPr>
        <w:numId w:val="23"/>
      </w:numPr>
    </w:pPr>
  </w:style>
  <w:style w:type="paragraph" w:styleId="EndnoteText">
    <w:name w:val="endnote text"/>
    <w:basedOn w:val="Normal"/>
    <w:link w:val="EndnoteTextChar"/>
    <w:rsid w:val="00BD0D89"/>
    <w:pPr>
      <w:spacing w:after="0" w:line="240"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rsid w:val="00BD0D89"/>
    <w:rPr>
      <w:rFonts w:ascii="Calibri" w:eastAsia="Times New Roman" w:hAnsi="Calibri" w:cs="Times New Roman"/>
      <w:sz w:val="20"/>
      <w:szCs w:val="20"/>
      <w:lang w:val="x-none" w:eastAsia="x-none"/>
    </w:rPr>
  </w:style>
  <w:style w:type="character" w:styleId="EndnoteReference">
    <w:name w:val="endnote reference"/>
    <w:rsid w:val="00BD0D89"/>
    <w:rPr>
      <w:vertAlign w:val="superscript"/>
    </w:rPr>
  </w:style>
  <w:style w:type="table" w:customStyle="1" w:styleId="TableGrid1">
    <w:name w:val="Table Grid1"/>
    <w:basedOn w:val="TableNormal"/>
    <w:next w:val="TableGrid"/>
    <w:locked/>
    <w:rsid w:val="00BD0D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0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40C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FAF"/>
    <w:rPr>
      <w:rFonts w:ascii="Tahoma" w:hAnsi="Tahoma" w:cs="Tahoma"/>
      <w:sz w:val="16"/>
      <w:szCs w:val="16"/>
    </w:rPr>
  </w:style>
  <w:style w:type="character" w:styleId="PlaceholderText">
    <w:name w:val="Placeholder Text"/>
    <w:basedOn w:val="DefaultParagraphFont"/>
    <w:uiPriority w:val="99"/>
    <w:semiHidden/>
    <w:rsid w:val="00913FAF"/>
    <w:rPr>
      <w:color w:val="808080"/>
    </w:rPr>
  </w:style>
  <w:style w:type="paragraph" w:styleId="ListParagraph">
    <w:name w:val="List Paragraph"/>
    <w:basedOn w:val="Normal"/>
    <w:uiPriority w:val="34"/>
    <w:qFormat/>
    <w:rsid w:val="006B7F02"/>
    <w:pPr>
      <w:ind w:left="720"/>
      <w:contextualSpacing/>
    </w:pPr>
  </w:style>
  <w:style w:type="character" w:styleId="CommentReference">
    <w:name w:val="annotation reference"/>
    <w:basedOn w:val="DefaultParagraphFont"/>
    <w:uiPriority w:val="99"/>
    <w:unhideWhenUsed/>
    <w:rsid w:val="00442BFE"/>
    <w:rPr>
      <w:sz w:val="16"/>
      <w:szCs w:val="16"/>
    </w:rPr>
  </w:style>
  <w:style w:type="paragraph" w:styleId="CommentText">
    <w:name w:val="annotation text"/>
    <w:basedOn w:val="Normal"/>
    <w:link w:val="CommentTextChar"/>
    <w:uiPriority w:val="99"/>
    <w:unhideWhenUsed/>
    <w:rsid w:val="00442B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42BFE"/>
    <w:rPr>
      <w:rFonts w:ascii="Times New Roman" w:eastAsia="Times New Roman" w:hAnsi="Times New Roman" w:cs="Times New Roman"/>
      <w:sz w:val="20"/>
      <w:szCs w:val="20"/>
    </w:rPr>
  </w:style>
  <w:style w:type="paragraph" w:styleId="FootnoteText">
    <w:name w:val="footnote text"/>
    <w:aliases w:val="Footnote Text Char Char Char Char Char"/>
    <w:basedOn w:val="Normal"/>
    <w:link w:val="FootnoteTextChar"/>
    <w:uiPriority w:val="99"/>
    <w:unhideWhenUsed/>
    <w:rsid w:val="00442BF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
    <w:basedOn w:val="DefaultParagraphFont"/>
    <w:link w:val="FootnoteText"/>
    <w:uiPriority w:val="99"/>
    <w:rsid w:val="00442BF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42BFE"/>
    <w:rPr>
      <w:vertAlign w:val="superscript"/>
    </w:rPr>
  </w:style>
  <w:style w:type="character" w:customStyle="1" w:styleId="Heading2Char">
    <w:name w:val="Heading 2 Char"/>
    <w:basedOn w:val="DefaultParagraphFont"/>
    <w:link w:val="Heading2"/>
    <w:rsid w:val="00940CD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40C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CDB"/>
    <w:pPr>
      <w:outlineLvl w:val="9"/>
    </w:pPr>
    <w:rPr>
      <w:lang w:eastAsia="ja-JP"/>
    </w:rPr>
  </w:style>
  <w:style w:type="paragraph" w:styleId="TOC2">
    <w:name w:val="toc 2"/>
    <w:basedOn w:val="Normal"/>
    <w:next w:val="Normal"/>
    <w:autoRedefine/>
    <w:uiPriority w:val="39"/>
    <w:unhideWhenUsed/>
    <w:qFormat/>
    <w:rsid w:val="00940CDB"/>
    <w:pPr>
      <w:spacing w:after="100"/>
      <w:ind w:left="220"/>
    </w:pPr>
    <w:rPr>
      <w:rFonts w:eastAsiaTheme="minorEastAsia"/>
      <w:lang w:eastAsia="ja-JP"/>
    </w:rPr>
  </w:style>
  <w:style w:type="paragraph" w:styleId="TOC1">
    <w:name w:val="toc 1"/>
    <w:basedOn w:val="Normal"/>
    <w:next w:val="Normal"/>
    <w:autoRedefine/>
    <w:uiPriority w:val="39"/>
    <w:unhideWhenUsed/>
    <w:qFormat/>
    <w:rsid w:val="00940CDB"/>
    <w:pPr>
      <w:spacing w:after="100"/>
    </w:pPr>
    <w:rPr>
      <w:rFonts w:eastAsiaTheme="minorEastAsia"/>
      <w:lang w:eastAsia="ja-JP"/>
    </w:rPr>
  </w:style>
  <w:style w:type="paragraph" w:styleId="TOC3">
    <w:name w:val="toc 3"/>
    <w:basedOn w:val="Normal"/>
    <w:next w:val="Normal"/>
    <w:autoRedefine/>
    <w:uiPriority w:val="39"/>
    <w:semiHidden/>
    <w:unhideWhenUsed/>
    <w:qFormat/>
    <w:rsid w:val="00940CDB"/>
    <w:pPr>
      <w:spacing w:after="100"/>
      <w:ind w:left="440"/>
    </w:pPr>
    <w:rPr>
      <w:rFonts w:eastAsiaTheme="minorEastAsia"/>
      <w:lang w:eastAsia="ja-JP"/>
    </w:rPr>
  </w:style>
  <w:style w:type="character" w:styleId="Hyperlink">
    <w:name w:val="Hyperlink"/>
    <w:basedOn w:val="DefaultParagraphFont"/>
    <w:uiPriority w:val="99"/>
    <w:unhideWhenUsed/>
    <w:rsid w:val="00940CDB"/>
    <w:rPr>
      <w:color w:val="0000FF" w:themeColor="hyperlink"/>
      <w:u w:val="single"/>
    </w:rPr>
  </w:style>
  <w:style w:type="paragraph" w:styleId="Header">
    <w:name w:val="header"/>
    <w:basedOn w:val="Normal"/>
    <w:link w:val="HeaderChar"/>
    <w:uiPriority w:val="99"/>
    <w:unhideWhenUsed/>
    <w:rsid w:val="00272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469"/>
  </w:style>
  <w:style w:type="paragraph" w:styleId="Footer">
    <w:name w:val="footer"/>
    <w:basedOn w:val="Normal"/>
    <w:link w:val="FooterChar"/>
    <w:uiPriority w:val="99"/>
    <w:unhideWhenUsed/>
    <w:rsid w:val="00272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469"/>
  </w:style>
  <w:style w:type="paragraph" w:styleId="NoSpacing">
    <w:name w:val="No Spacing"/>
    <w:uiPriority w:val="1"/>
    <w:qFormat/>
    <w:rsid w:val="00007D31"/>
    <w:pPr>
      <w:spacing w:after="0" w:line="240" w:lineRule="auto"/>
    </w:pPr>
  </w:style>
  <w:style w:type="numbering" w:customStyle="1" w:styleId="NoList1">
    <w:name w:val="No List1"/>
    <w:next w:val="NoList"/>
    <w:uiPriority w:val="99"/>
    <w:semiHidden/>
    <w:unhideWhenUsed/>
    <w:rsid w:val="00BD0D89"/>
  </w:style>
  <w:style w:type="paragraph" w:styleId="Title">
    <w:name w:val="Title"/>
    <w:basedOn w:val="Normal"/>
    <w:next w:val="Normal"/>
    <w:link w:val="TitleChar"/>
    <w:qFormat/>
    <w:rsid w:val="00BD0D89"/>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val="x-none" w:eastAsia="x-none"/>
    </w:rPr>
  </w:style>
  <w:style w:type="character" w:customStyle="1" w:styleId="TitleChar">
    <w:name w:val="Title Char"/>
    <w:basedOn w:val="DefaultParagraphFont"/>
    <w:link w:val="Title"/>
    <w:rsid w:val="00BD0D89"/>
    <w:rPr>
      <w:rFonts w:ascii="Cambria" w:eastAsia="Calibri" w:hAnsi="Cambria" w:cs="Times New Roman"/>
      <w:color w:val="17365D"/>
      <w:spacing w:val="5"/>
      <w:kern w:val="28"/>
      <w:sz w:val="52"/>
      <w:szCs w:val="52"/>
      <w:lang w:val="x-none" w:eastAsia="x-none"/>
    </w:rPr>
  </w:style>
  <w:style w:type="paragraph" w:styleId="CommentSubject">
    <w:name w:val="annotation subject"/>
    <w:basedOn w:val="CommentText"/>
    <w:next w:val="CommentText"/>
    <w:link w:val="CommentSubjectChar"/>
    <w:rsid w:val="00BD0D89"/>
    <w:rPr>
      <w:rFonts w:ascii="Calibri" w:hAnsi="Calibri"/>
      <w:b/>
      <w:bCs/>
      <w:lang w:val="x-none" w:eastAsia="x-none"/>
    </w:rPr>
  </w:style>
  <w:style w:type="character" w:customStyle="1" w:styleId="CommentSubjectChar">
    <w:name w:val="Comment Subject Char"/>
    <w:basedOn w:val="CommentTextChar"/>
    <w:link w:val="CommentSubject"/>
    <w:rsid w:val="00BD0D89"/>
    <w:rPr>
      <w:rFonts w:ascii="Calibri" w:eastAsia="Times New Roman" w:hAnsi="Calibri" w:cs="Times New Roman"/>
      <w:b/>
      <w:bCs/>
      <w:sz w:val="20"/>
      <w:szCs w:val="20"/>
      <w:lang w:val="x-none" w:eastAsia="x-none"/>
    </w:rPr>
  </w:style>
  <w:style w:type="paragraph" w:styleId="Revision">
    <w:name w:val="Revision"/>
    <w:hidden/>
    <w:uiPriority w:val="99"/>
    <w:semiHidden/>
    <w:rsid w:val="00BD0D89"/>
    <w:pPr>
      <w:spacing w:after="0" w:line="240" w:lineRule="auto"/>
    </w:pPr>
    <w:rPr>
      <w:rFonts w:ascii="Calibri" w:eastAsia="Times New Roman" w:hAnsi="Calibri" w:cs="Times New Roman"/>
    </w:rPr>
  </w:style>
  <w:style w:type="table" w:styleId="TableGrid">
    <w:name w:val="Table Grid"/>
    <w:basedOn w:val="TableNormal"/>
    <w:uiPriority w:val="59"/>
    <w:rsid w:val="00BD0D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D0D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BD0D89"/>
    <w:rPr>
      <w:i/>
      <w:iCs/>
    </w:rPr>
  </w:style>
  <w:style w:type="character" w:styleId="HTMLCode">
    <w:name w:val="HTML Code"/>
    <w:uiPriority w:val="99"/>
    <w:unhideWhenUsed/>
    <w:rsid w:val="00BD0D89"/>
    <w:rPr>
      <w:rFonts w:ascii="Courier New" w:eastAsia="Times New Roman" w:hAnsi="Courier New" w:cs="Courier New"/>
      <w:sz w:val="20"/>
      <w:szCs w:val="20"/>
    </w:rPr>
  </w:style>
  <w:style w:type="paragraph" w:styleId="ListBullet">
    <w:name w:val="List Bullet"/>
    <w:basedOn w:val="Normal"/>
    <w:rsid w:val="00BD0D89"/>
    <w:pPr>
      <w:spacing w:after="0" w:line="240" w:lineRule="auto"/>
    </w:pPr>
    <w:rPr>
      <w:rFonts w:ascii="Calibri" w:eastAsia="Times New Roman" w:hAnsi="Calibri" w:cs="Times New Roman"/>
    </w:rPr>
  </w:style>
  <w:style w:type="numbering" w:customStyle="1" w:styleId="Style1">
    <w:name w:val="Style1"/>
    <w:rsid w:val="00BD0D89"/>
    <w:pPr>
      <w:numPr>
        <w:numId w:val="23"/>
      </w:numPr>
    </w:pPr>
  </w:style>
  <w:style w:type="paragraph" w:styleId="EndnoteText">
    <w:name w:val="endnote text"/>
    <w:basedOn w:val="Normal"/>
    <w:link w:val="EndnoteTextChar"/>
    <w:rsid w:val="00BD0D89"/>
    <w:pPr>
      <w:spacing w:after="0" w:line="240"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rsid w:val="00BD0D89"/>
    <w:rPr>
      <w:rFonts w:ascii="Calibri" w:eastAsia="Times New Roman" w:hAnsi="Calibri" w:cs="Times New Roman"/>
      <w:sz w:val="20"/>
      <w:szCs w:val="20"/>
      <w:lang w:val="x-none" w:eastAsia="x-none"/>
    </w:rPr>
  </w:style>
  <w:style w:type="character" w:styleId="EndnoteReference">
    <w:name w:val="endnote reference"/>
    <w:rsid w:val="00BD0D89"/>
    <w:rPr>
      <w:vertAlign w:val="superscript"/>
    </w:rPr>
  </w:style>
  <w:style w:type="table" w:customStyle="1" w:styleId="TableGrid1">
    <w:name w:val="Table Grid1"/>
    <w:basedOn w:val="TableNormal"/>
    <w:next w:val="TableGrid"/>
    <w:locked/>
    <w:rsid w:val="00BD0D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670">
      <w:bodyDiv w:val="1"/>
      <w:marLeft w:val="0"/>
      <w:marRight w:val="0"/>
      <w:marTop w:val="0"/>
      <w:marBottom w:val="0"/>
      <w:divBdr>
        <w:top w:val="none" w:sz="0" w:space="0" w:color="auto"/>
        <w:left w:val="none" w:sz="0" w:space="0" w:color="auto"/>
        <w:bottom w:val="none" w:sz="0" w:space="0" w:color="auto"/>
        <w:right w:val="none" w:sz="0" w:space="0" w:color="auto"/>
      </w:divBdr>
    </w:div>
    <w:div w:id="409620095">
      <w:bodyDiv w:val="1"/>
      <w:marLeft w:val="0"/>
      <w:marRight w:val="0"/>
      <w:marTop w:val="0"/>
      <w:marBottom w:val="0"/>
      <w:divBdr>
        <w:top w:val="none" w:sz="0" w:space="0" w:color="auto"/>
        <w:left w:val="none" w:sz="0" w:space="0" w:color="auto"/>
        <w:bottom w:val="none" w:sz="0" w:space="0" w:color="auto"/>
        <w:right w:val="none" w:sz="0" w:space="0" w:color="auto"/>
      </w:divBdr>
    </w:div>
    <w:div w:id="483469618">
      <w:bodyDiv w:val="1"/>
      <w:marLeft w:val="0"/>
      <w:marRight w:val="0"/>
      <w:marTop w:val="0"/>
      <w:marBottom w:val="0"/>
      <w:divBdr>
        <w:top w:val="none" w:sz="0" w:space="0" w:color="auto"/>
        <w:left w:val="none" w:sz="0" w:space="0" w:color="auto"/>
        <w:bottom w:val="none" w:sz="0" w:space="0" w:color="auto"/>
        <w:right w:val="none" w:sz="0" w:space="0" w:color="auto"/>
      </w:divBdr>
    </w:div>
    <w:div w:id="768694664">
      <w:bodyDiv w:val="1"/>
      <w:marLeft w:val="0"/>
      <w:marRight w:val="0"/>
      <w:marTop w:val="0"/>
      <w:marBottom w:val="0"/>
      <w:divBdr>
        <w:top w:val="none" w:sz="0" w:space="0" w:color="auto"/>
        <w:left w:val="none" w:sz="0" w:space="0" w:color="auto"/>
        <w:bottom w:val="none" w:sz="0" w:space="0" w:color="auto"/>
        <w:right w:val="none" w:sz="0" w:space="0" w:color="auto"/>
      </w:divBdr>
    </w:div>
    <w:div w:id="847839820">
      <w:bodyDiv w:val="1"/>
      <w:marLeft w:val="0"/>
      <w:marRight w:val="0"/>
      <w:marTop w:val="0"/>
      <w:marBottom w:val="0"/>
      <w:divBdr>
        <w:top w:val="none" w:sz="0" w:space="0" w:color="auto"/>
        <w:left w:val="none" w:sz="0" w:space="0" w:color="auto"/>
        <w:bottom w:val="none" w:sz="0" w:space="0" w:color="auto"/>
        <w:right w:val="none" w:sz="0" w:space="0" w:color="auto"/>
      </w:divBdr>
    </w:div>
    <w:div w:id="860164725">
      <w:bodyDiv w:val="1"/>
      <w:marLeft w:val="0"/>
      <w:marRight w:val="0"/>
      <w:marTop w:val="0"/>
      <w:marBottom w:val="0"/>
      <w:divBdr>
        <w:top w:val="none" w:sz="0" w:space="0" w:color="auto"/>
        <w:left w:val="none" w:sz="0" w:space="0" w:color="auto"/>
        <w:bottom w:val="none" w:sz="0" w:space="0" w:color="auto"/>
        <w:right w:val="none" w:sz="0" w:space="0" w:color="auto"/>
      </w:divBdr>
    </w:div>
    <w:div w:id="932670108">
      <w:bodyDiv w:val="1"/>
      <w:marLeft w:val="0"/>
      <w:marRight w:val="0"/>
      <w:marTop w:val="0"/>
      <w:marBottom w:val="0"/>
      <w:divBdr>
        <w:top w:val="none" w:sz="0" w:space="0" w:color="auto"/>
        <w:left w:val="none" w:sz="0" w:space="0" w:color="auto"/>
        <w:bottom w:val="none" w:sz="0" w:space="0" w:color="auto"/>
        <w:right w:val="none" w:sz="0" w:space="0" w:color="auto"/>
      </w:divBdr>
    </w:div>
    <w:div w:id="975373204">
      <w:bodyDiv w:val="1"/>
      <w:marLeft w:val="0"/>
      <w:marRight w:val="0"/>
      <w:marTop w:val="0"/>
      <w:marBottom w:val="0"/>
      <w:divBdr>
        <w:top w:val="none" w:sz="0" w:space="0" w:color="auto"/>
        <w:left w:val="none" w:sz="0" w:space="0" w:color="auto"/>
        <w:bottom w:val="none" w:sz="0" w:space="0" w:color="auto"/>
        <w:right w:val="none" w:sz="0" w:space="0" w:color="auto"/>
      </w:divBdr>
    </w:div>
    <w:div w:id="1025980152">
      <w:bodyDiv w:val="1"/>
      <w:marLeft w:val="0"/>
      <w:marRight w:val="0"/>
      <w:marTop w:val="0"/>
      <w:marBottom w:val="0"/>
      <w:divBdr>
        <w:top w:val="none" w:sz="0" w:space="0" w:color="auto"/>
        <w:left w:val="none" w:sz="0" w:space="0" w:color="auto"/>
        <w:bottom w:val="none" w:sz="0" w:space="0" w:color="auto"/>
        <w:right w:val="none" w:sz="0" w:space="0" w:color="auto"/>
      </w:divBdr>
    </w:div>
    <w:div w:id="1048844772">
      <w:bodyDiv w:val="1"/>
      <w:marLeft w:val="0"/>
      <w:marRight w:val="0"/>
      <w:marTop w:val="0"/>
      <w:marBottom w:val="0"/>
      <w:divBdr>
        <w:top w:val="none" w:sz="0" w:space="0" w:color="auto"/>
        <w:left w:val="none" w:sz="0" w:space="0" w:color="auto"/>
        <w:bottom w:val="none" w:sz="0" w:space="0" w:color="auto"/>
        <w:right w:val="none" w:sz="0" w:space="0" w:color="auto"/>
      </w:divBdr>
    </w:div>
    <w:div w:id="1061749890">
      <w:bodyDiv w:val="1"/>
      <w:marLeft w:val="0"/>
      <w:marRight w:val="0"/>
      <w:marTop w:val="0"/>
      <w:marBottom w:val="0"/>
      <w:divBdr>
        <w:top w:val="none" w:sz="0" w:space="0" w:color="auto"/>
        <w:left w:val="none" w:sz="0" w:space="0" w:color="auto"/>
        <w:bottom w:val="none" w:sz="0" w:space="0" w:color="auto"/>
        <w:right w:val="none" w:sz="0" w:space="0" w:color="auto"/>
      </w:divBdr>
    </w:div>
    <w:div w:id="1429812390">
      <w:bodyDiv w:val="1"/>
      <w:marLeft w:val="0"/>
      <w:marRight w:val="0"/>
      <w:marTop w:val="0"/>
      <w:marBottom w:val="0"/>
      <w:divBdr>
        <w:top w:val="none" w:sz="0" w:space="0" w:color="auto"/>
        <w:left w:val="none" w:sz="0" w:space="0" w:color="auto"/>
        <w:bottom w:val="none" w:sz="0" w:space="0" w:color="auto"/>
        <w:right w:val="none" w:sz="0" w:space="0" w:color="auto"/>
      </w:divBdr>
    </w:div>
    <w:div w:id="1446190763">
      <w:bodyDiv w:val="1"/>
      <w:marLeft w:val="0"/>
      <w:marRight w:val="0"/>
      <w:marTop w:val="0"/>
      <w:marBottom w:val="0"/>
      <w:divBdr>
        <w:top w:val="none" w:sz="0" w:space="0" w:color="auto"/>
        <w:left w:val="none" w:sz="0" w:space="0" w:color="auto"/>
        <w:bottom w:val="none" w:sz="0" w:space="0" w:color="auto"/>
        <w:right w:val="none" w:sz="0" w:space="0" w:color="auto"/>
      </w:divBdr>
    </w:div>
    <w:div w:id="199459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1.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yumoto\Desktop\IRT%20Plot%20Creato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11520110442993"/>
          <c:y val="0.19849246231155779"/>
          <c:w val="0.87050436160244216"/>
          <c:h val="0.62814070351758799"/>
        </c:manualLayout>
      </c:layout>
      <c:lineChart>
        <c:grouping val="standard"/>
        <c:varyColors val="0"/>
        <c:ser>
          <c:idx val="0"/>
          <c:order val="0"/>
          <c:tx>
            <c:v>Category 0</c:v>
          </c:tx>
          <c:spPr>
            <a:ln w="12700">
              <a:solidFill>
                <a:srgbClr val="000080"/>
              </a:solidFill>
              <a:prstDash val="solid"/>
            </a:ln>
          </c:spPr>
          <c:marker>
            <c:symbol val="none"/>
          </c:marker>
          <c:cat>
            <c:numRef>
              <c:f>GPCM!$M$191:$M$291</c:f>
              <c:numCache>
                <c:formatCode>General</c:formatCode>
                <c:ptCount val="101"/>
                <c:pt idx="0">
                  <c:v>-5</c:v>
                </c:pt>
                <c:pt idx="1">
                  <c:v>-4.9000000000000004</c:v>
                </c:pt>
                <c:pt idx="2">
                  <c:v>-4.8</c:v>
                </c:pt>
                <c:pt idx="3">
                  <c:v>-4.7</c:v>
                </c:pt>
                <c:pt idx="4">
                  <c:v>-4.5999999999999996</c:v>
                </c:pt>
                <c:pt idx="5">
                  <c:v>-4.5</c:v>
                </c:pt>
                <c:pt idx="6">
                  <c:v>-4.4000000000000004</c:v>
                </c:pt>
                <c:pt idx="7">
                  <c:v>-4.3</c:v>
                </c:pt>
                <c:pt idx="8">
                  <c:v>-4.2</c:v>
                </c:pt>
                <c:pt idx="9">
                  <c:v>-4.0999999999999996</c:v>
                </c:pt>
                <c:pt idx="10">
                  <c:v>-4</c:v>
                </c:pt>
                <c:pt idx="11">
                  <c:v>-3.9</c:v>
                </c:pt>
                <c:pt idx="12">
                  <c:v>-3.8</c:v>
                </c:pt>
                <c:pt idx="13">
                  <c:v>-3.7</c:v>
                </c:pt>
                <c:pt idx="14">
                  <c:v>-3.6</c:v>
                </c:pt>
                <c:pt idx="15">
                  <c:v>-3.5000000000000102</c:v>
                </c:pt>
                <c:pt idx="16">
                  <c:v>-3.4000000000000101</c:v>
                </c:pt>
                <c:pt idx="17">
                  <c:v>-3.30000000000001</c:v>
                </c:pt>
                <c:pt idx="18">
                  <c:v>-3.2000000000000099</c:v>
                </c:pt>
                <c:pt idx="19">
                  <c:v>-3.1000000000000099</c:v>
                </c:pt>
                <c:pt idx="20">
                  <c:v>-3.0000000000000102</c:v>
                </c:pt>
                <c:pt idx="21">
                  <c:v>-2.9000000000000101</c:v>
                </c:pt>
                <c:pt idx="22">
                  <c:v>-2.80000000000001</c:v>
                </c:pt>
                <c:pt idx="23">
                  <c:v>-2.7000000000000099</c:v>
                </c:pt>
                <c:pt idx="24">
                  <c:v>-2.6000000000000099</c:v>
                </c:pt>
                <c:pt idx="25">
                  <c:v>-2.5000000000000102</c:v>
                </c:pt>
                <c:pt idx="26">
                  <c:v>-2.4000000000000101</c:v>
                </c:pt>
                <c:pt idx="27">
                  <c:v>-2.30000000000001</c:v>
                </c:pt>
                <c:pt idx="28">
                  <c:v>-2.2000000000000099</c:v>
                </c:pt>
                <c:pt idx="29">
                  <c:v>-2.1000000000000099</c:v>
                </c:pt>
                <c:pt idx="30">
                  <c:v>-2.0000000000000102</c:v>
                </c:pt>
                <c:pt idx="31">
                  <c:v>-1.9000000000000099</c:v>
                </c:pt>
                <c:pt idx="32">
                  <c:v>-1.80000000000001</c:v>
                </c:pt>
                <c:pt idx="33">
                  <c:v>-1.7000000000000099</c:v>
                </c:pt>
                <c:pt idx="34">
                  <c:v>-1.6000000000000101</c:v>
                </c:pt>
                <c:pt idx="35">
                  <c:v>-1.50000000000001</c:v>
                </c:pt>
                <c:pt idx="36">
                  <c:v>-1.4000000000000099</c:v>
                </c:pt>
                <c:pt idx="37">
                  <c:v>-1.30000000000001</c:v>
                </c:pt>
                <c:pt idx="38">
                  <c:v>-1.2000000000000099</c:v>
                </c:pt>
                <c:pt idx="39">
                  <c:v>-1.1000000000000101</c:v>
                </c:pt>
                <c:pt idx="40">
                  <c:v>-1.00000000000001</c:v>
                </c:pt>
                <c:pt idx="41">
                  <c:v>-0.90000000000001001</c:v>
                </c:pt>
                <c:pt idx="42">
                  <c:v>-0.80000000000001004</c:v>
                </c:pt>
                <c:pt idx="43">
                  <c:v>-0.70000000000002005</c:v>
                </c:pt>
                <c:pt idx="44">
                  <c:v>-0.60000000000001996</c:v>
                </c:pt>
                <c:pt idx="45">
                  <c:v>-0.50000000000001998</c:v>
                </c:pt>
                <c:pt idx="46">
                  <c:v>-0.40000000000002001</c:v>
                </c:pt>
                <c:pt idx="47">
                  <c:v>-0.30000000000001997</c:v>
                </c:pt>
                <c:pt idx="48">
                  <c:v>-0.20000000000002</c:v>
                </c:pt>
                <c:pt idx="49">
                  <c:v>-0.10000000000002</c:v>
                </c:pt>
                <c:pt idx="50">
                  <c:v>0</c:v>
                </c:pt>
                <c:pt idx="51">
                  <c:v>9.9999999999980105E-2</c:v>
                </c:pt>
                <c:pt idx="52">
                  <c:v>0.19999999999998</c:v>
                </c:pt>
                <c:pt idx="53">
                  <c:v>0.29999999999998</c:v>
                </c:pt>
                <c:pt idx="54">
                  <c:v>0.39999999999997998</c:v>
                </c:pt>
                <c:pt idx="55">
                  <c:v>0.49999999999998002</c:v>
                </c:pt>
                <c:pt idx="56">
                  <c:v>0.59999999999997999</c:v>
                </c:pt>
                <c:pt idx="57">
                  <c:v>0.69999999999997997</c:v>
                </c:pt>
                <c:pt idx="58">
                  <c:v>0.79999999999997995</c:v>
                </c:pt>
                <c:pt idx="59">
                  <c:v>0.89999999999998004</c:v>
                </c:pt>
                <c:pt idx="60">
                  <c:v>0.99999999999998002</c:v>
                </c:pt>
                <c:pt idx="61">
                  <c:v>1.0999999999999801</c:v>
                </c:pt>
                <c:pt idx="62">
                  <c:v>1.19999999999998</c:v>
                </c:pt>
                <c:pt idx="63">
                  <c:v>1.2999999999999801</c:v>
                </c:pt>
                <c:pt idx="64">
                  <c:v>1.3999999999999799</c:v>
                </c:pt>
                <c:pt idx="65">
                  <c:v>1.49999999999998</c:v>
                </c:pt>
                <c:pt idx="66">
                  <c:v>1.5999999999999801</c:v>
                </c:pt>
                <c:pt idx="67">
                  <c:v>1.69999999999998</c:v>
                </c:pt>
                <c:pt idx="68">
                  <c:v>1.7999999999999801</c:v>
                </c:pt>
                <c:pt idx="69">
                  <c:v>1.8999999999999799</c:v>
                </c:pt>
                <c:pt idx="70">
                  <c:v>1.99999999999998</c:v>
                </c:pt>
                <c:pt idx="71">
                  <c:v>2.0999999999999699</c:v>
                </c:pt>
                <c:pt idx="72">
                  <c:v>2.19999999999997</c:v>
                </c:pt>
                <c:pt idx="73">
                  <c:v>2.2999999999999701</c:v>
                </c:pt>
                <c:pt idx="74">
                  <c:v>2.3999999999999702</c:v>
                </c:pt>
                <c:pt idx="75">
                  <c:v>2.4999999999999698</c:v>
                </c:pt>
                <c:pt idx="76">
                  <c:v>2.5999999999999699</c:v>
                </c:pt>
                <c:pt idx="77">
                  <c:v>2.69999999999997</c:v>
                </c:pt>
                <c:pt idx="78">
                  <c:v>2.7999999999999701</c:v>
                </c:pt>
                <c:pt idx="79">
                  <c:v>2.8999999999999702</c:v>
                </c:pt>
                <c:pt idx="80">
                  <c:v>2.9999999999999698</c:v>
                </c:pt>
                <c:pt idx="81">
                  <c:v>3.0999999999999699</c:v>
                </c:pt>
                <c:pt idx="82">
                  <c:v>3.19999999999997</c:v>
                </c:pt>
                <c:pt idx="83">
                  <c:v>3.2999999999999701</c:v>
                </c:pt>
                <c:pt idx="84">
                  <c:v>3.3999999999999702</c:v>
                </c:pt>
                <c:pt idx="85">
                  <c:v>3.4999999999999698</c:v>
                </c:pt>
                <c:pt idx="86">
                  <c:v>3.5999999999999699</c:v>
                </c:pt>
                <c:pt idx="87">
                  <c:v>3.69999999999997</c:v>
                </c:pt>
                <c:pt idx="88">
                  <c:v>3.7999999999999701</c:v>
                </c:pt>
                <c:pt idx="89">
                  <c:v>3.8999999999999702</c:v>
                </c:pt>
                <c:pt idx="90">
                  <c:v>3.9999999999999698</c:v>
                </c:pt>
                <c:pt idx="91">
                  <c:v>4.0999999999999703</c:v>
                </c:pt>
                <c:pt idx="92">
                  <c:v>4.19999999999997</c:v>
                </c:pt>
                <c:pt idx="93">
                  <c:v>4.2999999999999696</c:v>
                </c:pt>
                <c:pt idx="94">
                  <c:v>4.3999999999999702</c:v>
                </c:pt>
                <c:pt idx="95">
                  <c:v>4.4999999999999698</c:v>
                </c:pt>
                <c:pt idx="96">
                  <c:v>4.5999999999999703</c:v>
                </c:pt>
                <c:pt idx="97">
                  <c:v>4.69999999999997</c:v>
                </c:pt>
                <c:pt idx="98">
                  <c:v>4.7999999999999696</c:v>
                </c:pt>
                <c:pt idx="99">
                  <c:v>4.8999999999999604</c:v>
                </c:pt>
                <c:pt idx="100">
                  <c:v>4.99999999999996</c:v>
                </c:pt>
              </c:numCache>
            </c:numRef>
          </c:cat>
          <c:val>
            <c:numRef>
              <c:f>GPCM!$N$191:$N$291</c:f>
              <c:numCache>
                <c:formatCode>General</c:formatCode>
                <c:ptCount val="101"/>
                <c:pt idx="0">
                  <c:v>0.87962936359988064</c:v>
                </c:pt>
                <c:pt idx="1">
                  <c:v>0.86850039478171548</c:v>
                </c:pt>
                <c:pt idx="2">
                  <c:v>0.85649543492622848</c:v>
                </c:pt>
                <c:pt idx="3">
                  <c:v>0.84357422960731931</c:v>
                </c:pt>
                <c:pt idx="4">
                  <c:v>0.82970003788784608</c:v>
                </c:pt>
                <c:pt idx="5">
                  <c:v>0.81484077104459807</c:v>
                </c:pt>
                <c:pt idx="6">
                  <c:v>0.79897022147991936</c:v>
                </c:pt>
                <c:pt idx="7">
                  <c:v>0.78206935690703505</c:v>
                </c:pt>
                <c:pt idx="8">
                  <c:v>0.76412764588243298</c:v>
                </c:pt>
                <c:pt idx="9">
                  <c:v>0.74514437154508228</c:v>
                </c:pt>
                <c:pt idx="10">
                  <c:v>0.72512988169953385</c:v>
                </c:pt>
                <c:pt idx="11">
                  <c:v>0.70410671600454999</c:v>
                </c:pt>
                <c:pt idx="12">
                  <c:v>0.68211054597292053</c:v>
                </c:pt>
                <c:pt idx="13">
                  <c:v>0.65919086175339314</c:v>
                </c:pt>
                <c:pt idx="14">
                  <c:v>0.63541134216531237</c:v>
                </c:pt>
                <c:pt idx="15">
                  <c:v>0.61084985187182139</c:v>
                </c:pt>
                <c:pt idx="16">
                  <c:v>0.58559802220889323</c:v>
                </c:pt>
                <c:pt idx="17">
                  <c:v>0.55976038982487053</c:v>
                </c:pt>
                <c:pt idx="18">
                  <c:v>0.53345308912556244</c:v>
                </c:pt>
                <c:pt idx="19">
                  <c:v>0.50680211916161322</c:v>
                </c:pt>
                <c:pt idx="20">
                  <c:v>0.47994123112325238</c:v>
                </c:pt>
                <c:pt idx="21">
                  <c:v>0.4530095067791684</c:v>
                </c:pt>
                <c:pt idx="22">
                  <c:v>0.42614871869887061</c:v>
                </c:pt>
                <c:pt idx="23">
                  <c:v>0.39950057785330256</c:v>
                </c:pt>
                <c:pt idx="24">
                  <c:v>0.37320398164526197</c:v>
                </c:pt>
                <c:pt idx="25">
                  <c:v>0.34739237478452717</c:v>
                </c:pt>
                <c:pt idx="26">
                  <c:v>0.3221913267758823</c:v>
                </c:pt>
                <c:pt idx="27">
                  <c:v>0.29771641408241389</c:v>
                </c:pt>
                <c:pt idx="28">
                  <c:v>0.27407147393873971</c:v>
                </c:pt>
                <c:pt idx="29">
                  <c:v>0.25134727247910638</c:v>
                </c:pt>
                <c:pt idx="30">
                  <c:v>0.22962060465640113</c:v>
                </c:pt>
                <c:pt idx="31">
                  <c:v>0.20895381958465081</c:v>
                </c:pt>
                <c:pt idx="32">
                  <c:v>0.1893947442918712</c:v>
                </c:pt>
                <c:pt idx="33">
                  <c:v>0.1709769627301515</c:v>
                </c:pt>
                <c:pt idx="34">
                  <c:v>0.15372039594361814</c:v>
                </c:pt>
                <c:pt idx="35">
                  <c:v>0.13763212362665411</c:v>
                </c:pt>
                <c:pt idx="36">
                  <c:v>0.12270738648387698</c:v>
                </c:pt>
                <c:pt idx="37">
                  <c:v>0.10893071201891975</c:v>
                </c:pt>
                <c:pt idx="38">
                  <c:v>9.6277112591850483E-2</c:v>
                </c:pt>
                <c:pt idx="39">
                  <c:v>8.4713312674288735E-2</c:v>
                </c:pt>
                <c:pt idx="40">
                  <c:v>7.4198971119195115E-2</c:v>
                </c:pt>
                <c:pt idx="41">
                  <c:v>6.4687873008951735E-2</c:v>
                </c:pt>
                <c:pt idx="42">
                  <c:v>5.6129073511064123E-2</c:v>
                </c:pt>
                <c:pt idx="43">
                  <c:v>4.8467982649066321E-2</c:v>
                </c:pt>
                <c:pt idx="44">
                  <c:v>4.1647384720704915E-2</c:v>
                </c:pt>
                <c:pt idx="45">
                  <c:v>3.5608389226286716E-2</c:v>
                </c:pt>
                <c:pt idx="46">
                  <c:v>3.029131176256742E-2</c:v>
                </c:pt>
                <c:pt idx="47">
                  <c:v>2.5636483698365013E-2</c:v>
                </c:pt>
                <c:pt idx="48">
                  <c:v>2.1584988980849949E-2</c:v>
                </c:pt>
                <c:pt idx="49">
                  <c:v>1.8079325568210604E-2</c:v>
                </c:pt>
                <c:pt idx="50">
                  <c:v>1.5063988166624536E-2</c:v>
                </c:pt>
                <c:pt idx="51">
                  <c:v>1.24859685163337E-2</c:v>
                </c:pt>
                <c:pt idx="52">
                  <c:v>1.0295169660658073E-2</c:v>
                </c:pt>
                <c:pt idx="53">
                  <c:v>8.4447315475162047E-3</c:v>
                </c:pt>
                <c:pt idx="54">
                  <c:v>6.8912669252600405E-3</c:v>
                </c:pt>
                <c:pt idx="55">
                  <c:v>5.5950086567613114E-3</c:v>
                </c:pt>
                <c:pt idx="56">
                  <c:v>4.5198720573776221E-3</c:v>
                </c:pt>
                <c:pt idx="57">
                  <c:v>3.6334383922817805E-3</c:v>
                </c:pt>
                <c:pt idx="58">
                  <c:v>2.9068679776523853E-3</c:v>
                </c:pt>
                <c:pt idx="59">
                  <c:v>2.3147531901080449E-3</c:v>
                </c:pt>
                <c:pt idx="60">
                  <c:v>1.834922939254252E-3</c:v>
                </c:pt>
                <c:pt idx="61">
                  <c:v>1.4482107207562476E-3</c:v>
                </c:pt>
                <c:pt idx="62">
                  <c:v>1.1381982450998011E-3</c:v>
                </c:pt>
                <c:pt idx="63">
                  <c:v>8.9094590348084632E-4</c:v>
                </c:pt>
                <c:pt idx="64">
                  <c:v>6.9472011133448527E-4</c:v>
                </c:pt>
                <c:pt idx="65">
                  <c:v>5.39726014404902E-4</c:v>
                </c:pt>
                <c:pt idx="66">
                  <c:v>4.1785231069052232E-4</c:v>
                </c:pt>
                <c:pt idx="67">
                  <c:v>3.224331805374363E-4</c:v>
                </c:pt>
                <c:pt idx="68">
                  <c:v>2.4803064780050524E-4</c:v>
                </c:pt>
                <c:pt idx="69">
                  <c:v>1.9023920625015935E-4</c:v>
                </c:pt>
                <c:pt idx="70">
                  <c:v>1.4551329231675902E-4</c:v>
                </c:pt>
                <c:pt idx="71">
                  <c:v>1.1101719173302633E-4</c:v>
                </c:pt>
                <c:pt idx="72">
                  <c:v>8.4496231922533721E-5</c:v>
                </c:pt>
                <c:pt idx="73">
                  <c:v>6.4167613545814642E-5</c:v>
                </c:pt>
                <c:pt idx="74">
                  <c:v>4.8628941028413236E-5</c:v>
                </c:pt>
                <c:pt idx="75">
                  <c:v>3.6782385001189913E-5</c:v>
                </c:pt>
                <c:pt idx="76">
                  <c:v>2.7772410391041267E-5</c:v>
                </c:pt>
                <c:pt idx="77">
                  <c:v>2.0935096056568754E-5</c:v>
                </c:pt>
                <c:pt idx="78">
                  <c:v>1.5757223774026847E-5</c:v>
                </c:pt>
                <c:pt idx="79">
                  <c:v>1.1843500200196148E-5</c:v>
                </c:pt>
                <c:pt idx="80">
                  <c:v>8.8904752156778655E-6</c:v>
                </c:pt>
                <c:pt idx="81">
                  <c:v>6.6659192876349996E-6</c:v>
                </c:pt>
                <c:pt idx="82">
                  <c:v>4.99261139113985E-6</c:v>
                </c:pt>
                <c:pt idx="83">
                  <c:v>3.7356616131637819E-6</c:v>
                </c:pt>
                <c:pt idx="84">
                  <c:v>2.7926457791885943E-6</c:v>
                </c:pt>
                <c:pt idx="85">
                  <c:v>2.0859623572332586E-6</c:v>
                </c:pt>
                <c:pt idx="86">
                  <c:v>1.5569350177005087E-6</c:v>
                </c:pt>
                <c:pt idx="87">
                  <c:v>1.1612789707097915E-6</c:v>
                </c:pt>
                <c:pt idx="88">
                  <c:v>8.6562746835584969E-7</c:v>
                </c:pt>
                <c:pt idx="89">
                  <c:v>6.4487874942556508E-7</c:v>
                </c:pt>
                <c:pt idx="90">
                  <c:v>4.8017532137365823E-7</c:v>
                </c:pt>
                <c:pt idx="91">
                  <c:v>3.5736879881165043E-7</c:v>
                </c:pt>
                <c:pt idx="92">
                  <c:v>2.6585633748972192E-7</c:v>
                </c:pt>
                <c:pt idx="93">
                  <c:v>1.9770058344307094E-7</c:v>
                </c:pt>
                <c:pt idx="94">
                  <c:v>1.4696533719944251E-7</c:v>
                </c:pt>
                <c:pt idx="95">
                  <c:v>1.0921493536530709E-7</c:v>
                </c:pt>
                <c:pt idx="96">
                  <c:v>8.1137603406367455E-8</c:v>
                </c:pt>
                <c:pt idx="97">
                  <c:v>6.0262489249613728E-8</c:v>
                </c:pt>
                <c:pt idx="98">
                  <c:v>4.474735600507673E-8</c:v>
                </c:pt>
                <c:pt idx="99">
                  <c:v>3.3219479312122885E-8</c:v>
                </c:pt>
                <c:pt idx="100">
                  <c:v>2.4656544976768647E-8</c:v>
                </c:pt>
              </c:numCache>
            </c:numRef>
          </c:val>
          <c:smooth val="0"/>
        </c:ser>
        <c:ser>
          <c:idx val="1"/>
          <c:order val="1"/>
          <c:tx>
            <c:v>Category 1</c:v>
          </c:tx>
          <c:spPr>
            <a:ln w="12700">
              <a:solidFill>
                <a:srgbClr val="FF00FF"/>
              </a:solidFill>
              <a:prstDash val="solid"/>
            </a:ln>
          </c:spPr>
          <c:marker>
            <c:symbol val="none"/>
          </c:marker>
          <c:cat>
            <c:numRef>
              <c:f>GPCM!$M$191:$M$291</c:f>
              <c:numCache>
                <c:formatCode>General</c:formatCode>
                <c:ptCount val="101"/>
                <c:pt idx="0">
                  <c:v>-5</c:v>
                </c:pt>
                <c:pt idx="1">
                  <c:v>-4.9000000000000004</c:v>
                </c:pt>
                <c:pt idx="2">
                  <c:v>-4.8</c:v>
                </c:pt>
                <c:pt idx="3">
                  <c:v>-4.7</c:v>
                </c:pt>
                <c:pt idx="4">
                  <c:v>-4.5999999999999996</c:v>
                </c:pt>
                <c:pt idx="5">
                  <c:v>-4.5</c:v>
                </c:pt>
                <c:pt idx="6">
                  <c:v>-4.4000000000000004</c:v>
                </c:pt>
                <c:pt idx="7">
                  <c:v>-4.3</c:v>
                </c:pt>
                <c:pt idx="8">
                  <c:v>-4.2</c:v>
                </c:pt>
                <c:pt idx="9">
                  <c:v>-4.0999999999999996</c:v>
                </c:pt>
                <c:pt idx="10">
                  <c:v>-4</c:v>
                </c:pt>
                <c:pt idx="11">
                  <c:v>-3.9</c:v>
                </c:pt>
                <c:pt idx="12">
                  <c:v>-3.8</c:v>
                </c:pt>
                <c:pt idx="13">
                  <c:v>-3.7</c:v>
                </c:pt>
                <c:pt idx="14">
                  <c:v>-3.6</c:v>
                </c:pt>
                <c:pt idx="15">
                  <c:v>-3.5000000000000102</c:v>
                </c:pt>
                <c:pt idx="16">
                  <c:v>-3.4000000000000101</c:v>
                </c:pt>
                <c:pt idx="17">
                  <c:v>-3.30000000000001</c:v>
                </c:pt>
                <c:pt idx="18">
                  <c:v>-3.2000000000000099</c:v>
                </c:pt>
                <c:pt idx="19">
                  <c:v>-3.1000000000000099</c:v>
                </c:pt>
                <c:pt idx="20">
                  <c:v>-3.0000000000000102</c:v>
                </c:pt>
                <c:pt idx="21">
                  <c:v>-2.9000000000000101</c:v>
                </c:pt>
                <c:pt idx="22">
                  <c:v>-2.80000000000001</c:v>
                </c:pt>
                <c:pt idx="23">
                  <c:v>-2.7000000000000099</c:v>
                </c:pt>
                <c:pt idx="24">
                  <c:v>-2.6000000000000099</c:v>
                </c:pt>
                <c:pt idx="25">
                  <c:v>-2.5000000000000102</c:v>
                </c:pt>
                <c:pt idx="26">
                  <c:v>-2.4000000000000101</c:v>
                </c:pt>
                <c:pt idx="27">
                  <c:v>-2.30000000000001</c:v>
                </c:pt>
                <c:pt idx="28">
                  <c:v>-2.2000000000000099</c:v>
                </c:pt>
                <c:pt idx="29">
                  <c:v>-2.1000000000000099</c:v>
                </c:pt>
                <c:pt idx="30">
                  <c:v>-2.0000000000000102</c:v>
                </c:pt>
                <c:pt idx="31">
                  <c:v>-1.9000000000000099</c:v>
                </c:pt>
                <c:pt idx="32">
                  <c:v>-1.80000000000001</c:v>
                </c:pt>
                <c:pt idx="33">
                  <c:v>-1.7000000000000099</c:v>
                </c:pt>
                <c:pt idx="34">
                  <c:v>-1.6000000000000101</c:v>
                </c:pt>
                <c:pt idx="35">
                  <c:v>-1.50000000000001</c:v>
                </c:pt>
                <c:pt idx="36">
                  <c:v>-1.4000000000000099</c:v>
                </c:pt>
                <c:pt idx="37">
                  <c:v>-1.30000000000001</c:v>
                </c:pt>
                <c:pt idx="38">
                  <c:v>-1.2000000000000099</c:v>
                </c:pt>
                <c:pt idx="39">
                  <c:v>-1.1000000000000101</c:v>
                </c:pt>
                <c:pt idx="40">
                  <c:v>-1.00000000000001</c:v>
                </c:pt>
                <c:pt idx="41">
                  <c:v>-0.90000000000001001</c:v>
                </c:pt>
                <c:pt idx="42">
                  <c:v>-0.80000000000001004</c:v>
                </c:pt>
                <c:pt idx="43">
                  <c:v>-0.70000000000002005</c:v>
                </c:pt>
                <c:pt idx="44">
                  <c:v>-0.60000000000001996</c:v>
                </c:pt>
                <c:pt idx="45">
                  <c:v>-0.50000000000001998</c:v>
                </c:pt>
                <c:pt idx="46">
                  <c:v>-0.40000000000002001</c:v>
                </c:pt>
                <c:pt idx="47">
                  <c:v>-0.30000000000001997</c:v>
                </c:pt>
                <c:pt idx="48">
                  <c:v>-0.20000000000002</c:v>
                </c:pt>
                <c:pt idx="49">
                  <c:v>-0.10000000000002</c:v>
                </c:pt>
                <c:pt idx="50">
                  <c:v>0</c:v>
                </c:pt>
                <c:pt idx="51">
                  <c:v>9.9999999999980105E-2</c:v>
                </c:pt>
                <c:pt idx="52">
                  <c:v>0.19999999999998</c:v>
                </c:pt>
                <c:pt idx="53">
                  <c:v>0.29999999999998</c:v>
                </c:pt>
                <c:pt idx="54">
                  <c:v>0.39999999999997998</c:v>
                </c:pt>
                <c:pt idx="55">
                  <c:v>0.49999999999998002</c:v>
                </c:pt>
                <c:pt idx="56">
                  <c:v>0.59999999999997999</c:v>
                </c:pt>
                <c:pt idx="57">
                  <c:v>0.69999999999997997</c:v>
                </c:pt>
                <c:pt idx="58">
                  <c:v>0.79999999999997995</c:v>
                </c:pt>
                <c:pt idx="59">
                  <c:v>0.89999999999998004</c:v>
                </c:pt>
                <c:pt idx="60">
                  <c:v>0.99999999999998002</c:v>
                </c:pt>
                <c:pt idx="61">
                  <c:v>1.0999999999999801</c:v>
                </c:pt>
                <c:pt idx="62">
                  <c:v>1.19999999999998</c:v>
                </c:pt>
                <c:pt idx="63">
                  <c:v>1.2999999999999801</c:v>
                </c:pt>
                <c:pt idx="64">
                  <c:v>1.3999999999999799</c:v>
                </c:pt>
                <c:pt idx="65">
                  <c:v>1.49999999999998</c:v>
                </c:pt>
                <c:pt idx="66">
                  <c:v>1.5999999999999801</c:v>
                </c:pt>
                <c:pt idx="67">
                  <c:v>1.69999999999998</c:v>
                </c:pt>
                <c:pt idx="68">
                  <c:v>1.7999999999999801</c:v>
                </c:pt>
                <c:pt idx="69">
                  <c:v>1.8999999999999799</c:v>
                </c:pt>
                <c:pt idx="70">
                  <c:v>1.99999999999998</c:v>
                </c:pt>
                <c:pt idx="71">
                  <c:v>2.0999999999999699</c:v>
                </c:pt>
                <c:pt idx="72">
                  <c:v>2.19999999999997</c:v>
                </c:pt>
                <c:pt idx="73">
                  <c:v>2.2999999999999701</c:v>
                </c:pt>
                <c:pt idx="74">
                  <c:v>2.3999999999999702</c:v>
                </c:pt>
                <c:pt idx="75">
                  <c:v>2.4999999999999698</c:v>
                </c:pt>
                <c:pt idx="76">
                  <c:v>2.5999999999999699</c:v>
                </c:pt>
                <c:pt idx="77">
                  <c:v>2.69999999999997</c:v>
                </c:pt>
                <c:pt idx="78">
                  <c:v>2.7999999999999701</c:v>
                </c:pt>
                <c:pt idx="79">
                  <c:v>2.8999999999999702</c:v>
                </c:pt>
                <c:pt idx="80">
                  <c:v>2.9999999999999698</c:v>
                </c:pt>
                <c:pt idx="81">
                  <c:v>3.0999999999999699</c:v>
                </c:pt>
                <c:pt idx="82">
                  <c:v>3.19999999999997</c:v>
                </c:pt>
                <c:pt idx="83">
                  <c:v>3.2999999999999701</c:v>
                </c:pt>
                <c:pt idx="84">
                  <c:v>3.3999999999999702</c:v>
                </c:pt>
                <c:pt idx="85">
                  <c:v>3.4999999999999698</c:v>
                </c:pt>
                <c:pt idx="86">
                  <c:v>3.5999999999999699</c:v>
                </c:pt>
                <c:pt idx="87">
                  <c:v>3.69999999999997</c:v>
                </c:pt>
                <c:pt idx="88">
                  <c:v>3.7999999999999701</c:v>
                </c:pt>
                <c:pt idx="89">
                  <c:v>3.8999999999999702</c:v>
                </c:pt>
                <c:pt idx="90">
                  <c:v>3.9999999999999698</c:v>
                </c:pt>
                <c:pt idx="91">
                  <c:v>4.0999999999999703</c:v>
                </c:pt>
                <c:pt idx="92">
                  <c:v>4.19999999999997</c:v>
                </c:pt>
                <c:pt idx="93">
                  <c:v>4.2999999999999696</c:v>
                </c:pt>
                <c:pt idx="94">
                  <c:v>4.3999999999999702</c:v>
                </c:pt>
                <c:pt idx="95">
                  <c:v>4.4999999999999698</c:v>
                </c:pt>
                <c:pt idx="96">
                  <c:v>4.5999999999999703</c:v>
                </c:pt>
                <c:pt idx="97">
                  <c:v>4.69999999999997</c:v>
                </c:pt>
                <c:pt idx="98">
                  <c:v>4.7999999999999696</c:v>
                </c:pt>
                <c:pt idx="99">
                  <c:v>4.8999999999999604</c:v>
                </c:pt>
                <c:pt idx="100">
                  <c:v>4.99999999999996</c:v>
                </c:pt>
              </c:numCache>
            </c:numRef>
          </c:cat>
          <c:val>
            <c:numRef>
              <c:f>GPCM!$O$191:$O$291</c:f>
              <c:numCache>
                <c:formatCode>General</c:formatCode>
                <c:ptCount val="101"/>
                <c:pt idx="0">
                  <c:v>0.11904488906603122</c:v>
                </c:pt>
                <c:pt idx="1">
                  <c:v>0.12990040484181459</c:v>
                </c:pt>
                <c:pt idx="2">
                  <c:v>0.1415777431601698</c:v>
                </c:pt>
                <c:pt idx="3">
                  <c:v>0.15410711306473579</c:v>
                </c:pt>
                <c:pt idx="4">
                  <c:v>0.16751354862958984</c:v>
                </c:pt>
                <c:pt idx="5">
                  <c:v>0.18181555173865119</c:v>
                </c:pt>
                <c:pt idx="6">
                  <c:v>0.19702363089670094</c:v>
                </c:pt>
                <c:pt idx="7">
                  <c:v>0.21313876411483146</c:v>
                </c:pt>
                <c:pt idx="8">
                  <c:v>0.23015082410188559</c:v>
                </c:pt>
                <c:pt idx="9">
                  <c:v>0.24803701446773604</c:v>
                </c:pt>
                <c:pt idx="10">
                  <c:v>0.26676037565633859</c:v>
                </c:pt>
                <c:pt idx="11">
                  <c:v>0.2862684279470406</c:v>
                </c:pt>
                <c:pt idx="12">
                  <c:v>0.30649202503544487</c:v>
                </c:pt>
                <c:pt idx="13">
                  <c:v>0.32734449434032969</c:v>
                </c:pt>
                <c:pt idx="14">
                  <c:v>0.34872113828644624</c:v>
                </c:pt>
                <c:pt idx="15">
                  <c:v>0.37049916364117641</c:v>
                </c:pt>
                <c:pt idx="16">
                  <c:v>0.3925380932054407</c:v>
                </c:pt>
                <c:pt idx="17">
                  <c:v>0.41468069599816121</c:v>
                </c:pt>
                <c:pt idx="18">
                  <c:v>0.43675444939154318</c:v>
                </c:pt>
                <c:pt idx="19">
                  <c:v>0.45857352095734227</c:v>
                </c:pt>
                <c:pt idx="20">
                  <c:v>0.47994123112324744</c:v>
                </c:pt>
                <c:pt idx="21">
                  <c:v>0.50065293250412479</c:v>
                </c:pt>
                <c:pt idx="22">
                  <c:v>0.52049922040521768</c:v>
                </c:pt>
                <c:pt idx="23">
                  <c:v>0.5392693736469778</c:v>
                </c:pt>
                <c:pt idx="24">
                  <c:v>0.55675491707645575</c:v>
                </c:pt>
                <c:pt idx="25">
                  <c:v>0.57275319758627496</c:v>
                </c:pt>
                <c:pt idx="26">
                  <c:v>0.58707087384109113</c:v>
                </c:pt>
                <c:pt idx="27">
                  <c:v>0.59952723491685644</c:v>
                </c:pt>
                <c:pt idx="28">
                  <c:v>0.60995728258291582</c:v>
                </c:pt>
                <c:pt idx="29">
                  <c:v>0.61821453337041754</c:v>
                </c:pt>
                <c:pt idx="30">
                  <c:v>0.6241735170772672</c:v>
                </c:pt>
                <c:pt idx="31">
                  <c:v>0.62773196537003451</c:v>
                </c:pt>
                <c:pt idx="32">
                  <c:v>0.62881269560079645</c:v>
                </c:pt>
                <c:pt idx="33">
                  <c:v>0.62736519958539838</c:v>
                </c:pt>
                <c:pt idx="34">
                  <c:v>0.62336694453390429</c:v>
                </c:pt>
                <c:pt idx="35">
                  <c:v>0.61682438418498686</c:v>
                </c:pt>
                <c:pt idx="36">
                  <c:v>0.60777366396741961</c:v>
                </c:pt>
                <c:pt idx="37">
                  <c:v>0.59628098693494658</c:v>
                </c:pt>
                <c:pt idx="38">
                  <c:v>0.58244259007228227</c:v>
                </c:pt>
                <c:pt idx="39">
                  <c:v>0.56638426639608741</c:v>
                </c:pt>
                <c:pt idx="40">
                  <c:v>0.54826036008266232</c:v>
                </c:pt>
                <c:pt idx="41">
                  <c:v>0.52825216227369332</c:v>
                </c:pt>
                <c:pt idx="42">
                  <c:v>0.50656564614807875</c:v>
                </c:pt>
                <c:pt idx="43">
                  <c:v>0.48342850215857186</c:v>
                </c:pt>
                <c:pt idx="44">
                  <c:v>0.45908646756875915</c:v>
                </c:pt>
                <c:pt idx="45">
                  <c:v>0.43379898669960787</c:v>
                </c:pt>
                <c:pt idx="46">
                  <c:v>0.40783428630776497</c:v>
                </c:pt>
                <c:pt idx="47">
                  <c:v>0.38146399980073958</c:v>
                </c:pt>
                <c:pt idx="48">
                  <c:v>0.35495751934809233</c:v>
                </c:pt>
                <c:pt idx="49">
                  <c:v>0.32857629105814168</c:v>
                </c:pt>
                <c:pt idx="50">
                  <c:v>0.30256829053119921</c:v>
                </c:pt>
                <c:pt idx="51">
                  <c:v>0.27716292082718402</c:v>
                </c:pt>
                <c:pt idx="52">
                  <c:v>0.25256656058445315</c:v>
                </c:pt>
                <c:pt idx="53">
                  <c:v>0.22895895722969073</c:v>
                </c:pt>
                <c:pt idx="54">
                  <c:v>0.20649061160180568</c:v>
                </c:pt>
                <c:pt idx="55">
                  <c:v>0.18528124038144311</c:v>
                </c:pt>
                <c:pt idx="56">
                  <c:v>0.16541933721133209</c:v>
                </c:pt>
                <c:pt idx="57">
                  <c:v>0.14696278852617214</c:v>
                </c:pt>
                <c:pt idx="58">
                  <c:v>0.12994044176670491</c:v>
                </c:pt>
                <c:pt idx="59">
                  <c:v>0.11435447666617399</c:v>
                </c:pt>
                <c:pt idx="60">
                  <c:v>0.10018339793665966</c:v>
                </c:pt>
                <c:pt idx="61">
                  <c:v>8.7385451392013105E-2</c:v>
                </c:pt>
                <c:pt idx="62">
                  <c:v>7.5902264962923849E-2</c:v>
                </c:pt>
                <c:pt idx="63">
                  <c:v>6.5662529284037069E-2</c:v>
                </c:pt>
                <c:pt idx="64">
                  <c:v>5.6585556547216052E-2</c:v>
                </c:pt>
                <c:pt idx="65">
                  <c:v>4.8584587504992442E-2</c:v>
                </c:pt>
                <c:pt idx="66">
                  <c:v>4.1569751168446488E-2</c:v>
                </c:pt>
                <c:pt idx="67">
                  <c:v>3.5450616504835462E-2</c:v>
                </c:pt>
                <c:pt idx="68">
                  <c:v>3.0138307571681077E-2</c:v>
                </c:pt>
                <c:pt idx="69">
                  <c:v>2.5547181094770388E-2</c:v>
                </c:pt>
                <c:pt idx="70">
                  <c:v>2.159608740414647E-2</c:v>
                </c:pt>
                <c:pt idx="71">
                  <c:v>1.8209251531129306E-2</c:v>
                </c:pt>
                <c:pt idx="72">
                  <c:v>1.5316821390599944E-2</c:v>
                </c:pt>
                <c:pt idx="73">
                  <c:v>1.2855135001463357E-2</c:v>
                </c:pt>
                <c:pt idx="74">
                  <c:v>1.076675955690541E-2</c:v>
                </c:pt>
                <c:pt idx="75">
                  <c:v>9.000352859227366E-3</c:v>
                </c:pt>
                <c:pt idx="76">
                  <c:v>7.5103931676138106E-3</c:v>
                </c:pt>
                <c:pt idx="77">
                  <c:v>6.2568177474222669E-3</c:v>
                </c:pt>
                <c:pt idx="78">
                  <c:v>5.2046040779587669E-3</c:v>
                </c:pt>
                <c:pt idx="79">
                  <c:v>4.3233213237419878E-3</c:v>
                </c:pt>
                <c:pt idx="80">
                  <c:v>3.5866736898378768E-3</c:v>
                </c:pt>
                <c:pt idx="81">
                  <c:v>2.9720519091348901E-3</c:v>
                </c:pt>
                <c:pt idx="82">
                  <c:v>2.4601044755353553E-3</c:v>
                </c:pt>
                <c:pt idx="83">
                  <c:v>2.0343363802646499E-3</c:v>
                </c:pt>
                <c:pt idx="84">
                  <c:v>1.6807400047390193E-3</c:v>
                </c:pt>
                <c:pt idx="85">
                  <c:v>1.3874604087591542E-3</c:v>
                </c:pt>
                <c:pt idx="86">
                  <c:v>1.1444954414739749E-3</c:v>
                </c:pt>
                <c:pt idx="87">
                  <c:v>9.4342980044917501E-4</c:v>
                </c:pt>
                <c:pt idx="88">
                  <c:v>7.7720127804148441E-4</c:v>
                </c:pt>
                <c:pt idx="89">
                  <c:v>6.3989687768595824E-4</c:v>
                </c:pt>
                <c:pt idx="90">
                  <c:v>5.2657617927737903E-4</c:v>
                </c:pt>
                <c:pt idx="91">
                  <c:v>4.3311921761066938E-4</c:v>
                </c:pt>
                <c:pt idx="92">
                  <c:v>3.5609615734294783E-4</c:v>
                </c:pt>
                <c:pt idx="93">
                  <c:v>2.9265615935419138E-4</c:v>
                </c:pt>
                <c:pt idx="94">
                  <c:v>2.4043300340738193E-4</c:v>
                </c:pt>
                <c:pt idx="95">
                  <c:v>1.9746523543254674E-4</c:v>
                </c:pt>
                <c:pt idx="96">
                  <c:v>1.6212882606518453E-4</c:v>
                </c:pt>
                <c:pt idx="97">
                  <c:v>1.3308054712050498E-4</c:v>
                </c:pt>
                <c:pt idx="98">
                  <c:v>1.0921048555945444E-4</c:v>
                </c:pt>
                <c:pt idx="99">
                  <c:v>8.9602314502866838E-5</c:v>
                </c:pt>
                <c:pt idx="100">
                  <c:v>7.3500124681349173E-5</c:v>
                </c:pt>
              </c:numCache>
            </c:numRef>
          </c:val>
          <c:smooth val="0"/>
        </c:ser>
        <c:ser>
          <c:idx val="2"/>
          <c:order val="2"/>
          <c:tx>
            <c:v>Category 2</c:v>
          </c:tx>
          <c:spPr>
            <a:ln w="12700">
              <a:solidFill>
                <a:srgbClr val="FF0000"/>
              </a:solidFill>
              <a:prstDash val="solid"/>
            </a:ln>
          </c:spPr>
          <c:marker>
            <c:symbol val="none"/>
          </c:marker>
          <c:cat>
            <c:numRef>
              <c:f>GPCM!$M$191:$M$291</c:f>
              <c:numCache>
                <c:formatCode>General</c:formatCode>
                <c:ptCount val="101"/>
                <c:pt idx="0">
                  <c:v>-5</c:v>
                </c:pt>
                <c:pt idx="1">
                  <c:v>-4.9000000000000004</c:v>
                </c:pt>
                <c:pt idx="2">
                  <c:v>-4.8</c:v>
                </c:pt>
                <c:pt idx="3">
                  <c:v>-4.7</c:v>
                </c:pt>
                <c:pt idx="4">
                  <c:v>-4.5999999999999996</c:v>
                </c:pt>
                <c:pt idx="5">
                  <c:v>-4.5</c:v>
                </c:pt>
                <c:pt idx="6">
                  <c:v>-4.4000000000000004</c:v>
                </c:pt>
                <c:pt idx="7">
                  <c:v>-4.3</c:v>
                </c:pt>
                <c:pt idx="8">
                  <c:v>-4.2</c:v>
                </c:pt>
                <c:pt idx="9">
                  <c:v>-4.0999999999999996</c:v>
                </c:pt>
                <c:pt idx="10">
                  <c:v>-4</c:v>
                </c:pt>
                <c:pt idx="11">
                  <c:v>-3.9</c:v>
                </c:pt>
                <c:pt idx="12">
                  <c:v>-3.8</c:v>
                </c:pt>
                <c:pt idx="13">
                  <c:v>-3.7</c:v>
                </c:pt>
                <c:pt idx="14">
                  <c:v>-3.6</c:v>
                </c:pt>
                <c:pt idx="15">
                  <c:v>-3.5000000000000102</c:v>
                </c:pt>
                <c:pt idx="16">
                  <c:v>-3.4000000000000101</c:v>
                </c:pt>
                <c:pt idx="17">
                  <c:v>-3.30000000000001</c:v>
                </c:pt>
                <c:pt idx="18">
                  <c:v>-3.2000000000000099</c:v>
                </c:pt>
                <c:pt idx="19">
                  <c:v>-3.1000000000000099</c:v>
                </c:pt>
                <c:pt idx="20">
                  <c:v>-3.0000000000000102</c:v>
                </c:pt>
                <c:pt idx="21">
                  <c:v>-2.9000000000000101</c:v>
                </c:pt>
                <c:pt idx="22">
                  <c:v>-2.80000000000001</c:v>
                </c:pt>
                <c:pt idx="23">
                  <c:v>-2.7000000000000099</c:v>
                </c:pt>
                <c:pt idx="24">
                  <c:v>-2.6000000000000099</c:v>
                </c:pt>
                <c:pt idx="25">
                  <c:v>-2.5000000000000102</c:v>
                </c:pt>
                <c:pt idx="26">
                  <c:v>-2.4000000000000101</c:v>
                </c:pt>
                <c:pt idx="27">
                  <c:v>-2.30000000000001</c:v>
                </c:pt>
                <c:pt idx="28">
                  <c:v>-2.2000000000000099</c:v>
                </c:pt>
                <c:pt idx="29">
                  <c:v>-2.1000000000000099</c:v>
                </c:pt>
                <c:pt idx="30">
                  <c:v>-2.0000000000000102</c:v>
                </c:pt>
                <c:pt idx="31">
                  <c:v>-1.9000000000000099</c:v>
                </c:pt>
                <c:pt idx="32">
                  <c:v>-1.80000000000001</c:v>
                </c:pt>
                <c:pt idx="33">
                  <c:v>-1.7000000000000099</c:v>
                </c:pt>
                <c:pt idx="34">
                  <c:v>-1.6000000000000101</c:v>
                </c:pt>
                <c:pt idx="35">
                  <c:v>-1.50000000000001</c:v>
                </c:pt>
                <c:pt idx="36">
                  <c:v>-1.4000000000000099</c:v>
                </c:pt>
                <c:pt idx="37">
                  <c:v>-1.30000000000001</c:v>
                </c:pt>
                <c:pt idx="38">
                  <c:v>-1.2000000000000099</c:v>
                </c:pt>
                <c:pt idx="39">
                  <c:v>-1.1000000000000101</c:v>
                </c:pt>
                <c:pt idx="40">
                  <c:v>-1.00000000000001</c:v>
                </c:pt>
                <c:pt idx="41">
                  <c:v>-0.90000000000001001</c:v>
                </c:pt>
                <c:pt idx="42">
                  <c:v>-0.80000000000001004</c:v>
                </c:pt>
                <c:pt idx="43">
                  <c:v>-0.70000000000002005</c:v>
                </c:pt>
                <c:pt idx="44">
                  <c:v>-0.60000000000001996</c:v>
                </c:pt>
                <c:pt idx="45">
                  <c:v>-0.50000000000001998</c:v>
                </c:pt>
                <c:pt idx="46">
                  <c:v>-0.40000000000002001</c:v>
                </c:pt>
                <c:pt idx="47">
                  <c:v>-0.30000000000001997</c:v>
                </c:pt>
                <c:pt idx="48">
                  <c:v>-0.20000000000002</c:v>
                </c:pt>
                <c:pt idx="49">
                  <c:v>-0.10000000000002</c:v>
                </c:pt>
                <c:pt idx="50">
                  <c:v>0</c:v>
                </c:pt>
                <c:pt idx="51">
                  <c:v>9.9999999999980105E-2</c:v>
                </c:pt>
                <c:pt idx="52">
                  <c:v>0.19999999999998</c:v>
                </c:pt>
                <c:pt idx="53">
                  <c:v>0.29999999999998</c:v>
                </c:pt>
                <c:pt idx="54">
                  <c:v>0.39999999999997998</c:v>
                </c:pt>
                <c:pt idx="55">
                  <c:v>0.49999999999998002</c:v>
                </c:pt>
                <c:pt idx="56">
                  <c:v>0.59999999999997999</c:v>
                </c:pt>
                <c:pt idx="57">
                  <c:v>0.69999999999997997</c:v>
                </c:pt>
                <c:pt idx="58">
                  <c:v>0.79999999999997995</c:v>
                </c:pt>
                <c:pt idx="59">
                  <c:v>0.89999999999998004</c:v>
                </c:pt>
                <c:pt idx="60">
                  <c:v>0.99999999999998002</c:v>
                </c:pt>
                <c:pt idx="61">
                  <c:v>1.0999999999999801</c:v>
                </c:pt>
                <c:pt idx="62">
                  <c:v>1.19999999999998</c:v>
                </c:pt>
                <c:pt idx="63">
                  <c:v>1.2999999999999801</c:v>
                </c:pt>
                <c:pt idx="64">
                  <c:v>1.3999999999999799</c:v>
                </c:pt>
                <c:pt idx="65">
                  <c:v>1.49999999999998</c:v>
                </c:pt>
                <c:pt idx="66">
                  <c:v>1.5999999999999801</c:v>
                </c:pt>
                <c:pt idx="67">
                  <c:v>1.69999999999998</c:v>
                </c:pt>
                <c:pt idx="68">
                  <c:v>1.7999999999999801</c:v>
                </c:pt>
                <c:pt idx="69">
                  <c:v>1.8999999999999799</c:v>
                </c:pt>
                <c:pt idx="70">
                  <c:v>1.99999999999998</c:v>
                </c:pt>
                <c:pt idx="71">
                  <c:v>2.0999999999999699</c:v>
                </c:pt>
                <c:pt idx="72">
                  <c:v>2.19999999999997</c:v>
                </c:pt>
                <c:pt idx="73">
                  <c:v>2.2999999999999701</c:v>
                </c:pt>
                <c:pt idx="74">
                  <c:v>2.3999999999999702</c:v>
                </c:pt>
                <c:pt idx="75">
                  <c:v>2.4999999999999698</c:v>
                </c:pt>
                <c:pt idx="76">
                  <c:v>2.5999999999999699</c:v>
                </c:pt>
                <c:pt idx="77">
                  <c:v>2.69999999999997</c:v>
                </c:pt>
                <c:pt idx="78">
                  <c:v>2.7999999999999701</c:v>
                </c:pt>
                <c:pt idx="79">
                  <c:v>2.8999999999999702</c:v>
                </c:pt>
                <c:pt idx="80">
                  <c:v>2.9999999999999698</c:v>
                </c:pt>
                <c:pt idx="81">
                  <c:v>3.0999999999999699</c:v>
                </c:pt>
                <c:pt idx="82">
                  <c:v>3.19999999999997</c:v>
                </c:pt>
                <c:pt idx="83">
                  <c:v>3.2999999999999701</c:v>
                </c:pt>
                <c:pt idx="84">
                  <c:v>3.3999999999999702</c:v>
                </c:pt>
                <c:pt idx="85">
                  <c:v>3.4999999999999698</c:v>
                </c:pt>
                <c:pt idx="86">
                  <c:v>3.5999999999999699</c:v>
                </c:pt>
                <c:pt idx="87">
                  <c:v>3.69999999999997</c:v>
                </c:pt>
                <c:pt idx="88">
                  <c:v>3.7999999999999701</c:v>
                </c:pt>
                <c:pt idx="89">
                  <c:v>3.8999999999999702</c:v>
                </c:pt>
                <c:pt idx="90">
                  <c:v>3.9999999999999698</c:v>
                </c:pt>
                <c:pt idx="91">
                  <c:v>4.0999999999999703</c:v>
                </c:pt>
                <c:pt idx="92">
                  <c:v>4.19999999999997</c:v>
                </c:pt>
                <c:pt idx="93">
                  <c:v>4.2999999999999696</c:v>
                </c:pt>
                <c:pt idx="94">
                  <c:v>4.3999999999999702</c:v>
                </c:pt>
                <c:pt idx="95">
                  <c:v>4.4999999999999698</c:v>
                </c:pt>
                <c:pt idx="96">
                  <c:v>4.5999999999999703</c:v>
                </c:pt>
                <c:pt idx="97">
                  <c:v>4.69999999999997</c:v>
                </c:pt>
                <c:pt idx="98">
                  <c:v>4.7999999999999696</c:v>
                </c:pt>
                <c:pt idx="99">
                  <c:v>4.8999999999999604</c:v>
                </c:pt>
                <c:pt idx="100">
                  <c:v>4.99999999999996</c:v>
                </c:pt>
              </c:numCache>
            </c:numRef>
          </c:cat>
          <c:val>
            <c:numRef>
              <c:f>GPCM!$P$191:$P$291</c:f>
              <c:numCache>
                <c:formatCode>General</c:formatCode>
                <c:ptCount val="101"/>
                <c:pt idx="0">
                  <c:v>1.3224692605299801E-3</c:v>
                </c:pt>
                <c:pt idx="1">
                  <c:v>1.5948314237891545E-3</c:v>
                </c:pt>
                <c:pt idx="2">
                  <c:v>1.9210059628829914E-3</c:v>
                </c:pt>
                <c:pt idx="3">
                  <c:v>2.3109250525442889E-3</c:v>
                </c:pt>
                <c:pt idx="4">
                  <c:v>2.7761476668353409E-3</c:v>
                </c:pt>
                <c:pt idx="5">
                  <c:v>3.330067990001101E-3</c:v>
                </c:pt>
                <c:pt idx="6">
                  <c:v>3.9881348893418683E-3</c:v>
                </c:pt>
                <c:pt idx="7">
                  <c:v>4.7680786657179897E-3</c:v>
                </c:pt>
                <c:pt idx="8">
                  <c:v>5.6901399918533931E-3</c:v>
                </c:pt>
                <c:pt idx="9">
                  <c:v>6.7772945399715125E-3</c:v>
                </c:pt>
                <c:pt idx="10">
                  <c:v>8.0554653455761748E-3</c:v>
                </c:pt>
                <c:pt idx="11">
                  <c:v>9.5537135269947414E-3</c:v>
                </c:pt>
                <c:pt idx="12">
                  <c:v>1.1304396666527359E-2</c:v>
                </c:pt>
                <c:pt idx="13">
                  <c:v>1.3343283049495662E-2</c:v>
                </c:pt>
                <c:pt idx="14">
                  <c:v>1.5709609137577976E-2</c:v>
                </c:pt>
                <c:pt idx="15">
                  <c:v>1.8446067190439473E-2</c:v>
                </c:pt>
                <c:pt idx="16">
                  <c:v>2.1598709882965233E-2</c:v>
                </c:pt>
                <c:pt idx="17">
                  <c:v>2.5216759093116901E-2</c:v>
                </c:pt>
                <c:pt idx="18">
                  <c:v>2.935230671272546E-2</c:v>
                </c:pt>
                <c:pt idx="19">
                  <c:v>3.4059896275847303E-2</c:v>
                </c:pt>
                <c:pt idx="20">
                  <c:v>3.9395975296303662E-2</c:v>
                </c:pt>
                <c:pt idx="21">
                  <c:v>4.5418209345116124E-2</c:v>
                </c:pt>
                <c:pt idx="22">
                  <c:v>5.2184649996447376E-2</c:v>
                </c:pt>
                <c:pt idx="23">
                  <c:v>5.9752749808162087E-2</c:v>
                </c:pt>
                <c:pt idx="24">
                  <c:v>6.8178218557467224E-2</c:v>
                </c:pt>
                <c:pt idx="25">
                  <c:v>7.7513716220013323E-2</c:v>
                </c:pt>
                <c:pt idx="26">
                  <c:v>8.7807379986236903E-2</c:v>
                </c:pt>
                <c:pt idx="27">
                  <c:v>9.9101185390317328E-2</c:v>
                </c:pt>
                <c:pt idx="28">
                  <c:v>0.11142914590387565</c:v>
                </c:pt>
                <c:pt idx="29">
                  <c:v>0.12481536166117675</c:v>
                </c:pt>
                <c:pt idx="30">
                  <c:v>0.13927193682585789</c:v>
                </c:pt>
                <c:pt idx="31">
                  <c:v>0.15479679682934663</c:v>
                </c:pt>
                <c:pt idx="32">
                  <c:v>0.17137145141463409</c:v>
                </c:pt>
                <c:pt idx="33">
                  <c:v>0.18895876687026358</c:v>
                </c:pt>
                <c:pt idx="34">
                  <c:v>0.20750083036855926</c:v>
                </c:pt>
                <c:pt idx="35">
                  <c:v>0.22691700975488974</c:v>
                </c:pt>
                <c:pt idx="36">
                  <c:v>0.24710233175852853</c:v>
                </c:pt>
                <c:pt idx="37">
                  <c:v>0.26792631818227136</c:v>
                </c:pt>
                <c:pt idx="38">
                  <c:v>0.2892324305320968</c:v>
                </c:pt>
                <c:pt idx="39">
                  <c:v>0.31083827589874852</c:v>
                </c:pt>
                <c:pt idx="40">
                  <c:v>0.33253671789521988</c:v>
                </c:pt>
                <c:pt idx="41">
                  <c:v>0.35409801373372457</c:v>
                </c:pt>
                <c:pt idx="42">
                  <c:v>0.37527306063790067</c:v>
                </c:pt>
                <c:pt idx="43">
                  <c:v>0.39579778163164037</c:v>
                </c:pt>
                <c:pt idx="44">
                  <c:v>0.41539861397015693</c:v>
                </c:pt>
                <c:pt idx="45">
                  <c:v>0.43379898669959921</c:v>
                </c:pt>
                <c:pt idx="46">
                  <c:v>0.45072659262147013</c:v>
                </c:pt>
                <c:pt idx="47">
                  <c:v>0.46592118149542433</c:v>
                </c:pt>
                <c:pt idx="48">
                  <c:v>0.47914253380734251</c:v>
                </c:pt>
                <c:pt idx="49">
                  <c:v>0.49017822605989247</c:v>
                </c:pt>
                <c:pt idx="50">
                  <c:v>0.49885077643816433</c:v>
                </c:pt>
                <c:pt idx="51">
                  <c:v>0.50502376881034816</c:v>
                </c:pt>
                <c:pt idx="52">
                  <c:v>0.50860659519343843</c:v>
                </c:pt>
                <c:pt idx="53">
                  <c:v>0.5095575302596228</c:v>
                </c:pt>
                <c:pt idx="54">
                  <c:v>0.50788495072049233</c:v>
                </c:pt>
                <c:pt idx="55">
                  <c:v>0.50364662888321898</c:v>
                </c:pt>
                <c:pt idx="56">
                  <c:v>0.4969471525540119</c:v>
                </c:pt>
                <c:pt idx="57">
                  <c:v>0.48793364119828669</c:v>
                </c:pt>
                <c:pt idx="58">
                  <c:v>0.4767900299635332</c:v>
                </c:pt>
                <c:pt idx="59">
                  <c:v>0.46373026998519962</c:v>
                </c:pt>
                <c:pt idx="60">
                  <c:v>0.44899083956204761</c:v>
                </c:pt>
                <c:pt idx="61">
                  <c:v>0.43282297416503551</c:v>
                </c:pt>
                <c:pt idx="62">
                  <c:v>0.4154850053199754</c:v>
                </c:pt>
                <c:pt idx="63">
                  <c:v>0.39723515379010788</c:v>
                </c:pt>
                <c:pt idx="64">
                  <c:v>0.37832505803230354</c:v>
                </c:pt>
                <c:pt idx="65">
                  <c:v>0.3589942426177869</c:v>
                </c:pt>
                <c:pt idx="66">
                  <c:v>0.33946565126468486</c:v>
                </c:pt>
                <c:pt idx="67">
                  <c:v>0.3199422925193956</c:v>
                </c:pt>
                <c:pt idx="68">
                  <c:v>0.30060497859926516</c:v>
                </c:pt>
                <c:pt idx="69">
                  <c:v>0.28161108323584094</c:v>
                </c:pt>
                <c:pt idx="70">
                  <c:v>0.26309420437583331</c:v>
                </c:pt>
                <c:pt idx="71">
                  <c:v>0.24516459242857117</c:v>
                </c:pt>
                <c:pt idx="72">
                  <c:v>0.22791019316991401</c:v>
                </c:pt>
                <c:pt idx="73">
                  <c:v>0.21139815429382483</c:v>
                </c:pt>
                <c:pt idx="74">
                  <c:v>0.19567665334503342</c:v>
                </c:pt>
                <c:pt idx="75">
                  <c:v>0.18077691967572354</c:v>
                </c:pt>
                <c:pt idx="76">
                  <c:v>0.16671534163915838</c:v>
                </c:pt>
                <c:pt idx="77">
                  <c:v>0.15349557032644184</c:v>
                </c:pt>
                <c:pt idx="78">
                  <c:v>0.14111055109067547</c:v>
                </c:pt>
                <c:pt idx="79">
                  <c:v>0.12954443268164595</c:v>
                </c:pt>
                <c:pt idx="80">
                  <c:v>0.11877432026732831</c:v>
                </c:pt>
                <c:pt idx="81">
                  <c:v>0.10877185254929612</c:v>
                </c:pt>
                <c:pt idx="82">
                  <c:v>9.9504594479539493E-2</c:v>
                </c:pt>
                <c:pt idx="83">
                  <c:v>9.0937245855641211E-2</c:v>
                </c:pt>
                <c:pt idx="84">
                  <c:v>8.3032672543745467E-2</c:v>
                </c:pt>
                <c:pt idx="85">
                  <c:v>7.5752771562477644E-2</c:v>
                </c:pt>
                <c:pt idx="86">
                  <c:v>6.90591840924073E-2</c:v>
                </c:pt>
                <c:pt idx="87">
                  <c:v>6.291387198662575E-2</c:v>
                </c:pt>
                <c:pt idx="88">
                  <c:v>5.7279573854717908E-2</c:v>
                </c:pt>
                <c:pt idx="89">
                  <c:v>5.2120156543520597E-2</c:v>
                </c:pt>
                <c:pt idx="90">
                  <c:v>4.7400877069737508E-2</c:v>
                </c:pt>
                <c:pt idx="91">
                  <c:v>4.3088568955365968E-2</c:v>
                </c:pt>
                <c:pt idx="92">
                  <c:v>3.9151765620922416E-2</c:v>
                </c:pt>
                <c:pt idx="93">
                  <c:v>3.5560772112556122E-2</c:v>
                </c:pt>
                <c:pt idx="94">
                  <c:v>3.2287695056563696E-2</c:v>
                </c:pt>
                <c:pt idx="95">
                  <c:v>2.9306439403477422E-2</c:v>
                </c:pt>
                <c:pt idx="96">
                  <c:v>2.6592679279504802E-2</c:v>
                </c:pt>
                <c:pt idx="97">
                  <c:v>2.412380912650491E-2</c:v>
                </c:pt>
                <c:pt idx="98">
                  <c:v>2.1878880292778492E-2</c:v>
                </c:pt>
                <c:pt idx="99">
                  <c:v>1.9838527337679417E-2</c:v>
                </c:pt>
                <c:pt idx="100">
                  <c:v>1.7984887529939726E-2</c:v>
                </c:pt>
              </c:numCache>
            </c:numRef>
          </c:val>
          <c:smooth val="0"/>
        </c:ser>
        <c:ser>
          <c:idx val="3"/>
          <c:order val="3"/>
          <c:tx>
            <c:v>Category 3</c:v>
          </c:tx>
          <c:spPr>
            <a:ln w="12700">
              <a:solidFill>
                <a:srgbClr val="008000"/>
              </a:solidFill>
              <a:prstDash val="solid"/>
            </a:ln>
          </c:spPr>
          <c:marker>
            <c:symbol val="none"/>
          </c:marker>
          <c:cat>
            <c:numRef>
              <c:f>GPCM!$M$191:$M$291</c:f>
              <c:numCache>
                <c:formatCode>General</c:formatCode>
                <c:ptCount val="101"/>
                <c:pt idx="0">
                  <c:v>-5</c:v>
                </c:pt>
                <c:pt idx="1">
                  <c:v>-4.9000000000000004</c:v>
                </c:pt>
                <c:pt idx="2">
                  <c:v>-4.8</c:v>
                </c:pt>
                <c:pt idx="3">
                  <c:v>-4.7</c:v>
                </c:pt>
                <c:pt idx="4">
                  <c:v>-4.5999999999999996</c:v>
                </c:pt>
                <c:pt idx="5">
                  <c:v>-4.5</c:v>
                </c:pt>
                <c:pt idx="6">
                  <c:v>-4.4000000000000004</c:v>
                </c:pt>
                <c:pt idx="7">
                  <c:v>-4.3</c:v>
                </c:pt>
                <c:pt idx="8">
                  <c:v>-4.2</c:v>
                </c:pt>
                <c:pt idx="9">
                  <c:v>-4.0999999999999996</c:v>
                </c:pt>
                <c:pt idx="10">
                  <c:v>-4</c:v>
                </c:pt>
                <c:pt idx="11">
                  <c:v>-3.9</c:v>
                </c:pt>
                <c:pt idx="12">
                  <c:v>-3.8</c:v>
                </c:pt>
                <c:pt idx="13">
                  <c:v>-3.7</c:v>
                </c:pt>
                <c:pt idx="14">
                  <c:v>-3.6</c:v>
                </c:pt>
                <c:pt idx="15">
                  <c:v>-3.5000000000000102</c:v>
                </c:pt>
                <c:pt idx="16">
                  <c:v>-3.4000000000000101</c:v>
                </c:pt>
                <c:pt idx="17">
                  <c:v>-3.30000000000001</c:v>
                </c:pt>
                <c:pt idx="18">
                  <c:v>-3.2000000000000099</c:v>
                </c:pt>
                <c:pt idx="19">
                  <c:v>-3.1000000000000099</c:v>
                </c:pt>
                <c:pt idx="20">
                  <c:v>-3.0000000000000102</c:v>
                </c:pt>
                <c:pt idx="21">
                  <c:v>-2.9000000000000101</c:v>
                </c:pt>
                <c:pt idx="22">
                  <c:v>-2.80000000000001</c:v>
                </c:pt>
                <c:pt idx="23">
                  <c:v>-2.7000000000000099</c:v>
                </c:pt>
                <c:pt idx="24">
                  <c:v>-2.6000000000000099</c:v>
                </c:pt>
                <c:pt idx="25">
                  <c:v>-2.5000000000000102</c:v>
                </c:pt>
                <c:pt idx="26">
                  <c:v>-2.4000000000000101</c:v>
                </c:pt>
                <c:pt idx="27">
                  <c:v>-2.30000000000001</c:v>
                </c:pt>
                <c:pt idx="28">
                  <c:v>-2.2000000000000099</c:v>
                </c:pt>
                <c:pt idx="29">
                  <c:v>-2.1000000000000099</c:v>
                </c:pt>
                <c:pt idx="30">
                  <c:v>-2.0000000000000102</c:v>
                </c:pt>
                <c:pt idx="31">
                  <c:v>-1.9000000000000099</c:v>
                </c:pt>
                <c:pt idx="32">
                  <c:v>-1.80000000000001</c:v>
                </c:pt>
                <c:pt idx="33">
                  <c:v>-1.7000000000000099</c:v>
                </c:pt>
                <c:pt idx="34">
                  <c:v>-1.6000000000000101</c:v>
                </c:pt>
                <c:pt idx="35">
                  <c:v>-1.50000000000001</c:v>
                </c:pt>
                <c:pt idx="36">
                  <c:v>-1.4000000000000099</c:v>
                </c:pt>
                <c:pt idx="37">
                  <c:v>-1.30000000000001</c:v>
                </c:pt>
                <c:pt idx="38">
                  <c:v>-1.2000000000000099</c:v>
                </c:pt>
                <c:pt idx="39">
                  <c:v>-1.1000000000000101</c:v>
                </c:pt>
                <c:pt idx="40">
                  <c:v>-1.00000000000001</c:v>
                </c:pt>
                <c:pt idx="41">
                  <c:v>-0.90000000000001001</c:v>
                </c:pt>
                <c:pt idx="42">
                  <c:v>-0.80000000000001004</c:v>
                </c:pt>
                <c:pt idx="43">
                  <c:v>-0.70000000000002005</c:v>
                </c:pt>
                <c:pt idx="44">
                  <c:v>-0.60000000000001996</c:v>
                </c:pt>
                <c:pt idx="45">
                  <c:v>-0.50000000000001998</c:v>
                </c:pt>
                <c:pt idx="46">
                  <c:v>-0.40000000000002001</c:v>
                </c:pt>
                <c:pt idx="47">
                  <c:v>-0.30000000000001997</c:v>
                </c:pt>
                <c:pt idx="48">
                  <c:v>-0.20000000000002</c:v>
                </c:pt>
                <c:pt idx="49">
                  <c:v>-0.10000000000002</c:v>
                </c:pt>
                <c:pt idx="50">
                  <c:v>0</c:v>
                </c:pt>
                <c:pt idx="51">
                  <c:v>9.9999999999980105E-2</c:v>
                </c:pt>
                <c:pt idx="52">
                  <c:v>0.19999999999998</c:v>
                </c:pt>
                <c:pt idx="53">
                  <c:v>0.29999999999998</c:v>
                </c:pt>
                <c:pt idx="54">
                  <c:v>0.39999999999997998</c:v>
                </c:pt>
                <c:pt idx="55">
                  <c:v>0.49999999999998002</c:v>
                </c:pt>
                <c:pt idx="56">
                  <c:v>0.59999999999997999</c:v>
                </c:pt>
                <c:pt idx="57">
                  <c:v>0.69999999999997997</c:v>
                </c:pt>
                <c:pt idx="58">
                  <c:v>0.79999999999997995</c:v>
                </c:pt>
                <c:pt idx="59">
                  <c:v>0.89999999999998004</c:v>
                </c:pt>
                <c:pt idx="60">
                  <c:v>0.99999999999998002</c:v>
                </c:pt>
                <c:pt idx="61">
                  <c:v>1.0999999999999801</c:v>
                </c:pt>
                <c:pt idx="62">
                  <c:v>1.19999999999998</c:v>
                </c:pt>
                <c:pt idx="63">
                  <c:v>1.2999999999999801</c:v>
                </c:pt>
                <c:pt idx="64">
                  <c:v>1.3999999999999799</c:v>
                </c:pt>
                <c:pt idx="65">
                  <c:v>1.49999999999998</c:v>
                </c:pt>
                <c:pt idx="66">
                  <c:v>1.5999999999999801</c:v>
                </c:pt>
                <c:pt idx="67">
                  <c:v>1.69999999999998</c:v>
                </c:pt>
                <c:pt idx="68">
                  <c:v>1.7999999999999801</c:v>
                </c:pt>
                <c:pt idx="69">
                  <c:v>1.8999999999999799</c:v>
                </c:pt>
                <c:pt idx="70">
                  <c:v>1.99999999999998</c:v>
                </c:pt>
                <c:pt idx="71">
                  <c:v>2.0999999999999699</c:v>
                </c:pt>
                <c:pt idx="72">
                  <c:v>2.19999999999997</c:v>
                </c:pt>
                <c:pt idx="73">
                  <c:v>2.2999999999999701</c:v>
                </c:pt>
                <c:pt idx="74">
                  <c:v>2.3999999999999702</c:v>
                </c:pt>
                <c:pt idx="75">
                  <c:v>2.4999999999999698</c:v>
                </c:pt>
                <c:pt idx="76">
                  <c:v>2.5999999999999699</c:v>
                </c:pt>
                <c:pt idx="77">
                  <c:v>2.69999999999997</c:v>
                </c:pt>
                <c:pt idx="78">
                  <c:v>2.7999999999999701</c:v>
                </c:pt>
                <c:pt idx="79">
                  <c:v>2.8999999999999702</c:v>
                </c:pt>
                <c:pt idx="80">
                  <c:v>2.9999999999999698</c:v>
                </c:pt>
                <c:pt idx="81">
                  <c:v>3.0999999999999699</c:v>
                </c:pt>
                <c:pt idx="82">
                  <c:v>3.19999999999997</c:v>
                </c:pt>
                <c:pt idx="83">
                  <c:v>3.2999999999999701</c:v>
                </c:pt>
                <c:pt idx="84">
                  <c:v>3.3999999999999702</c:v>
                </c:pt>
                <c:pt idx="85">
                  <c:v>3.4999999999999698</c:v>
                </c:pt>
                <c:pt idx="86">
                  <c:v>3.5999999999999699</c:v>
                </c:pt>
                <c:pt idx="87">
                  <c:v>3.69999999999997</c:v>
                </c:pt>
                <c:pt idx="88">
                  <c:v>3.7999999999999701</c:v>
                </c:pt>
                <c:pt idx="89">
                  <c:v>3.8999999999999702</c:v>
                </c:pt>
                <c:pt idx="90">
                  <c:v>3.9999999999999698</c:v>
                </c:pt>
                <c:pt idx="91">
                  <c:v>4.0999999999999703</c:v>
                </c:pt>
                <c:pt idx="92">
                  <c:v>4.19999999999997</c:v>
                </c:pt>
                <c:pt idx="93">
                  <c:v>4.2999999999999696</c:v>
                </c:pt>
                <c:pt idx="94">
                  <c:v>4.3999999999999702</c:v>
                </c:pt>
                <c:pt idx="95">
                  <c:v>4.4999999999999698</c:v>
                </c:pt>
                <c:pt idx="96">
                  <c:v>4.5999999999999703</c:v>
                </c:pt>
                <c:pt idx="97">
                  <c:v>4.69999999999997</c:v>
                </c:pt>
                <c:pt idx="98">
                  <c:v>4.7999999999999696</c:v>
                </c:pt>
                <c:pt idx="99">
                  <c:v>4.8999999999999604</c:v>
                </c:pt>
                <c:pt idx="100">
                  <c:v>4.99999999999996</c:v>
                </c:pt>
              </c:numCache>
            </c:numRef>
          </c:cat>
          <c:val>
            <c:numRef>
              <c:f>GPCM!$Q$191:$Q$291</c:f>
              <c:numCache>
                <c:formatCode>General</c:formatCode>
                <c:ptCount val="101"/>
                <c:pt idx="0">
                  <c:v>3.2780735581130378E-6</c:v>
                </c:pt>
                <c:pt idx="1">
                  <c:v>4.3689526807081791E-6</c:v>
                </c:pt>
                <c:pt idx="2">
                  <c:v>5.8159507188216432E-6</c:v>
                </c:pt>
                <c:pt idx="3">
                  <c:v>7.7322754006181682E-6</c:v>
                </c:pt>
                <c:pt idx="4">
                  <c:v>1.0265815728789156E-5</c:v>
                </c:pt>
                <c:pt idx="5">
                  <c:v>1.3609226749679945E-5</c:v>
                </c:pt>
                <c:pt idx="6">
                  <c:v>1.8012734037770159E-5</c:v>
                </c:pt>
                <c:pt idx="7">
                  <c:v>2.3800312415466536E-5</c:v>
                </c:pt>
                <c:pt idx="8">
                  <c:v>3.1390023828206385E-5</c:v>
                </c:pt>
                <c:pt idx="9">
                  <c:v>4.1319447210059202E-5</c:v>
                </c:pt>
                <c:pt idx="10">
                  <c:v>5.4277298551461963E-5</c:v>
                </c:pt>
                <c:pt idx="11">
                  <c:v>7.1142521414579947E-5</c:v>
                </c:pt>
                <c:pt idx="12">
                  <c:v>9.3032325107305483E-5</c:v>
                </c:pt>
                <c:pt idx="13">
                  <c:v>1.213608567815237E-4</c:v>
                </c:pt>
                <c:pt idx="14">
                  <c:v>1.5791041066332855E-4</c:v>
                </c:pt>
                <c:pt idx="15">
                  <c:v>2.0491729656277511E-4</c:v>
                </c:pt>
                <c:pt idx="16">
                  <c:v>2.6517470270092487E-4</c:v>
                </c:pt>
                <c:pt idx="17">
                  <c:v>3.4215508385140755E-4</c:v>
                </c:pt>
                <c:pt idx="18">
                  <c:v>4.4015477016889367E-4</c:v>
                </c:pt>
                <c:pt idx="19">
                  <c:v>5.6446360519726889E-4</c:v>
                </c:pt>
                <c:pt idx="20">
                  <c:v>7.2156245719658335E-4</c:v>
                </c:pt>
                <c:pt idx="21">
                  <c:v>9.1935137159083568E-4</c:v>
                </c:pt>
                <c:pt idx="22">
                  <c:v>1.1674108994643648E-3</c:v>
                </c:pt>
                <c:pt idx="23">
                  <c:v>1.4772986915576479E-3</c:v>
                </c:pt>
                <c:pt idx="24">
                  <c:v>1.8628827208150675E-3</c:v>
                </c:pt>
                <c:pt idx="25">
                  <c:v>2.3407114091845084E-3</c:v>
                </c:pt>
                <c:pt idx="26">
                  <c:v>2.9304193967895878E-3</c:v>
                </c:pt>
                <c:pt idx="27">
                  <c:v>3.6551656104123558E-3</c:v>
                </c:pt>
                <c:pt idx="28">
                  <c:v>4.5420975744688641E-3</c:v>
                </c:pt>
                <c:pt idx="29">
                  <c:v>5.6228324892994147E-3</c:v>
                </c:pt>
                <c:pt idx="30">
                  <c:v>6.9339414404737485E-3</c:v>
                </c:pt>
                <c:pt idx="31">
                  <c:v>8.5174182159680183E-3</c:v>
                </c:pt>
                <c:pt idx="32">
                  <c:v>1.0421108692698288E-2</c:v>
                </c:pt>
                <c:pt idx="33">
                  <c:v>1.2699070814186779E-2</c:v>
                </c:pt>
                <c:pt idx="34">
                  <c:v>1.5411829153918262E-2</c:v>
                </c:pt>
                <c:pt idx="35">
                  <c:v>1.8626482433469163E-2</c:v>
                </c:pt>
                <c:pt idx="36">
                  <c:v>2.2416617790174884E-2</c:v>
                </c:pt>
                <c:pt idx="37">
                  <c:v>2.6861982863862266E-2</c:v>
                </c:pt>
                <c:pt idx="38">
                  <c:v>3.2047866803770336E-2</c:v>
                </c:pt>
                <c:pt idx="39">
                  <c:v>3.8064145030875317E-2</c:v>
                </c:pt>
                <c:pt idx="40">
                  <c:v>4.5003950902922689E-2</c:v>
                </c:pt>
                <c:pt idx="41">
                  <c:v>5.2961950983630324E-2</c:v>
                </c:pt>
                <c:pt idx="42">
                  <c:v>6.2032219702956387E-2</c:v>
                </c:pt>
                <c:pt idx="43">
                  <c:v>7.2305733560721355E-2</c:v>
                </c:pt>
                <c:pt idx="44">
                  <c:v>8.3867533740379072E-2</c:v>
                </c:pt>
                <c:pt idx="45">
                  <c:v>9.6793637374506206E-2</c:v>
                </c:pt>
                <c:pt idx="46">
                  <c:v>0.11114780930819756</c:v>
                </c:pt>
                <c:pt idx="47">
                  <c:v>0.12697833500547109</c:v>
                </c:pt>
                <c:pt idx="48">
                  <c:v>0.14431495786371526</c:v>
                </c:pt>
                <c:pt idx="49">
                  <c:v>0.16316615731375533</c:v>
                </c:pt>
                <c:pt idx="50">
                  <c:v>0.18351694486401199</c:v>
                </c:pt>
                <c:pt idx="51">
                  <c:v>0.20532734184613413</c:v>
                </c:pt>
                <c:pt idx="52">
                  <c:v>0.22853167456145021</c:v>
                </c:pt>
                <c:pt idx="53">
                  <c:v>0.25303878096317017</c:v>
                </c:pt>
                <c:pt idx="54">
                  <c:v>0.27873317075244186</c:v>
                </c:pt>
                <c:pt idx="55">
                  <c:v>0.30547712207857658</c:v>
                </c:pt>
                <c:pt idx="56">
                  <c:v>0.33311363817727846</c:v>
                </c:pt>
                <c:pt idx="57">
                  <c:v>0.36147013188325949</c:v>
                </c:pt>
                <c:pt idx="58">
                  <c:v>0.39036266029210936</c:v>
                </c:pt>
                <c:pt idx="59">
                  <c:v>0.41960050015851841</c:v>
                </c:pt>
                <c:pt idx="60">
                  <c:v>0.44899083956203845</c:v>
                </c:pt>
                <c:pt idx="61">
                  <c:v>0.4783433637221951</c:v>
                </c:pt>
                <c:pt idx="62">
                  <c:v>0.50747453147200094</c:v>
                </c:pt>
                <c:pt idx="63">
                  <c:v>0.53621137102237415</c:v>
                </c:pt>
                <c:pt idx="64">
                  <c:v>0.56439466530914595</c:v>
                </c:pt>
                <c:pt idx="65">
                  <c:v>0.59188144386281571</c:v>
                </c:pt>
                <c:pt idx="66">
                  <c:v>0.61854674525617814</c:v>
                </c:pt>
                <c:pt idx="67">
                  <c:v>0.64428465779523159</c:v>
                </c:pt>
                <c:pt idx="68">
                  <c:v>0.66900868318125317</c:v>
                </c:pt>
                <c:pt idx="69">
                  <c:v>0.69265149646313851</c:v>
                </c:pt>
                <c:pt idx="70">
                  <c:v>0.71516419492770344</c:v>
                </c:pt>
                <c:pt idx="71">
                  <c:v>0.73651513884856645</c:v>
                </c:pt>
                <c:pt idx="72">
                  <c:v>0.75668848920756349</c:v>
                </c:pt>
                <c:pt idx="73">
                  <c:v>0.77568254309116602</c:v>
                </c:pt>
                <c:pt idx="74">
                  <c:v>0.79350795815703268</c:v>
                </c:pt>
                <c:pt idx="75">
                  <c:v>0.81018594508004782</c:v>
                </c:pt>
                <c:pt idx="76">
                  <c:v>0.82574649278283674</c:v>
                </c:pt>
                <c:pt idx="77">
                  <c:v>0.84022667683007934</c:v>
                </c:pt>
                <c:pt idx="78">
                  <c:v>0.85366908760759164</c:v>
                </c:pt>
                <c:pt idx="79">
                  <c:v>0.8661204024944118</c:v>
                </c:pt>
                <c:pt idx="80">
                  <c:v>0.87763011556761816</c:v>
                </c:pt>
                <c:pt idx="81">
                  <c:v>0.88824942962228137</c:v>
                </c:pt>
                <c:pt idx="82">
                  <c:v>0.89803030843353393</c:v>
                </c:pt>
                <c:pt idx="83">
                  <c:v>0.90702468210248099</c:v>
                </c:pt>
                <c:pt idx="84">
                  <c:v>0.91528379480573629</c:v>
                </c:pt>
                <c:pt idx="85">
                  <c:v>0.92285768206640595</c:v>
                </c:pt>
                <c:pt idx="86">
                  <c:v>0.92979476353110113</c:v>
                </c:pt>
                <c:pt idx="87">
                  <c:v>0.9361415369339543</c:v>
                </c:pt>
                <c:pt idx="88">
                  <c:v>0.94194235923977232</c:v>
                </c:pt>
                <c:pt idx="89">
                  <c:v>0.947239301700044</c:v>
                </c:pt>
                <c:pt idx="90">
                  <c:v>0.95207206657566368</c:v>
                </c:pt>
                <c:pt idx="91">
                  <c:v>0.95647795445822459</c:v>
                </c:pt>
                <c:pt idx="92">
                  <c:v>0.96049187236539713</c:v>
                </c:pt>
                <c:pt idx="93">
                  <c:v>0.96414637402750636</c:v>
                </c:pt>
                <c:pt idx="94">
                  <c:v>0.96747172497469169</c:v>
                </c:pt>
                <c:pt idx="95">
                  <c:v>0.97049598614615473</c:v>
                </c:pt>
                <c:pt idx="96">
                  <c:v>0.97324511075682651</c:v>
                </c:pt>
                <c:pt idx="97">
                  <c:v>0.9757430500638854</c:v>
                </c:pt>
                <c:pt idx="98">
                  <c:v>0.9780118644743061</c:v>
                </c:pt>
                <c:pt idx="99">
                  <c:v>0.98007183712833845</c:v>
                </c:pt>
                <c:pt idx="100">
                  <c:v>0.98194158768883388</c:v>
                </c:pt>
              </c:numCache>
            </c:numRef>
          </c:val>
          <c:smooth val="0"/>
        </c:ser>
        <c:dLbls>
          <c:showLegendKey val="0"/>
          <c:showVal val="0"/>
          <c:showCatName val="0"/>
          <c:showSerName val="0"/>
          <c:showPercent val="0"/>
          <c:showBubbleSize val="0"/>
        </c:dLbls>
        <c:marker val="1"/>
        <c:smooth val="0"/>
        <c:axId val="175734144"/>
        <c:axId val="175740416"/>
      </c:lineChart>
      <c:catAx>
        <c:axId val="17573414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Accessibility</a:t>
                </a:r>
                <a:r>
                  <a:rPr lang="en-US" baseline="0"/>
                  <a:t> Level</a:t>
                </a:r>
                <a:endParaRPr lang="en-US"/>
              </a:p>
            </c:rich>
          </c:tx>
          <c:layout>
            <c:manualLayout>
              <c:xMode val="edge"/>
              <c:yMode val="edge"/>
              <c:x val="0.41996793504352709"/>
              <c:y val="0.9137709429921568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n-US"/>
          </a:p>
        </c:txPr>
        <c:crossAx val="175740416"/>
        <c:crosses val="autoZero"/>
        <c:auto val="1"/>
        <c:lblAlgn val="ctr"/>
        <c:lblOffset val="100"/>
        <c:tickLblSkip val="5"/>
        <c:tickMarkSkip val="1"/>
        <c:noMultiLvlLbl val="0"/>
      </c:catAx>
      <c:valAx>
        <c:axId val="175740416"/>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Probability</a:t>
                </a:r>
              </a:p>
            </c:rich>
          </c:tx>
          <c:layout>
            <c:manualLayout>
              <c:xMode val="edge"/>
              <c:yMode val="edge"/>
              <c:x val="2.3381294964028777E-2"/>
              <c:y val="0.4346733668341708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75734144"/>
        <c:crosses val="autoZero"/>
        <c:crossBetween val="between"/>
      </c:valAx>
      <c:spPr>
        <a:noFill/>
        <a:ln w="12700">
          <a:solidFill>
            <a:srgbClr val="808080"/>
          </a:solidFill>
          <a:prstDash val="solid"/>
        </a:ln>
      </c:spPr>
    </c:plotArea>
    <c:legend>
      <c:legendPos val="t"/>
      <c:layout>
        <c:manualLayout>
          <c:xMode val="edge"/>
          <c:yMode val="edge"/>
          <c:x val="0.19604335429294359"/>
          <c:y val="0.11055276381909548"/>
          <c:w val="0.62050416359825522"/>
          <c:h val="5.5276381909547728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F20F-A4AA-4E4E-8C17-517FFECC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Futoshi Yumoto</dc:creator>
  <cp:lastModifiedBy>Eileen Poe Yamagata</cp:lastModifiedBy>
  <cp:revision>4</cp:revision>
  <cp:lastPrinted>2013-01-11T22:03:00Z</cp:lastPrinted>
  <dcterms:created xsi:type="dcterms:W3CDTF">2013-10-31T15:56:00Z</dcterms:created>
  <dcterms:modified xsi:type="dcterms:W3CDTF">2014-02-03T21:32:00Z</dcterms:modified>
</cp:coreProperties>
</file>