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345" w:rsidRPr="00222CA2" w:rsidRDefault="000C1691" w:rsidP="00222CA2">
      <w:pPr>
        <w:spacing w:after="360"/>
        <w:jc w:val="center"/>
        <w:rPr>
          <w:b/>
          <w:i/>
          <w:color w:val="0000FF"/>
          <w:sz w:val="32"/>
        </w:rPr>
      </w:pPr>
      <w:r>
        <w:rPr>
          <w:b/>
          <w:sz w:val="32"/>
        </w:rPr>
        <w:t xml:space="preserve">SUPPORTING STATEMENT FOR </w:t>
      </w:r>
      <w:r>
        <w:rPr>
          <w:b/>
          <w:sz w:val="32"/>
        </w:rPr>
        <w:br/>
        <w:t>PAPERWORK REDUCTION ACT SUBMISSION</w:t>
      </w:r>
      <w:r w:rsidR="00D11A71">
        <w:rPr>
          <w:b/>
          <w:sz w:val="32"/>
        </w:rPr>
        <w:br/>
      </w:r>
      <w:r w:rsidR="00780C11" w:rsidRPr="00780C11">
        <w:rPr>
          <w:b/>
          <w:sz w:val="32"/>
        </w:rPr>
        <w:t>Foreign Diplomatic Services Applications</w:t>
      </w:r>
      <w:r w:rsidR="00D11A71" w:rsidRPr="00780C11">
        <w:rPr>
          <w:b/>
          <w:sz w:val="32"/>
        </w:rPr>
        <w:br/>
        <w:t>OMB Number 1405-</w:t>
      </w:r>
      <w:r w:rsidR="00780C11" w:rsidRPr="00780C11">
        <w:rPr>
          <w:b/>
          <w:sz w:val="32"/>
        </w:rPr>
        <w:t>0105</w:t>
      </w:r>
    </w:p>
    <w:p w:rsidR="00E30345" w:rsidRDefault="00E30345" w:rsidP="00780C11">
      <w:pPr>
        <w:pStyle w:val="NormalIndent"/>
        <w:ind w:left="0"/>
      </w:pPr>
    </w:p>
    <w:p w:rsidR="00E30345" w:rsidRDefault="00E30345">
      <w:pPr>
        <w:pStyle w:val="Heading1"/>
      </w:pPr>
    </w:p>
    <w:p w:rsidR="000C1691" w:rsidRDefault="000C1691">
      <w:pPr>
        <w:pStyle w:val="Heading1"/>
      </w:pPr>
      <w:r>
        <w:t>A.</w:t>
      </w:r>
      <w:r>
        <w:tab/>
        <w:t>JUSTIFICATION</w:t>
      </w:r>
    </w:p>
    <w:p w:rsidR="00780C11" w:rsidRDefault="00780C11" w:rsidP="00780C11">
      <w:pPr>
        <w:pStyle w:val="BodyTextIndent"/>
        <w:numPr>
          <w:ilvl w:val="0"/>
          <w:numId w:val="1"/>
        </w:numPr>
        <w:tabs>
          <w:tab w:val="clear" w:pos="720"/>
        </w:tabs>
        <w:spacing w:line="240" w:lineRule="auto"/>
        <w:rPr>
          <w:rFonts w:ascii="Times New Roman" w:hAnsi="Times New Roman"/>
        </w:rPr>
      </w:pPr>
      <w:r w:rsidRPr="00D42C6C">
        <w:rPr>
          <w:rFonts w:ascii="Times New Roman" w:hAnsi="Times New Roman"/>
        </w:rPr>
        <w:t xml:space="preserve">The United States is host to hundreds of foreign embassies, consulates, with thousands of personnel, as well as </w:t>
      </w:r>
      <w:r w:rsidR="00BC69A9">
        <w:rPr>
          <w:rFonts w:ascii="Times New Roman" w:hAnsi="Times New Roman"/>
        </w:rPr>
        <w:t>public</w:t>
      </w:r>
      <w:r w:rsidR="00BC69A9" w:rsidRPr="00D42C6C">
        <w:rPr>
          <w:rFonts w:ascii="Times New Roman" w:hAnsi="Times New Roman"/>
        </w:rPr>
        <w:t xml:space="preserve"> </w:t>
      </w:r>
      <w:r w:rsidRPr="00D42C6C">
        <w:rPr>
          <w:rFonts w:ascii="Times New Roman" w:hAnsi="Times New Roman"/>
        </w:rPr>
        <w:t>international organizations</w:t>
      </w:r>
      <w:r w:rsidR="00BC69A9">
        <w:rPr>
          <w:rFonts w:ascii="Times New Roman" w:hAnsi="Times New Roman"/>
        </w:rPr>
        <w:t xml:space="preserve"> and their official missions and </w:t>
      </w:r>
      <w:r w:rsidRPr="00D42C6C">
        <w:rPr>
          <w:rFonts w:ascii="Times New Roman" w:hAnsi="Times New Roman"/>
        </w:rPr>
        <w:t xml:space="preserve">personnel </w:t>
      </w:r>
      <w:r w:rsidR="00BC69A9">
        <w:rPr>
          <w:rFonts w:ascii="Times New Roman" w:hAnsi="Times New Roman"/>
        </w:rPr>
        <w:t>wh</w:t>
      </w:r>
      <w:r w:rsidR="00DE687B">
        <w:rPr>
          <w:rFonts w:ascii="Times New Roman" w:hAnsi="Times New Roman"/>
        </w:rPr>
        <w:t>o</w:t>
      </w:r>
      <w:r w:rsidRPr="00D42C6C">
        <w:rPr>
          <w:rFonts w:ascii="Times New Roman" w:hAnsi="Times New Roman"/>
        </w:rPr>
        <w:t xml:space="preserve"> are entitled to a range of diplomatic or consular benefits, privileges, and immunities.  This group (collectively referred to as “foreign missions”) and their eligible personnel (including certain dependents) are hereinafter referred to as “respondents” or “applicants.”  </w:t>
      </w:r>
    </w:p>
    <w:p w:rsidR="00780C11" w:rsidRDefault="00780C11" w:rsidP="00780C11">
      <w:pPr>
        <w:pStyle w:val="BodyTextIndent"/>
        <w:tabs>
          <w:tab w:val="clear" w:pos="720"/>
        </w:tabs>
        <w:spacing w:line="240" w:lineRule="auto"/>
        <w:ind w:left="360" w:firstLine="0"/>
        <w:rPr>
          <w:rFonts w:ascii="Times New Roman" w:hAnsi="Times New Roman"/>
        </w:rPr>
      </w:pPr>
    </w:p>
    <w:p w:rsidR="00780C11" w:rsidRDefault="00780C11" w:rsidP="00780C11">
      <w:pPr>
        <w:pStyle w:val="BodyTextIndent"/>
        <w:tabs>
          <w:tab w:val="clear" w:pos="720"/>
        </w:tabs>
        <w:spacing w:line="240" w:lineRule="auto"/>
        <w:ind w:left="360" w:firstLine="0"/>
        <w:rPr>
          <w:rFonts w:ascii="Times New Roman" w:hAnsi="Times New Roman"/>
          <w:szCs w:val="24"/>
        </w:rPr>
      </w:pPr>
      <w:r w:rsidRPr="00780C11">
        <w:rPr>
          <w:rFonts w:ascii="Times New Roman" w:hAnsi="Times New Roman"/>
        </w:rPr>
        <w:t xml:space="preserve">The U.S. Department of State seeks to ensure that the benefits, privileges, and immunities of such entities and persons assigned to duty in the United States are properly </w:t>
      </w:r>
      <w:r w:rsidR="00BC69A9">
        <w:rPr>
          <w:rFonts w:ascii="Times New Roman" w:hAnsi="Times New Roman"/>
        </w:rPr>
        <w:t>extended</w:t>
      </w:r>
      <w:r w:rsidR="00BC69A9" w:rsidRPr="00780C11">
        <w:rPr>
          <w:rFonts w:ascii="Times New Roman" w:hAnsi="Times New Roman"/>
        </w:rPr>
        <w:t xml:space="preserve"> </w:t>
      </w:r>
      <w:r w:rsidRPr="00780C11">
        <w:rPr>
          <w:rFonts w:ascii="Times New Roman" w:hAnsi="Times New Roman"/>
        </w:rPr>
        <w:t xml:space="preserve">and respected.  </w:t>
      </w:r>
      <w:r w:rsidRPr="00780C11">
        <w:rPr>
          <w:rFonts w:ascii="Times New Roman" w:hAnsi="Times New Roman"/>
          <w:szCs w:val="24"/>
        </w:rPr>
        <w:t xml:space="preserve">   </w:t>
      </w:r>
    </w:p>
    <w:p w:rsidR="00780C11" w:rsidRDefault="00780C11" w:rsidP="00780C11">
      <w:pPr>
        <w:pStyle w:val="BodyTextIndent"/>
        <w:tabs>
          <w:tab w:val="clear" w:pos="720"/>
        </w:tabs>
        <w:spacing w:line="240" w:lineRule="auto"/>
        <w:ind w:left="360" w:firstLine="0"/>
        <w:rPr>
          <w:rFonts w:ascii="Times New Roman" w:hAnsi="Times New Roman"/>
          <w:szCs w:val="24"/>
        </w:rPr>
      </w:pPr>
    </w:p>
    <w:p w:rsidR="00780C11" w:rsidRPr="00780C11" w:rsidRDefault="00780C11" w:rsidP="00780C11">
      <w:pPr>
        <w:pStyle w:val="BodyTextIndent"/>
        <w:tabs>
          <w:tab w:val="clear" w:pos="720"/>
        </w:tabs>
        <w:spacing w:line="240" w:lineRule="auto"/>
        <w:ind w:left="360" w:firstLine="0"/>
        <w:rPr>
          <w:rFonts w:ascii="Times New Roman" w:hAnsi="Times New Roman"/>
        </w:rPr>
      </w:pPr>
      <w:r>
        <w:rPr>
          <w:rFonts w:ascii="Times New Roman" w:hAnsi="Times New Roman"/>
          <w:szCs w:val="24"/>
        </w:rPr>
        <w:t>Legal supporting authorities for the Office of Foreign Missions and the Office of Protocol’s documents</w:t>
      </w:r>
      <w:r w:rsidR="002213B4">
        <w:rPr>
          <w:rFonts w:ascii="Times New Roman" w:hAnsi="Times New Roman"/>
          <w:szCs w:val="24"/>
        </w:rPr>
        <w:t xml:space="preserve"> for </w:t>
      </w:r>
      <w:r w:rsidR="00BC69A9">
        <w:rPr>
          <w:rFonts w:ascii="Times New Roman" w:hAnsi="Times New Roman"/>
          <w:szCs w:val="24"/>
        </w:rPr>
        <w:t>this collection</w:t>
      </w:r>
      <w:r>
        <w:rPr>
          <w:rFonts w:ascii="Times New Roman" w:hAnsi="Times New Roman"/>
          <w:szCs w:val="24"/>
        </w:rPr>
        <w:t xml:space="preserve"> include</w:t>
      </w:r>
      <w:r w:rsidR="00BC69A9">
        <w:rPr>
          <w:rFonts w:ascii="Times New Roman" w:hAnsi="Times New Roman"/>
          <w:szCs w:val="24"/>
        </w:rPr>
        <w:t>, but are not limited to</w:t>
      </w:r>
      <w:r>
        <w:rPr>
          <w:rFonts w:ascii="Times New Roman" w:hAnsi="Times New Roman"/>
          <w:szCs w:val="24"/>
        </w:rPr>
        <w:t xml:space="preserve">:  </w:t>
      </w:r>
      <w:r w:rsidR="00BC69A9">
        <w:rPr>
          <w:rFonts w:ascii="Times New Roman" w:hAnsi="Times New Roman"/>
          <w:szCs w:val="24"/>
        </w:rPr>
        <w:t>t</w:t>
      </w:r>
      <w:r>
        <w:rPr>
          <w:rFonts w:ascii="Times New Roman" w:hAnsi="Times New Roman"/>
          <w:szCs w:val="24"/>
        </w:rPr>
        <w:t xml:space="preserve">he Vienna Conventions on Diplomatic and Consular Relations, </w:t>
      </w:r>
      <w:r w:rsidR="00BC69A9">
        <w:rPr>
          <w:rFonts w:ascii="Times New Roman" w:hAnsi="Times New Roman"/>
          <w:szCs w:val="24"/>
        </w:rPr>
        <w:t>t</w:t>
      </w:r>
      <w:r>
        <w:rPr>
          <w:rFonts w:ascii="Times New Roman" w:hAnsi="Times New Roman"/>
          <w:szCs w:val="24"/>
        </w:rPr>
        <w:t>he F</w:t>
      </w:r>
      <w:r w:rsidR="003070F2">
        <w:rPr>
          <w:rFonts w:ascii="Times New Roman" w:hAnsi="Times New Roman"/>
          <w:szCs w:val="24"/>
        </w:rPr>
        <w:t xml:space="preserve">oreign Missions Act of 1982, </w:t>
      </w:r>
      <w:r w:rsidR="00BC69A9">
        <w:rPr>
          <w:rFonts w:ascii="Times New Roman" w:hAnsi="Times New Roman"/>
          <w:szCs w:val="24"/>
        </w:rPr>
        <w:t>t</w:t>
      </w:r>
      <w:r w:rsidR="003070F2">
        <w:rPr>
          <w:rFonts w:ascii="Times New Roman" w:hAnsi="Times New Roman"/>
          <w:szCs w:val="24"/>
        </w:rPr>
        <w:t xml:space="preserve">he Diplomatic Relations Act of 1978 (22 USC 254a-e), as well as </w:t>
      </w:r>
      <w:r w:rsidR="00BC69A9">
        <w:rPr>
          <w:rFonts w:ascii="Times New Roman" w:hAnsi="Times New Roman"/>
          <w:szCs w:val="24"/>
        </w:rPr>
        <w:t>t</w:t>
      </w:r>
      <w:r>
        <w:rPr>
          <w:rFonts w:ascii="Times New Roman" w:hAnsi="Times New Roman"/>
          <w:szCs w:val="24"/>
        </w:rPr>
        <w:t>he International Organizations Immunities Act (</w:t>
      </w:r>
      <w:r w:rsidR="003070F2">
        <w:rPr>
          <w:rFonts w:ascii="Times New Roman" w:hAnsi="Times New Roman"/>
          <w:szCs w:val="24"/>
        </w:rPr>
        <w:t>IOIA) (22 USC 288).</w:t>
      </w:r>
    </w:p>
    <w:p w:rsidR="003070F2" w:rsidRDefault="003070F2" w:rsidP="003070F2">
      <w:pPr>
        <w:pStyle w:val="BodyTextIndent"/>
        <w:spacing w:line="240" w:lineRule="auto"/>
        <w:ind w:left="0" w:firstLine="0"/>
        <w:rPr>
          <w:rFonts w:ascii="Times New Roman" w:hAnsi="Times New Roman"/>
        </w:rPr>
      </w:pPr>
    </w:p>
    <w:p w:rsidR="003070F2" w:rsidRDefault="00DE687B" w:rsidP="003070F2">
      <w:pPr>
        <w:pStyle w:val="BodyTextIndent"/>
        <w:numPr>
          <w:ilvl w:val="0"/>
          <w:numId w:val="1"/>
        </w:numPr>
        <w:tabs>
          <w:tab w:val="clear" w:pos="720"/>
        </w:tabs>
        <w:spacing w:line="240" w:lineRule="auto"/>
        <w:rPr>
          <w:rFonts w:ascii="Times New Roman" w:hAnsi="Times New Roman"/>
        </w:rPr>
      </w:pPr>
      <w:r>
        <w:rPr>
          <w:rFonts w:ascii="Times New Roman" w:hAnsi="Times New Roman"/>
        </w:rPr>
        <w:t>I</w:t>
      </w:r>
      <w:r w:rsidR="003070F2" w:rsidRPr="003070F2">
        <w:rPr>
          <w:rFonts w:ascii="Times New Roman" w:hAnsi="Times New Roman"/>
        </w:rPr>
        <w:t>nstruments dealing with information collection</w:t>
      </w:r>
      <w:r>
        <w:rPr>
          <w:rFonts w:ascii="Times New Roman" w:hAnsi="Times New Roman"/>
        </w:rPr>
        <w:t>s</w:t>
      </w:r>
      <w:r w:rsidR="003070F2" w:rsidRPr="003070F2">
        <w:rPr>
          <w:rFonts w:ascii="Times New Roman" w:hAnsi="Times New Roman"/>
        </w:rPr>
        <w:t xml:space="preserve"> from the foreign mission community, to include the electronic data compilation (e-</w:t>
      </w:r>
      <w:proofErr w:type="spellStart"/>
      <w:r w:rsidR="003070F2" w:rsidRPr="003070F2">
        <w:rPr>
          <w:rFonts w:ascii="Times New Roman" w:hAnsi="Times New Roman"/>
        </w:rPr>
        <w:t>Gov</w:t>
      </w:r>
      <w:proofErr w:type="spellEnd"/>
      <w:r w:rsidR="003070F2" w:rsidRPr="003070F2">
        <w:rPr>
          <w:rFonts w:ascii="Times New Roman" w:hAnsi="Times New Roman"/>
        </w:rPr>
        <w:t xml:space="preserve">), have been combined under one information collection request, the “Foreign Diplomatic Services Applications” (FDSA).  These instruments provide </w:t>
      </w:r>
      <w:r w:rsidR="007B777C">
        <w:rPr>
          <w:rFonts w:ascii="Times New Roman" w:hAnsi="Times New Roman"/>
        </w:rPr>
        <w:t>the Department of State</w:t>
      </w:r>
      <w:r w:rsidR="003070F2" w:rsidRPr="003070F2">
        <w:rPr>
          <w:rFonts w:ascii="Times New Roman" w:hAnsi="Times New Roman"/>
        </w:rPr>
        <w:t xml:space="preserve"> with the information necessary to provide and </w:t>
      </w:r>
      <w:r w:rsidR="007B777C">
        <w:rPr>
          <w:rFonts w:ascii="Times New Roman" w:hAnsi="Times New Roman"/>
        </w:rPr>
        <w:t xml:space="preserve">efficiently </w:t>
      </w:r>
      <w:r w:rsidR="003070F2" w:rsidRPr="003070F2">
        <w:rPr>
          <w:rFonts w:ascii="Times New Roman" w:hAnsi="Times New Roman"/>
        </w:rPr>
        <w:t xml:space="preserve">administer </w:t>
      </w:r>
      <w:r w:rsidR="007B777C">
        <w:rPr>
          <w:rFonts w:ascii="Times New Roman" w:hAnsi="Times New Roman"/>
        </w:rPr>
        <w:t>the extension of</w:t>
      </w:r>
      <w:r w:rsidR="003070F2" w:rsidRPr="003070F2">
        <w:rPr>
          <w:rFonts w:ascii="Times New Roman" w:hAnsi="Times New Roman"/>
        </w:rPr>
        <w:t xml:space="preserve"> benefits, privileges and immunities </w:t>
      </w:r>
      <w:r w:rsidR="007B777C">
        <w:rPr>
          <w:rFonts w:ascii="Times New Roman" w:hAnsi="Times New Roman"/>
        </w:rPr>
        <w:t>to</w:t>
      </w:r>
      <w:r w:rsidR="003070F2" w:rsidRPr="003070F2">
        <w:rPr>
          <w:rFonts w:ascii="Times New Roman" w:hAnsi="Times New Roman"/>
        </w:rPr>
        <w:t xml:space="preserve"> foreign missions and </w:t>
      </w:r>
      <w:r w:rsidR="007B777C">
        <w:rPr>
          <w:rFonts w:ascii="Times New Roman" w:hAnsi="Times New Roman"/>
        </w:rPr>
        <w:t xml:space="preserve">their </w:t>
      </w:r>
      <w:r w:rsidR="003070F2" w:rsidRPr="003070F2">
        <w:rPr>
          <w:rFonts w:ascii="Times New Roman" w:hAnsi="Times New Roman"/>
        </w:rPr>
        <w:t xml:space="preserve">eligible </w:t>
      </w:r>
      <w:r w:rsidR="007B777C">
        <w:rPr>
          <w:rFonts w:ascii="Times New Roman" w:hAnsi="Times New Roman"/>
        </w:rPr>
        <w:t xml:space="preserve">members in the United States.  </w:t>
      </w:r>
      <w:r w:rsidR="003070F2" w:rsidRPr="003070F2">
        <w:rPr>
          <w:rFonts w:ascii="Times New Roman" w:hAnsi="Times New Roman"/>
        </w:rPr>
        <w:t xml:space="preserve">  </w:t>
      </w:r>
    </w:p>
    <w:p w:rsidR="003070F2" w:rsidRDefault="003070F2" w:rsidP="003070F2">
      <w:pPr>
        <w:pStyle w:val="BodyTextIndent"/>
        <w:tabs>
          <w:tab w:val="clear" w:pos="720"/>
        </w:tabs>
        <w:spacing w:line="240" w:lineRule="auto"/>
        <w:ind w:left="360" w:firstLine="0"/>
        <w:rPr>
          <w:rFonts w:ascii="Times New Roman" w:hAnsi="Times New Roman"/>
        </w:rPr>
      </w:pPr>
    </w:p>
    <w:p w:rsidR="003070F2" w:rsidRPr="003070F2" w:rsidRDefault="003070F2" w:rsidP="003070F2">
      <w:pPr>
        <w:pStyle w:val="BodyTextIndent"/>
        <w:tabs>
          <w:tab w:val="clear" w:pos="720"/>
        </w:tabs>
        <w:spacing w:line="240" w:lineRule="auto"/>
        <w:ind w:left="360" w:firstLine="0"/>
        <w:rPr>
          <w:rFonts w:ascii="Times New Roman" w:hAnsi="Times New Roman"/>
        </w:rPr>
      </w:pPr>
      <w:r w:rsidRPr="003070F2">
        <w:rPr>
          <w:rFonts w:ascii="Times New Roman" w:hAnsi="Times New Roman"/>
          <w:szCs w:val="24"/>
        </w:rPr>
        <w:t>FDSA are necessary in order for the Department of State to be able to perform functions vital to the conduct of diplomatic</w:t>
      </w:r>
      <w:r w:rsidR="007B777C">
        <w:rPr>
          <w:rFonts w:ascii="Times New Roman" w:hAnsi="Times New Roman"/>
          <w:szCs w:val="24"/>
        </w:rPr>
        <w:t xml:space="preserve"> and consular</w:t>
      </w:r>
      <w:r w:rsidRPr="003070F2">
        <w:rPr>
          <w:rFonts w:ascii="Times New Roman" w:hAnsi="Times New Roman"/>
          <w:szCs w:val="24"/>
        </w:rPr>
        <w:t xml:space="preserve"> relations and to fulfill the requirements of law integral to such </w:t>
      </w:r>
      <w:r w:rsidR="007B777C">
        <w:rPr>
          <w:rFonts w:ascii="Times New Roman" w:hAnsi="Times New Roman"/>
          <w:szCs w:val="24"/>
        </w:rPr>
        <w:t>principles</w:t>
      </w:r>
      <w:r w:rsidRPr="003070F2">
        <w:rPr>
          <w:rFonts w:ascii="Times New Roman" w:hAnsi="Times New Roman"/>
          <w:szCs w:val="24"/>
        </w:rPr>
        <w:t>.</w:t>
      </w:r>
    </w:p>
    <w:p w:rsidR="003070F2" w:rsidRPr="003070F2" w:rsidRDefault="003070F2" w:rsidP="003070F2"/>
    <w:p w:rsidR="00082F18" w:rsidRDefault="00B52AC8" w:rsidP="00082F18">
      <w:pPr>
        <w:numPr>
          <w:ilvl w:val="0"/>
          <w:numId w:val="1"/>
        </w:numPr>
      </w:pPr>
      <w:r>
        <w:rPr>
          <w:b/>
          <w:i/>
          <w:color w:val="0000FF"/>
        </w:rPr>
        <w:t xml:space="preserve"> </w:t>
      </w:r>
      <w:r w:rsidR="00082F18" w:rsidRPr="00E15D2C">
        <w:t xml:space="preserve">Respondents may submit their requests to the Department using the approved paper information collection instruments via personal delivery, mail, email, fax, or </w:t>
      </w:r>
      <w:r w:rsidR="007B777C">
        <w:t>the Office of Foreign Mission’s (</w:t>
      </w:r>
      <w:r w:rsidR="00082F18" w:rsidRPr="00E15D2C">
        <w:t>OFM</w:t>
      </w:r>
      <w:r w:rsidR="007B777C">
        <w:t>)</w:t>
      </w:r>
      <w:r w:rsidR="00082F18" w:rsidRPr="00E15D2C">
        <w:t xml:space="preserve"> e-</w:t>
      </w:r>
      <w:proofErr w:type="spellStart"/>
      <w:r w:rsidR="00082F18" w:rsidRPr="00E15D2C">
        <w:t>Gov</w:t>
      </w:r>
      <w:proofErr w:type="spellEnd"/>
      <w:r w:rsidR="00082F18" w:rsidRPr="00E15D2C">
        <w:t xml:space="preserve"> system (where applicable).</w:t>
      </w:r>
    </w:p>
    <w:p w:rsidR="00082F18" w:rsidRDefault="00082F18" w:rsidP="00082F18">
      <w:pPr>
        <w:ind w:left="360"/>
        <w:rPr>
          <w:szCs w:val="24"/>
        </w:rPr>
      </w:pPr>
      <w:r w:rsidRPr="00082F18">
        <w:rPr>
          <w:color w:val="000000"/>
          <w:szCs w:val="24"/>
        </w:rPr>
        <w:t>OFM’s e-</w:t>
      </w:r>
      <w:proofErr w:type="spellStart"/>
      <w:r w:rsidRPr="00082F18">
        <w:rPr>
          <w:color w:val="000000"/>
          <w:szCs w:val="24"/>
        </w:rPr>
        <w:t>Gov</w:t>
      </w:r>
      <w:proofErr w:type="spellEnd"/>
      <w:r w:rsidRPr="00082F18">
        <w:rPr>
          <w:color w:val="000000"/>
          <w:szCs w:val="24"/>
        </w:rPr>
        <w:t xml:space="preserve"> system is </w:t>
      </w:r>
      <w:r w:rsidRPr="00082F18">
        <w:rPr>
          <w:szCs w:val="24"/>
        </w:rPr>
        <w:t xml:space="preserve">an electronic data submission system </w:t>
      </w:r>
      <w:r w:rsidR="007B777C">
        <w:rPr>
          <w:color w:val="000000"/>
          <w:szCs w:val="24"/>
        </w:rPr>
        <w:t>used</w:t>
      </w:r>
      <w:r w:rsidR="007B777C" w:rsidRPr="00082F18">
        <w:rPr>
          <w:color w:val="000000"/>
          <w:szCs w:val="24"/>
        </w:rPr>
        <w:t xml:space="preserve"> </w:t>
      </w:r>
      <w:r w:rsidRPr="00082F18">
        <w:rPr>
          <w:color w:val="000000"/>
          <w:szCs w:val="24"/>
        </w:rPr>
        <w:t xml:space="preserve">to submit automated service requests to the U.S. State Department </w:t>
      </w:r>
      <w:r w:rsidR="007B777C">
        <w:rPr>
          <w:color w:val="000000"/>
          <w:szCs w:val="24"/>
        </w:rPr>
        <w:t xml:space="preserve">by foreign missions and their members in the United States.  </w:t>
      </w:r>
    </w:p>
    <w:p w:rsidR="00082F18" w:rsidRPr="00082F18" w:rsidRDefault="00082F18" w:rsidP="00082F18">
      <w:pPr>
        <w:ind w:left="360"/>
      </w:pPr>
      <w:r>
        <w:rPr>
          <w:szCs w:val="24"/>
        </w:rPr>
        <w:lastRenderedPageBreak/>
        <w:t xml:space="preserve">OFM </w:t>
      </w:r>
      <w:r w:rsidRPr="00054DBC">
        <w:rPr>
          <w:szCs w:val="24"/>
        </w:rPr>
        <w:t>continue</w:t>
      </w:r>
      <w:r>
        <w:rPr>
          <w:szCs w:val="24"/>
        </w:rPr>
        <w:t>s to</w:t>
      </w:r>
      <w:r w:rsidRPr="00054DBC">
        <w:rPr>
          <w:szCs w:val="24"/>
        </w:rPr>
        <w:t xml:space="preserve"> </w:t>
      </w:r>
      <w:r>
        <w:rPr>
          <w:szCs w:val="24"/>
        </w:rPr>
        <w:t xml:space="preserve">develop its </w:t>
      </w:r>
      <w:r w:rsidRPr="00054DBC">
        <w:rPr>
          <w:szCs w:val="24"/>
        </w:rPr>
        <w:t>e-</w:t>
      </w:r>
      <w:proofErr w:type="spellStart"/>
      <w:r w:rsidRPr="00054DBC">
        <w:rPr>
          <w:szCs w:val="24"/>
        </w:rPr>
        <w:t>Gov</w:t>
      </w:r>
      <w:proofErr w:type="spellEnd"/>
      <w:r>
        <w:rPr>
          <w:szCs w:val="24"/>
        </w:rPr>
        <w:t xml:space="preserve"> </w:t>
      </w:r>
      <w:r w:rsidRPr="00054DBC">
        <w:rPr>
          <w:szCs w:val="24"/>
        </w:rPr>
        <w:t>system</w:t>
      </w:r>
      <w:r w:rsidR="007B777C">
        <w:rPr>
          <w:szCs w:val="24"/>
        </w:rPr>
        <w:t xml:space="preserve"> by adding new means through which information can be transmitted electronically to the Department of State.  The majority of the individual components of the FDSA are </w:t>
      </w:r>
      <w:r w:rsidR="00597126">
        <w:rPr>
          <w:szCs w:val="24"/>
        </w:rPr>
        <w:t>available for e</w:t>
      </w:r>
      <w:r w:rsidRPr="004A1B6E">
        <w:rPr>
          <w:szCs w:val="24"/>
        </w:rPr>
        <w:t>lectronic submission</w:t>
      </w:r>
      <w:r w:rsidR="007B777C">
        <w:rPr>
          <w:szCs w:val="24"/>
        </w:rPr>
        <w:t>, either via e-</w:t>
      </w:r>
      <w:proofErr w:type="spellStart"/>
      <w:r w:rsidR="007B777C">
        <w:rPr>
          <w:szCs w:val="24"/>
        </w:rPr>
        <w:t>Gov</w:t>
      </w:r>
      <w:proofErr w:type="spellEnd"/>
      <w:r w:rsidR="007B777C">
        <w:rPr>
          <w:szCs w:val="24"/>
        </w:rPr>
        <w:t xml:space="preserve"> or by using a</w:t>
      </w:r>
      <w:r w:rsidR="002213B4">
        <w:rPr>
          <w:szCs w:val="24"/>
        </w:rPr>
        <w:t xml:space="preserve"> </w:t>
      </w:r>
      <w:r w:rsidRPr="004A1B6E">
        <w:rPr>
          <w:szCs w:val="24"/>
        </w:rPr>
        <w:t>Portable Document Format (PDF), which provides a data-input and print feature for clean and legible paper copies.  Once filled out, the forms will either be emailed</w:t>
      </w:r>
      <w:r>
        <w:rPr>
          <w:szCs w:val="24"/>
        </w:rPr>
        <w:t>,</w:t>
      </w:r>
      <w:r w:rsidRPr="003074A1">
        <w:rPr>
          <w:szCs w:val="24"/>
        </w:rPr>
        <w:t xml:space="preserve"> </w:t>
      </w:r>
      <w:r w:rsidRPr="004A1B6E">
        <w:rPr>
          <w:szCs w:val="24"/>
        </w:rPr>
        <w:t>faxed</w:t>
      </w:r>
      <w:r>
        <w:rPr>
          <w:szCs w:val="24"/>
        </w:rPr>
        <w:t>, or hand delivered</w:t>
      </w:r>
      <w:r w:rsidRPr="004A1B6E">
        <w:rPr>
          <w:szCs w:val="24"/>
        </w:rPr>
        <w:t xml:space="preserve"> to the Department for processing.       </w:t>
      </w:r>
    </w:p>
    <w:p w:rsidR="00082F18" w:rsidRDefault="00082F18" w:rsidP="00082F18">
      <w:pPr>
        <w:ind w:left="360"/>
      </w:pPr>
      <w:r w:rsidRPr="00D26530">
        <w:rPr>
          <w:szCs w:val="24"/>
        </w:rPr>
        <w:t>If the electronic submission w</w:t>
      </w:r>
      <w:r>
        <w:rPr>
          <w:szCs w:val="24"/>
        </w:rPr>
        <w:t>ere</w:t>
      </w:r>
      <w:r w:rsidRPr="00D26530">
        <w:rPr>
          <w:szCs w:val="24"/>
        </w:rPr>
        <w:t xml:space="preserve"> not available the paperwork burden would be the same or greater and would require foreign mission submission via Post </w:t>
      </w:r>
      <w:r>
        <w:rPr>
          <w:szCs w:val="24"/>
        </w:rPr>
        <w:t>O</w:t>
      </w:r>
      <w:r w:rsidRPr="00D26530">
        <w:rPr>
          <w:szCs w:val="24"/>
        </w:rPr>
        <w:t>ffice mail</w:t>
      </w:r>
      <w:r>
        <w:rPr>
          <w:szCs w:val="24"/>
        </w:rPr>
        <w:t>,</w:t>
      </w:r>
      <w:r w:rsidRPr="00D26530">
        <w:rPr>
          <w:szCs w:val="24"/>
        </w:rPr>
        <w:t xml:space="preserve"> hand delivery</w:t>
      </w:r>
      <w:r>
        <w:rPr>
          <w:szCs w:val="24"/>
        </w:rPr>
        <w:t>, or in some instances facsimile</w:t>
      </w:r>
      <w:r w:rsidRPr="00D26530">
        <w:rPr>
          <w:szCs w:val="24"/>
        </w:rPr>
        <w:t xml:space="preserve">.  This in turn would mean a slower delivery process in the requested service, or the service </w:t>
      </w:r>
      <w:r>
        <w:rPr>
          <w:szCs w:val="24"/>
        </w:rPr>
        <w:t xml:space="preserve">would </w:t>
      </w:r>
      <w:r w:rsidRPr="00D26530">
        <w:rPr>
          <w:szCs w:val="24"/>
        </w:rPr>
        <w:t>not be available. </w:t>
      </w:r>
      <w:r>
        <w:rPr>
          <w:szCs w:val="24"/>
        </w:rPr>
        <w:t xml:space="preserve"> N</w:t>
      </w:r>
      <w:r w:rsidRPr="00EB5A10">
        <w:rPr>
          <w:szCs w:val="24"/>
        </w:rPr>
        <w:t>onetheless, reciprocity is a key component of the VCDR, VCCR</w:t>
      </w:r>
      <w:r w:rsidRPr="00EB5A10">
        <w:rPr>
          <w:color w:val="000000"/>
          <w:szCs w:val="24"/>
        </w:rPr>
        <w:t xml:space="preserve"> and FMA.  Because the provision of benefits to foreign mission personnel is generally subject to reciprocity, the Office of Foreign Missions may affirmatively decide to burden a specific foreign government with </w:t>
      </w:r>
      <w:r w:rsidR="00566618">
        <w:rPr>
          <w:color w:val="000000"/>
          <w:szCs w:val="24"/>
        </w:rPr>
        <w:t>additional</w:t>
      </w:r>
      <w:r w:rsidR="00566618" w:rsidRPr="00EB5A10">
        <w:rPr>
          <w:color w:val="000000"/>
          <w:szCs w:val="24"/>
        </w:rPr>
        <w:t xml:space="preserve"> </w:t>
      </w:r>
      <w:r w:rsidRPr="00EB5A10">
        <w:rPr>
          <w:color w:val="000000"/>
          <w:szCs w:val="24"/>
        </w:rPr>
        <w:t>paperwork to respond when such measures are implemented against our own diplomats abroad, with the aim of encouraging that government to alleviate the burden on our diplomats.  While purposeful paperwork burdens run counter to the general purpose of the PRA, recourse to reciprocal measures are statutorily authorized in the context of foreign mission</w:t>
      </w:r>
      <w:r w:rsidR="00286508">
        <w:rPr>
          <w:color w:val="000000"/>
          <w:szCs w:val="24"/>
        </w:rPr>
        <w:t>s and their</w:t>
      </w:r>
      <w:r w:rsidRPr="00EB5A10">
        <w:rPr>
          <w:color w:val="000000"/>
          <w:szCs w:val="24"/>
        </w:rPr>
        <w:t xml:space="preserve"> personnel.</w:t>
      </w:r>
      <w:r w:rsidR="00335CEE">
        <w:rPr>
          <w:color w:val="000000"/>
          <w:szCs w:val="24"/>
        </w:rPr>
        <w:t xml:space="preserve"> OFM hopes to have all forms automated by the next renewal cycle.</w:t>
      </w:r>
    </w:p>
    <w:p w:rsidR="00597126" w:rsidRPr="00597126" w:rsidRDefault="00597126" w:rsidP="00597126">
      <w:pPr>
        <w:pStyle w:val="Header"/>
        <w:numPr>
          <w:ilvl w:val="0"/>
          <w:numId w:val="1"/>
        </w:numPr>
        <w:rPr>
          <w:b/>
          <w:szCs w:val="24"/>
        </w:rPr>
      </w:pPr>
      <w:r w:rsidRPr="00E15D2C">
        <w:rPr>
          <w:szCs w:val="24"/>
        </w:rPr>
        <w:t>This information is not available elsewhere.  The Department of State</w:t>
      </w:r>
      <w:r w:rsidR="00286508">
        <w:rPr>
          <w:szCs w:val="24"/>
        </w:rPr>
        <w:t xml:space="preserve"> </w:t>
      </w:r>
      <w:r w:rsidRPr="00E15D2C">
        <w:rPr>
          <w:szCs w:val="24"/>
        </w:rPr>
        <w:t xml:space="preserve">is the only federal agency that </w:t>
      </w:r>
      <w:r w:rsidR="00286508">
        <w:rPr>
          <w:szCs w:val="24"/>
        </w:rPr>
        <w:t>maintains comprehensive information concerning</w:t>
      </w:r>
      <w:r w:rsidR="00286508" w:rsidRPr="00E15D2C">
        <w:rPr>
          <w:szCs w:val="24"/>
        </w:rPr>
        <w:t xml:space="preserve"> </w:t>
      </w:r>
      <w:r w:rsidRPr="00E15D2C">
        <w:rPr>
          <w:szCs w:val="24"/>
        </w:rPr>
        <w:t>foreign missions and their personnel</w:t>
      </w:r>
      <w:r w:rsidR="00286508">
        <w:rPr>
          <w:szCs w:val="24"/>
        </w:rPr>
        <w:t xml:space="preserve"> and</w:t>
      </w:r>
      <w:r w:rsidRPr="00E15D2C">
        <w:rPr>
          <w:szCs w:val="24"/>
        </w:rPr>
        <w:t xml:space="preserve"> determines and provides benefits</w:t>
      </w:r>
      <w:r w:rsidR="00286508">
        <w:rPr>
          <w:szCs w:val="24"/>
        </w:rPr>
        <w:t xml:space="preserve"> and immunities</w:t>
      </w:r>
      <w:r w:rsidRPr="00E15D2C">
        <w:rPr>
          <w:szCs w:val="24"/>
        </w:rPr>
        <w:t xml:space="preserve"> </w:t>
      </w:r>
      <w:r w:rsidR="00286508">
        <w:rPr>
          <w:szCs w:val="24"/>
        </w:rPr>
        <w:t xml:space="preserve">to this population.  </w:t>
      </w:r>
      <w:r w:rsidRPr="00E15D2C">
        <w:rPr>
          <w:szCs w:val="24"/>
        </w:rPr>
        <w:t xml:space="preserve">The FDSA collection instruments are for specific purposes, used at different times for discrete services (benefits) and safety, each of which is necessary to ensure the United States honors its international legal obligations and protects its missions and personnel abroad.    </w:t>
      </w:r>
    </w:p>
    <w:p w:rsidR="00597126" w:rsidRPr="00597126" w:rsidRDefault="00597126">
      <w:pPr>
        <w:numPr>
          <w:ilvl w:val="0"/>
          <w:numId w:val="1"/>
        </w:numPr>
      </w:pPr>
      <w:r>
        <w:t>This collection of information does not involve or have impact on small businesses or other small entities.</w:t>
      </w:r>
    </w:p>
    <w:p w:rsidR="00B52AC8" w:rsidRPr="00B52AC8" w:rsidRDefault="00C65087" w:rsidP="00C65087">
      <w:pPr>
        <w:numPr>
          <w:ilvl w:val="0"/>
          <w:numId w:val="1"/>
        </w:numPr>
      </w:pPr>
      <w:r w:rsidRPr="00E15D2C">
        <w:t>If the necessary information were not collected it would hamper the Department</w:t>
      </w:r>
      <w:r w:rsidR="00286508">
        <w:t xml:space="preserve"> of State’s</w:t>
      </w:r>
      <w:r w:rsidR="002213B4">
        <w:t xml:space="preserve"> </w:t>
      </w:r>
      <w:r w:rsidRPr="00E15D2C">
        <w:t>effort</w:t>
      </w:r>
      <w:r w:rsidR="00286508">
        <w:t>s</w:t>
      </w:r>
      <w:r w:rsidRPr="00E15D2C">
        <w:t xml:space="preserve"> to</w:t>
      </w:r>
      <w:r w:rsidRPr="00E15D2C">
        <w:rPr>
          <w:szCs w:val="24"/>
        </w:rPr>
        <w:t xml:space="preserve"> permit automated service requests, </w:t>
      </w:r>
      <w:r w:rsidRPr="00E15D2C">
        <w:t xml:space="preserve">fulfilling its obligations </w:t>
      </w:r>
      <w:r w:rsidRPr="00E15D2C">
        <w:rPr>
          <w:szCs w:val="24"/>
        </w:rPr>
        <w:t>to extend privileges and immunities to foreign missions and respondents</w:t>
      </w:r>
      <w:r w:rsidRPr="00E15D2C">
        <w:t xml:space="preserve"> under international </w:t>
      </w:r>
      <w:r w:rsidRPr="00E15D2C">
        <w:rPr>
          <w:szCs w:val="24"/>
        </w:rPr>
        <w:t>and domestic law, or to comply with the requirements of the FMA.</w:t>
      </w:r>
      <w:r w:rsidRPr="00E15D2C">
        <w:t xml:space="preserve">  </w:t>
      </w:r>
      <w:r w:rsidRPr="00E15D2C">
        <w:rPr>
          <w:szCs w:val="24"/>
        </w:rPr>
        <w:t>Furthermore, n</w:t>
      </w:r>
      <w:r w:rsidRPr="00E15D2C">
        <w:t>on-collection of the information would impede other Department</w:t>
      </w:r>
      <w:r w:rsidR="00286508">
        <w:t>’s</w:t>
      </w:r>
      <w:r w:rsidRPr="00E15D2C">
        <w:t xml:space="preserve"> </w:t>
      </w:r>
      <w:r w:rsidR="00286508">
        <w:t>operations</w:t>
      </w:r>
      <w:r w:rsidRPr="00E15D2C">
        <w:t>, most significantly, its ability to advise other branches of the United States government as well as state and local authorities, regarding the status of foreign mission personnel.</w:t>
      </w:r>
    </w:p>
    <w:p w:rsidR="007E7A9C" w:rsidRPr="007E7A9C" w:rsidRDefault="007E7A9C">
      <w:pPr>
        <w:numPr>
          <w:ilvl w:val="0"/>
          <w:numId w:val="1"/>
        </w:numPr>
      </w:pPr>
      <w:r w:rsidRPr="00E15D2C">
        <w:rPr>
          <w:szCs w:val="24"/>
        </w:rPr>
        <w:t>No special circumstances exist regarding the information collection conducted for this set of FDSA collection instruments</w:t>
      </w:r>
      <w:r>
        <w:rPr>
          <w:szCs w:val="24"/>
        </w:rPr>
        <w:t>.</w:t>
      </w:r>
    </w:p>
    <w:p w:rsidR="007E7A9C" w:rsidRPr="007E7A9C" w:rsidRDefault="00566618">
      <w:pPr>
        <w:numPr>
          <w:ilvl w:val="0"/>
          <w:numId w:val="1"/>
        </w:numPr>
      </w:pPr>
      <w:r>
        <w:rPr>
          <w:szCs w:val="24"/>
        </w:rPr>
        <w:t xml:space="preserve">The Department </w:t>
      </w:r>
      <w:r w:rsidR="00922BF0">
        <w:rPr>
          <w:szCs w:val="24"/>
        </w:rPr>
        <w:t xml:space="preserve">published </w:t>
      </w:r>
      <w:r>
        <w:rPr>
          <w:szCs w:val="24"/>
        </w:rPr>
        <w:t xml:space="preserve">a 60-day notice in the </w:t>
      </w:r>
      <w:r>
        <w:rPr>
          <w:i/>
          <w:szCs w:val="24"/>
        </w:rPr>
        <w:t>Federal Register</w:t>
      </w:r>
      <w:r>
        <w:rPr>
          <w:szCs w:val="24"/>
        </w:rPr>
        <w:t xml:space="preserve"> </w:t>
      </w:r>
      <w:r w:rsidR="00C934FD">
        <w:rPr>
          <w:szCs w:val="24"/>
        </w:rPr>
        <w:t xml:space="preserve">on September 12, 2014 (79 FR </w:t>
      </w:r>
      <w:r w:rsidR="00C934FD" w:rsidRPr="00C934FD">
        <w:rPr>
          <w:b/>
          <w:bCs/>
          <w:szCs w:val="24"/>
        </w:rPr>
        <w:t>54773</w:t>
      </w:r>
      <w:r w:rsidR="00C934FD">
        <w:rPr>
          <w:b/>
          <w:bCs/>
          <w:szCs w:val="24"/>
        </w:rPr>
        <w:t xml:space="preserve">).  </w:t>
      </w:r>
      <w:r w:rsidR="00C934FD">
        <w:rPr>
          <w:szCs w:val="24"/>
        </w:rPr>
        <w:t>The Department received no comments from the public.</w:t>
      </w:r>
    </w:p>
    <w:p w:rsidR="002E06E8" w:rsidRPr="002E06E8" w:rsidRDefault="002E06E8">
      <w:pPr>
        <w:numPr>
          <w:ilvl w:val="0"/>
          <w:numId w:val="1"/>
        </w:numPr>
      </w:pPr>
      <w:r w:rsidRPr="00E15D2C">
        <w:t>The Department of State does not provide any payment or gifts to respondents.</w:t>
      </w:r>
    </w:p>
    <w:p w:rsidR="002E06E8" w:rsidRPr="002213B4" w:rsidRDefault="002E06E8" w:rsidP="00D864D7">
      <w:pPr>
        <w:pStyle w:val="BodyTextIndent"/>
        <w:numPr>
          <w:ilvl w:val="0"/>
          <w:numId w:val="1"/>
        </w:numPr>
        <w:spacing w:line="240" w:lineRule="auto"/>
        <w:rPr>
          <w:rFonts w:ascii="Times New Roman" w:hAnsi="Times New Roman"/>
          <w:b/>
          <w:szCs w:val="24"/>
        </w:rPr>
      </w:pPr>
      <w:r w:rsidRPr="002213B4">
        <w:rPr>
          <w:rFonts w:ascii="Times New Roman" w:hAnsi="Times New Roman"/>
        </w:rPr>
        <w:t xml:space="preserve">No </w:t>
      </w:r>
      <w:r w:rsidRPr="002213B4">
        <w:rPr>
          <w:rFonts w:ascii="Times New Roman" w:hAnsi="Times New Roman"/>
          <w:szCs w:val="24"/>
        </w:rPr>
        <w:t xml:space="preserve">specific assurance of confidentiality is provided to respondents.  </w:t>
      </w:r>
      <w:r w:rsidR="00D864D7" w:rsidRPr="002213B4">
        <w:rPr>
          <w:rFonts w:ascii="Times New Roman" w:hAnsi="Times New Roman"/>
          <w:szCs w:val="24"/>
        </w:rPr>
        <w:t>The majority of respondents to the FDSA collection are neither</w:t>
      </w:r>
      <w:r w:rsidR="00566618">
        <w:t xml:space="preserve"> </w:t>
      </w:r>
      <w:r w:rsidR="00D864D7" w:rsidRPr="002213B4">
        <w:rPr>
          <w:rFonts w:ascii="Times New Roman" w:hAnsi="Times New Roman"/>
          <w:szCs w:val="24"/>
        </w:rPr>
        <w:t xml:space="preserve">citizens of the United States </w:t>
      </w:r>
      <w:r w:rsidR="008A397C" w:rsidRPr="002213B4">
        <w:rPr>
          <w:rFonts w:ascii="Times New Roman" w:hAnsi="Times New Roman"/>
          <w:szCs w:val="24"/>
        </w:rPr>
        <w:t>n</w:t>
      </w:r>
      <w:r w:rsidR="00D864D7" w:rsidRPr="002213B4">
        <w:rPr>
          <w:rFonts w:ascii="Times New Roman" w:hAnsi="Times New Roman"/>
          <w:szCs w:val="24"/>
        </w:rPr>
        <w:t xml:space="preserve">or aliens lawfully admitted for permanent residence. </w:t>
      </w:r>
      <w:r w:rsidRPr="002213B4">
        <w:rPr>
          <w:rFonts w:ascii="Times New Roman" w:hAnsi="Times New Roman"/>
          <w:szCs w:val="24"/>
        </w:rPr>
        <w:t xml:space="preserve">  </w:t>
      </w:r>
    </w:p>
    <w:p w:rsidR="002E06E8" w:rsidRPr="002E06E8" w:rsidRDefault="002E06E8" w:rsidP="002E06E8">
      <w:pPr>
        <w:pStyle w:val="BodyTextIndent"/>
        <w:spacing w:line="240" w:lineRule="auto"/>
        <w:ind w:left="360" w:firstLine="0"/>
        <w:rPr>
          <w:rFonts w:ascii="Times New Roman" w:hAnsi="Times New Roman"/>
          <w:b/>
          <w:szCs w:val="24"/>
        </w:rPr>
      </w:pPr>
    </w:p>
    <w:p w:rsidR="002E06E8" w:rsidRPr="00103555" w:rsidRDefault="002E06E8" w:rsidP="002E06E8">
      <w:pPr>
        <w:pStyle w:val="BodyTextIndent"/>
        <w:numPr>
          <w:ilvl w:val="0"/>
          <w:numId w:val="1"/>
        </w:numPr>
        <w:spacing w:line="240" w:lineRule="auto"/>
        <w:rPr>
          <w:rFonts w:ascii="Times New Roman" w:hAnsi="Times New Roman"/>
          <w:b/>
          <w:szCs w:val="24"/>
        </w:rPr>
      </w:pPr>
      <w:r w:rsidRPr="00103555">
        <w:rPr>
          <w:rFonts w:ascii="Times New Roman" w:hAnsi="Times New Roman"/>
        </w:rPr>
        <w:lastRenderedPageBreak/>
        <w:t xml:space="preserve">The information collection </w:t>
      </w:r>
      <w:r w:rsidR="00103555" w:rsidRPr="00103555">
        <w:rPr>
          <w:rFonts w:ascii="Times New Roman" w:hAnsi="Times New Roman"/>
        </w:rPr>
        <w:t xml:space="preserve">requests for the </w:t>
      </w:r>
      <w:r w:rsidR="00103555" w:rsidRPr="00D43B0D">
        <w:rPr>
          <w:rFonts w:ascii="Times New Roman" w:hAnsi="Times New Roman"/>
        </w:rPr>
        <w:t>respondent to provide a S</w:t>
      </w:r>
      <w:r w:rsidR="00103555">
        <w:rPr>
          <w:rFonts w:ascii="Times New Roman" w:hAnsi="Times New Roman"/>
        </w:rPr>
        <w:t xml:space="preserve">ocial </w:t>
      </w:r>
      <w:r w:rsidR="00103555" w:rsidRPr="00D43B0D">
        <w:rPr>
          <w:rFonts w:ascii="Times New Roman" w:hAnsi="Times New Roman"/>
        </w:rPr>
        <w:t>S</w:t>
      </w:r>
      <w:r w:rsidR="00103555">
        <w:rPr>
          <w:rFonts w:ascii="Times New Roman" w:hAnsi="Times New Roman"/>
        </w:rPr>
        <w:t xml:space="preserve">ecurity </w:t>
      </w:r>
      <w:r w:rsidR="00103555" w:rsidRPr="00D43B0D">
        <w:rPr>
          <w:rFonts w:ascii="Times New Roman" w:hAnsi="Times New Roman"/>
        </w:rPr>
        <w:t>N</w:t>
      </w:r>
      <w:r w:rsidR="00103555">
        <w:rPr>
          <w:rFonts w:ascii="Times New Roman" w:hAnsi="Times New Roman"/>
        </w:rPr>
        <w:t>umber</w:t>
      </w:r>
      <w:r w:rsidR="00103555" w:rsidRPr="00D43B0D">
        <w:rPr>
          <w:rFonts w:ascii="Times New Roman" w:hAnsi="Times New Roman"/>
        </w:rPr>
        <w:t xml:space="preserve"> on some forms because it is required by the White House for vetting tour participants.</w:t>
      </w:r>
    </w:p>
    <w:p w:rsidR="002E06E8" w:rsidRPr="002E06E8" w:rsidRDefault="002E06E8" w:rsidP="002E06E8">
      <w:pPr>
        <w:pStyle w:val="BodyTextIndent"/>
        <w:spacing w:line="240" w:lineRule="auto"/>
        <w:ind w:left="0" w:firstLine="0"/>
        <w:rPr>
          <w:rFonts w:ascii="Times New Roman" w:hAnsi="Times New Roman"/>
          <w:b/>
          <w:szCs w:val="24"/>
        </w:rPr>
      </w:pPr>
    </w:p>
    <w:p w:rsidR="0070552A" w:rsidRDefault="00C934FD" w:rsidP="006558A9">
      <w:pPr>
        <w:numPr>
          <w:ilvl w:val="0"/>
          <w:numId w:val="1"/>
        </w:numPr>
      </w:pPr>
      <w:r>
        <w:t xml:space="preserve">The estimated </w:t>
      </w:r>
      <w:r w:rsidR="0070552A">
        <w:t xml:space="preserve">annual </w:t>
      </w:r>
      <w:r w:rsidR="00335CEE">
        <w:t xml:space="preserve">average </w:t>
      </w:r>
      <w:r>
        <w:t xml:space="preserve">number of respondents is </w:t>
      </w:r>
      <w:r w:rsidR="00800536">
        <w:t>933.82</w:t>
      </w:r>
      <w:r>
        <w:t xml:space="preserve">.  </w:t>
      </w:r>
      <w:r w:rsidR="00800536">
        <w:t xml:space="preserve">The estimated </w:t>
      </w:r>
      <w:r w:rsidR="0070552A">
        <w:t xml:space="preserve">annual </w:t>
      </w:r>
      <w:r w:rsidR="00800536">
        <w:t>average number of responses is 1</w:t>
      </w:r>
      <w:r w:rsidR="00A7360B">
        <w:t>,</w:t>
      </w:r>
      <w:r w:rsidR="00800536">
        <w:t xml:space="preserve">109.69. The estimated </w:t>
      </w:r>
      <w:r w:rsidR="0070552A">
        <w:t xml:space="preserve">annual </w:t>
      </w:r>
      <w:r w:rsidR="00800536">
        <w:t xml:space="preserve">average burden hours are 588.26. </w:t>
      </w:r>
      <w:r>
        <w:t xml:space="preserve">The estimated </w:t>
      </w:r>
      <w:r w:rsidR="0070552A">
        <w:t xml:space="preserve">annual </w:t>
      </w:r>
      <w:r w:rsidR="00800536">
        <w:t>total</w:t>
      </w:r>
      <w:r w:rsidR="00335CEE">
        <w:t xml:space="preserve"> </w:t>
      </w:r>
      <w:r>
        <w:t xml:space="preserve">number of </w:t>
      </w:r>
      <w:r w:rsidR="00335CEE">
        <w:t xml:space="preserve">all </w:t>
      </w:r>
      <w:r>
        <w:t>responses is 76,</w:t>
      </w:r>
      <w:r w:rsidR="00800536">
        <w:t>569</w:t>
      </w:r>
      <w:r>
        <w:t xml:space="preserve"> per year. </w:t>
      </w:r>
      <w:r w:rsidR="00800536">
        <w:t xml:space="preserve">The estimated </w:t>
      </w:r>
      <w:r w:rsidR="0070552A">
        <w:t xml:space="preserve">annual </w:t>
      </w:r>
      <w:r w:rsidR="00800536">
        <w:t>total number of respondents is 1</w:t>
      </w:r>
      <w:r w:rsidR="00A7360B">
        <w:t>,</w:t>
      </w:r>
      <w:r w:rsidR="00800536">
        <w:t>121.</w:t>
      </w:r>
      <w:r>
        <w:t xml:space="preserve"> The average time per response is 12 minutes.  The total estimated </w:t>
      </w:r>
      <w:r w:rsidR="0070552A">
        <w:t xml:space="preserve">annual </w:t>
      </w:r>
      <w:r>
        <w:t>burden time is 1</w:t>
      </w:r>
      <w:r w:rsidR="00800536">
        <w:t>3</w:t>
      </w:r>
      <w:r w:rsidR="00A7360B">
        <w:t>,</w:t>
      </w:r>
      <w:r w:rsidR="00800536">
        <w:t>53</w:t>
      </w:r>
      <w:r w:rsidR="00367FA2">
        <w:t>6</w:t>
      </w:r>
      <w:r w:rsidR="00A7360B">
        <w:t xml:space="preserve"> hours</w:t>
      </w:r>
      <w:r>
        <w:t xml:space="preserve">.  </w:t>
      </w:r>
      <w:r w:rsidR="00A7360B">
        <w:t>The estimated average wage rate for the respondents is $23.198/hr. The average wage of $23.198 x a weighted wage multiplier of 1.4 x 13,530 hours = a monetized burden of $439,417. Please see chart below.</w:t>
      </w:r>
    </w:p>
    <w:p w:rsidR="0070552A" w:rsidRDefault="0070552A" w:rsidP="00F02083">
      <w:pPr>
        <w:pStyle w:val="ListParagraph"/>
      </w:pPr>
    </w:p>
    <w:tbl>
      <w:tblPr>
        <w:tblW w:w="12392" w:type="dxa"/>
        <w:tblInd w:w="-1508" w:type="dxa"/>
        <w:tblLook w:val="04A0" w:firstRow="1" w:lastRow="0" w:firstColumn="1" w:lastColumn="0" w:noHBand="0" w:noVBand="1"/>
      </w:tblPr>
      <w:tblGrid>
        <w:gridCol w:w="1920"/>
        <w:gridCol w:w="1379"/>
        <w:gridCol w:w="1360"/>
        <w:gridCol w:w="1400"/>
        <w:gridCol w:w="1360"/>
        <w:gridCol w:w="1960"/>
        <w:gridCol w:w="1053"/>
        <w:gridCol w:w="1960"/>
      </w:tblGrid>
      <w:tr w:rsidR="0070552A" w:rsidRPr="0070552A" w:rsidTr="00F02083">
        <w:trPr>
          <w:trHeight w:val="1200"/>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Information Collection Form No.</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Respondents</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Paper Responses</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Automated Responses</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0552A" w:rsidRPr="0070552A" w:rsidRDefault="0070552A" w:rsidP="0070552A">
            <w:pPr>
              <w:spacing w:after="0"/>
              <w:rPr>
                <w:rFonts w:ascii="Calibri" w:hAnsi="Calibri"/>
                <w:color w:val="000000"/>
                <w:sz w:val="22"/>
                <w:szCs w:val="22"/>
              </w:rPr>
            </w:pPr>
            <w:proofErr w:type="spellStart"/>
            <w:r w:rsidRPr="0070552A">
              <w:rPr>
                <w:rFonts w:ascii="Calibri" w:hAnsi="Calibri"/>
                <w:color w:val="000000"/>
                <w:sz w:val="22"/>
                <w:szCs w:val="22"/>
              </w:rPr>
              <w:t>eGov</w:t>
            </w:r>
            <w:proofErr w:type="spellEnd"/>
            <w:r w:rsidRPr="0070552A">
              <w:rPr>
                <w:rFonts w:ascii="Calibri" w:hAnsi="Calibri"/>
                <w:color w:val="000000"/>
                <w:sz w:val="22"/>
                <w:szCs w:val="22"/>
              </w:rPr>
              <w:t xml:space="preserve"> Responses</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Estimated Time per Response in minutes</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Total Annual Burden Hours</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Total Annual Cost</w:t>
            </w:r>
          </w:p>
        </w:tc>
      </w:tr>
      <w:tr w:rsidR="0070552A" w:rsidRPr="0070552A" w:rsidTr="00F02083">
        <w:trPr>
          <w:trHeight w:val="30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DS-98</w:t>
            </w:r>
          </w:p>
        </w:tc>
        <w:tc>
          <w:tcPr>
            <w:tcW w:w="1379"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1042</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4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3226</w:t>
            </w:r>
          </w:p>
        </w:tc>
        <w:tc>
          <w:tcPr>
            <w:tcW w:w="19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5</w:t>
            </w:r>
          </w:p>
        </w:tc>
        <w:tc>
          <w:tcPr>
            <w:tcW w:w="1053" w:type="dxa"/>
            <w:tcBorders>
              <w:top w:val="nil"/>
              <w:left w:val="nil"/>
              <w:bottom w:val="single" w:sz="4" w:space="0" w:color="auto"/>
              <w:right w:val="single" w:sz="4" w:space="0" w:color="auto"/>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268.83</w:t>
            </w:r>
          </w:p>
        </w:tc>
        <w:tc>
          <w:tcPr>
            <w:tcW w:w="19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$6,236.40 </w:t>
            </w:r>
          </w:p>
        </w:tc>
      </w:tr>
      <w:tr w:rsidR="0070552A" w:rsidRPr="0070552A" w:rsidTr="00F02083">
        <w:trPr>
          <w:trHeight w:val="30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DS-99</w:t>
            </w:r>
          </w:p>
        </w:tc>
        <w:tc>
          <w:tcPr>
            <w:tcW w:w="1379"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1042</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4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1857</w:t>
            </w:r>
          </w:p>
        </w:tc>
        <w:tc>
          <w:tcPr>
            <w:tcW w:w="19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5</w:t>
            </w:r>
          </w:p>
        </w:tc>
        <w:tc>
          <w:tcPr>
            <w:tcW w:w="1053" w:type="dxa"/>
            <w:tcBorders>
              <w:top w:val="nil"/>
              <w:left w:val="nil"/>
              <w:bottom w:val="single" w:sz="4" w:space="0" w:color="auto"/>
              <w:right w:val="single" w:sz="4" w:space="0" w:color="auto"/>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154.75</w:t>
            </w:r>
          </w:p>
        </w:tc>
        <w:tc>
          <w:tcPr>
            <w:tcW w:w="19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$3,589.89 </w:t>
            </w:r>
          </w:p>
        </w:tc>
      </w:tr>
      <w:tr w:rsidR="0070552A" w:rsidRPr="0070552A" w:rsidTr="00F02083">
        <w:trPr>
          <w:trHeight w:val="30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DS-100</w:t>
            </w:r>
          </w:p>
        </w:tc>
        <w:tc>
          <w:tcPr>
            <w:tcW w:w="1379"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1029</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786</w:t>
            </w:r>
          </w:p>
        </w:tc>
        <w:tc>
          <w:tcPr>
            <w:tcW w:w="14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9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15</w:t>
            </w:r>
          </w:p>
        </w:tc>
        <w:tc>
          <w:tcPr>
            <w:tcW w:w="1053" w:type="dxa"/>
            <w:tcBorders>
              <w:top w:val="nil"/>
              <w:left w:val="nil"/>
              <w:bottom w:val="single" w:sz="4" w:space="0" w:color="auto"/>
              <w:right w:val="single" w:sz="4" w:space="0" w:color="auto"/>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196.5</w:t>
            </w:r>
          </w:p>
        </w:tc>
        <w:tc>
          <w:tcPr>
            <w:tcW w:w="19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$4,558.41 </w:t>
            </w:r>
          </w:p>
        </w:tc>
      </w:tr>
      <w:tr w:rsidR="0070552A" w:rsidRPr="0070552A" w:rsidTr="00F02083">
        <w:trPr>
          <w:trHeight w:val="30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DS-101</w:t>
            </w:r>
          </w:p>
        </w:tc>
        <w:tc>
          <w:tcPr>
            <w:tcW w:w="1379"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1029</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3726</w:t>
            </w:r>
          </w:p>
        </w:tc>
        <w:tc>
          <w:tcPr>
            <w:tcW w:w="14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9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15</w:t>
            </w:r>
          </w:p>
        </w:tc>
        <w:tc>
          <w:tcPr>
            <w:tcW w:w="1053" w:type="dxa"/>
            <w:tcBorders>
              <w:top w:val="nil"/>
              <w:left w:val="nil"/>
              <w:bottom w:val="single" w:sz="4" w:space="0" w:color="auto"/>
              <w:right w:val="nil"/>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931.5</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$21,608.94 </w:t>
            </w:r>
          </w:p>
        </w:tc>
      </w:tr>
      <w:tr w:rsidR="0070552A" w:rsidRPr="0070552A" w:rsidTr="00F02083">
        <w:trPr>
          <w:trHeight w:val="30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DS-102</w:t>
            </w:r>
          </w:p>
        </w:tc>
        <w:tc>
          <w:tcPr>
            <w:tcW w:w="1379"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1029</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4544</w:t>
            </w:r>
          </w:p>
        </w:tc>
        <w:tc>
          <w:tcPr>
            <w:tcW w:w="14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9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15</w:t>
            </w:r>
          </w:p>
        </w:tc>
        <w:tc>
          <w:tcPr>
            <w:tcW w:w="1053" w:type="dxa"/>
            <w:tcBorders>
              <w:top w:val="nil"/>
              <w:left w:val="nil"/>
              <w:bottom w:val="single" w:sz="4" w:space="0" w:color="auto"/>
              <w:right w:val="nil"/>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1136</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$26,352.93 </w:t>
            </w:r>
          </w:p>
        </w:tc>
      </w:tr>
      <w:tr w:rsidR="0070552A" w:rsidRPr="0070552A" w:rsidTr="00F02083">
        <w:trPr>
          <w:trHeight w:val="30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DS-104</w:t>
            </w:r>
          </w:p>
        </w:tc>
        <w:tc>
          <w:tcPr>
            <w:tcW w:w="1379"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1029</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161</w:t>
            </w:r>
          </w:p>
        </w:tc>
        <w:tc>
          <w:tcPr>
            <w:tcW w:w="14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9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15</w:t>
            </w:r>
          </w:p>
        </w:tc>
        <w:tc>
          <w:tcPr>
            <w:tcW w:w="1053" w:type="dxa"/>
            <w:tcBorders>
              <w:top w:val="nil"/>
              <w:left w:val="nil"/>
              <w:bottom w:val="single" w:sz="4" w:space="0" w:color="auto"/>
              <w:right w:val="nil"/>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40.25</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$933.72 </w:t>
            </w:r>
          </w:p>
        </w:tc>
      </w:tr>
      <w:tr w:rsidR="0070552A" w:rsidRPr="0070552A" w:rsidTr="00F02083">
        <w:trPr>
          <w:trHeight w:val="30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DS-1504</w:t>
            </w:r>
          </w:p>
        </w:tc>
        <w:tc>
          <w:tcPr>
            <w:tcW w:w="1379"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1121</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4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1833</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9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15</w:t>
            </w:r>
          </w:p>
        </w:tc>
        <w:tc>
          <w:tcPr>
            <w:tcW w:w="1053" w:type="dxa"/>
            <w:tcBorders>
              <w:top w:val="nil"/>
              <w:left w:val="nil"/>
              <w:bottom w:val="single" w:sz="4" w:space="0" w:color="auto"/>
              <w:right w:val="nil"/>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458.25</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$10,630.48 </w:t>
            </w:r>
          </w:p>
        </w:tc>
      </w:tr>
      <w:tr w:rsidR="0070552A" w:rsidRPr="0070552A" w:rsidTr="00F02083">
        <w:trPr>
          <w:trHeight w:val="30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DS-1972</w:t>
            </w:r>
          </w:p>
        </w:tc>
        <w:tc>
          <w:tcPr>
            <w:tcW w:w="1379"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1042</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4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9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10</w:t>
            </w:r>
          </w:p>
        </w:tc>
        <w:tc>
          <w:tcPr>
            <w:tcW w:w="1053" w:type="dxa"/>
            <w:tcBorders>
              <w:top w:val="nil"/>
              <w:left w:val="nil"/>
              <w:bottom w:val="single" w:sz="4" w:space="0" w:color="auto"/>
              <w:right w:val="nil"/>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$0 </w:t>
            </w:r>
          </w:p>
        </w:tc>
      </w:tr>
      <w:tr w:rsidR="0070552A" w:rsidRPr="0070552A" w:rsidTr="00F02083">
        <w:trPr>
          <w:trHeight w:val="30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DS-1972D</w:t>
            </w:r>
          </w:p>
        </w:tc>
        <w:tc>
          <w:tcPr>
            <w:tcW w:w="1379"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1029</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4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9001</w:t>
            </w:r>
          </w:p>
        </w:tc>
        <w:tc>
          <w:tcPr>
            <w:tcW w:w="19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10</w:t>
            </w:r>
          </w:p>
        </w:tc>
        <w:tc>
          <w:tcPr>
            <w:tcW w:w="1053" w:type="dxa"/>
            <w:tcBorders>
              <w:top w:val="nil"/>
              <w:left w:val="nil"/>
              <w:bottom w:val="single" w:sz="4" w:space="0" w:color="auto"/>
              <w:right w:val="nil"/>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1500.16</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$34,800.86 </w:t>
            </w:r>
          </w:p>
        </w:tc>
      </w:tr>
      <w:tr w:rsidR="0070552A" w:rsidRPr="0070552A" w:rsidTr="00F02083">
        <w:trPr>
          <w:trHeight w:val="30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DS-1972T</w:t>
            </w:r>
          </w:p>
        </w:tc>
        <w:tc>
          <w:tcPr>
            <w:tcW w:w="1379"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1042</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4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8512</w:t>
            </w:r>
          </w:p>
        </w:tc>
        <w:tc>
          <w:tcPr>
            <w:tcW w:w="19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5</w:t>
            </w:r>
          </w:p>
        </w:tc>
        <w:tc>
          <w:tcPr>
            <w:tcW w:w="1053" w:type="dxa"/>
            <w:tcBorders>
              <w:top w:val="nil"/>
              <w:left w:val="nil"/>
              <w:bottom w:val="single" w:sz="4" w:space="0" w:color="auto"/>
              <w:right w:val="nil"/>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709.33</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$16,455.11 </w:t>
            </w:r>
          </w:p>
        </w:tc>
      </w:tr>
      <w:tr w:rsidR="0070552A" w:rsidRPr="0070552A" w:rsidTr="00F02083">
        <w:trPr>
          <w:trHeight w:val="30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DS-2003</w:t>
            </w:r>
          </w:p>
        </w:tc>
        <w:tc>
          <w:tcPr>
            <w:tcW w:w="1379"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1108</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4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2088</w:t>
            </w:r>
          </w:p>
        </w:tc>
        <w:tc>
          <w:tcPr>
            <w:tcW w:w="19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25</w:t>
            </w:r>
          </w:p>
        </w:tc>
        <w:tc>
          <w:tcPr>
            <w:tcW w:w="1053" w:type="dxa"/>
            <w:tcBorders>
              <w:top w:val="nil"/>
              <w:left w:val="nil"/>
              <w:bottom w:val="single" w:sz="4" w:space="0" w:color="auto"/>
              <w:right w:val="nil"/>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870</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$20,182.26 </w:t>
            </w:r>
          </w:p>
        </w:tc>
      </w:tr>
      <w:tr w:rsidR="0070552A" w:rsidRPr="0070552A" w:rsidTr="00F02083">
        <w:trPr>
          <w:trHeight w:val="30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DS-2004</w:t>
            </w:r>
          </w:p>
        </w:tc>
        <w:tc>
          <w:tcPr>
            <w:tcW w:w="1379"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1108</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4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5157</w:t>
            </w:r>
          </w:p>
        </w:tc>
        <w:tc>
          <w:tcPr>
            <w:tcW w:w="19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20</w:t>
            </w:r>
          </w:p>
        </w:tc>
        <w:tc>
          <w:tcPr>
            <w:tcW w:w="1053" w:type="dxa"/>
            <w:tcBorders>
              <w:top w:val="nil"/>
              <w:left w:val="nil"/>
              <w:bottom w:val="single" w:sz="4" w:space="0" w:color="auto"/>
              <w:right w:val="nil"/>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1719</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$39,877.36 </w:t>
            </w:r>
          </w:p>
        </w:tc>
      </w:tr>
      <w:tr w:rsidR="0070552A" w:rsidRPr="0070552A" w:rsidTr="00F02083">
        <w:trPr>
          <w:trHeight w:val="30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DS-2005</w:t>
            </w:r>
          </w:p>
        </w:tc>
        <w:tc>
          <w:tcPr>
            <w:tcW w:w="1379"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185</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4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65</w:t>
            </w:r>
          </w:p>
        </w:tc>
        <w:tc>
          <w:tcPr>
            <w:tcW w:w="19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20</w:t>
            </w:r>
          </w:p>
        </w:tc>
        <w:tc>
          <w:tcPr>
            <w:tcW w:w="1053" w:type="dxa"/>
            <w:tcBorders>
              <w:top w:val="nil"/>
              <w:left w:val="nil"/>
              <w:bottom w:val="single" w:sz="4" w:space="0" w:color="auto"/>
              <w:right w:val="nil"/>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21.66</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$502.47 </w:t>
            </w:r>
          </w:p>
        </w:tc>
      </w:tr>
      <w:tr w:rsidR="0070552A" w:rsidRPr="0070552A" w:rsidTr="00F02083">
        <w:trPr>
          <w:trHeight w:val="30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DS-2006</w:t>
            </w:r>
          </w:p>
        </w:tc>
        <w:tc>
          <w:tcPr>
            <w:tcW w:w="1379"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1108</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4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6203</w:t>
            </w:r>
          </w:p>
        </w:tc>
        <w:tc>
          <w:tcPr>
            <w:tcW w:w="19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5</w:t>
            </w:r>
          </w:p>
        </w:tc>
        <w:tc>
          <w:tcPr>
            <w:tcW w:w="1053" w:type="dxa"/>
            <w:tcBorders>
              <w:top w:val="nil"/>
              <w:left w:val="nil"/>
              <w:bottom w:val="single" w:sz="4" w:space="0" w:color="auto"/>
              <w:right w:val="nil"/>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516.91</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$11,991.43 </w:t>
            </w:r>
          </w:p>
        </w:tc>
      </w:tr>
      <w:tr w:rsidR="0070552A" w:rsidRPr="0070552A" w:rsidTr="00F02083">
        <w:trPr>
          <w:trHeight w:val="30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DS-2007</w:t>
            </w:r>
          </w:p>
        </w:tc>
        <w:tc>
          <w:tcPr>
            <w:tcW w:w="1379"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1108</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4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200</w:t>
            </w:r>
          </w:p>
        </w:tc>
        <w:tc>
          <w:tcPr>
            <w:tcW w:w="19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10</w:t>
            </w:r>
          </w:p>
        </w:tc>
        <w:tc>
          <w:tcPr>
            <w:tcW w:w="1053" w:type="dxa"/>
            <w:tcBorders>
              <w:top w:val="nil"/>
              <w:left w:val="nil"/>
              <w:bottom w:val="single" w:sz="4" w:space="0" w:color="auto"/>
              <w:right w:val="nil"/>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33.33</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$773.26 </w:t>
            </w:r>
          </w:p>
        </w:tc>
      </w:tr>
      <w:tr w:rsidR="0070552A" w:rsidRPr="0070552A" w:rsidTr="00F02083">
        <w:trPr>
          <w:trHeight w:val="30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DS-2008</w:t>
            </w:r>
          </w:p>
        </w:tc>
        <w:tc>
          <w:tcPr>
            <w:tcW w:w="1379"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1108</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4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6353</w:t>
            </w:r>
          </w:p>
        </w:tc>
        <w:tc>
          <w:tcPr>
            <w:tcW w:w="19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10</w:t>
            </w:r>
          </w:p>
        </w:tc>
        <w:tc>
          <w:tcPr>
            <w:tcW w:w="1053" w:type="dxa"/>
            <w:tcBorders>
              <w:top w:val="nil"/>
              <w:left w:val="nil"/>
              <w:bottom w:val="single" w:sz="4" w:space="0" w:color="auto"/>
              <w:right w:val="nil"/>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1058.83</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$24,562.82 </w:t>
            </w:r>
          </w:p>
        </w:tc>
      </w:tr>
      <w:tr w:rsidR="0070552A" w:rsidRPr="0070552A" w:rsidTr="00F02083">
        <w:trPr>
          <w:trHeight w:val="30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DS-4138</w:t>
            </w:r>
          </w:p>
        </w:tc>
        <w:tc>
          <w:tcPr>
            <w:tcW w:w="1379"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453</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4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3285</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9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10</w:t>
            </w:r>
          </w:p>
        </w:tc>
        <w:tc>
          <w:tcPr>
            <w:tcW w:w="1053" w:type="dxa"/>
            <w:tcBorders>
              <w:top w:val="nil"/>
              <w:left w:val="nil"/>
              <w:bottom w:val="single" w:sz="4" w:space="0" w:color="auto"/>
              <w:right w:val="nil"/>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547.5</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$12,700.91 </w:t>
            </w:r>
          </w:p>
        </w:tc>
      </w:tr>
      <w:tr w:rsidR="0070552A" w:rsidRPr="0070552A" w:rsidTr="00F02083">
        <w:trPr>
          <w:trHeight w:val="30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DS-4139</w:t>
            </w:r>
          </w:p>
        </w:tc>
        <w:tc>
          <w:tcPr>
            <w:tcW w:w="1379"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1121</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4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7245</w:t>
            </w:r>
          </w:p>
        </w:tc>
        <w:tc>
          <w:tcPr>
            <w:tcW w:w="19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5</w:t>
            </w:r>
          </w:p>
        </w:tc>
        <w:tc>
          <w:tcPr>
            <w:tcW w:w="1053" w:type="dxa"/>
            <w:tcBorders>
              <w:top w:val="nil"/>
              <w:left w:val="nil"/>
              <w:bottom w:val="single" w:sz="4" w:space="0" w:color="auto"/>
              <w:right w:val="nil"/>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603.75</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$14,005.79 </w:t>
            </w:r>
          </w:p>
        </w:tc>
      </w:tr>
      <w:tr w:rsidR="0070552A" w:rsidRPr="0070552A" w:rsidTr="00F02083">
        <w:trPr>
          <w:trHeight w:val="30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DS-4140</w:t>
            </w:r>
          </w:p>
        </w:tc>
        <w:tc>
          <w:tcPr>
            <w:tcW w:w="1379"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1121</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9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10</w:t>
            </w:r>
          </w:p>
        </w:tc>
        <w:tc>
          <w:tcPr>
            <w:tcW w:w="1053" w:type="dxa"/>
            <w:tcBorders>
              <w:top w:val="nil"/>
              <w:left w:val="nil"/>
              <w:bottom w:val="single" w:sz="4" w:space="0" w:color="auto"/>
              <w:right w:val="nil"/>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83.33</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$1,933.17 </w:t>
            </w:r>
          </w:p>
        </w:tc>
      </w:tr>
      <w:tr w:rsidR="0070552A" w:rsidRPr="0070552A" w:rsidTr="00F02083">
        <w:trPr>
          <w:trHeight w:val="30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DS-4155</w:t>
            </w:r>
          </w:p>
        </w:tc>
        <w:tc>
          <w:tcPr>
            <w:tcW w:w="1379"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8</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4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10</w:t>
            </w:r>
          </w:p>
        </w:tc>
        <w:tc>
          <w:tcPr>
            <w:tcW w:w="19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20</w:t>
            </w:r>
          </w:p>
        </w:tc>
        <w:tc>
          <w:tcPr>
            <w:tcW w:w="1053" w:type="dxa"/>
            <w:tcBorders>
              <w:top w:val="nil"/>
              <w:left w:val="nil"/>
              <w:bottom w:val="single" w:sz="4" w:space="0" w:color="auto"/>
              <w:right w:val="nil"/>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3.33</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$77 </w:t>
            </w:r>
          </w:p>
        </w:tc>
      </w:tr>
      <w:tr w:rsidR="0070552A" w:rsidRPr="0070552A" w:rsidTr="00F02083">
        <w:trPr>
          <w:trHeight w:val="30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DS-7675</w:t>
            </w:r>
          </w:p>
        </w:tc>
        <w:tc>
          <w:tcPr>
            <w:tcW w:w="1379"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1121</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9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15</w:t>
            </w:r>
          </w:p>
        </w:tc>
        <w:tc>
          <w:tcPr>
            <w:tcW w:w="1053" w:type="dxa"/>
            <w:tcBorders>
              <w:top w:val="nil"/>
              <w:left w:val="nil"/>
              <w:bottom w:val="single" w:sz="4" w:space="0" w:color="auto"/>
              <w:right w:val="single" w:sz="4" w:space="0" w:color="auto"/>
            </w:tcBorders>
            <w:shd w:val="clear" w:color="auto" w:fill="auto"/>
            <w:noWrap/>
            <w:vAlign w:val="bottom"/>
            <w:hideMark/>
          </w:tcPr>
          <w:p w:rsidR="0070552A" w:rsidRPr="0070552A" w:rsidRDefault="00367FA2" w:rsidP="0070552A">
            <w:pPr>
              <w:spacing w:after="0"/>
              <w:jc w:val="right"/>
              <w:rPr>
                <w:rFonts w:ascii="Calibri" w:hAnsi="Calibri"/>
                <w:color w:val="000000"/>
                <w:sz w:val="22"/>
                <w:szCs w:val="22"/>
              </w:rPr>
            </w:pPr>
            <w:r>
              <w:rPr>
                <w:rFonts w:ascii="Calibri" w:hAnsi="Calibri"/>
                <w:color w:val="000000"/>
                <w:sz w:val="22"/>
                <w:szCs w:val="22"/>
              </w:rPr>
              <w:t>5</w:t>
            </w:r>
          </w:p>
        </w:tc>
        <w:tc>
          <w:tcPr>
            <w:tcW w:w="19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$30.93 </w:t>
            </w:r>
          </w:p>
        </w:tc>
      </w:tr>
      <w:tr w:rsidR="0070552A" w:rsidRPr="0070552A" w:rsidTr="00F02083">
        <w:trPr>
          <w:trHeight w:val="30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DS-4284</w:t>
            </w:r>
          </w:p>
        </w:tc>
        <w:tc>
          <w:tcPr>
            <w:tcW w:w="1379"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453</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4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3285</w:t>
            </w:r>
          </w:p>
        </w:tc>
        <w:tc>
          <w:tcPr>
            <w:tcW w:w="19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10</w:t>
            </w:r>
          </w:p>
        </w:tc>
        <w:tc>
          <w:tcPr>
            <w:tcW w:w="1053"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547.5</w:t>
            </w:r>
          </w:p>
        </w:tc>
        <w:tc>
          <w:tcPr>
            <w:tcW w:w="19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$12,700.91 </w:t>
            </w:r>
          </w:p>
        </w:tc>
      </w:tr>
      <w:tr w:rsidR="0070552A" w:rsidRPr="0070552A" w:rsidTr="00F02083">
        <w:trPr>
          <w:trHeight w:val="30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DS-4285</w:t>
            </w:r>
          </w:p>
        </w:tc>
        <w:tc>
          <w:tcPr>
            <w:tcW w:w="1379"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1042</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4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8512</w:t>
            </w:r>
          </w:p>
        </w:tc>
        <w:tc>
          <w:tcPr>
            <w:tcW w:w="19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15</w:t>
            </w:r>
          </w:p>
        </w:tc>
        <w:tc>
          <w:tcPr>
            <w:tcW w:w="1053"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2128</w:t>
            </w:r>
          </w:p>
        </w:tc>
        <w:tc>
          <w:tcPr>
            <w:tcW w:w="19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$49,365.34 </w:t>
            </w:r>
          </w:p>
        </w:tc>
      </w:tr>
      <w:tr w:rsidR="0070552A" w:rsidRPr="0070552A" w:rsidTr="00F02083">
        <w:trPr>
          <w:trHeight w:val="300"/>
        </w:trPr>
        <w:tc>
          <w:tcPr>
            <w:tcW w:w="1920" w:type="dxa"/>
            <w:tcBorders>
              <w:top w:val="nil"/>
              <w:left w:val="nil"/>
              <w:bottom w:val="nil"/>
              <w:right w:val="nil"/>
            </w:tcBorders>
            <w:shd w:val="clear" w:color="auto" w:fill="auto"/>
            <w:noWrap/>
            <w:vAlign w:val="center"/>
            <w:hideMark/>
          </w:tcPr>
          <w:p w:rsidR="0070552A" w:rsidRPr="0070552A" w:rsidRDefault="0070552A" w:rsidP="0070552A">
            <w:pPr>
              <w:spacing w:after="0"/>
              <w:rPr>
                <w:rFonts w:ascii="Calibri" w:hAnsi="Calibri"/>
                <w:color w:val="000000"/>
                <w:sz w:val="22"/>
                <w:szCs w:val="22"/>
              </w:rPr>
            </w:pPr>
          </w:p>
        </w:tc>
        <w:tc>
          <w:tcPr>
            <w:tcW w:w="1379" w:type="dxa"/>
            <w:tcBorders>
              <w:top w:val="nil"/>
              <w:left w:val="nil"/>
              <w:bottom w:val="nil"/>
              <w:right w:val="nil"/>
            </w:tcBorders>
            <w:shd w:val="clear" w:color="auto" w:fill="auto"/>
            <w:noWrap/>
            <w:vAlign w:val="center"/>
            <w:hideMark/>
          </w:tcPr>
          <w:p w:rsidR="0070552A" w:rsidRPr="0070552A" w:rsidRDefault="0070552A" w:rsidP="0070552A">
            <w:pPr>
              <w:spacing w:after="0"/>
              <w:rPr>
                <w:rFonts w:ascii="Calibri" w:hAnsi="Calibri"/>
                <w:color w:val="000000"/>
                <w:sz w:val="22"/>
                <w:szCs w:val="22"/>
              </w:rPr>
            </w:pPr>
          </w:p>
        </w:tc>
        <w:tc>
          <w:tcPr>
            <w:tcW w:w="1360" w:type="dxa"/>
            <w:tcBorders>
              <w:top w:val="nil"/>
              <w:left w:val="nil"/>
              <w:bottom w:val="nil"/>
              <w:right w:val="nil"/>
            </w:tcBorders>
            <w:shd w:val="clear" w:color="auto" w:fill="auto"/>
            <w:noWrap/>
            <w:vAlign w:val="center"/>
            <w:hideMark/>
          </w:tcPr>
          <w:p w:rsidR="0070552A" w:rsidRPr="0070552A" w:rsidRDefault="0070552A" w:rsidP="0070552A">
            <w:pPr>
              <w:spacing w:after="0"/>
              <w:rPr>
                <w:rFonts w:ascii="Calibri" w:hAnsi="Calibri"/>
                <w:color w:val="000000"/>
                <w:sz w:val="22"/>
                <w:szCs w:val="22"/>
              </w:rPr>
            </w:pPr>
          </w:p>
        </w:tc>
        <w:tc>
          <w:tcPr>
            <w:tcW w:w="1400" w:type="dxa"/>
            <w:tcBorders>
              <w:top w:val="nil"/>
              <w:left w:val="nil"/>
              <w:bottom w:val="nil"/>
              <w:right w:val="nil"/>
            </w:tcBorders>
            <w:shd w:val="clear" w:color="auto" w:fill="auto"/>
            <w:noWrap/>
            <w:vAlign w:val="center"/>
            <w:hideMark/>
          </w:tcPr>
          <w:p w:rsidR="0070552A" w:rsidRPr="0070552A" w:rsidRDefault="0070552A" w:rsidP="0070552A">
            <w:pPr>
              <w:spacing w:after="0"/>
              <w:rPr>
                <w:rFonts w:ascii="Calibri" w:hAnsi="Calibri"/>
                <w:color w:val="000000"/>
                <w:sz w:val="22"/>
                <w:szCs w:val="22"/>
              </w:rPr>
            </w:pPr>
          </w:p>
        </w:tc>
        <w:tc>
          <w:tcPr>
            <w:tcW w:w="1360" w:type="dxa"/>
            <w:tcBorders>
              <w:top w:val="nil"/>
              <w:left w:val="nil"/>
              <w:bottom w:val="nil"/>
              <w:right w:val="nil"/>
            </w:tcBorders>
            <w:shd w:val="clear" w:color="auto" w:fill="auto"/>
            <w:noWrap/>
            <w:vAlign w:val="center"/>
            <w:hideMark/>
          </w:tcPr>
          <w:p w:rsidR="0070552A" w:rsidRPr="0070552A" w:rsidRDefault="0070552A" w:rsidP="0070552A">
            <w:pPr>
              <w:spacing w:after="0"/>
              <w:rPr>
                <w:rFonts w:ascii="Calibri" w:hAnsi="Calibri"/>
                <w:color w:val="000000"/>
                <w:sz w:val="22"/>
                <w:szCs w:val="22"/>
              </w:rPr>
            </w:pPr>
          </w:p>
        </w:tc>
        <w:tc>
          <w:tcPr>
            <w:tcW w:w="1960" w:type="dxa"/>
            <w:tcBorders>
              <w:top w:val="nil"/>
              <w:left w:val="nil"/>
              <w:bottom w:val="nil"/>
              <w:right w:val="nil"/>
            </w:tcBorders>
            <w:shd w:val="clear" w:color="auto" w:fill="auto"/>
            <w:noWrap/>
            <w:vAlign w:val="center"/>
            <w:hideMark/>
          </w:tcPr>
          <w:p w:rsidR="0070552A" w:rsidRPr="0070552A" w:rsidRDefault="0070552A" w:rsidP="0070552A">
            <w:pPr>
              <w:spacing w:after="0"/>
              <w:rPr>
                <w:rFonts w:ascii="Calibri" w:hAnsi="Calibri"/>
                <w:color w:val="000000"/>
                <w:sz w:val="22"/>
                <w:szCs w:val="22"/>
              </w:rPr>
            </w:pPr>
          </w:p>
        </w:tc>
        <w:tc>
          <w:tcPr>
            <w:tcW w:w="1053" w:type="dxa"/>
            <w:tcBorders>
              <w:top w:val="nil"/>
              <w:left w:val="nil"/>
              <w:bottom w:val="nil"/>
              <w:right w:val="nil"/>
            </w:tcBorders>
            <w:shd w:val="clear" w:color="auto" w:fill="auto"/>
            <w:noWrap/>
            <w:vAlign w:val="center"/>
            <w:hideMark/>
          </w:tcPr>
          <w:p w:rsidR="0070552A" w:rsidRPr="0070552A" w:rsidRDefault="0070552A" w:rsidP="00C656B4">
            <w:pPr>
              <w:spacing w:after="0"/>
              <w:jc w:val="right"/>
              <w:rPr>
                <w:rFonts w:ascii="Calibri" w:hAnsi="Calibri"/>
                <w:color w:val="000000"/>
                <w:sz w:val="22"/>
                <w:szCs w:val="22"/>
              </w:rPr>
            </w:pPr>
            <w:r w:rsidRPr="0070552A">
              <w:rPr>
                <w:rFonts w:ascii="Calibri" w:hAnsi="Calibri"/>
                <w:color w:val="000000"/>
                <w:sz w:val="22"/>
                <w:szCs w:val="22"/>
              </w:rPr>
              <w:t>1353</w:t>
            </w:r>
            <w:r w:rsidR="00C656B4">
              <w:rPr>
                <w:rFonts w:ascii="Calibri" w:hAnsi="Calibri"/>
                <w:color w:val="000000"/>
                <w:sz w:val="22"/>
                <w:szCs w:val="22"/>
              </w:rPr>
              <w:t>3</w:t>
            </w:r>
            <w:r w:rsidRPr="0070552A">
              <w:rPr>
                <w:rFonts w:ascii="Calibri" w:hAnsi="Calibri"/>
                <w:color w:val="000000"/>
                <w:sz w:val="22"/>
                <w:szCs w:val="22"/>
              </w:rPr>
              <w:t>.</w:t>
            </w:r>
            <w:r w:rsidR="00C656B4">
              <w:rPr>
                <w:rFonts w:ascii="Calibri" w:hAnsi="Calibri"/>
                <w:color w:val="000000"/>
                <w:sz w:val="22"/>
                <w:szCs w:val="22"/>
              </w:rPr>
              <w:t>7</w:t>
            </w:r>
          </w:p>
        </w:tc>
        <w:tc>
          <w:tcPr>
            <w:tcW w:w="1960" w:type="dxa"/>
            <w:tcBorders>
              <w:top w:val="nil"/>
              <w:left w:val="nil"/>
              <w:bottom w:val="nil"/>
              <w:right w:val="nil"/>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$313,870.72 </w:t>
            </w:r>
          </w:p>
        </w:tc>
      </w:tr>
    </w:tbl>
    <w:p w:rsidR="0070552A" w:rsidRDefault="0070552A" w:rsidP="00F02083">
      <w:pPr>
        <w:pStyle w:val="ListParagraph"/>
      </w:pPr>
      <w:bookmarkStart w:id="0" w:name="_GoBack"/>
      <w:bookmarkEnd w:id="0"/>
    </w:p>
    <w:p w:rsidR="0070552A" w:rsidRPr="00D43B0D" w:rsidRDefault="0070552A" w:rsidP="00F02083"/>
    <w:p w:rsidR="00B73B43" w:rsidRPr="00D43B0D" w:rsidRDefault="006558A9" w:rsidP="00B73B43">
      <w:pPr>
        <w:numPr>
          <w:ilvl w:val="0"/>
          <w:numId w:val="1"/>
        </w:numPr>
      </w:pPr>
      <w:r w:rsidRPr="00D43B0D">
        <w:rPr>
          <w:b/>
          <w:i/>
          <w:color w:val="0000FF"/>
        </w:rPr>
        <w:lastRenderedPageBreak/>
        <w:t xml:space="preserve"> </w:t>
      </w:r>
      <w:r w:rsidR="005F5A24" w:rsidRPr="00D43B0D">
        <w:t>The total additional cost or “above and beyond normal business practices” cost to the respondent is minimal.  There are no obligations or other fees associated with the completion of these forms.</w:t>
      </w:r>
    </w:p>
    <w:p w:rsidR="006558A9" w:rsidRDefault="00C934FD" w:rsidP="00F917CC">
      <w:pPr>
        <w:numPr>
          <w:ilvl w:val="0"/>
          <w:numId w:val="1"/>
        </w:numPr>
      </w:pPr>
      <w:r w:rsidRPr="00F02083">
        <w:t>P</w:t>
      </w:r>
      <w:r w:rsidR="00F917CC" w:rsidRPr="00D43B0D">
        <w:t>lease find chart attached</w:t>
      </w:r>
      <w:r w:rsidR="0019690E">
        <w:t xml:space="preserve"> outlining the processing costs to the federal government which total an estimated $392,680.36</w:t>
      </w:r>
      <w:r w:rsidR="0070552A">
        <w:t xml:space="preserve"> annually</w:t>
      </w:r>
      <w:r w:rsidR="00F917CC" w:rsidRPr="00D43B0D">
        <w:t>.  In</w:t>
      </w:r>
      <w:r w:rsidR="0004276A" w:rsidRPr="00D43B0D">
        <w:t xml:space="preserve"> addition, this collection cost</w:t>
      </w:r>
      <w:r w:rsidR="00D56231">
        <w:t>s</w:t>
      </w:r>
      <w:r w:rsidR="00F917CC" w:rsidRPr="00D43B0D">
        <w:t xml:space="preserve"> the Federal Government roughly $2,919,579.17 </w:t>
      </w:r>
      <w:r w:rsidR="0070552A">
        <w:t xml:space="preserve">annually </w:t>
      </w:r>
      <w:r w:rsidR="00F917CC" w:rsidRPr="00D43B0D">
        <w:t>to develop, maintain, and manage The Office of Foreign Missi</w:t>
      </w:r>
      <w:r w:rsidR="00C524EC" w:rsidRPr="00D43B0D">
        <w:t>on’s Information System (TOMIS)</w:t>
      </w:r>
      <w:r w:rsidR="0004276A" w:rsidRPr="00D43B0D">
        <w:t xml:space="preserve"> for the 2013 fiscal year</w:t>
      </w:r>
      <w:r w:rsidR="00C524EC" w:rsidRPr="00D43B0D">
        <w:t>. TOMIS</w:t>
      </w:r>
      <w:r w:rsidR="00F917CC" w:rsidRPr="00D43B0D">
        <w:t xml:space="preserve"> is an integrated information system designed to provide information support to OFM’s business processes and houses over 215,000 records for diplomatic staff, personnel, and their dependents to roughly 190 accredited missions and international organizations.</w:t>
      </w:r>
      <w:r w:rsidR="0019690E">
        <w:t xml:space="preserve"> Therefore, the total cost estimated cost to the federal government is $392,680.36 + $2,919,579.17 = $3,312,259.53</w:t>
      </w:r>
      <w:r w:rsidR="0070552A">
        <w:t xml:space="preserve"> annually</w:t>
      </w:r>
      <w:r w:rsidR="0019690E">
        <w:t>.</w:t>
      </w:r>
    </w:p>
    <w:tbl>
      <w:tblPr>
        <w:tblW w:w="10813" w:type="dxa"/>
        <w:tblInd w:w="-720" w:type="dxa"/>
        <w:tblLook w:val="04A0" w:firstRow="1" w:lastRow="0" w:firstColumn="1" w:lastColumn="0" w:noHBand="0" w:noVBand="1"/>
      </w:tblPr>
      <w:tblGrid>
        <w:gridCol w:w="1360"/>
        <w:gridCol w:w="1500"/>
        <w:gridCol w:w="1260"/>
        <w:gridCol w:w="1260"/>
        <w:gridCol w:w="1260"/>
        <w:gridCol w:w="1160"/>
        <w:gridCol w:w="1053"/>
        <w:gridCol w:w="1960"/>
      </w:tblGrid>
      <w:tr w:rsidR="0070552A" w:rsidRPr="0070552A" w:rsidTr="00A51599">
        <w:trPr>
          <w:trHeight w:val="12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52A" w:rsidRPr="0070552A" w:rsidRDefault="0070552A" w:rsidP="0070552A">
            <w:pPr>
              <w:spacing w:after="0"/>
              <w:jc w:val="center"/>
              <w:rPr>
                <w:rFonts w:ascii="Calibri" w:hAnsi="Calibri"/>
                <w:color w:val="000000"/>
                <w:sz w:val="22"/>
                <w:szCs w:val="22"/>
              </w:rPr>
            </w:pPr>
            <w:r w:rsidRPr="0070552A">
              <w:rPr>
                <w:rFonts w:ascii="Calibri" w:hAnsi="Calibri"/>
                <w:color w:val="000000"/>
                <w:sz w:val="22"/>
                <w:szCs w:val="22"/>
              </w:rPr>
              <w:t>Information Collection Form No.</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70552A" w:rsidRPr="0070552A" w:rsidRDefault="0070552A" w:rsidP="0070552A">
            <w:pPr>
              <w:spacing w:after="0"/>
              <w:jc w:val="center"/>
              <w:rPr>
                <w:rFonts w:ascii="Calibri" w:hAnsi="Calibri"/>
                <w:color w:val="000000"/>
                <w:sz w:val="22"/>
                <w:szCs w:val="22"/>
              </w:rPr>
            </w:pPr>
            <w:r w:rsidRPr="0070552A">
              <w:rPr>
                <w:rFonts w:ascii="Calibri" w:hAnsi="Calibri"/>
                <w:color w:val="000000"/>
                <w:sz w:val="22"/>
                <w:szCs w:val="22"/>
              </w:rPr>
              <w:t>Respondents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70552A" w:rsidRPr="0070552A" w:rsidRDefault="0070552A" w:rsidP="0070552A">
            <w:pPr>
              <w:spacing w:after="0"/>
              <w:jc w:val="center"/>
              <w:rPr>
                <w:rFonts w:ascii="Calibri" w:hAnsi="Calibri"/>
                <w:color w:val="000000"/>
                <w:sz w:val="22"/>
                <w:szCs w:val="22"/>
              </w:rPr>
            </w:pPr>
            <w:r w:rsidRPr="0070552A">
              <w:rPr>
                <w:rFonts w:ascii="Calibri" w:hAnsi="Calibri"/>
                <w:color w:val="000000"/>
                <w:sz w:val="22"/>
                <w:szCs w:val="22"/>
              </w:rPr>
              <w:t>Paper Responses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70552A" w:rsidRPr="0070552A" w:rsidRDefault="0070552A" w:rsidP="0070552A">
            <w:pPr>
              <w:spacing w:after="0"/>
              <w:jc w:val="center"/>
              <w:rPr>
                <w:rFonts w:ascii="Calibri" w:hAnsi="Calibri"/>
                <w:color w:val="000000"/>
                <w:sz w:val="22"/>
                <w:szCs w:val="22"/>
              </w:rPr>
            </w:pPr>
            <w:r w:rsidRPr="0070552A">
              <w:rPr>
                <w:rFonts w:ascii="Calibri" w:hAnsi="Calibri"/>
                <w:color w:val="000000"/>
                <w:sz w:val="22"/>
                <w:szCs w:val="22"/>
              </w:rPr>
              <w:t>Automated Responses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70552A" w:rsidRPr="0070552A" w:rsidRDefault="0070552A" w:rsidP="0070552A">
            <w:pPr>
              <w:spacing w:after="0"/>
              <w:jc w:val="center"/>
              <w:rPr>
                <w:rFonts w:ascii="Calibri" w:hAnsi="Calibri"/>
                <w:color w:val="000000"/>
                <w:sz w:val="22"/>
                <w:szCs w:val="22"/>
              </w:rPr>
            </w:pPr>
            <w:proofErr w:type="spellStart"/>
            <w:r w:rsidRPr="0070552A">
              <w:rPr>
                <w:rFonts w:ascii="Calibri" w:hAnsi="Calibri"/>
                <w:color w:val="000000"/>
                <w:sz w:val="22"/>
                <w:szCs w:val="22"/>
              </w:rPr>
              <w:t>eGov</w:t>
            </w:r>
            <w:proofErr w:type="spellEnd"/>
            <w:r w:rsidRPr="0070552A">
              <w:rPr>
                <w:rFonts w:ascii="Calibri" w:hAnsi="Calibri"/>
                <w:color w:val="000000"/>
                <w:sz w:val="22"/>
                <w:szCs w:val="22"/>
              </w:rPr>
              <w:t xml:space="preserve"> Responses</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70552A" w:rsidRPr="0070552A" w:rsidRDefault="0070552A" w:rsidP="0070552A">
            <w:pPr>
              <w:spacing w:after="0"/>
              <w:jc w:val="center"/>
              <w:rPr>
                <w:rFonts w:ascii="Calibri" w:hAnsi="Calibri"/>
                <w:color w:val="000000"/>
                <w:sz w:val="22"/>
                <w:szCs w:val="22"/>
              </w:rPr>
            </w:pPr>
            <w:r w:rsidRPr="0070552A">
              <w:rPr>
                <w:rFonts w:ascii="Calibri" w:hAnsi="Calibri"/>
                <w:color w:val="000000"/>
                <w:sz w:val="22"/>
                <w:szCs w:val="22"/>
              </w:rPr>
              <w:t>Estimated Time per Response to Process</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70552A" w:rsidRPr="0070552A" w:rsidRDefault="0070552A" w:rsidP="0070552A">
            <w:pPr>
              <w:spacing w:after="0"/>
              <w:jc w:val="center"/>
              <w:rPr>
                <w:rFonts w:ascii="Calibri" w:hAnsi="Calibri"/>
                <w:color w:val="000000"/>
                <w:sz w:val="22"/>
                <w:szCs w:val="22"/>
              </w:rPr>
            </w:pPr>
            <w:r w:rsidRPr="0070552A">
              <w:rPr>
                <w:rFonts w:ascii="Calibri" w:hAnsi="Calibri"/>
                <w:color w:val="000000"/>
                <w:sz w:val="22"/>
                <w:szCs w:val="22"/>
              </w:rPr>
              <w:t>Total Annual Burden Hours</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0552A" w:rsidRPr="0070552A" w:rsidRDefault="0070552A" w:rsidP="0070552A">
            <w:pPr>
              <w:spacing w:after="0"/>
              <w:jc w:val="center"/>
              <w:rPr>
                <w:rFonts w:ascii="Calibri" w:hAnsi="Calibri"/>
                <w:color w:val="000000"/>
                <w:sz w:val="22"/>
                <w:szCs w:val="22"/>
              </w:rPr>
            </w:pPr>
            <w:r w:rsidRPr="0070552A">
              <w:rPr>
                <w:rFonts w:ascii="Calibri" w:hAnsi="Calibri"/>
                <w:color w:val="000000"/>
                <w:sz w:val="22"/>
                <w:szCs w:val="22"/>
              </w:rPr>
              <w:t>Total Annual Processing Costs</w:t>
            </w:r>
          </w:p>
        </w:tc>
      </w:tr>
      <w:tr w:rsidR="0070552A" w:rsidRPr="0070552A" w:rsidTr="00A5159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DS-98</w:t>
            </w:r>
          </w:p>
        </w:tc>
        <w:tc>
          <w:tcPr>
            <w:tcW w:w="15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1042</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3226</w:t>
            </w:r>
          </w:p>
        </w:tc>
        <w:tc>
          <w:tcPr>
            <w:tcW w:w="11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 xml:space="preserve">5mins </w:t>
            </w:r>
          </w:p>
        </w:tc>
        <w:tc>
          <w:tcPr>
            <w:tcW w:w="1053" w:type="dxa"/>
            <w:tcBorders>
              <w:top w:val="nil"/>
              <w:left w:val="nil"/>
              <w:bottom w:val="single" w:sz="4" w:space="0" w:color="auto"/>
              <w:right w:val="single" w:sz="4" w:space="0" w:color="auto"/>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268.83</w:t>
            </w:r>
          </w:p>
        </w:tc>
        <w:tc>
          <w:tcPr>
            <w:tcW w:w="19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$8,731.60 </w:t>
            </w:r>
          </w:p>
        </w:tc>
      </w:tr>
      <w:tr w:rsidR="0070552A" w:rsidRPr="0070552A" w:rsidTr="00A5159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DS-99</w:t>
            </w:r>
          </w:p>
        </w:tc>
        <w:tc>
          <w:tcPr>
            <w:tcW w:w="15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1042</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1857</w:t>
            </w:r>
          </w:p>
        </w:tc>
        <w:tc>
          <w:tcPr>
            <w:tcW w:w="11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 xml:space="preserve">5mins </w:t>
            </w:r>
          </w:p>
        </w:tc>
        <w:tc>
          <w:tcPr>
            <w:tcW w:w="1053" w:type="dxa"/>
            <w:tcBorders>
              <w:top w:val="nil"/>
              <w:left w:val="nil"/>
              <w:bottom w:val="single" w:sz="4" w:space="0" w:color="auto"/>
              <w:right w:val="single" w:sz="4" w:space="0" w:color="auto"/>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154.75</w:t>
            </w:r>
          </w:p>
        </w:tc>
        <w:tc>
          <w:tcPr>
            <w:tcW w:w="19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$5,026.28 </w:t>
            </w:r>
          </w:p>
        </w:tc>
      </w:tr>
      <w:tr w:rsidR="0070552A" w:rsidRPr="0070552A" w:rsidTr="00A5159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DS-100</w:t>
            </w:r>
          </w:p>
        </w:tc>
        <w:tc>
          <w:tcPr>
            <w:tcW w:w="15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1029</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786</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1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 xml:space="preserve">15mins </w:t>
            </w:r>
          </w:p>
        </w:tc>
        <w:tc>
          <w:tcPr>
            <w:tcW w:w="1053" w:type="dxa"/>
            <w:tcBorders>
              <w:top w:val="nil"/>
              <w:left w:val="nil"/>
              <w:bottom w:val="single" w:sz="4" w:space="0" w:color="auto"/>
              <w:right w:val="single" w:sz="4" w:space="0" w:color="auto"/>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196.5</w:t>
            </w:r>
          </w:p>
        </w:tc>
        <w:tc>
          <w:tcPr>
            <w:tcW w:w="19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$6,382.32 </w:t>
            </w:r>
          </w:p>
        </w:tc>
      </w:tr>
      <w:tr w:rsidR="0070552A" w:rsidRPr="0070552A" w:rsidTr="00A5159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DS-101</w:t>
            </w:r>
          </w:p>
        </w:tc>
        <w:tc>
          <w:tcPr>
            <w:tcW w:w="15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1029</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3726</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1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15mins</w:t>
            </w:r>
          </w:p>
        </w:tc>
        <w:tc>
          <w:tcPr>
            <w:tcW w:w="1053" w:type="dxa"/>
            <w:tcBorders>
              <w:top w:val="nil"/>
              <w:left w:val="nil"/>
              <w:bottom w:val="single" w:sz="4" w:space="0" w:color="auto"/>
              <w:right w:val="nil"/>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931.5</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$30,255.12 </w:t>
            </w:r>
          </w:p>
        </w:tc>
      </w:tr>
      <w:tr w:rsidR="0070552A" w:rsidRPr="0070552A" w:rsidTr="00A5159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DS-102</w:t>
            </w:r>
          </w:p>
        </w:tc>
        <w:tc>
          <w:tcPr>
            <w:tcW w:w="15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1029</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4544</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1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 xml:space="preserve">5mins </w:t>
            </w:r>
          </w:p>
        </w:tc>
        <w:tc>
          <w:tcPr>
            <w:tcW w:w="1053" w:type="dxa"/>
            <w:tcBorders>
              <w:top w:val="nil"/>
              <w:left w:val="nil"/>
              <w:bottom w:val="single" w:sz="4" w:space="0" w:color="auto"/>
              <w:right w:val="nil"/>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378.66</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$12,299.09 </w:t>
            </w:r>
          </w:p>
        </w:tc>
      </w:tr>
      <w:tr w:rsidR="0070552A" w:rsidRPr="0070552A" w:rsidTr="00A5159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DS-104</w:t>
            </w:r>
          </w:p>
        </w:tc>
        <w:tc>
          <w:tcPr>
            <w:tcW w:w="15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1029</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161</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1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 xml:space="preserve">5mins </w:t>
            </w:r>
          </w:p>
        </w:tc>
        <w:tc>
          <w:tcPr>
            <w:tcW w:w="1053" w:type="dxa"/>
            <w:tcBorders>
              <w:top w:val="nil"/>
              <w:left w:val="nil"/>
              <w:bottom w:val="single" w:sz="4" w:space="0" w:color="auto"/>
              <w:right w:val="nil"/>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13.41</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$435.77 </w:t>
            </w:r>
          </w:p>
        </w:tc>
      </w:tr>
      <w:tr w:rsidR="0070552A" w:rsidRPr="0070552A" w:rsidTr="00A5159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DS-1504</w:t>
            </w:r>
          </w:p>
        </w:tc>
        <w:tc>
          <w:tcPr>
            <w:tcW w:w="15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1121</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1833</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1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 xml:space="preserve">5mins </w:t>
            </w:r>
          </w:p>
        </w:tc>
        <w:tc>
          <w:tcPr>
            <w:tcW w:w="1053" w:type="dxa"/>
            <w:tcBorders>
              <w:top w:val="nil"/>
              <w:left w:val="nil"/>
              <w:bottom w:val="single" w:sz="4" w:space="0" w:color="auto"/>
              <w:right w:val="nil"/>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152.75</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$4,961.32 </w:t>
            </w:r>
          </w:p>
        </w:tc>
      </w:tr>
      <w:tr w:rsidR="0070552A" w:rsidRPr="0070552A" w:rsidTr="00A5159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DS-1972</w:t>
            </w:r>
          </w:p>
        </w:tc>
        <w:tc>
          <w:tcPr>
            <w:tcW w:w="15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1042</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1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10mins</w:t>
            </w:r>
          </w:p>
        </w:tc>
        <w:tc>
          <w:tcPr>
            <w:tcW w:w="1053" w:type="dxa"/>
            <w:tcBorders>
              <w:top w:val="nil"/>
              <w:left w:val="nil"/>
              <w:bottom w:val="single" w:sz="4" w:space="0" w:color="auto"/>
              <w:right w:val="nil"/>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$0 </w:t>
            </w:r>
          </w:p>
        </w:tc>
      </w:tr>
      <w:tr w:rsidR="0070552A" w:rsidRPr="0070552A" w:rsidTr="00A5159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DS-1972D</w:t>
            </w:r>
          </w:p>
        </w:tc>
        <w:tc>
          <w:tcPr>
            <w:tcW w:w="15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1029</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9001</w:t>
            </w:r>
          </w:p>
        </w:tc>
        <w:tc>
          <w:tcPr>
            <w:tcW w:w="11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10mins</w:t>
            </w:r>
          </w:p>
        </w:tc>
        <w:tc>
          <w:tcPr>
            <w:tcW w:w="1053" w:type="dxa"/>
            <w:tcBorders>
              <w:top w:val="nil"/>
              <w:left w:val="nil"/>
              <w:bottom w:val="single" w:sz="4" w:space="0" w:color="auto"/>
              <w:right w:val="nil"/>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1500.16</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$48,725.41 </w:t>
            </w:r>
          </w:p>
        </w:tc>
      </w:tr>
      <w:tr w:rsidR="0070552A" w:rsidRPr="0070552A" w:rsidTr="00A5159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DS-1972T</w:t>
            </w:r>
          </w:p>
        </w:tc>
        <w:tc>
          <w:tcPr>
            <w:tcW w:w="15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1042</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8512</w:t>
            </w:r>
          </w:p>
        </w:tc>
        <w:tc>
          <w:tcPr>
            <w:tcW w:w="11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 xml:space="preserve">5mins </w:t>
            </w:r>
          </w:p>
        </w:tc>
        <w:tc>
          <w:tcPr>
            <w:tcW w:w="1053" w:type="dxa"/>
            <w:tcBorders>
              <w:top w:val="nil"/>
              <w:left w:val="nil"/>
              <w:bottom w:val="single" w:sz="4" w:space="0" w:color="auto"/>
              <w:right w:val="nil"/>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709.33</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$23,039.15 </w:t>
            </w:r>
          </w:p>
        </w:tc>
      </w:tr>
      <w:tr w:rsidR="0070552A" w:rsidRPr="0070552A" w:rsidTr="00A5159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DS-2003</w:t>
            </w:r>
          </w:p>
        </w:tc>
        <w:tc>
          <w:tcPr>
            <w:tcW w:w="15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1108</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2088</w:t>
            </w:r>
          </w:p>
        </w:tc>
        <w:tc>
          <w:tcPr>
            <w:tcW w:w="11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15mins</w:t>
            </w:r>
          </w:p>
        </w:tc>
        <w:tc>
          <w:tcPr>
            <w:tcW w:w="1053" w:type="dxa"/>
            <w:tcBorders>
              <w:top w:val="nil"/>
              <w:left w:val="nil"/>
              <w:bottom w:val="single" w:sz="4" w:space="0" w:color="auto"/>
              <w:right w:val="nil"/>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522</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$16,954.56 </w:t>
            </w:r>
          </w:p>
        </w:tc>
      </w:tr>
      <w:tr w:rsidR="0070552A" w:rsidRPr="0070552A" w:rsidTr="00A5159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DS-2004</w:t>
            </w:r>
          </w:p>
        </w:tc>
        <w:tc>
          <w:tcPr>
            <w:tcW w:w="15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1108</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5157</w:t>
            </w:r>
          </w:p>
        </w:tc>
        <w:tc>
          <w:tcPr>
            <w:tcW w:w="11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15mins</w:t>
            </w:r>
          </w:p>
        </w:tc>
        <w:tc>
          <w:tcPr>
            <w:tcW w:w="1053" w:type="dxa"/>
            <w:tcBorders>
              <w:top w:val="nil"/>
              <w:left w:val="nil"/>
              <w:bottom w:val="single" w:sz="4" w:space="0" w:color="auto"/>
              <w:right w:val="nil"/>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1289.25</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$41,874.84 </w:t>
            </w:r>
          </w:p>
        </w:tc>
      </w:tr>
      <w:tr w:rsidR="0070552A" w:rsidRPr="0070552A" w:rsidTr="00A5159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DS-2005</w:t>
            </w:r>
          </w:p>
        </w:tc>
        <w:tc>
          <w:tcPr>
            <w:tcW w:w="15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185</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65</w:t>
            </w:r>
          </w:p>
        </w:tc>
        <w:tc>
          <w:tcPr>
            <w:tcW w:w="11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10mins</w:t>
            </w:r>
          </w:p>
        </w:tc>
        <w:tc>
          <w:tcPr>
            <w:tcW w:w="1053" w:type="dxa"/>
            <w:tcBorders>
              <w:top w:val="nil"/>
              <w:left w:val="nil"/>
              <w:bottom w:val="single" w:sz="4" w:space="0" w:color="auto"/>
              <w:right w:val="nil"/>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10.83</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$87.96 </w:t>
            </w:r>
          </w:p>
        </w:tc>
      </w:tr>
      <w:tr w:rsidR="0070552A" w:rsidRPr="0070552A" w:rsidTr="00A5159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DS-2006</w:t>
            </w:r>
          </w:p>
        </w:tc>
        <w:tc>
          <w:tcPr>
            <w:tcW w:w="15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1108</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6203</w:t>
            </w:r>
          </w:p>
        </w:tc>
        <w:tc>
          <w:tcPr>
            <w:tcW w:w="11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10mins</w:t>
            </w:r>
          </w:p>
        </w:tc>
        <w:tc>
          <w:tcPr>
            <w:tcW w:w="1053" w:type="dxa"/>
            <w:tcBorders>
              <w:top w:val="nil"/>
              <w:left w:val="nil"/>
              <w:bottom w:val="single" w:sz="4" w:space="0" w:color="auto"/>
              <w:right w:val="nil"/>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1033.83</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$33,578.91 </w:t>
            </w:r>
          </w:p>
        </w:tc>
      </w:tr>
      <w:tr w:rsidR="0070552A" w:rsidRPr="0070552A" w:rsidTr="00A5159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DS-2007</w:t>
            </w:r>
          </w:p>
        </w:tc>
        <w:tc>
          <w:tcPr>
            <w:tcW w:w="15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1108</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200</w:t>
            </w:r>
          </w:p>
        </w:tc>
        <w:tc>
          <w:tcPr>
            <w:tcW w:w="11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10mins</w:t>
            </w:r>
          </w:p>
        </w:tc>
        <w:tc>
          <w:tcPr>
            <w:tcW w:w="1053" w:type="dxa"/>
            <w:tcBorders>
              <w:top w:val="nil"/>
              <w:left w:val="nil"/>
              <w:bottom w:val="single" w:sz="4" w:space="0" w:color="auto"/>
              <w:right w:val="nil"/>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33.33</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$270.66 </w:t>
            </w:r>
          </w:p>
        </w:tc>
      </w:tr>
      <w:tr w:rsidR="0070552A" w:rsidRPr="0070552A" w:rsidTr="00A5159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DS-2008</w:t>
            </w:r>
          </w:p>
        </w:tc>
        <w:tc>
          <w:tcPr>
            <w:tcW w:w="15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1108</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6353</w:t>
            </w:r>
          </w:p>
        </w:tc>
        <w:tc>
          <w:tcPr>
            <w:tcW w:w="11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10mins</w:t>
            </w:r>
          </w:p>
        </w:tc>
        <w:tc>
          <w:tcPr>
            <w:tcW w:w="1053" w:type="dxa"/>
            <w:tcBorders>
              <w:top w:val="nil"/>
              <w:left w:val="nil"/>
              <w:bottom w:val="single" w:sz="4" w:space="0" w:color="auto"/>
              <w:right w:val="nil"/>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1058.83</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$34,390.91 </w:t>
            </w:r>
          </w:p>
        </w:tc>
      </w:tr>
      <w:tr w:rsidR="0070552A" w:rsidRPr="0070552A" w:rsidTr="00A5159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DS-4138</w:t>
            </w:r>
          </w:p>
        </w:tc>
        <w:tc>
          <w:tcPr>
            <w:tcW w:w="15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453</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3285</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1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10mins</w:t>
            </w:r>
          </w:p>
        </w:tc>
        <w:tc>
          <w:tcPr>
            <w:tcW w:w="1053" w:type="dxa"/>
            <w:tcBorders>
              <w:top w:val="nil"/>
              <w:left w:val="nil"/>
              <w:bottom w:val="single" w:sz="4" w:space="0" w:color="auto"/>
              <w:right w:val="nil"/>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547.5</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$17,782.80 </w:t>
            </w:r>
          </w:p>
        </w:tc>
      </w:tr>
      <w:tr w:rsidR="0070552A" w:rsidRPr="0070552A" w:rsidTr="00A5159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DS-4139</w:t>
            </w:r>
          </w:p>
        </w:tc>
        <w:tc>
          <w:tcPr>
            <w:tcW w:w="15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1121</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7245</w:t>
            </w:r>
          </w:p>
        </w:tc>
        <w:tc>
          <w:tcPr>
            <w:tcW w:w="11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 xml:space="preserve">5mins </w:t>
            </w:r>
          </w:p>
        </w:tc>
        <w:tc>
          <w:tcPr>
            <w:tcW w:w="1053" w:type="dxa"/>
            <w:tcBorders>
              <w:top w:val="nil"/>
              <w:left w:val="nil"/>
              <w:bottom w:val="single" w:sz="4" w:space="0" w:color="auto"/>
              <w:right w:val="nil"/>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603.75</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$19,609.80 </w:t>
            </w:r>
          </w:p>
        </w:tc>
      </w:tr>
      <w:tr w:rsidR="0070552A" w:rsidRPr="0070552A" w:rsidTr="00A5159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DS-4140</w:t>
            </w:r>
          </w:p>
        </w:tc>
        <w:tc>
          <w:tcPr>
            <w:tcW w:w="15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1121</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500</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1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 xml:space="preserve">5mins </w:t>
            </w:r>
          </w:p>
        </w:tc>
        <w:tc>
          <w:tcPr>
            <w:tcW w:w="1053" w:type="dxa"/>
            <w:tcBorders>
              <w:top w:val="nil"/>
              <w:left w:val="nil"/>
              <w:bottom w:val="single" w:sz="4" w:space="0" w:color="auto"/>
              <w:right w:val="nil"/>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41.66</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$1,353.33 </w:t>
            </w:r>
          </w:p>
        </w:tc>
      </w:tr>
      <w:tr w:rsidR="0070552A" w:rsidRPr="0070552A" w:rsidTr="00A5159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DS-4155</w:t>
            </w:r>
          </w:p>
        </w:tc>
        <w:tc>
          <w:tcPr>
            <w:tcW w:w="15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8</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10</w:t>
            </w:r>
          </w:p>
        </w:tc>
        <w:tc>
          <w:tcPr>
            <w:tcW w:w="11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 xml:space="preserve">5mins </w:t>
            </w:r>
          </w:p>
        </w:tc>
        <w:tc>
          <w:tcPr>
            <w:tcW w:w="1053" w:type="dxa"/>
            <w:tcBorders>
              <w:top w:val="nil"/>
              <w:left w:val="nil"/>
              <w:bottom w:val="single" w:sz="4" w:space="0" w:color="auto"/>
              <w:right w:val="nil"/>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0.83</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$7 </w:t>
            </w:r>
          </w:p>
        </w:tc>
      </w:tr>
      <w:tr w:rsidR="0070552A" w:rsidRPr="0070552A" w:rsidTr="00A5159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DS-7675</w:t>
            </w:r>
          </w:p>
        </w:tc>
        <w:tc>
          <w:tcPr>
            <w:tcW w:w="15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1121</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20</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1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 xml:space="preserve">5mins </w:t>
            </w:r>
          </w:p>
        </w:tc>
        <w:tc>
          <w:tcPr>
            <w:tcW w:w="1053" w:type="dxa"/>
            <w:tcBorders>
              <w:top w:val="nil"/>
              <w:left w:val="nil"/>
              <w:bottom w:val="single" w:sz="4" w:space="0" w:color="auto"/>
              <w:right w:val="single" w:sz="4" w:space="0" w:color="auto"/>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1.66</w:t>
            </w:r>
          </w:p>
        </w:tc>
        <w:tc>
          <w:tcPr>
            <w:tcW w:w="19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$13.53 </w:t>
            </w:r>
          </w:p>
        </w:tc>
      </w:tr>
      <w:tr w:rsidR="0070552A" w:rsidRPr="0070552A" w:rsidTr="00A5159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DS-4284</w:t>
            </w:r>
          </w:p>
        </w:tc>
        <w:tc>
          <w:tcPr>
            <w:tcW w:w="15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453</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3285</w:t>
            </w:r>
          </w:p>
        </w:tc>
        <w:tc>
          <w:tcPr>
            <w:tcW w:w="11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10mins</w:t>
            </w:r>
          </w:p>
        </w:tc>
        <w:tc>
          <w:tcPr>
            <w:tcW w:w="1053" w:type="dxa"/>
            <w:tcBorders>
              <w:top w:val="nil"/>
              <w:left w:val="nil"/>
              <w:bottom w:val="single" w:sz="4" w:space="0" w:color="auto"/>
              <w:right w:val="nil"/>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547.5</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$17,782.80 </w:t>
            </w:r>
          </w:p>
        </w:tc>
      </w:tr>
      <w:tr w:rsidR="0070552A" w:rsidRPr="0070552A" w:rsidTr="00A5159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DS-4285</w:t>
            </w:r>
          </w:p>
        </w:tc>
        <w:tc>
          <w:tcPr>
            <w:tcW w:w="150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1042</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8512</w:t>
            </w:r>
          </w:p>
        </w:tc>
        <w:tc>
          <w:tcPr>
            <w:tcW w:w="1160" w:type="dxa"/>
            <w:tcBorders>
              <w:top w:val="nil"/>
              <w:left w:val="nil"/>
              <w:bottom w:val="single" w:sz="4" w:space="0" w:color="auto"/>
              <w:right w:val="single" w:sz="4" w:space="0" w:color="auto"/>
            </w:tcBorders>
            <w:shd w:val="clear" w:color="auto" w:fill="auto"/>
            <w:noWrap/>
            <w:vAlign w:val="center"/>
            <w:hideMark/>
          </w:tcPr>
          <w:p w:rsidR="0070552A" w:rsidRPr="0070552A" w:rsidRDefault="0070552A" w:rsidP="0070552A">
            <w:pPr>
              <w:spacing w:after="0"/>
              <w:rPr>
                <w:rFonts w:ascii="Calibri" w:hAnsi="Calibri"/>
                <w:color w:val="000000"/>
                <w:sz w:val="22"/>
                <w:szCs w:val="22"/>
              </w:rPr>
            </w:pPr>
            <w:r w:rsidRPr="0070552A">
              <w:rPr>
                <w:rFonts w:ascii="Calibri" w:hAnsi="Calibri"/>
                <w:color w:val="000000"/>
                <w:sz w:val="22"/>
                <w:szCs w:val="22"/>
              </w:rPr>
              <w:t xml:space="preserve">15mins </w:t>
            </w:r>
          </w:p>
        </w:tc>
        <w:tc>
          <w:tcPr>
            <w:tcW w:w="1053" w:type="dxa"/>
            <w:tcBorders>
              <w:top w:val="nil"/>
              <w:left w:val="nil"/>
              <w:bottom w:val="single" w:sz="4" w:space="0" w:color="auto"/>
              <w:right w:val="nil"/>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2128</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$69,117.44 </w:t>
            </w:r>
          </w:p>
        </w:tc>
      </w:tr>
      <w:tr w:rsidR="0070552A" w:rsidRPr="0070552A" w:rsidTr="00A51599">
        <w:trPr>
          <w:trHeight w:val="300"/>
        </w:trPr>
        <w:tc>
          <w:tcPr>
            <w:tcW w:w="1360" w:type="dxa"/>
            <w:tcBorders>
              <w:top w:val="nil"/>
              <w:left w:val="nil"/>
              <w:bottom w:val="nil"/>
              <w:right w:val="nil"/>
            </w:tcBorders>
            <w:shd w:val="clear" w:color="auto" w:fill="auto"/>
            <w:noWrap/>
            <w:vAlign w:val="bottom"/>
            <w:hideMark/>
          </w:tcPr>
          <w:p w:rsidR="0070552A" w:rsidRPr="0070552A" w:rsidRDefault="0070552A" w:rsidP="0070552A">
            <w:pPr>
              <w:spacing w:after="0"/>
              <w:rPr>
                <w:rFonts w:ascii="Calibri" w:hAnsi="Calibri"/>
                <w:color w:val="000000"/>
                <w:sz w:val="22"/>
                <w:szCs w:val="22"/>
              </w:rPr>
            </w:pPr>
          </w:p>
        </w:tc>
        <w:tc>
          <w:tcPr>
            <w:tcW w:w="1500" w:type="dxa"/>
            <w:tcBorders>
              <w:top w:val="nil"/>
              <w:left w:val="nil"/>
              <w:bottom w:val="nil"/>
              <w:right w:val="nil"/>
            </w:tcBorders>
            <w:shd w:val="clear" w:color="auto" w:fill="auto"/>
            <w:noWrap/>
            <w:vAlign w:val="bottom"/>
            <w:hideMark/>
          </w:tcPr>
          <w:p w:rsidR="0070552A" w:rsidRPr="0070552A" w:rsidRDefault="0070552A" w:rsidP="0070552A">
            <w:pPr>
              <w:spacing w:after="0"/>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rsidR="0070552A" w:rsidRPr="0070552A" w:rsidRDefault="0070552A" w:rsidP="0070552A">
            <w:pPr>
              <w:spacing w:after="0"/>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rsidR="0070552A" w:rsidRPr="0070552A" w:rsidRDefault="0070552A" w:rsidP="0070552A">
            <w:pPr>
              <w:spacing w:after="0"/>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rsidR="0070552A" w:rsidRPr="0070552A" w:rsidRDefault="0070552A" w:rsidP="0070552A">
            <w:pPr>
              <w:spacing w:after="0"/>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70552A" w:rsidRPr="0070552A" w:rsidRDefault="0070552A" w:rsidP="0070552A">
            <w:pPr>
              <w:spacing w:after="0"/>
              <w:rPr>
                <w:rFonts w:ascii="Calibri" w:hAnsi="Calibri"/>
                <w:color w:val="000000"/>
                <w:sz w:val="22"/>
                <w:szCs w:val="22"/>
              </w:rPr>
            </w:pPr>
          </w:p>
        </w:tc>
        <w:tc>
          <w:tcPr>
            <w:tcW w:w="1053" w:type="dxa"/>
            <w:tcBorders>
              <w:top w:val="nil"/>
              <w:left w:val="nil"/>
              <w:bottom w:val="nil"/>
              <w:right w:val="nil"/>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12124.86</w:t>
            </w:r>
          </w:p>
        </w:tc>
        <w:tc>
          <w:tcPr>
            <w:tcW w:w="1960" w:type="dxa"/>
            <w:tcBorders>
              <w:top w:val="nil"/>
              <w:left w:val="nil"/>
              <w:bottom w:val="nil"/>
              <w:right w:val="nil"/>
            </w:tcBorders>
            <w:shd w:val="clear" w:color="auto" w:fill="auto"/>
            <w:noWrap/>
            <w:vAlign w:val="bottom"/>
            <w:hideMark/>
          </w:tcPr>
          <w:p w:rsidR="0070552A" w:rsidRPr="0070552A" w:rsidRDefault="0070552A" w:rsidP="0070552A">
            <w:pPr>
              <w:spacing w:after="0"/>
              <w:jc w:val="right"/>
              <w:rPr>
                <w:rFonts w:ascii="Calibri" w:hAnsi="Calibri"/>
                <w:color w:val="000000"/>
                <w:sz w:val="22"/>
                <w:szCs w:val="22"/>
              </w:rPr>
            </w:pPr>
            <w:r w:rsidRPr="0070552A">
              <w:rPr>
                <w:rFonts w:ascii="Calibri" w:hAnsi="Calibri"/>
                <w:color w:val="000000"/>
                <w:sz w:val="22"/>
                <w:szCs w:val="22"/>
              </w:rPr>
              <w:t xml:space="preserve">$392,680.36 </w:t>
            </w:r>
          </w:p>
        </w:tc>
      </w:tr>
    </w:tbl>
    <w:p w:rsidR="0070552A" w:rsidRDefault="0070552A" w:rsidP="00F02083"/>
    <w:p w:rsidR="0070552A" w:rsidRPr="00D43B0D" w:rsidRDefault="0070552A" w:rsidP="00F02083"/>
    <w:p w:rsidR="002E06E8" w:rsidRPr="002E06E8" w:rsidRDefault="002E06E8">
      <w:pPr>
        <w:numPr>
          <w:ilvl w:val="0"/>
          <w:numId w:val="1"/>
        </w:numPr>
      </w:pPr>
      <w:r>
        <w:lastRenderedPageBreak/>
        <w:t xml:space="preserve"> Several</w:t>
      </w:r>
      <w:r w:rsidR="00335CEE">
        <w:t xml:space="preserve"> fields/irrelevant instructions were</w:t>
      </w:r>
      <w:r>
        <w:t xml:space="preserve"> delet</w:t>
      </w:r>
      <w:r w:rsidR="00335CEE">
        <w:t>ed</w:t>
      </w:r>
      <w:r>
        <w:t xml:space="preserve"> </w:t>
      </w:r>
      <w:r w:rsidR="00335CEE">
        <w:t xml:space="preserve">in order </w:t>
      </w:r>
      <w:r>
        <w:t>to reduce burden time and update categories that were no longer necessary to collect.  No new fields were added.</w:t>
      </w:r>
      <w:r w:rsidR="00335CEE">
        <w:t xml:space="preserve"> Further, two new forms (DS-4284 and DS-4285) have been added to this collection as a result of new program requirements and accounts for 1,256 hours.  Discrepancies from the 2011 renewal of annual reporting and record keeping hour burdens is a result of a more current and accurate system in accounting for foreign mission personnel eligible for privileges and benefits.</w:t>
      </w:r>
    </w:p>
    <w:p w:rsidR="002E06E8" w:rsidRPr="002E06E8" w:rsidRDefault="00D142FD" w:rsidP="00D142FD">
      <w:pPr>
        <w:numPr>
          <w:ilvl w:val="0"/>
          <w:numId w:val="1"/>
        </w:numPr>
      </w:pPr>
      <w:r>
        <w:t>Specific information collected via Collection Form Numbers DS-2003, DS-2005, and DS-2008 is used in the publication of the Department of State’s Diplomatic List (</w:t>
      </w:r>
      <w:hyperlink r:id="rId11" w:history="1">
        <w:r w:rsidRPr="005A4243">
          <w:rPr>
            <w:rStyle w:val="Hyperlink"/>
          </w:rPr>
          <w:t>http://www.state.gov/s/cpr/rls/dpl/</w:t>
        </w:r>
      </w:hyperlink>
      <w:r>
        <w:t>) and the Department of State’s Foreign Consular Offices in the United States (</w:t>
      </w:r>
      <w:hyperlink r:id="rId12" w:history="1">
        <w:r w:rsidRPr="005A4243">
          <w:rPr>
            <w:rStyle w:val="Hyperlink"/>
          </w:rPr>
          <w:t>http://www.state.gov/s/cpr/rls/fco/</w:t>
        </w:r>
      </w:hyperlink>
      <w:r>
        <w:t xml:space="preserve">). </w:t>
      </w:r>
      <w:r w:rsidR="002E06E8">
        <w:t>No plans exist to publish</w:t>
      </w:r>
      <w:r>
        <w:t xml:space="preserve"> any additional information covered by the FDSA collection.  </w:t>
      </w:r>
      <w:r w:rsidR="002E06E8">
        <w:t xml:space="preserve"> </w:t>
      </w:r>
    </w:p>
    <w:p w:rsidR="002E06E8" w:rsidRDefault="002E06E8" w:rsidP="006558A9">
      <w:pPr>
        <w:numPr>
          <w:ilvl w:val="0"/>
          <w:numId w:val="1"/>
        </w:numPr>
      </w:pPr>
      <w:r>
        <w:t>The OMB expiration date will be displayed.</w:t>
      </w:r>
    </w:p>
    <w:p w:rsidR="002E06E8" w:rsidRPr="00391FF0" w:rsidRDefault="002E06E8" w:rsidP="002E06E8">
      <w:pPr>
        <w:pStyle w:val="BodyTextIndent"/>
        <w:numPr>
          <w:ilvl w:val="0"/>
          <w:numId w:val="1"/>
        </w:numPr>
        <w:spacing w:line="240" w:lineRule="auto"/>
        <w:rPr>
          <w:rFonts w:ascii="Times New Roman" w:hAnsi="Times New Roman"/>
          <w:szCs w:val="24"/>
        </w:rPr>
      </w:pPr>
      <w:r w:rsidRPr="00391FF0">
        <w:rPr>
          <w:rFonts w:ascii="Times New Roman" w:hAnsi="Times New Roman"/>
        </w:rPr>
        <w:t xml:space="preserve">The </w:t>
      </w:r>
      <w:r w:rsidR="00335CEE">
        <w:rPr>
          <w:rFonts w:ascii="Times New Roman" w:hAnsi="Times New Roman"/>
        </w:rPr>
        <w:t>change</w:t>
      </w:r>
      <w:del w:id="1" w:author="&quot;%username%&quot;" w:date="2015-02-20T13:04:00Z">
        <w:r w:rsidR="00335CEE" w:rsidDel="0019690E">
          <w:rPr>
            <w:rFonts w:ascii="Times New Roman" w:hAnsi="Times New Roman"/>
          </w:rPr>
          <w:delText xml:space="preserve"> </w:delText>
        </w:r>
      </w:del>
      <w:r w:rsidRPr="00391FF0">
        <w:rPr>
          <w:rFonts w:ascii="Times New Roman" w:hAnsi="Times New Roman"/>
        </w:rPr>
        <w:t xml:space="preserve"> to item (b) reflects the fact that although purposeful paperwork burdens run counter to the thrust of PRA, they are statutorily authorized in the context of foreign mission personnel.  See item 3 above.</w:t>
      </w:r>
      <w:r w:rsidRPr="00391FF0">
        <w:rPr>
          <w:rFonts w:ascii="Times New Roman" w:hAnsi="Times New Roman"/>
          <w:strike/>
        </w:rPr>
        <w:t xml:space="preserve"> </w:t>
      </w:r>
      <w:r w:rsidRPr="00391FF0">
        <w:rPr>
          <w:rFonts w:ascii="Times New Roman" w:hAnsi="Times New Roman"/>
        </w:rPr>
        <w:t xml:space="preserve"> The exception to item (g</w:t>
      </w:r>
      <w:proofErr w:type="gramStart"/>
      <w:r w:rsidRPr="00391FF0">
        <w:rPr>
          <w:rFonts w:ascii="Times New Roman" w:hAnsi="Times New Roman"/>
        </w:rPr>
        <w:t>)(</w:t>
      </w:r>
      <w:proofErr w:type="gramEnd"/>
      <w:r w:rsidRPr="00391FF0">
        <w:rPr>
          <w:rFonts w:ascii="Times New Roman" w:hAnsi="Times New Roman"/>
        </w:rPr>
        <w:t>vi) is appropriate based on the Foreign Mission Act’s “notwithstanding” clause, which provides that benefits provided by the Office of Foreign Missions cannot be denied by any act of any agency</w:t>
      </w:r>
      <w:r w:rsidRPr="006C41CB">
        <w:t xml:space="preserve"> </w:t>
      </w:r>
      <w:r w:rsidRPr="00391FF0">
        <w:rPr>
          <w:rFonts w:ascii="Times New Roman" w:hAnsi="Times New Roman"/>
        </w:rPr>
        <w:t xml:space="preserve">contrary to the provisions of the Foreign Missions Act.  </w:t>
      </w:r>
      <w:r w:rsidRPr="00391FF0">
        <w:rPr>
          <w:rFonts w:ascii="Times New Roman" w:hAnsi="Times New Roman"/>
          <w:i/>
          <w:iCs/>
        </w:rPr>
        <w:t>See,</w:t>
      </w:r>
      <w:r w:rsidRPr="00391FF0">
        <w:rPr>
          <w:rFonts w:ascii="Times New Roman" w:hAnsi="Times New Roman"/>
        </w:rPr>
        <w:t xml:space="preserve"> 22 U.S.C. 4307.</w:t>
      </w:r>
    </w:p>
    <w:p w:rsidR="002E06E8" w:rsidRPr="002E06E8" w:rsidRDefault="002E06E8" w:rsidP="002E06E8">
      <w:pPr>
        <w:ind w:left="360"/>
      </w:pPr>
    </w:p>
    <w:p w:rsidR="006C6F64" w:rsidRDefault="006C6F64">
      <w:pPr>
        <w:pStyle w:val="Heading1"/>
        <w:rPr>
          <w:b w:val="0"/>
        </w:rPr>
      </w:pPr>
    </w:p>
    <w:p w:rsidR="000C1691" w:rsidRDefault="000C1691"/>
    <w:sectPr w:rsidR="000C1691">
      <w:headerReference w:type="default" r:id="rId1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467" w:rsidRDefault="00FF4467">
      <w:r>
        <w:separator/>
      </w:r>
    </w:p>
  </w:endnote>
  <w:endnote w:type="continuationSeparator" w:id="0">
    <w:p w:rsidR="00FF4467" w:rsidRDefault="00FF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467" w:rsidRDefault="00FF4467">
      <w:r>
        <w:separator/>
      </w:r>
    </w:p>
  </w:footnote>
  <w:footnote w:type="continuationSeparator" w:id="0">
    <w:p w:rsidR="00FF4467" w:rsidRDefault="00FF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A9C" w:rsidRDefault="007E7A9C">
    <w:pPr>
      <w:pStyle w:val="Header"/>
      <w:jc w:val="center"/>
    </w:pPr>
    <w:r>
      <w:rPr>
        <w:rStyle w:val="PageNumber"/>
      </w:rPr>
      <w:fldChar w:fldCharType="begin"/>
    </w:r>
    <w:r>
      <w:rPr>
        <w:rStyle w:val="PageNumber"/>
      </w:rPr>
      <w:instrText xml:space="preserve"> PAGE </w:instrText>
    </w:r>
    <w:r>
      <w:rPr>
        <w:rStyle w:val="PageNumber"/>
      </w:rPr>
      <w:fldChar w:fldCharType="separate"/>
    </w:r>
    <w:r w:rsidR="00C656B4">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E7F"/>
    <w:multiLevelType w:val="multilevel"/>
    <w:tmpl w:val="C6345CA8"/>
    <w:lvl w:ilvl="0">
      <w:start w:val="5"/>
      <w:numFmt w:val="decimal"/>
      <w:lvlText w:val="%1."/>
      <w:lvlJc w:val="left"/>
      <w:pPr>
        <w:tabs>
          <w:tab w:val="num" w:pos="648"/>
        </w:tabs>
        <w:ind w:left="648" w:hanging="648"/>
      </w:pPr>
      <w:rPr>
        <w:rFonts w:ascii="Times New Roman" w:hAnsi="Times New Roman" w:hint="default"/>
        <w:sz w:val="24"/>
      </w:rPr>
    </w:lvl>
    <w:lvl w:ilvl="1">
      <w:start w:val="1"/>
      <w:numFmt w:val="lowerLetter"/>
      <w:lvlText w:val="%2."/>
      <w:lvlJc w:val="left"/>
      <w:pPr>
        <w:tabs>
          <w:tab w:val="num" w:pos="648"/>
        </w:tabs>
        <w:ind w:left="648" w:hanging="432"/>
      </w:pPr>
      <w:rPr>
        <w:rFonts w:hint="default"/>
        <w:sz w:val="24"/>
      </w:rPr>
    </w:lvl>
    <w:lvl w:ilvl="2">
      <w:start w:val="1"/>
      <w:numFmt w:val="bullet"/>
      <w:lvlText w:val=""/>
      <w:lvlJc w:val="left"/>
      <w:pPr>
        <w:tabs>
          <w:tab w:val="num" w:pos="29"/>
        </w:tabs>
        <w:ind w:left="1152" w:hanging="144"/>
      </w:pPr>
      <w:rPr>
        <w:rFonts w:ascii="Wingdings" w:hAnsi="Wingdings" w:hint="default"/>
      </w:rPr>
    </w:lvl>
    <w:lvl w:ilvl="3">
      <w:start w:val="1"/>
      <w:numFmt w:val="none"/>
      <w:lvlText w:val=""/>
      <w:lvlJc w:val="left"/>
      <w:pPr>
        <w:tabs>
          <w:tab w:val="num" w:pos="648"/>
        </w:tabs>
        <w:ind w:left="648" w:hanging="288"/>
      </w:pPr>
      <w:rPr>
        <w:rFonts w:hint="default"/>
      </w:rPr>
    </w:lvl>
    <w:lvl w:ilvl="4">
      <w:start w:val="1"/>
      <w:numFmt w:val="bullet"/>
      <w:lvlText w:val=""/>
      <w:lvlJc w:val="left"/>
      <w:pPr>
        <w:tabs>
          <w:tab w:val="num" w:pos="-58"/>
        </w:tabs>
        <w:ind w:left="936" w:hanging="288"/>
      </w:pPr>
      <w:rPr>
        <w:rFonts w:ascii="Wingdings" w:hAnsi="Wingdings" w:hint="default"/>
      </w:rPr>
    </w:lvl>
    <w:lvl w:ilvl="5">
      <w:start w:val="1"/>
      <w:numFmt w:val="lowerLetter"/>
      <w:lvlText w:val="%6."/>
      <w:lvlJc w:val="right"/>
      <w:pPr>
        <w:tabs>
          <w:tab w:val="num" w:pos="-178"/>
        </w:tabs>
        <w:ind w:left="1176" w:hanging="216"/>
      </w:pPr>
      <w:rPr>
        <w:rFonts w:hint="default"/>
      </w:rPr>
    </w:lvl>
    <w:lvl w:ilvl="6">
      <w:start w:val="1"/>
      <w:numFmt w:val="decimal"/>
      <w:lvlText w:val="%7."/>
      <w:lvlJc w:val="left"/>
      <w:pPr>
        <w:tabs>
          <w:tab w:val="num" w:pos="5832"/>
        </w:tabs>
        <w:ind w:left="5832" w:hanging="360"/>
      </w:pPr>
      <w:rPr>
        <w:rFonts w:hint="default"/>
      </w:rPr>
    </w:lvl>
    <w:lvl w:ilvl="7">
      <w:start w:val="1"/>
      <w:numFmt w:val="lowerLetter"/>
      <w:lvlText w:val="%8."/>
      <w:lvlJc w:val="left"/>
      <w:pPr>
        <w:tabs>
          <w:tab w:val="num" w:pos="6552"/>
        </w:tabs>
        <w:ind w:left="6552" w:hanging="360"/>
      </w:pPr>
      <w:rPr>
        <w:rFonts w:hint="default"/>
      </w:rPr>
    </w:lvl>
    <w:lvl w:ilvl="8">
      <w:start w:val="1"/>
      <w:numFmt w:val="lowerRoman"/>
      <w:lvlText w:val="%9."/>
      <w:lvlJc w:val="right"/>
      <w:pPr>
        <w:tabs>
          <w:tab w:val="num" w:pos="7272"/>
        </w:tabs>
        <w:ind w:left="7272" w:hanging="180"/>
      </w:pPr>
      <w:rPr>
        <w:rFonts w:hint="default"/>
      </w:rPr>
    </w:lvl>
  </w:abstractNum>
  <w:abstractNum w:abstractNumId="1">
    <w:nsid w:val="03214ADA"/>
    <w:multiLevelType w:val="multilevel"/>
    <w:tmpl w:val="28E8A530"/>
    <w:lvl w:ilvl="0">
      <w:start w:val="1"/>
      <w:numFmt w:val="decimal"/>
      <w:lvlText w:val="%1."/>
      <w:lvlJc w:val="left"/>
      <w:pPr>
        <w:tabs>
          <w:tab w:val="num" w:pos="540"/>
        </w:tabs>
        <w:ind w:left="540" w:hanging="360"/>
      </w:pPr>
      <w:rPr>
        <w:b w:val="0"/>
      </w:rPr>
    </w:lvl>
    <w:lvl w:ilvl="1">
      <w:start w:val="1"/>
      <w:numFmt w:val="lowerLetter"/>
      <w:lvlText w:val="%2."/>
      <w:lvlJc w:val="left"/>
      <w:pPr>
        <w:tabs>
          <w:tab w:val="num" w:pos="720"/>
        </w:tabs>
        <w:ind w:left="720" w:hanging="432"/>
      </w:pPr>
      <w:rPr>
        <w:rFonts w:hint="default"/>
        <w:sz w:val="24"/>
      </w:rPr>
    </w:lvl>
    <w:lvl w:ilvl="2">
      <w:start w:val="1"/>
      <w:numFmt w:val="bullet"/>
      <w:lvlText w:val=""/>
      <w:lvlJc w:val="left"/>
      <w:pPr>
        <w:tabs>
          <w:tab w:val="num" w:pos="720"/>
        </w:tabs>
        <w:ind w:left="720" w:hanging="216"/>
      </w:pPr>
      <w:rPr>
        <w:rFonts w:ascii="Wingdings" w:hAnsi="Wingdings" w:hint="default"/>
      </w:rPr>
    </w:lvl>
    <w:lvl w:ilvl="3">
      <w:start w:val="1"/>
      <w:numFmt w:val="none"/>
      <w:lvlText w:val=""/>
      <w:lvlJc w:val="left"/>
      <w:pPr>
        <w:tabs>
          <w:tab w:val="num" w:pos="720"/>
        </w:tabs>
        <w:ind w:left="720" w:hanging="288"/>
      </w:pPr>
      <w:rPr>
        <w:rFonts w:hint="default"/>
      </w:rPr>
    </w:lvl>
    <w:lvl w:ilvl="4">
      <w:start w:val="1"/>
      <w:numFmt w:val="bullet"/>
      <w:lvlText w:val=""/>
      <w:lvlJc w:val="left"/>
      <w:pPr>
        <w:tabs>
          <w:tab w:val="num" w:pos="14"/>
        </w:tabs>
        <w:ind w:left="1008" w:hanging="288"/>
      </w:pPr>
      <w:rPr>
        <w:rFonts w:ascii="Wingdings" w:hAnsi="Wingdings" w:hint="default"/>
      </w:rPr>
    </w:lvl>
    <w:lvl w:ilvl="5">
      <w:start w:val="1"/>
      <w:numFmt w:val="lowerRoman"/>
      <w:lvlText w:val="%6."/>
      <w:lvlJc w:val="right"/>
      <w:pPr>
        <w:tabs>
          <w:tab w:val="num" w:pos="5184"/>
        </w:tabs>
        <w:ind w:left="5184" w:hanging="180"/>
      </w:pPr>
      <w:rPr>
        <w:rFonts w:hint="default"/>
      </w:rPr>
    </w:lvl>
    <w:lvl w:ilvl="6">
      <w:start w:val="1"/>
      <w:numFmt w:val="decimal"/>
      <w:lvlText w:val="%7."/>
      <w:lvlJc w:val="left"/>
      <w:pPr>
        <w:tabs>
          <w:tab w:val="num" w:pos="5904"/>
        </w:tabs>
        <w:ind w:left="5904" w:hanging="360"/>
      </w:pPr>
      <w:rPr>
        <w:rFonts w:hint="default"/>
      </w:rPr>
    </w:lvl>
    <w:lvl w:ilvl="7">
      <w:start w:val="1"/>
      <w:numFmt w:val="lowerLetter"/>
      <w:lvlText w:val="%8."/>
      <w:lvlJc w:val="left"/>
      <w:pPr>
        <w:tabs>
          <w:tab w:val="num" w:pos="6624"/>
        </w:tabs>
        <w:ind w:left="6624" w:hanging="360"/>
      </w:pPr>
      <w:rPr>
        <w:rFonts w:hint="default"/>
      </w:rPr>
    </w:lvl>
    <w:lvl w:ilvl="8">
      <w:start w:val="1"/>
      <w:numFmt w:val="lowerRoman"/>
      <w:lvlText w:val="%9."/>
      <w:lvlJc w:val="right"/>
      <w:pPr>
        <w:tabs>
          <w:tab w:val="num" w:pos="7344"/>
        </w:tabs>
        <w:ind w:left="7344" w:hanging="180"/>
      </w:pPr>
      <w:rPr>
        <w:rFonts w:hint="default"/>
      </w:rPr>
    </w:lvl>
  </w:abstractNum>
  <w:abstractNum w:abstractNumId="2">
    <w:nsid w:val="06871D31"/>
    <w:multiLevelType w:val="hybridMultilevel"/>
    <w:tmpl w:val="07E8C074"/>
    <w:lvl w:ilvl="0" w:tplc="0409000F">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849581F"/>
    <w:multiLevelType w:val="multilevel"/>
    <w:tmpl w:val="07DE54CC"/>
    <w:lvl w:ilvl="0">
      <w:start w:val="13"/>
      <w:numFmt w:val="decimal"/>
      <w:lvlText w:val="%1."/>
      <w:lvlJc w:val="left"/>
      <w:pPr>
        <w:tabs>
          <w:tab w:val="num" w:pos="648"/>
        </w:tabs>
        <w:ind w:left="648" w:hanging="648"/>
      </w:pPr>
      <w:rPr>
        <w:rFonts w:ascii="Times New Roman" w:hAnsi="Times New Roman" w:hint="default"/>
        <w:i w:val="0"/>
        <w:sz w:val="24"/>
      </w:rPr>
    </w:lvl>
    <w:lvl w:ilvl="1">
      <w:start w:val="1"/>
      <w:numFmt w:val="lowerLetter"/>
      <w:lvlText w:val="%2."/>
      <w:lvlJc w:val="left"/>
      <w:pPr>
        <w:tabs>
          <w:tab w:val="num" w:pos="648"/>
        </w:tabs>
        <w:ind w:left="648" w:hanging="432"/>
      </w:pPr>
      <w:rPr>
        <w:rFonts w:hint="default"/>
        <w:sz w:val="24"/>
      </w:rPr>
    </w:lvl>
    <w:lvl w:ilvl="2">
      <w:start w:val="2"/>
      <w:numFmt w:val="bullet"/>
      <w:lvlText w:val=""/>
      <w:lvlJc w:val="left"/>
      <w:pPr>
        <w:tabs>
          <w:tab w:val="num" w:pos="29"/>
        </w:tabs>
        <w:ind w:left="1152" w:hanging="144"/>
      </w:pPr>
      <w:rPr>
        <w:rFonts w:ascii="Wingdings" w:hAnsi="Wingdings" w:hint="default"/>
      </w:rPr>
    </w:lvl>
    <w:lvl w:ilvl="3">
      <w:start w:val="1"/>
      <w:numFmt w:val="none"/>
      <w:lvlText w:val=""/>
      <w:lvlJc w:val="left"/>
      <w:pPr>
        <w:tabs>
          <w:tab w:val="num" w:pos="648"/>
        </w:tabs>
        <w:ind w:left="648" w:hanging="288"/>
      </w:pPr>
      <w:rPr>
        <w:rFonts w:hint="default"/>
      </w:rPr>
    </w:lvl>
    <w:lvl w:ilvl="4">
      <w:start w:val="1"/>
      <w:numFmt w:val="bullet"/>
      <w:lvlText w:val=""/>
      <w:lvlJc w:val="left"/>
      <w:pPr>
        <w:tabs>
          <w:tab w:val="num" w:pos="-58"/>
        </w:tabs>
        <w:ind w:left="936" w:hanging="288"/>
      </w:pPr>
      <w:rPr>
        <w:rFonts w:ascii="Wingdings" w:hAnsi="Wingdings" w:hint="default"/>
      </w:rPr>
    </w:lvl>
    <w:lvl w:ilvl="5">
      <w:start w:val="1"/>
      <w:numFmt w:val="lowerLetter"/>
      <w:lvlText w:val="%6."/>
      <w:lvlJc w:val="right"/>
      <w:pPr>
        <w:tabs>
          <w:tab w:val="num" w:pos="-58"/>
        </w:tabs>
        <w:ind w:left="936" w:hanging="144"/>
      </w:pPr>
      <w:rPr>
        <w:rFonts w:hint="default"/>
      </w:rPr>
    </w:lvl>
    <w:lvl w:ilvl="6">
      <w:start w:val="1"/>
      <w:numFmt w:val="lowerLetter"/>
      <w:lvlText w:val="%7."/>
      <w:lvlJc w:val="left"/>
      <w:pPr>
        <w:tabs>
          <w:tab w:val="num" w:pos="1296"/>
        </w:tabs>
        <w:ind w:left="1296" w:hanging="360"/>
      </w:pPr>
      <w:rPr>
        <w:rFonts w:hint="default"/>
      </w:rPr>
    </w:lvl>
    <w:lvl w:ilvl="7">
      <w:start w:val="1"/>
      <w:numFmt w:val="lowerLetter"/>
      <w:lvlText w:val="%8."/>
      <w:lvlJc w:val="left"/>
      <w:pPr>
        <w:tabs>
          <w:tab w:val="num" w:pos="6552"/>
        </w:tabs>
        <w:ind w:left="6552" w:hanging="360"/>
      </w:pPr>
      <w:rPr>
        <w:rFonts w:hint="default"/>
      </w:rPr>
    </w:lvl>
    <w:lvl w:ilvl="8">
      <w:start w:val="1"/>
      <w:numFmt w:val="lowerRoman"/>
      <w:lvlText w:val="%9."/>
      <w:lvlJc w:val="right"/>
      <w:pPr>
        <w:tabs>
          <w:tab w:val="num" w:pos="7272"/>
        </w:tabs>
        <w:ind w:left="7272" w:hanging="180"/>
      </w:pPr>
      <w:rPr>
        <w:rFonts w:hint="default"/>
      </w:rPr>
    </w:lvl>
  </w:abstractNum>
  <w:abstractNum w:abstractNumId="4">
    <w:nsid w:val="51C66830"/>
    <w:multiLevelType w:val="multilevel"/>
    <w:tmpl w:val="CB622450"/>
    <w:lvl w:ilvl="0">
      <w:start w:val="1"/>
      <w:numFmt w:val="decimal"/>
      <w:lvlText w:val="%1."/>
      <w:lvlJc w:val="left"/>
      <w:pPr>
        <w:tabs>
          <w:tab w:val="num" w:pos="720"/>
        </w:tabs>
        <w:ind w:left="720" w:hanging="648"/>
      </w:pPr>
      <w:rPr>
        <w:rFonts w:ascii="Times New Roman" w:hAnsi="Times New Roman" w:hint="default"/>
        <w:sz w:val="24"/>
      </w:rPr>
    </w:lvl>
    <w:lvl w:ilvl="1">
      <w:start w:val="1"/>
      <w:numFmt w:val="lowerLetter"/>
      <w:lvlText w:val="%2."/>
      <w:lvlJc w:val="left"/>
      <w:pPr>
        <w:tabs>
          <w:tab w:val="num" w:pos="720"/>
        </w:tabs>
        <w:ind w:left="720" w:hanging="432"/>
      </w:pPr>
      <w:rPr>
        <w:rFonts w:hint="default"/>
        <w:sz w:val="24"/>
      </w:rPr>
    </w:lvl>
    <w:lvl w:ilvl="2">
      <w:start w:val="1"/>
      <w:numFmt w:val="bullet"/>
      <w:lvlText w:val=""/>
      <w:lvlJc w:val="left"/>
      <w:pPr>
        <w:tabs>
          <w:tab w:val="num" w:pos="720"/>
        </w:tabs>
        <w:ind w:left="720" w:hanging="216"/>
      </w:pPr>
      <w:rPr>
        <w:rFonts w:ascii="Wingdings" w:hAnsi="Wingdings" w:hint="default"/>
      </w:rPr>
    </w:lvl>
    <w:lvl w:ilvl="3">
      <w:start w:val="1"/>
      <w:numFmt w:val="none"/>
      <w:lvlText w:val=""/>
      <w:lvlJc w:val="left"/>
      <w:pPr>
        <w:tabs>
          <w:tab w:val="num" w:pos="720"/>
        </w:tabs>
        <w:ind w:left="720" w:hanging="288"/>
      </w:pPr>
      <w:rPr>
        <w:rFonts w:hint="default"/>
      </w:rPr>
    </w:lvl>
    <w:lvl w:ilvl="4">
      <w:start w:val="1"/>
      <w:numFmt w:val="bullet"/>
      <w:lvlText w:val=""/>
      <w:lvlJc w:val="left"/>
      <w:pPr>
        <w:tabs>
          <w:tab w:val="num" w:pos="14"/>
        </w:tabs>
        <w:ind w:left="1008" w:hanging="288"/>
      </w:pPr>
      <w:rPr>
        <w:rFonts w:ascii="Wingdings" w:hAnsi="Wingdings" w:hint="default"/>
      </w:rPr>
    </w:lvl>
    <w:lvl w:ilvl="5">
      <w:start w:val="1"/>
      <w:numFmt w:val="lowerRoman"/>
      <w:lvlText w:val="%6."/>
      <w:lvlJc w:val="right"/>
      <w:pPr>
        <w:tabs>
          <w:tab w:val="num" w:pos="5184"/>
        </w:tabs>
        <w:ind w:left="5184" w:hanging="180"/>
      </w:pPr>
      <w:rPr>
        <w:rFonts w:hint="default"/>
      </w:rPr>
    </w:lvl>
    <w:lvl w:ilvl="6">
      <w:start w:val="1"/>
      <w:numFmt w:val="decimal"/>
      <w:lvlText w:val="%7."/>
      <w:lvlJc w:val="left"/>
      <w:pPr>
        <w:tabs>
          <w:tab w:val="num" w:pos="5904"/>
        </w:tabs>
        <w:ind w:left="5904" w:hanging="360"/>
      </w:pPr>
      <w:rPr>
        <w:rFonts w:hint="default"/>
      </w:rPr>
    </w:lvl>
    <w:lvl w:ilvl="7">
      <w:start w:val="1"/>
      <w:numFmt w:val="lowerLetter"/>
      <w:lvlText w:val="%8."/>
      <w:lvlJc w:val="left"/>
      <w:pPr>
        <w:tabs>
          <w:tab w:val="num" w:pos="6624"/>
        </w:tabs>
        <w:ind w:left="6624" w:hanging="360"/>
      </w:pPr>
      <w:rPr>
        <w:rFonts w:hint="default"/>
      </w:rPr>
    </w:lvl>
    <w:lvl w:ilvl="8">
      <w:start w:val="1"/>
      <w:numFmt w:val="lowerRoman"/>
      <w:lvlText w:val="%9."/>
      <w:lvlJc w:val="right"/>
      <w:pPr>
        <w:tabs>
          <w:tab w:val="num" w:pos="7344"/>
        </w:tabs>
        <w:ind w:left="7344" w:hanging="180"/>
      </w:pPr>
      <w:rPr>
        <w:rFonts w:hint="default"/>
      </w:rPr>
    </w:lvl>
  </w:abstractNum>
  <w:abstractNum w:abstractNumId="5">
    <w:nsid w:val="64EC7BA3"/>
    <w:multiLevelType w:val="multilevel"/>
    <w:tmpl w:val="2CE847A8"/>
    <w:lvl w:ilvl="0">
      <w:start w:val="3"/>
      <w:numFmt w:val="decimal"/>
      <w:lvlText w:val="%1."/>
      <w:lvlJc w:val="left"/>
      <w:pPr>
        <w:tabs>
          <w:tab w:val="num" w:pos="720"/>
        </w:tabs>
        <w:ind w:left="720" w:hanging="648"/>
      </w:pPr>
      <w:rPr>
        <w:rFonts w:ascii="Times New Roman" w:hAnsi="Times New Roman" w:hint="default"/>
        <w:sz w:val="24"/>
      </w:rPr>
    </w:lvl>
    <w:lvl w:ilvl="1">
      <w:start w:val="1"/>
      <w:numFmt w:val="lowerLetter"/>
      <w:lvlText w:val="%2."/>
      <w:lvlJc w:val="left"/>
      <w:pPr>
        <w:tabs>
          <w:tab w:val="num" w:pos="720"/>
        </w:tabs>
        <w:ind w:left="720" w:hanging="432"/>
      </w:pPr>
      <w:rPr>
        <w:rFonts w:hint="default"/>
        <w:sz w:val="24"/>
      </w:rPr>
    </w:lvl>
    <w:lvl w:ilvl="2">
      <w:start w:val="1"/>
      <w:numFmt w:val="bullet"/>
      <w:lvlText w:val=""/>
      <w:lvlJc w:val="left"/>
      <w:pPr>
        <w:tabs>
          <w:tab w:val="num" w:pos="720"/>
        </w:tabs>
        <w:ind w:left="720" w:hanging="216"/>
      </w:pPr>
      <w:rPr>
        <w:rFonts w:ascii="Wingdings" w:hAnsi="Wingdings" w:hint="default"/>
      </w:rPr>
    </w:lvl>
    <w:lvl w:ilvl="3">
      <w:start w:val="1"/>
      <w:numFmt w:val="none"/>
      <w:lvlText w:val=""/>
      <w:lvlJc w:val="left"/>
      <w:pPr>
        <w:tabs>
          <w:tab w:val="num" w:pos="720"/>
        </w:tabs>
        <w:ind w:left="720" w:hanging="288"/>
      </w:pPr>
      <w:rPr>
        <w:rFonts w:hint="default"/>
      </w:rPr>
    </w:lvl>
    <w:lvl w:ilvl="4">
      <w:start w:val="1"/>
      <w:numFmt w:val="lowerLetter"/>
      <w:lvlText w:val="%5."/>
      <w:lvlJc w:val="left"/>
      <w:pPr>
        <w:tabs>
          <w:tab w:val="num" w:pos="14"/>
        </w:tabs>
        <w:ind w:left="1008" w:hanging="288"/>
      </w:pPr>
      <w:rPr>
        <w:rFonts w:hint="default"/>
      </w:rPr>
    </w:lvl>
    <w:lvl w:ilvl="5">
      <w:start w:val="1"/>
      <w:numFmt w:val="none"/>
      <w:lvlText w:val="%6"/>
      <w:lvlJc w:val="right"/>
      <w:pPr>
        <w:tabs>
          <w:tab w:val="num" w:pos="14"/>
        </w:tabs>
        <w:ind w:left="1008" w:hanging="144"/>
      </w:pPr>
      <w:rPr>
        <w:rFonts w:hint="default"/>
      </w:rPr>
    </w:lvl>
    <w:lvl w:ilvl="6">
      <w:start w:val="1"/>
      <w:numFmt w:val="bullet"/>
      <w:lvlText w:val=""/>
      <w:lvlJc w:val="left"/>
      <w:pPr>
        <w:tabs>
          <w:tab w:val="num" w:pos="29"/>
        </w:tabs>
        <w:ind w:left="1152" w:hanging="144"/>
      </w:pPr>
      <w:rPr>
        <w:rFonts w:ascii="Wingdings" w:hAnsi="Wingdings" w:hint="default"/>
      </w:rPr>
    </w:lvl>
    <w:lvl w:ilvl="7">
      <w:start w:val="1"/>
      <w:numFmt w:val="lowerLetter"/>
      <w:lvlText w:val="(%8)"/>
      <w:lvlJc w:val="left"/>
      <w:pPr>
        <w:tabs>
          <w:tab w:val="num" w:pos="14"/>
        </w:tabs>
        <w:ind w:left="1872" w:hanging="432"/>
      </w:pPr>
      <w:rPr>
        <w:rFonts w:hint="default"/>
      </w:rPr>
    </w:lvl>
    <w:lvl w:ilvl="8">
      <w:start w:val="1"/>
      <w:numFmt w:val="none"/>
      <w:lvlText w:val="%9"/>
      <w:lvlJc w:val="right"/>
      <w:pPr>
        <w:tabs>
          <w:tab w:val="num" w:pos="29"/>
        </w:tabs>
        <w:ind w:left="1152" w:hanging="144"/>
      </w:pPr>
      <w:rPr>
        <w:rFont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1"/>
    <w:rsid w:val="00026EEF"/>
    <w:rsid w:val="0004276A"/>
    <w:rsid w:val="000643C1"/>
    <w:rsid w:val="00082F18"/>
    <w:rsid w:val="000C1691"/>
    <w:rsid w:val="00103555"/>
    <w:rsid w:val="0011549C"/>
    <w:rsid w:val="00162E3B"/>
    <w:rsid w:val="0019690E"/>
    <w:rsid w:val="001B74C9"/>
    <w:rsid w:val="002213B4"/>
    <w:rsid w:val="00222CA2"/>
    <w:rsid w:val="00286508"/>
    <w:rsid w:val="002A07C5"/>
    <w:rsid w:val="002E06E8"/>
    <w:rsid w:val="003070F2"/>
    <w:rsid w:val="00335CEE"/>
    <w:rsid w:val="00355961"/>
    <w:rsid w:val="00367FA2"/>
    <w:rsid w:val="003A69B8"/>
    <w:rsid w:val="00423628"/>
    <w:rsid w:val="00440903"/>
    <w:rsid w:val="00463827"/>
    <w:rsid w:val="004A2E84"/>
    <w:rsid w:val="004D4414"/>
    <w:rsid w:val="00513581"/>
    <w:rsid w:val="00566618"/>
    <w:rsid w:val="00597126"/>
    <w:rsid w:val="005F5A24"/>
    <w:rsid w:val="00602B68"/>
    <w:rsid w:val="006056E7"/>
    <w:rsid w:val="006558A9"/>
    <w:rsid w:val="006C6F64"/>
    <w:rsid w:val="0070552A"/>
    <w:rsid w:val="00716860"/>
    <w:rsid w:val="00780C11"/>
    <w:rsid w:val="007B777C"/>
    <w:rsid w:val="007E7A9C"/>
    <w:rsid w:val="00800536"/>
    <w:rsid w:val="0081426D"/>
    <w:rsid w:val="008302D2"/>
    <w:rsid w:val="00890CF6"/>
    <w:rsid w:val="008A397C"/>
    <w:rsid w:val="008C0025"/>
    <w:rsid w:val="008E7A57"/>
    <w:rsid w:val="00922BF0"/>
    <w:rsid w:val="00934171"/>
    <w:rsid w:val="009404C7"/>
    <w:rsid w:val="00961E38"/>
    <w:rsid w:val="00A0448B"/>
    <w:rsid w:val="00A0468C"/>
    <w:rsid w:val="00A51599"/>
    <w:rsid w:val="00A7360B"/>
    <w:rsid w:val="00B25B58"/>
    <w:rsid w:val="00B52AC8"/>
    <w:rsid w:val="00B73B43"/>
    <w:rsid w:val="00BC69A9"/>
    <w:rsid w:val="00C14FD0"/>
    <w:rsid w:val="00C44E1A"/>
    <w:rsid w:val="00C524EC"/>
    <w:rsid w:val="00C65087"/>
    <w:rsid w:val="00C656B4"/>
    <w:rsid w:val="00C934FD"/>
    <w:rsid w:val="00D11A71"/>
    <w:rsid w:val="00D142FD"/>
    <w:rsid w:val="00D17A96"/>
    <w:rsid w:val="00D43B0D"/>
    <w:rsid w:val="00D56231"/>
    <w:rsid w:val="00D864D7"/>
    <w:rsid w:val="00DE687B"/>
    <w:rsid w:val="00E30345"/>
    <w:rsid w:val="00E81A24"/>
    <w:rsid w:val="00E946ED"/>
    <w:rsid w:val="00EE1D80"/>
    <w:rsid w:val="00F02083"/>
    <w:rsid w:val="00F11ABA"/>
    <w:rsid w:val="00F64343"/>
    <w:rsid w:val="00F917CC"/>
    <w:rsid w:val="00FA5BAF"/>
    <w:rsid w:val="00FF4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paragraph" w:styleId="BodyTextIndent">
    <w:name w:val="Body Text Indent"/>
    <w:basedOn w:val="Normal"/>
    <w:link w:val="BodyTextIndentChar"/>
    <w:rsid w:val="00780C11"/>
    <w:pPr>
      <w:tabs>
        <w:tab w:val="left" w:pos="720"/>
      </w:tabs>
      <w:spacing w:after="0" w:line="480" w:lineRule="atLeast"/>
      <w:ind w:left="720" w:hanging="720"/>
    </w:pPr>
    <w:rPr>
      <w:rFonts w:ascii="Courier" w:hAnsi="Courier"/>
    </w:rPr>
  </w:style>
  <w:style w:type="character" w:customStyle="1" w:styleId="BodyTextIndentChar">
    <w:name w:val="Body Text Indent Char"/>
    <w:basedOn w:val="DefaultParagraphFont"/>
    <w:link w:val="BodyTextIndent"/>
    <w:rsid w:val="00780C11"/>
    <w:rPr>
      <w:rFonts w:ascii="Courier" w:hAnsi="Courier"/>
      <w:sz w:val="24"/>
    </w:rPr>
  </w:style>
  <w:style w:type="character" w:customStyle="1" w:styleId="HeaderChar">
    <w:name w:val="Header Char"/>
    <w:basedOn w:val="DefaultParagraphFont"/>
    <w:link w:val="Header"/>
    <w:rsid w:val="00082F18"/>
    <w:rPr>
      <w:sz w:val="24"/>
    </w:rPr>
  </w:style>
  <w:style w:type="paragraph" w:styleId="ListParagraph">
    <w:name w:val="List Paragraph"/>
    <w:basedOn w:val="Normal"/>
    <w:uiPriority w:val="34"/>
    <w:qFormat/>
    <w:rsid w:val="002E06E8"/>
    <w:pPr>
      <w:ind w:left="720"/>
      <w:contextualSpacing/>
    </w:pPr>
  </w:style>
  <w:style w:type="character" w:styleId="CommentReference">
    <w:name w:val="annotation reference"/>
    <w:basedOn w:val="DefaultParagraphFont"/>
    <w:rsid w:val="00513581"/>
    <w:rPr>
      <w:sz w:val="16"/>
      <w:szCs w:val="16"/>
    </w:rPr>
  </w:style>
  <w:style w:type="paragraph" w:styleId="CommentText">
    <w:name w:val="annotation text"/>
    <w:basedOn w:val="Normal"/>
    <w:link w:val="CommentTextChar"/>
    <w:rsid w:val="00513581"/>
    <w:rPr>
      <w:sz w:val="20"/>
    </w:rPr>
  </w:style>
  <w:style w:type="character" w:customStyle="1" w:styleId="CommentTextChar">
    <w:name w:val="Comment Text Char"/>
    <w:basedOn w:val="DefaultParagraphFont"/>
    <w:link w:val="CommentText"/>
    <w:rsid w:val="00513581"/>
  </w:style>
  <w:style w:type="paragraph" w:styleId="CommentSubject">
    <w:name w:val="annotation subject"/>
    <w:basedOn w:val="CommentText"/>
    <w:next w:val="CommentText"/>
    <w:link w:val="CommentSubjectChar"/>
    <w:rsid w:val="00513581"/>
    <w:rPr>
      <w:b/>
      <w:bCs/>
    </w:rPr>
  </w:style>
  <w:style w:type="character" w:customStyle="1" w:styleId="CommentSubjectChar">
    <w:name w:val="Comment Subject Char"/>
    <w:basedOn w:val="CommentTextChar"/>
    <w:link w:val="CommentSubject"/>
    <w:rsid w:val="005135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paragraph" w:styleId="BodyTextIndent">
    <w:name w:val="Body Text Indent"/>
    <w:basedOn w:val="Normal"/>
    <w:link w:val="BodyTextIndentChar"/>
    <w:rsid w:val="00780C11"/>
    <w:pPr>
      <w:tabs>
        <w:tab w:val="left" w:pos="720"/>
      </w:tabs>
      <w:spacing w:after="0" w:line="480" w:lineRule="atLeast"/>
      <w:ind w:left="720" w:hanging="720"/>
    </w:pPr>
    <w:rPr>
      <w:rFonts w:ascii="Courier" w:hAnsi="Courier"/>
    </w:rPr>
  </w:style>
  <w:style w:type="character" w:customStyle="1" w:styleId="BodyTextIndentChar">
    <w:name w:val="Body Text Indent Char"/>
    <w:basedOn w:val="DefaultParagraphFont"/>
    <w:link w:val="BodyTextIndent"/>
    <w:rsid w:val="00780C11"/>
    <w:rPr>
      <w:rFonts w:ascii="Courier" w:hAnsi="Courier"/>
      <w:sz w:val="24"/>
    </w:rPr>
  </w:style>
  <w:style w:type="character" w:customStyle="1" w:styleId="HeaderChar">
    <w:name w:val="Header Char"/>
    <w:basedOn w:val="DefaultParagraphFont"/>
    <w:link w:val="Header"/>
    <w:rsid w:val="00082F18"/>
    <w:rPr>
      <w:sz w:val="24"/>
    </w:rPr>
  </w:style>
  <w:style w:type="paragraph" w:styleId="ListParagraph">
    <w:name w:val="List Paragraph"/>
    <w:basedOn w:val="Normal"/>
    <w:uiPriority w:val="34"/>
    <w:qFormat/>
    <w:rsid w:val="002E06E8"/>
    <w:pPr>
      <w:ind w:left="720"/>
      <w:contextualSpacing/>
    </w:pPr>
  </w:style>
  <w:style w:type="character" w:styleId="CommentReference">
    <w:name w:val="annotation reference"/>
    <w:basedOn w:val="DefaultParagraphFont"/>
    <w:rsid w:val="00513581"/>
    <w:rPr>
      <w:sz w:val="16"/>
      <w:szCs w:val="16"/>
    </w:rPr>
  </w:style>
  <w:style w:type="paragraph" w:styleId="CommentText">
    <w:name w:val="annotation text"/>
    <w:basedOn w:val="Normal"/>
    <w:link w:val="CommentTextChar"/>
    <w:rsid w:val="00513581"/>
    <w:rPr>
      <w:sz w:val="20"/>
    </w:rPr>
  </w:style>
  <w:style w:type="character" w:customStyle="1" w:styleId="CommentTextChar">
    <w:name w:val="Comment Text Char"/>
    <w:basedOn w:val="DefaultParagraphFont"/>
    <w:link w:val="CommentText"/>
    <w:rsid w:val="00513581"/>
  </w:style>
  <w:style w:type="paragraph" w:styleId="CommentSubject">
    <w:name w:val="annotation subject"/>
    <w:basedOn w:val="CommentText"/>
    <w:next w:val="CommentText"/>
    <w:link w:val="CommentSubjectChar"/>
    <w:rsid w:val="00513581"/>
    <w:rPr>
      <w:b/>
      <w:bCs/>
    </w:rPr>
  </w:style>
  <w:style w:type="character" w:customStyle="1" w:styleId="CommentSubjectChar">
    <w:name w:val="Comment Subject Char"/>
    <w:basedOn w:val="CommentTextChar"/>
    <w:link w:val="CommentSubject"/>
    <w:rsid w:val="005135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04925">
      <w:bodyDiv w:val="1"/>
      <w:marLeft w:val="0"/>
      <w:marRight w:val="0"/>
      <w:marTop w:val="0"/>
      <w:marBottom w:val="0"/>
      <w:divBdr>
        <w:top w:val="none" w:sz="0" w:space="0" w:color="auto"/>
        <w:left w:val="none" w:sz="0" w:space="0" w:color="auto"/>
        <w:bottom w:val="none" w:sz="0" w:space="0" w:color="auto"/>
        <w:right w:val="none" w:sz="0" w:space="0" w:color="auto"/>
      </w:divBdr>
    </w:div>
    <w:div w:id="756751422">
      <w:bodyDiv w:val="1"/>
      <w:marLeft w:val="0"/>
      <w:marRight w:val="0"/>
      <w:marTop w:val="0"/>
      <w:marBottom w:val="0"/>
      <w:divBdr>
        <w:top w:val="none" w:sz="0" w:space="0" w:color="auto"/>
        <w:left w:val="none" w:sz="0" w:space="0" w:color="auto"/>
        <w:bottom w:val="none" w:sz="0" w:space="0" w:color="auto"/>
        <w:right w:val="none" w:sz="0" w:space="0" w:color="auto"/>
      </w:divBdr>
    </w:div>
    <w:div w:id="1382512090">
      <w:bodyDiv w:val="1"/>
      <w:marLeft w:val="0"/>
      <w:marRight w:val="0"/>
      <w:marTop w:val="0"/>
      <w:marBottom w:val="0"/>
      <w:divBdr>
        <w:top w:val="none" w:sz="0" w:space="0" w:color="auto"/>
        <w:left w:val="none" w:sz="0" w:space="0" w:color="auto"/>
        <w:bottom w:val="none" w:sz="0" w:space="0" w:color="auto"/>
        <w:right w:val="none" w:sz="0" w:space="0" w:color="auto"/>
      </w:divBdr>
    </w:div>
    <w:div w:id="1435663831">
      <w:bodyDiv w:val="1"/>
      <w:marLeft w:val="0"/>
      <w:marRight w:val="0"/>
      <w:marTop w:val="0"/>
      <w:marBottom w:val="0"/>
      <w:divBdr>
        <w:top w:val="none" w:sz="0" w:space="0" w:color="auto"/>
        <w:left w:val="none" w:sz="0" w:space="0" w:color="auto"/>
        <w:bottom w:val="none" w:sz="0" w:space="0" w:color="auto"/>
        <w:right w:val="none" w:sz="0" w:space="0" w:color="auto"/>
      </w:divBdr>
    </w:div>
    <w:div w:id="205746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ate.gov/s/cpr/rls/fc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tate.gov/s/cpr/rls/dp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F8CF7FDDBB6E448B8479C47E82D411" ma:contentTypeVersion="0" ma:contentTypeDescription="Create a new document." ma:contentTypeScope="" ma:versionID="567e3988ed9bb094bd8faafe41f4c88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2.xml><?xml version="1.0" encoding="utf-8"?>
<ds:datastoreItem xmlns:ds="http://schemas.openxmlformats.org/officeDocument/2006/customXml" ds:itemID="{2487D682-F54E-4D66-B913-D829F67DB2DF}">
  <ds:schemaRef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dcmitype/"/>
    <ds:schemaRef ds:uri="http://purl.org/dc/terms/"/>
    <ds:schemaRef ds:uri="http://www.w3.org/XML/1998/namespace"/>
  </ds:schemaRefs>
</ds:datastoreItem>
</file>

<file path=customXml/itemProps3.xml><?xml version="1.0" encoding="utf-8"?>
<ds:datastoreItem xmlns:ds="http://schemas.openxmlformats.org/officeDocument/2006/customXml" ds:itemID="{73D68EE9-8801-4E0A-9359-D4D1BE95C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Statement.dot</Template>
  <TotalTime>1</TotalTime>
  <Pages>5</Pages>
  <Words>1757</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11449</CharactersWithSpaces>
  <SharedDoc>false</SharedDoc>
  <HLinks>
    <vt:vector size="6" baseType="variant">
      <vt:variant>
        <vt:i4>2621554</vt:i4>
      </vt:variant>
      <vt:variant>
        <vt:i4>0</vt:i4>
      </vt:variant>
      <vt:variant>
        <vt:i4>0</vt:i4>
      </vt:variant>
      <vt:variant>
        <vt:i4>5</vt:i4>
      </vt:variant>
      <vt:variant>
        <vt:lpwstr>http://a.m.state.sbu/sites/gis/dir/InfoCollection/Pages/PRASub.aspx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"%username%"</cp:lastModifiedBy>
  <cp:revision>3</cp:revision>
  <cp:lastPrinted>2014-11-05T16:09:00Z</cp:lastPrinted>
  <dcterms:created xsi:type="dcterms:W3CDTF">2015-03-19T14:01:00Z</dcterms:created>
  <dcterms:modified xsi:type="dcterms:W3CDTF">2015-03-19T14:02:00Z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0x010100FAF8CF7FDDBB6E448B8479C47E82D411</vt:lpwstr>
  </property>
</Properties>
</file>