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5DA0" w14:textId="77777777" w:rsidR="001531D1" w:rsidRDefault="001531D1" w:rsidP="00B11B4D"/>
    <w:p w14:paraId="79EA862F" w14:textId="77777777" w:rsidR="000B21AF" w:rsidRPr="00B11B4D" w:rsidRDefault="0006270C" w:rsidP="00B11B4D">
      <w:pPr>
        <w:jc w:val="center"/>
        <w:rPr>
          <w:b/>
          <w:sz w:val="28"/>
          <w:szCs w:val="28"/>
        </w:rPr>
      </w:pPr>
      <w:r w:rsidRPr="00B11B4D">
        <w:rPr>
          <w:b/>
          <w:sz w:val="28"/>
          <w:szCs w:val="28"/>
        </w:rPr>
        <w:t>TABLE OF CHANGE</w:t>
      </w:r>
      <w:r w:rsidR="009377EB" w:rsidRPr="00B11B4D">
        <w:rPr>
          <w:b/>
          <w:sz w:val="28"/>
          <w:szCs w:val="28"/>
        </w:rPr>
        <w:t>S</w:t>
      </w:r>
      <w:r w:rsidR="000B21AF" w:rsidRPr="00B11B4D">
        <w:rPr>
          <w:b/>
          <w:sz w:val="28"/>
          <w:szCs w:val="28"/>
        </w:rPr>
        <w:t xml:space="preserve"> – </w:t>
      </w:r>
      <w:r w:rsidR="002A6E79" w:rsidRPr="00B11B4D">
        <w:rPr>
          <w:b/>
          <w:sz w:val="28"/>
          <w:szCs w:val="28"/>
        </w:rPr>
        <w:t>INSTRUCTIONS</w:t>
      </w:r>
    </w:p>
    <w:p w14:paraId="352AA8B8" w14:textId="77777777" w:rsidR="00483DCD" w:rsidRPr="00B11B4D" w:rsidRDefault="00F21233" w:rsidP="00B11B4D">
      <w:pPr>
        <w:jc w:val="center"/>
        <w:rPr>
          <w:b/>
          <w:sz w:val="28"/>
          <w:szCs w:val="28"/>
        </w:rPr>
      </w:pPr>
      <w:r w:rsidRPr="00B11B4D">
        <w:rPr>
          <w:b/>
          <w:sz w:val="28"/>
          <w:szCs w:val="28"/>
        </w:rPr>
        <w:t>F</w:t>
      </w:r>
      <w:r w:rsidR="00B11B4D">
        <w:rPr>
          <w:b/>
          <w:sz w:val="28"/>
          <w:szCs w:val="28"/>
        </w:rPr>
        <w:t>orm</w:t>
      </w:r>
      <w:r w:rsidRPr="00B11B4D">
        <w:rPr>
          <w:b/>
          <w:sz w:val="28"/>
          <w:szCs w:val="28"/>
        </w:rPr>
        <w:t xml:space="preserve"> </w:t>
      </w:r>
      <w:bookmarkStart w:id="0" w:name="Text3"/>
      <w:r w:rsidR="00B70CD9" w:rsidRPr="00B11B4D">
        <w:rPr>
          <w:b/>
          <w:sz w:val="28"/>
          <w:szCs w:val="28"/>
        </w:rPr>
        <w:t>G-28</w:t>
      </w:r>
      <w:bookmarkEnd w:id="0"/>
      <w:r w:rsidR="00B11B4D">
        <w:rPr>
          <w:b/>
          <w:sz w:val="28"/>
          <w:szCs w:val="28"/>
        </w:rPr>
        <w:t xml:space="preserve">, </w:t>
      </w:r>
      <w:r w:rsidR="002A6E79" w:rsidRPr="00B11B4D">
        <w:rPr>
          <w:b/>
          <w:sz w:val="28"/>
          <w:szCs w:val="28"/>
        </w:rPr>
        <w:t>Notice of Entry of Appearance as Attorney or Accredited Representative</w:t>
      </w:r>
    </w:p>
    <w:p w14:paraId="40976732" w14:textId="77777777" w:rsidR="00483DCD" w:rsidRPr="00B11B4D" w:rsidRDefault="00483DCD" w:rsidP="00B11B4D">
      <w:pPr>
        <w:jc w:val="center"/>
        <w:rPr>
          <w:b/>
          <w:sz w:val="28"/>
          <w:szCs w:val="28"/>
        </w:rPr>
      </w:pPr>
      <w:r w:rsidRPr="00B11B4D">
        <w:rPr>
          <w:b/>
          <w:sz w:val="28"/>
          <w:szCs w:val="28"/>
        </w:rPr>
        <w:t>OMB Number: 1615-</w:t>
      </w:r>
      <w:r w:rsidR="002A6E79" w:rsidRPr="00B11B4D">
        <w:rPr>
          <w:b/>
          <w:sz w:val="28"/>
          <w:szCs w:val="28"/>
        </w:rPr>
        <w:t>0105</w:t>
      </w:r>
    </w:p>
    <w:p w14:paraId="0B5EC687" w14:textId="77777777" w:rsidR="009377EB" w:rsidRPr="00B11B4D" w:rsidRDefault="00074887" w:rsidP="008E0091">
      <w:pPr>
        <w:jc w:val="center"/>
        <w:rPr>
          <w:b/>
          <w:sz w:val="28"/>
          <w:szCs w:val="28"/>
        </w:rPr>
      </w:pPr>
      <w:r>
        <w:rPr>
          <w:b/>
          <w:sz w:val="28"/>
          <w:szCs w:val="28"/>
        </w:rPr>
        <w:t>02/2</w:t>
      </w:r>
      <w:r w:rsidR="00900838">
        <w:rPr>
          <w:b/>
          <w:sz w:val="28"/>
          <w:szCs w:val="28"/>
        </w:rPr>
        <w:t>5</w:t>
      </w:r>
      <w:r>
        <w:rPr>
          <w:b/>
          <w:sz w:val="28"/>
          <w:szCs w:val="28"/>
        </w:rPr>
        <w:t>/2015</w:t>
      </w:r>
    </w:p>
    <w:p w14:paraId="4DF2E8F5" w14:textId="77777777" w:rsidR="00483DCD" w:rsidRPr="00B11B4D" w:rsidRDefault="00483DCD" w:rsidP="00B11B4D">
      <w:pPr>
        <w:jc w:val="center"/>
        <w:rPr>
          <w:b/>
          <w:sz w:val="28"/>
          <w:szCs w:val="28"/>
        </w:rPr>
      </w:pPr>
    </w:p>
    <w:p w14:paraId="7ADFD684" w14:textId="77777777" w:rsidR="00483DCD" w:rsidRPr="00A73635" w:rsidRDefault="00B11B4D" w:rsidP="00A73635">
      <w:pPr>
        <w:pBdr>
          <w:top w:val="single" w:sz="4" w:space="1" w:color="auto"/>
          <w:left w:val="single" w:sz="4" w:space="4" w:color="auto"/>
          <w:bottom w:val="single" w:sz="4" w:space="1" w:color="auto"/>
          <w:right w:val="single" w:sz="4" w:space="4" w:color="auto"/>
        </w:pBdr>
        <w:rPr>
          <w:sz w:val="24"/>
          <w:szCs w:val="24"/>
        </w:rPr>
      </w:pPr>
      <w:r w:rsidRPr="00A73635">
        <w:rPr>
          <w:b/>
          <w:sz w:val="24"/>
          <w:szCs w:val="24"/>
        </w:rPr>
        <w:t xml:space="preserve">Reason for Revision: </w:t>
      </w:r>
      <w:r w:rsidRPr="00A73635">
        <w:rPr>
          <w:sz w:val="24"/>
          <w:szCs w:val="24"/>
        </w:rPr>
        <w:t>Instructions updated to provide information about USCIS ELIS Account Number field for attorney/accredited representative and applicant added to form in order to facilitate matching with any existing USCIS ELIS account for the attorney/accredited representative and/or the applicant.</w:t>
      </w:r>
    </w:p>
    <w:p w14:paraId="78358C26" w14:textId="77777777" w:rsidR="0006270C" w:rsidRPr="00B11B4D" w:rsidRDefault="0006270C" w:rsidP="00B11B4D"/>
    <w:p w14:paraId="394E73EF" w14:textId="77777777" w:rsidR="0006270C" w:rsidRPr="00B11B4D" w:rsidRDefault="0006270C" w:rsidP="00B11B4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73635" w14:paraId="7680981F" w14:textId="77777777" w:rsidTr="00FC4247">
        <w:tc>
          <w:tcPr>
            <w:tcW w:w="2808" w:type="dxa"/>
            <w:shd w:val="clear" w:color="auto" w:fill="D9D9D9"/>
            <w:vAlign w:val="center"/>
          </w:tcPr>
          <w:p w14:paraId="11C2617B" w14:textId="77777777" w:rsidR="00016C07" w:rsidRPr="00A73635" w:rsidRDefault="00016C07" w:rsidP="00B11B4D">
            <w:pPr>
              <w:jc w:val="center"/>
              <w:rPr>
                <w:b/>
                <w:sz w:val="22"/>
                <w:szCs w:val="22"/>
              </w:rPr>
            </w:pPr>
            <w:r w:rsidRPr="00A73635">
              <w:rPr>
                <w:b/>
                <w:sz w:val="22"/>
                <w:szCs w:val="22"/>
              </w:rPr>
              <w:t>Current Section and Page Number</w:t>
            </w:r>
          </w:p>
        </w:tc>
        <w:tc>
          <w:tcPr>
            <w:tcW w:w="4095" w:type="dxa"/>
            <w:shd w:val="clear" w:color="auto" w:fill="D9D9D9"/>
            <w:vAlign w:val="center"/>
          </w:tcPr>
          <w:p w14:paraId="6922745D" w14:textId="77777777" w:rsidR="00016C07" w:rsidRPr="00A73635" w:rsidRDefault="00016C07" w:rsidP="007D52D6">
            <w:pPr>
              <w:autoSpaceDE w:val="0"/>
              <w:autoSpaceDN w:val="0"/>
              <w:adjustRightInd w:val="0"/>
              <w:jc w:val="center"/>
              <w:rPr>
                <w:b/>
                <w:sz w:val="22"/>
                <w:szCs w:val="22"/>
              </w:rPr>
            </w:pPr>
            <w:r w:rsidRPr="00A73635">
              <w:rPr>
                <w:b/>
                <w:sz w:val="22"/>
                <w:szCs w:val="22"/>
              </w:rPr>
              <w:t>Current Text</w:t>
            </w:r>
          </w:p>
        </w:tc>
        <w:tc>
          <w:tcPr>
            <w:tcW w:w="4095" w:type="dxa"/>
            <w:shd w:val="clear" w:color="auto" w:fill="D9D9D9"/>
            <w:vAlign w:val="center"/>
          </w:tcPr>
          <w:p w14:paraId="69D6F4F7" w14:textId="77777777" w:rsidR="00016C07" w:rsidRPr="00A73635" w:rsidRDefault="00016C07" w:rsidP="007D52D6">
            <w:pPr>
              <w:pStyle w:val="Default"/>
              <w:jc w:val="center"/>
              <w:rPr>
                <w:b/>
                <w:color w:val="auto"/>
                <w:sz w:val="22"/>
                <w:szCs w:val="22"/>
              </w:rPr>
            </w:pPr>
            <w:r w:rsidRPr="00A73635">
              <w:rPr>
                <w:b/>
                <w:color w:val="auto"/>
                <w:sz w:val="22"/>
                <w:szCs w:val="22"/>
              </w:rPr>
              <w:t>Proposed Text</w:t>
            </w:r>
          </w:p>
        </w:tc>
      </w:tr>
      <w:tr w:rsidR="004B7D44" w:rsidRPr="00074887" w14:paraId="5540D661" w14:textId="77777777" w:rsidTr="00FC4247">
        <w:tc>
          <w:tcPr>
            <w:tcW w:w="2808" w:type="dxa"/>
          </w:tcPr>
          <w:p w14:paraId="3E58C8C9" w14:textId="77777777" w:rsidR="004B7D44" w:rsidRPr="00074887" w:rsidRDefault="004B7D44" w:rsidP="00B11B4D">
            <w:pPr>
              <w:rPr>
                <w:b/>
                <w:sz w:val="22"/>
                <w:szCs w:val="22"/>
              </w:rPr>
            </w:pPr>
            <w:r w:rsidRPr="00074887">
              <w:rPr>
                <w:b/>
                <w:sz w:val="22"/>
                <w:szCs w:val="22"/>
              </w:rPr>
              <w:t>Page 1,</w:t>
            </w:r>
          </w:p>
          <w:p w14:paraId="6F1B93AB" w14:textId="77777777" w:rsidR="004B7D44" w:rsidRPr="00074887" w:rsidRDefault="004B7D44" w:rsidP="00B11B4D">
            <w:pPr>
              <w:rPr>
                <w:b/>
                <w:sz w:val="22"/>
                <w:szCs w:val="22"/>
              </w:rPr>
            </w:pPr>
            <w:r w:rsidRPr="00074887">
              <w:rPr>
                <w:b/>
                <w:sz w:val="22"/>
                <w:szCs w:val="22"/>
              </w:rPr>
              <w:t>What Is the Purpose of This Form?</w:t>
            </w:r>
          </w:p>
        </w:tc>
        <w:tc>
          <w:tcPr>
            <w:tcW w:w="4095" w:type="dxa"/>
          </w:tcPr>
          <w:p w14:paraId="0FFD005C" w14:textId="77777777" w:rsidR="00B62C7A" w:rsidRPr="00074887" w:rsidRDefault="00B62C7A" w:rsidP="007D52D6">
            <w:pPr>
              <w:widowControl w:val="0"/>
              <w:ind w:right="147"/>
              <w:rPr>
                <w:sz w:val="22"/>
                <w:szCs w:val="22"/>
              </w:rPr>
            </w:pPr>
            <w:r w:rsidRPr="00074887">
              <w:rPr>
                <w:sz w:val="22"/>
                <w:szCs w:val="22"/>
              </w:rPr>
              <w:t>The Department of Homeland Security (DHS) has designated Form G-28, Notice of Entry of Appearance as Attorney or Accredited Representative, as the form on which attorneys and accredited representatives provide information to establish their eligibility to appear and act on behalf of an applicant, petitioner, or respondent. An attorney or accredited representative appearing before DHS must file Form G-28 in each case. Form G-28</w:t>
            </w:r>
            <w:r w:rsidRPr="00074887">
              <w:rPr>
                <w:spacing w:val="-1"/>
                <w:sz w:val="22"/>
                <w:szCs w:val="22"/>
              </w:rPr>
              <w:t xml:space="preserve"> </w:t>
            </w:r>
            <w:r w:rsidRPr="00074887">
              <w:rPr>
                <w:sz w:val="22"/>
                <w:szCs w:val="22"/>
              </w:rPr>
              <w:t>must be properly completed and signed by the applicant, petitioner, or respondent for the appearance of their attorney or accredited representative to be recognized by U.S. Citizenship and Immigration Services (USCIS), U.S. Customs and Border Protection (CBP), and/or U.S. Immigration and Customs Enforcement (ICE). Under 8 CFR 103.2(a</w:t>
            </w:r>
            <w:proofErr w:type="gramStart"/>
            <w:r w:rsidRPr="00074887">
              <w:rPr>
                <w:sz w:val="22"/>
                <w:szCs w:val="22"/>
              </w:rPr>
              <w:t>)(</w:t>
            </w:r>
            <w:proofErr w:type="gramEnd"/>
            <w:r w:rsidRPr="00074887">
              <w:rPr>
                <w:sz w:val="22"/>
                <w:szCs w:val="22"/>
              </w:rPr>
              <w:t>3), a beneficiary of a petition is not a recognized party in a proceeding before USCIS. Form G-28 will be recognized by USCIS, CBP, and/or ICE until the conclusion of the matter for which it is entered. As always, an applicant, petitioner, or respondent must file a new Form</w:t>
            </w:r>
            <w:r w:rsidR="00B04BEC" w:rsidRPr="00074887">
              <w:rPr>
                <w:sz w:val="22"/>
                <w:szCs w:val="22"/>
              </w:rPr>
              <w:t xml:space="preserve"> </w:t>
            </w:r>
            <w:r w:rsidRPr="00074887">
              <w:rPr>
                <w:sz w:val="22"/>
                <w:szCs w:val="22"/>
              </w:rPr>
              <w:t>G-28 with the Administrative Appeals Office when filing an appeal to that office on Form I-290B, Notice of Appeal or</w:t>
            </w:r>
            <w:r w:rsidR="00B04BEC" w:rsidRPr="00074887">
              <w:rPr>
                <w:sz w:val="22"/>
                <w:szCs w:val="22"/>
              </w:rPr>
              <w:t xml:space="preserve"> </w:t>
            </w:r>
            <w:r w:rsidRPr="00074887">
              <w:rPr>
                <w:position w:val="-1"/>
                <w:sz w:val="22"/>
                <w:szCs w:val="22"/>
              </w:rPr>
              <w:t>Motion.</w:t>
            </w:r>
          </w:p>
          <w:p w14:paraId="78037900" w14:textId="77777777" w:rsidR="004B7D44" w:rsidRPr="00074887" w:rsidRDefault="004B7D44" w:rsidP="007D52D6">
            <w:pPr>
              <w:rPr>
                <w:sz w:val="22"/>
                <w:szCs w:val="22"/>
              </w:rPr>
            </w:pPr>
          </w:p>
        </w:tc>
        <w:tc>
          <w:tcPr>
            <w:tcW w:w="4095" w:type="dxa"/>
          </w:tcPr>
          <w:p w14:paraId="3845DBF4" w14:textId="77777777" w:rsidR="004B7D44" w:rsidRPr="00074887" w:rsidRDefault="004B7D44" w:rsidP="007D52D6">
            <w:pPr>
              <w:widowControl w:val="0"/>
              <w:ind w:right="147"/>
              <w:rPr>
                <w:sz w:val="22"/>
                <w:szCs w:val="22"/>
              </w:rPr>
            </w:pPr>
            <w:r w:rsidRPr="00074887">
              <w:rPr>
                <w:sz w:val="22"/>
                <w:szCs w:val="22"/>
              </w:rPr>
              <w:t xml:space="preserve">The </w:t>
            </w:r>
            <w:r w:rsidR="00D85653" w:rsidRPr="00074887">
              <w:rPr>
                <w:sz w:val="22"/>
                <w:szCs w:val="22"/>
              </w:rPr>
              <w:t xml:space="preserve">U.S. </w:t>
            </w:r>
            <w:r w:rsidRPr="00074887">
              <w:rPr>
                <w:sz w:val="22"/>
                <w:szCs w:val="22"/>
              </w:rPr>
              <w:t xml:space="preserve">Department of Homeland Security (DHS) has designated </w:t>
            </w:r>
            <w:r w:rsidR="00413342" w:rsidRPr="00074887">
              <w:rPr>
                <w:color w:val="FF0000"/>
                <w:sz w:val="22"/>
                <w:szCs w:val="22"/>
              </w:rPr>
              <w:t>this form</w:t>
            </w:r>
            <w:r w:rsidRPr="00074887">
              <w:rPr>
                <w:color w:val="FF0000"/>
                <w:sz w:val="22"/>
                <w:szCs w:val="22"/>
              </w:rPr>
              <w:t xml:space="preserve"> as the form on which attorneys and accredited representatives provide information to establish their eligibility to appear for and act on behalf of an applicant, petitioner, </w:t>
            </w:r>
            <w:r w:rsidR="00BE4DA8" w:rsidRPr="00074887">
              <w:rPr>
                <w:color w:val="FF0000"/>
                <w:sz w:val="22"/>
                <w:szCs w:val="22"/>
              </w:rPr>
              <w:t xml:space="preserve">requestor, </w:t>
            </w:r>
            <w:r w:rsidRPr="00074887">
              <w:rPr>
                <w:color w:val="FF0000"/>
                <w:sz w:val="22"/>
                <w:szCs w:val="22"/>
              </w:rPr>
              <w:t>or respondent</w:t>
            </w:r>
            <w:r w:rsidR="00D85653" w:rsidRPr="00074887">
              <w:rPr>
                <w:color w:val="FF0000"/>
                <w:sz w:val="22"/>
                <w:szCs w:val="22"/>
              </w:rPr>
              <w:t xml:space="preserve"> in immigration matters</w:t>
            </w:r>
            <w:r w:rsidRPr="00074887">
              <w:rPr>
                <w:color w:val="FF0000"/>
                <w:sz w:val="22"/>
                <w:szCs w:val="22"/>
              </w:rPr>
              <w:t xml:space="preserve">.  An attorney or accredited representative appearing before DHS must file Form G-28 in each case. </w:t>
            </w:r>
            <w:r w:rsidR="002F764D" w:rsidRPr="00074887">
              <w:rPr>
                <w:color w:val="FF0000"/>
                <w:sz w:val="22"/>
                <w:szCs w:val="22"/>
              </w:rPr>
              <w:t xml:space="preserve"> </w:t>
            </w:r>
            <w:r w:rsidRPr="00074887">
              <w:rPr>
                <w:color w:val="FF0000"/>
                <w:sz w:val="22"/>
                <w:szCs w:val="22"/>
              </w:rPr>
              <w:t xml:space="preserve">U.S. Citizenship and Immigration Services (USCIS), U.S. Customs and Border Protection (CBP), and U.S. Immigration and Customs Enforcement (ICE) will only recognize Form-G-28 for the appearance of an attorney or accredited representative once the applicant, petitioner, </w:t>
            </w:r>
            <w:r w:rsidR="00BE4DA8" w:rsidRPr="00074887">
              <w:rPr>
                <w:color w:val="FF0000"/>
                <w:sz w:val="22"/>
                <w:szCs w:val="22"/>
              </w:rPr>
              <w:t xml:space="preserve">requestor, </w:t>
            </w:r>
            <w:r w:rsidRPr="00074887">
              <w:rPr>
                <w:color w:val="FF0000"/>
                <w:sz w:val="22"/>
                <w:szCs w:val="22"/>
              </w:rPr>
              <w:t>or respondent has completed, signed, and filed a Form G-28</w:t>
            </w:r>
            <w:r w:rsidR="00D85653" w:rsidRPr="00074887">
              <w:rPr>
                <w:color w:val="FF0000"/>
                <w:sz w:val="22"/>
                <w:szCs w:val="22"/>
              </w:rPr>
              <w:t xml:space="preserve">.  Do not file this form </w:t>
            </w:r>
            <w:r w:rsidR="00413342" w:rsidRPr="00074887">
              <w:rPr>
                <w:color w:val="FF0000"/>
                <w:sz w:val="22"/>
                <w:szCs w:val="22"/>
              </w:rPr>
              <w:t>on a matter before the Board of Immigration Appeals (BIA)</w:t>
            </w:r>
            <w:r w:rsidR="00D85653" w:rsidRPr="00074887">
              <w:rPr>
                <w:color w:val="FF0000"/>
                <w:sz w:val="22"/>
                <w:szCs w:val="22"/>
              </w:rPr>
              <w:t xml:space="preserve"> instead </w:t>
            </w:r>
            <w:proofErr w:type="gramStart"/>
            <w:r w:rsidR="00D85653" w:rsidRPr="00074887">
              <w:rPr>
                <w:color w:val="FF0000"/>
                <w:sz w:val="22"/>
                <w:szCs w:val="22"/>
              </w:rPr>
              <w:t>file</w:t>
            </w:r>
            <w:proofErr w:type="gramEnd"/>
            <w:r w:rsidR="00D85653" w:rsidRPr="00074887">
              <w:rPr>
                <w:color w:val="FF0000"/>
                <w:sz w:val="22"/>
                <w:szCs w:val="22"/>
              </w:rPr>
              <w:t xml:space="preserve"> Form EOIR-27 for representation.</w:t>
            </w:r>
          </w:p>
          <w:p w14:paraId="6B13E94B" w14:textId="77777777" w:rsidR="004B7D44" w:rsidRPr="00074887" w:rsidRDefault="004B7D44" w:rsidP="007D52D6">
            <w:pPr>
              <w:widowControl w:val="0"/>
              <w:ind w:right="147"/>
              <w:rPr>
                <w:sz w:val="22"/>
                <w:szCs w:val="22"/>
              </w:rPr>
            </w:pPr>
          </w:p>
          <w:p w14:paraId="75E9D149" w14:textId="77777777" w:rsidR="004B7D44" w:rsidRPr="00074887" w:rsidRDefault="00D85653" w:rsidP="007D52D6">
            <w:pPr>
              <w:widowControl w:val="0"/>
              <w:ind w:right="147"/>
              <w:rPr>
                <w:position w:val="-1"/>
                <w:sz w:val="22"/>
                <w:szCs w:val="22"/>
              </w:rPr>
            </w:pPr>
            <w:r w:rsidRPr="00074887">
              <w:rPr>
                <w:color w:val="FF0000"/>
                <w:sz w:val="22"/>
                <w:szCs w:val="22"/>
              </w:rPr>
              <w:t>Under 8 CFR 103.2(a</w:t>
            </w:r>
            <w:proofErr w:type="gramStart"/>
            <w:r w:rsidRPr="00074887">
              <w:rPr>
                <w:color w:val="FF0000"/>
                <w:sz w:val="22"/>
                <w:szCs w:val="22"/>
              </w:rPr>
              <w:t>)(</w:t>
            </w:r>
            <w:proofErr w:type="gramEnd"/>
            <w:r w:rsidRPr="00074887">
              <w:rPr>
                <w:color w:val="FF0000"/>
                <w:sz w:val="22"/>
                <w:szCs w:val="22"/>
              </w:rPr>
              <w:t xml:space="preserve">3) a </w:t>
            </w:r>
            <w:r w:rsidR="004B7D44" w:rsidRPr="00074887">
              <w:rPr>
                <w:color w:val="FF0000"/>
                <w:sz w:val="22"/>
                <w:szCs w:val="22"/>
              </w:rPr>
              <w:t>beneficiary of a petition is not a recognized party in a proceeding before USCIS</w:t>
            </w:r>
            <w:r w:rsidRPr="00074887">
              <w:rPr>
                <w:color w:val="FF0000"/>
                <w:sz w:val="22"/>
                <w:szCs w:val="22"/>
              </w:rPr>
              <w:t>, therefore this form does not apply to a beneficiary or their attorney</w:t>
            </w:r>
            <w:ins w:id="1" w:author="Waheed, Manar" w:date="2015-02-26T15:44:00Z">
              <w:r w:rsidR="00D03D85">
                <w:rPr>
                  <w:color w:val="FF0000"/>
                  <w:sz w:val="22"/>
                  <w:szCs w:val="22"/>
                </w:rPr>
                <w:t xml:space="preserve"> </w:t>
              </w:r>
              <w:commentRangeStart w:id="2"/>
              <w:r w:rsidR="00D03D85">
                <w:rPr>
                  <w:color w:val="FF0000"/>
                  <w:sz w:val="22"/>
                  <w:szCs w:val="22"/>
                </w:rPr>
                <w:t>or accredited representative</w:t>
              </w:r>
            </w:ins>
            <w:commentRangeEnd w:id="2"/>
            <w:r w:rsidR="004B5CEA">
              <w:rPr>
                <w:rStyle w:val="CommentReference"/>
              </w:rPr>
              <w:commentReference w:id="2"/>
            </w:r>
            <w:r w:rsidRPr="00074887">
              <w:rPr>
                <w:color w:val="FF0000"/>
                <w:sz w:val="22"/>
                <w:szCs w:val="22"/>
              </w:rPr>
              <w:t>.</w:t>
            </w:r>
            <w:r w:rsidR="004B7D44" w:rsidRPr="00074887">
              <w:rPr>
                <w:color w:val="FF0000"/>
                <w:sz w:val="22"/>
                <w:szCs w:val="22"/>
              </w:rPr>
              <w:t xml:space="preserve"> </w:t>
            </w:r>
            <w:r w:rsidR="00413342" w:rsidRPr="00074887">
              <w:rPr>
                <w:color w:val="FF0000"/>
                <w:sz w:val="22"/>
                <w:szCs w:val="22"/>
              </w:rPr>
              <w:t xml:space="preserve"> USCIS, CBP, and </w:t>
            </w:r>
            <w:r w:rsidR="004B7D44" w:rsidRPr="00074887">
              <w:rPr>
                <w:color w:val="FF0000"/>
                <w:sz w:val="22"/>
                <w:szCs w:val="22"/>
              </w:rPr>
              <w:t>ICE will recognize Form G-28 until the conclusion of the matter for which it is entered</w:t>
            </w:r>
            <w:r w:rsidRPr="00074887">
              <w:rPr>
                <w:color w:val="FF0000"/>
                <w:sz w:val="22"/>
                <w:szCs w:val="22"/>
              </w:rPr>
              <w:t>, unless otherwise notified</w:t>
            </w:r>
            <w:r w:rsidR="004B7D44" w:rsidRPr="00074887">
              <w:rPr>
                <w:color w:val="FF0000"/>
                <w:sz w:val="22"/>
                <w:szCs w:val="22"/>
              </w:rPr>
              <w:t xml:space="preserve">.  </w:t>
            </w:r>
            <w:commentRangeStart w:id="3"/>
            <w:r w:rsidRPr="00074887">
              <w:rPr>
                <w:color w:val="FF0000"/>
                <w:sz w:val="22"/>
                <w:szCs w:val="22"/>
              </w:rPr>
              <w:t>A</w:t>
            </w:r>
            <w:ins w:id="4" w:author="Waheed, Manar" w:date="2015-02-26T15:44:00Z">
              <w:r w:rsidR="00D03D85">
                <w:rPr>
                  <w:color w:val="FF0000"/>
                  <w:sz w:val="22"/>
                  <w:szCs w:val="22"/>
                </w:rPr>
                <w:t>n attorney or accredited</w:t>
              </w:r>
            </w:ins>
            <w:commentRangeEnd w:id="3"/>
            <w:r w:rsidR="004B5CEA">
              <w:rPr>
                <w:rStyle w:val="CommentReference"/>
              </w:rPr>
              <w:commentReference w:id="3"/>
            </w:r>
            <w:r w:rsidRPr="00074887">
              <w:rPr>
                <w:color w:val="FF0000"/>
                <w:sz w:val="22"/>
                <w:szCs w:val="22"/>
              </w:rPr>
              <w:t xml:space="preserve"> representative for a</w:t>
            </w:r>
            <w:r w:rsidR="004B7D44" w:rsidRPr="00074887">
              <w:rPr>
                <w:color w:val="FF0000"/>
                <w:sz w:val="22"/>
                <w:szCs w:val="22"/>
              </w:rPr>
              <w:t xml:space="preserve">n applicant, petitioner, </w:t>
            </w:r>
            <w:r w:rsidR="00BE4DA8" w:rsidRPr="00074887">
              <w:rPr>
                <w:color w:val="FF0000"/>
                <w:sz w:val="22"/>
                <w:szCs w:val="22"/>
              </w:rPr>
              <w:t xml:space="preserve">requestor, </w:t>
            </w:r>
            <w:r w:rsidR="004B7D44" w:rsidRPr="00074887">
              <w:rPr>
                <w:color w:val="FF0000"/>
                <w:sz w:val="22"/>
                <w:szCs w:val="22"/>
              </w:rPr>
              <w:t xml:space="preserve">or respondent must file a new Form G-28 with the Administrative Appeals Office </w:t>
            </w:r>
            <w:r w:rsidR="00EF63C2" w:rsidRPr="00074887">
              <w:rPr>
                <w:color w:val="FF0000"/>
                <w:sz w:val="22"/>
                <w:szCs w:val="22"/>
              </w:rPr>
              <w:t>if</w:t>
            </w:r>
            <w:r w:rsidR="004B7D44" w:rsidRPr="00074887">
              <w:rPr>
                <w:color w:val="FF0000"/>
                <w:sz w:val="22"/>
                <w:szCs w:val="22"/>
              </w:rPr>
              <w:t xml:space="preserve"> filing an appeal to that office on Form I-290B, Notice of Appeal or </w:t>
            </w:r>
            <w:r w:rsidR="004B7D44" w:rsidRPr="00074887">
              <w:rPr>
                <w:color w:val="FF0000"/>
                <w:position w:val="-1"/>
                <w:sz w:val="22"/>
                <w:szCs w:val="22"/>
              </w:rPr>
              <w:t>Motion.</w:t>
            </w:r>
          </w:p>
          <w:p w14:paraId="260EE537" w14:textId="77777777" w:rsidR="007D52D6" w:rsidRPr="00074887" w:rsidRDefault="007D52D6" w:rsidP="007D52D6">
            <w:pPr>
              <w:rPr>
                <w:sz w:val="22"/>
                <w:szCs w:val="22"/>
              </w:rPr>
            </w:pPr>
          </w:p>
          <w:p w14:paraId="247C4706" w14:textId="77777777" w:rsidR="00A73635" w:rsidRPr="00074887" w:rsidRDefault="00A73635" w:rsidP="007D52D6">
            <w:pPr>
              <w:rPr>
                <w:sz w:val="22"/>
                <w:szCs w:val="22"/>
              </w:rPr>
            </w:pPr>
          </w:p>
          <w:p w14:paraId="4EBD7510" w14:textId="77777777" w:rsidR="00A73635" w:rsidRPr="00074887" w:rsidRDefault="00A73635" w:rsidP="007D52D6">
            <w:pPr>
              <w:rPr>
                <w:sz w:val="22"/>
                <w:szCs w:val="22"/>
              </w:rPr>
            </w:pPr>
          </w:p>
        </w:tc>
      </w:tr>
      <w:tr w:rsidR="0039298A" w:rsidRPr="00074887" w14:paraId="3A0E928E" w14:textId="77777777" w:rsidTr="00FC4247">
        <w:tc>
          <w:tcPr>
            <w:tcW w:w="2808" w:type="dxa"/>
          </w:tcPr>
          <w:p w14:paraId="336D32D6" w14:textId="77777777" w:rsidR="0039298A" w:rsidRPr="00074887" w:rsidRDefault="0039298A" w:rsidP="00B11B4D">
            <w:pPr>
              <w:rPr>
                <w:b/>
                <w:sz w:val="22"/>
                <w:szCs w:val="22"/>
              </w:rPr>
            </w:pPr>
            <w:r w:rsidRPr="00074887">
              <w:rPr>
                <w:b/>
                <w:sz w:val="22"/>
                <w:szCs w:val="22"/>
              </w:rPr>
              <w:lastRenderedPageBreak/>
              <w:t>Page 1,</w:t>
            </w:r>
          </w:p>
          <w:p w14:paraId="7F440F49" w14:textId="77777777" w:rsidR="0039298A" w:rsidRPr="00074887" w:rsidRDefault="0039298A" w:rsidP="00B11B4D">
            <w:pPr>
              <w:rPr>
                <w:b/>
                <w:sz w:val="22"/>
                <w:szCs w:val="22"/>
              </w:rPr>
            </w:pPr>
            <w:r w:rsidRPr="00074887">
              <w:rPr>
                <w:b/>
                <w:sz w:val="22"/>
                <w:szCs w:val="22"/>
              </w:rPr>
              <w:t>Who May Use This Form?</w:t>
            </w:r>
          </w:p>
        </w:tc>
        <w:tc>
          <w:tcPr>
            <w:tcW w:w="4095" w:type="dxa"/>
          </w:tcPr>
          <w:p w14:paraId="710B51A9" w14:textId="77777777" w:rsidR="00FC4247" w:rsidRPr="00074887" w:rsidRDefault="00FC4247" w:rsidP="007D52D6">
            <w:pPr>
              <w:widowControl w:val="0"/>
              <w:ind w:right="-20"/>
              <w:rPr>
                <w:b/>
                <w:position w:val="1"/>
                <w:sz w:val="22"/>
                <w:szCs w:val="22"/>
              </w:rPr>
            </w:pPr>
          </w:p>
          <w:p w14:paraId="5A48C132" w14:textId="77777777" w:rsidR="00FC4247" w:rsidRPr="00074887" w:rsidRDefault="00FC4247" w:rsidP="007D52D6">
            <w:pPr>
              <w:widowControl w:val="0"/>
              <w:ind w:right="-20"/>
              <w:rPr>
                <w:b/>
                <w:position w:val="1"/>
                <w:sz w:val="22"/>
                <w:szCs w:val="22"/>
              </w:rPr>
            </w:pPr>
          </w:p>
          <w:p w14:paraId="34287E4C" w14:textId="77777777" w:rsidR="00B62C7A" w:rsidRPr="00074887" w:rsidRDefault="00B62C7A" w:rsidP="007D52D6">
            <w:pPr>
              <w:widowControl w:val="0"/>
              <w:ind w:right="-20"/>
              <w:rPr>
                <w:b/>
                <w:position w:val="1"/>
                <w:sz w:val="22"/>
                <w:szCs w:val="22"/>
              </w:rPr>
            </w:pPr>
            <w:r w:rsidRPr="00074887">
              <w:rPr>
                <w:b/>
                <w:position w:val="1"/>
                <w:sz w:val="22"/>
                <w:szCs w:val="22"/>
              </w:rPr>
              <w:t>Appearances for Immigration Matters</w:t>
            </w:r>
          </w:p>
          <w:p w14:paraId="1081E900" w14:textId="77777777" w:rsidR="00B62C7A" w:rsidRPr="00074887" w:rsidRDefault="00B62C7A" w:rsidP="007D52D6">
            <w:pPr>
              <w:widowControl w:val="0"/>
              <w:ind w:right="-20"/>
              <w:rPr>
                <w:position w:val="1"/>
                <w:sz w:val="22"/>
                <w:szCs w:val="22"/>
              </w:rPr>
            </w:pPr>
          </w:p>
          <w:p w14:paraId="62D47219" w14:textId="77777777" w:rsidR="00B62C7A" w:rsidRPr="00074887" w:rsidRDefault="00B62C7A" w:rsidP="007D52D6">
            <w:pPr>
              <w:widowControl w:val="0"/>
              <w:ind w:right="-20"/>
              <w:rPr>
                <w:position w:val="1"/>
                <w:sz w:val="22"/>
                <w:szCs w:val="22"/>
              </w:rPr>
            </w:pPr>
          </w:p>
          <w:p w14:paraId="0B2A25C4" w14:textId="77777777" w:rsidR="00B62C7A" w:rsidRPr="00074887" w:rsidRDefault="00B62C7A" w:rsidP="007D52D6">
            <w:pPr>
              <w:widowControl w:val="0"/>
              <w:ind w:right="-20"/>
              <w:rPr>
                <w:position w:val="1"/>
                <w:sz w:val="22"/>
                <w:szCs w:val="22"/>
              </w:rPr>
            </w:pPr>
          </w:p>
          <w:p w14:paraId="6AF78D44" w14:textId="77777777" w:rsidR="00B62C7A" w:rsidRPr="00074887" w:rsidRDefault="00B62C7A" w:rsidP="007D52D6">
            <w:pPr>
              <w:widowControl w:val="0"/>
              <w:ind w:right="-20"/>
              <w:rPr>
                <w:position w:val="1"/>
                <w:sz w:val="22"/>
                <w:szCs w:val="22"/>
              </w:rPr>
            </w:pPr>
          </w:p>
          <w:p w14:paraId="35F36B54" w14:textId="77777777" w:rsidR="00B62C7A" w:rsidRPr="00074887" w:rsidRDefault="00B62C7A" w:rsidP="007D52D6">
            <w:pPr>
              <w:widowControl w:val="0"/>
              <w:ind w:right="-20"/>
              <w:rPr>
                <w:sz w:val="22"/>
                <w:szCs w:val="22"/>
              </w:rPr>
            </w:pPr>
            <w:r w:rsidRPr="00074887">
              <w:rPr>
                <w:position w:val="1"/>
                <w:sz w:val="22"/>
                <w:szCs w:val="22"/>
              </w:rPr>
              <w:t xml:space="preserve">This form is used </w:t>
            </w:r>
            <w:r w:rsidRPr="00074887">
              <w:rPr>
                <w:b/>
                <w:bCs/>
                <w:position w:val="1"/>
                <w:sz w:val="22"/>
                <w:szCs w:val="22"/>
              </w:rPr>
              <w:t xml:space="preserve">only </w:t>
            </w:r>
            <w:r w:rsidRPr="00074887">
              <w:rPr>
                <w:position w:val="1"/>
                <w:sz w:val="22"/>
                <w:szCs w:val="22"/>
              </w:rPr>
              <w:t>by attorneys and accredited representatives as defined in 8 CFR 1.2 and 292.1(a</w:t>
            </w:r>
            <w:proofErr w:type="gramStart"/>
            <w:r w:rsidRPr="00074887">
              <w:rPr>
                <w:position w:val="1"/>
                <w:sz w:val="22"/>
                <w:szCs w:val="22"/>
              </w:rPr>
              <w:t>)(</w:t>
            </w:r>
            <w:proofErr w:type="gramEnd"/>
            <w:r w:rsidRPr="00074887">
              <w:rPr>
                <w:position w:val="1"/>
                <w:sz w:val="22"/>
                <w:szCs w:val="22"/>
              </w:rPr>
              <w:t>4).</w:t>
            </w:r>
          </w:p>
          <w:p w14:paraId="566958A5" w14:textId="77777777" w:rsidR="00B62C7A" w:rsidRPr="00074887" w:rsidRDefault="00B62C7A" w:rsidP="007D52D6">
            <w:pPr>
              <w:widowControl w:val="0"/>
              <w:rPr>
                <w:rFonts w:eastAsia="Calibri"/>
                <w:sz w:val="22"/>
                <w:szCs w:val="22"/>
              </w:rPr>
            </w:pPr>
          </w:p>
          <w:p w14:paraId="227A97B2" w14:textId="77777777" w:rsidR="00B62C7A" w:rsidRPr="00074887" w:rsidRDefault="00B62C7A" w:rsidP="007D52D6">
            <w:pPr>
              <w:widowControl w:val="0"/>
              <w:ind w:right="209"/>
              <w:rPr>
                <w:sz w:val="22"/>
                <w:szCs w:val="22"/>
              </w:rPr>
            </w:pPr>
            <w:r w:rsidRPr="00074887">
              <w:rPr>
                <w:sz w:val="22"/>
                <w:szCs w:val="22"/>
              </w:rPr>
              <w:t>An attorney or accredited representative who appears in person at a DHS office for a limited purpose at the request of the attorney or accredited representative who has previously filed a Form G-28 in the</w:t>
            </w:r>
            <w:r w:rsidRPr="00074887">
              <w:rPr>
                <w:spacing w:val="-1"/>
                <w:sz w:val="22"/>
                <w:szCs w:val="22"/>
              </w:rPr>
              <w:t xml:space="preserve"> </w:t>
            </w:r>
            <w:r w:rsidRPr="00074887">
              <w:rPr>
                <w:b/>
                <w:bCs/>
                <w:sz w:val="22"/>
                <w:szCs w:val="22"/>
              </w:rPr>
              <w:t xml:space="preserve">same </w:t>
            </w:r>
            <w:r w:rsidRPr="00074887">
              <w:rPr>
                <w:sz w:val="22"/>
                <w:szCs w:val="22"/>
              </w:rPr>
              <w:t xml:space="preserve">case </w:t>
            </w:r>
            <w:r w:rsidRPr="00074887">
              <w:rPr>
                <w:b/>
                <w:bCs/>
                <w:sz w:val="22"/>
                <w:szCs w:val="22"/>
              </w:rPr>
              <w:t xml:space="preserve">must </w:t>
            </w:r>
            <w:r w:rsidRPr="00074887">
              <w:rPr>
                <w:sz w:val="22"/>
                <w:szCs w:val="22"/>
              </w:rPr>
              <w:t xml:space="preserve">complete </w:t>
            </w:r>
            <w:r w:rsidRPr="00074887">
              <w:rPr>
                <w:b/>
                <w:bCs/>
                <w:sz w:val="22"/>
                <w:szCs w:val="22"/>
              </w:rPr>
              <w:t xml:space="preserve">Part 1. </w:t>
            </w:r>
            <w:proofErr w:type="gramStart"/>
            <w:r w:rsidRPr="00074887">
              <w:rPr>
                <w:b/>
                <w:bCs/>
                <w:sz w:val="22"/>
                <w:szCs w:val="22"/>
              </w:rPr>
              <w:t>and</w:t>
            </w:r>
            <w:proofErr w:type="gramEnd"/>
            <w:r w:rsidRPr="00074887">
              <w:rPr>
                <w:b/>
                <w:bCs/>
                <w:sz w:val="22"/>
                <w:szCs w:val="22"/>
              </w:rPr>
              <w:t xml:space="preserve"> Part 2., </w:t>
            </w:r>
            <w:r w:rsidRPr="00074887">
              <w:rPr>
                <w:sz w:val="22"/>
                <w:szCs w:val="22"/>
              </w:rPr>
              <w:t xml:space="preserve">and submit Form G-28 in person at a DHS office. </w:t>
            </w:r>
            <w:r w:rsidRPr="00074887">
              <w:rPr>
                <w:b/>
                <w:bCs/>
                <w:sz w:val="22"/>
                <w:szCs w:val="22"/>
              </w:rPr>
              <w:t>In such a case, Form G-28 may not be filed through the mail or e-filed.</w:t>
            </w:r>
          </w:p>
          <w:p w14:paraId="541A54C4" w14:textId="77777777" w:rsidR="00B62C7A" w:rsidRPr="00074887" w:rsidRDefault="00B62C7A" w:rsidP="007D52D6">
            <w:pPr>
              <w:widowControl w:val="0"/>
              <w:rPr>
                <w:rFonts w:eastAsia="Calibri"/>
                <w:sz w:val="22"/>
                <w:szCs w:val="22"/>
              </w:rPr>
            </w:pPr>
          </w:p>
          <w:p w14:paraId="1132B986" w14:textId="77777777" w:rsidR="00B62C7A" w:rsidRPr="00074887" w:rsidRDefault="00B62C7A" w:rsidP="007D52D6">
            <w:pPr>
              <w:widowControl w:val="0"/>
              <w:ind w:right="-20"/>
              <w:rPr>
                <w:sz w:val="22"/>
                <w:szCs w:val="22"/>
              </w:rPr>
            </w:pPr>
          </w:p>
          <w:p w14:paraId="620406BF" w14:textId="77777777" w:rsidR="00B62C7A" w:rsidRPr="00074887" w:rsidRDefault="00B62C7A" w:rsidP="007D52D6">
            <w:pPr>
              <w:widowControl w:val="0"/>
              <w:ind w:right="-20"/>
              <w:rPr>
                <w:sz w:val="22"/>
                <w:szCs w:val="22"/>
              </w:rPr>
            </w:pPr>
          </w:p>
          <w:p w14:paraId="4F83A8A6" w14:textId="77777777" w:rsidR="00B62C7A" w:rsidRPr="00074887" w:rsidRDefault="00B62C7A" w:rsidP="007D52D6">
            <w:pPr>
              <w:widowControl w:val="0"/>
              <w:ind w:right="-20"/>
              <w:rPr>
                <w:sz w:val="22"/>
                <w:szCs w:val="22"/>
              </w:rPr>
            </w:pPr>
          </w:p>
          <w:p w14:paraId="08E9CB4A" w14:textId="77777777" w:rsidR="00B62C7A" w:rsidRPr="00074887" w:rsidRDefault="00B62C7A" w:rsidP="007D52D6">
            <w:pPr>
              <w:widowControl w:val="0"/>
              <w:ind w:right="-20"/>
              <w:rPr>
                <w:sz w:val="22"/>
                <w:szCs w:val="22"/>
              </w:rPr>
            </w:pPr>
          </w:p>
          <w:p w14:paraId="0C288757" w14:textId="77777777" w:rsidR="00B62C7A" w:rsidRPr="00074887" w:rsidRDefault="00B62C7A" w:rsidP="007D52D6">
            <w:pPr>
              <w:widowControl w:val="0"/>
              <w:ind w:right="-20"/>
              <w:rPr>
                <w:sz w:val="22"/>
                <w:szCs w:val="22"/>
              </w:rPr>
            </w:pPr>
          </w:p>
          <w:p w14:paraId="09DCC397" w14:textId="77777777" w:rsidR="00B62C7A" w:rsidRPr="00074887" w:rsidRDefault="00B62C7A" w:rsidP="007D52D6">
            <w:pPr>
              <w:widowControl w:val="0"/>
              <w:ind w:right="-20"/>
              <w:rPr>
                <w:sz w:val="22"/>
                <w:szCs w:val="22"/>
              </w:rPr>
            </w:pPr>
          </w:p>
          <w:p w14:paraId="7548270F" w14:textId="77777777" w:rsidR="00B62C7A" w:rsidRPr="00074887" w:rsidRDefault="00B62C7A" w:rsidP="007D52D6">
            <w:pPr>
              <w:widowControl w:val="0"/>
              <w:ind w:right="-20"/>
              <w:rPr>
                <w:sz w:val="22"/>
                <w:szCs w:val="22"/>
              </w:rPr>
            </w:pPr>
          </w:p>
          <w:p w14:paraId="6C0F54EC" w14:textId="77777777" w:rsidR="00B62C7A" w:rsidRPr="00074887" w:rsidRDefault="00B62C7A" w:rsidP="007D52D6">
            <w:pPr>
              <w:widowControl w:val="0"/>
              <w:ind w:right="-20"/>
              <w:rPr>
                <w:sz w:val="22"/>
                <w:szCs w:val="22"/>
              </w:rPr>
            </w:pPr>
          </w:p>
          <w:p w14:paraId="2339BFEC" w14:textId="77777777" w:rsidR="00B62C7A" w:rsidRPr="00074887" w:rsidRDefault="00B62C7A" w:rsidP="007D52D6">
            <w:pPr>
              <w:widowControl w:val="0"/>
              <w:ind w:right="-20"/>
              <w:rPr>
                <w:sz w:val="22"/>
                <w:szCs w:val="22"/>
              </w:rPr>
            </w:pPr>
          </w:p>
          <w:p w14:paraId="798480A5" w14:textId="77777777" w:rsidR="00B62C7A" w:rsidRPr="00074887" w:rsidRDefault="00B62C7A" w:rsidP="007D52D6">
            <w:pPr>
              <w:widowControl w:val="0"/>
              <w:ind w:right="-20"/>
              <w:rPr>
                <w:sz w:val="22"/>
                <w:szCs w:val="22"/>
              </w:rPr>
            </w:pPr>
          </w:p>
          <w:p w14:paraId="6B4837D2" w14:textId="77777777" w:rsidR="00B62C7A" w:rsidRPr="00074887" w:rsidRDefault="00B62C7A" w:rsidP="007D52D6">
            <w:pPr>
              <w:widowControl w:val="0"/>
              <w:ind w:right="-20"/>
              <w:rPr>
                <w:sz w:val="22"/>
                <w:szCs w:val="22"/>
              </w:rPr>
            </w:pPr>
          </w:p>
          <w:p w14:paraId="4C92531F" w14:textId="77777777" w:rsidR="00B62C7A" w:rsidRPr="00074887" w:rsidRDefault="00B62C7A" w:rsidP="007D52D6">
            <w:pPr>
              <w:widowControl w:val="0"/>
              <w:ind w:right="-20"/>
              <w:rPr>
                <w:sz w:val="22"/>
                <w:szCs w:val="22"/>
              </w:rPr>
            </w:pPr>
          </w:p>
          <w:p w14:paraId="248BB264" w14:textId="77777777" w:rsidR="007D52D6" w:rsidRPr="00074887" w:rsidRDefault="007D52D6" w:rsidP="007D52D6">
            <w:pPr>
              <w:widowControl w:val="0"/>
              <w:ind w:right="-20"/>
              <w:rPr>
                <w:sz w:val="22"/>
                <w:szCs w:val="22"/>
              </w:rPr>
            </w:pPr>
          </w:p>
          <w:p w14:paraId="1E476FE9" w14:textId="77777777" w:rsidR="007D52D6" w:rsidRPr="00074887" w:rsidRDefault="007D52D6" w:rsidP="007D52D6">
            <w:pPr>
              <w:widowControl w:val="0"/>
              <w:ind w:right="-20"/>
              <w:rPr>
                <w:sz w:val="22"/>
                <w:szCs w:val="22"/>
              </w:rPr>
            </w:pPr>
          </w:p>
          <w:p w14:paraId="359CFF5C" w14:textId="77777777" w:rsidR="007D52D6" w:rsidRPr="00074887" w:rsidRDefault="007D52D6" w:rsidP="007D52D6">
            <w:pPr>
              <w:widowControl w:val="0"/>
              <w:ind w:right="-20"/>
              <w:rPr>
                <w:sz w:val="22"/>
                <w:szCs w:val="22"/>
              </w:rPr>
            </w:pPr>
          </w:p>
          <w:p w14:paraId="62FD2B5C" w14:textId="77777777" w:rsidR="00B62C7A" w:rsidRPr="00074887" w:rsidRDefault="00B62C7A" w:rsidP="007D52D6">
            <w:pPr>
              <w:widowControl w:val="0"/>
              <w:ind w:right="-20"/>
              <w:rPr>
                <w:sz w:val="22"/>
                <w:szCs w:val="22"/>
              </w:rPr>
            </w:pPr>
            <w:r w:rsidRPr="00074887">
              <w:rPr>
                <w:sz w:val="22"/>
                <w:szCs w:val="22"/>
              </w:rPr>
              <w:t>A</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who</w:t>
            </w:r>
            <w:r w:rsidRPr="00074887">
              <w:rPr>
                <w:spacing w:val="-5"/>
                <w:sz w:val="22"/>
                <w:szCs w:val="22"/>
              </w:rPr>
              <w:t xml:space="preserve"> </w:t>
            </w:r>
            <w:r w:rsidRPr="00074887">
              <w:rPr>
                <w:sz w:val="22"/>
                <w:szCs w:val="22"/>
              </w:rPr>
              <w:t>is</w:t>
            </w:r>
            <w:r w:rsidRPr="00074887">
              <w:rPr>
                <w:spacing w:val="-2"/>
                <w:sz w:val="22"/>
                <w:szCs w:val="22"/>
              </w:rPr>
              <w:t xml:space="preserve"> </w:t>
            </w:r>
            <w:r w:rsidRPr="00074887">
              <w:rPr>
                <w:sz w:val="22"/>
                <w:szCs w:val="22"/>
              </w:rPr>
              <w:t>working</w:t>
            </w:r>
            <w:r w:rsidRPr="00074887">
              <w:rPr>
                <w:spacing w:val="-8"/>
                <w:sz w:val="22"/>
                <w:szCs w:val="22"/>
              </w:rPr>
              <w:t xml:space="preserve"> </w:t>
            </w:r>
            <w:r w:rsidRPr="00074887">
              <w:rPr>
                <w:sz w:val="22"/>
                <w:szCs w:val="22"/>
              </w:rPr>
              <w:t>under</w:t>
            </w:r>
            <w:r w:rsidRPr="00074887">
              <w:rPr>
                <w:spacing w:val="-6"/>
                <w:sz w:val="22"/>
                <w:szCs w:val="22"/>
              </w:rPr>
              <w:t xml:space="preserve"> </w:t>
            </w:r>
            <w:r w:rsidRPr="00074887">
              <w:rPr>
                <w:sz w:val="22"/>
                <w:szCs w:val="22"/>
              </w:rPr>
              <w:t>the</w:t>
            </w:r>
            <w:r w:rsidRPr="00074887">
              <w:rPr>
                <w:spacing w:val="-4"/>
                <w:sz w:val="22"/>
                <w:szCs w:val="22"/>
              </w:rPr>
              <w:t xml:space="preserve"> </w:t>
            </w:r>
            <w:r w:rsidRPr="00074887">
              <w:rPr>
                <w:sz w:val="22"/>
                <w:szCs w:val="22"/>
              </w:rPr>
              <w:t>direct</w:t>
            </w:r>
            <w:r w:rsidRPr="00074887">
              <w:rPr>
                <w:spacing w:val="-6"/>
                <w:sz w:val="22"/>
                <w:szCs w:val="22"/>
              </w:rPr>
              <w:t xml:space="preserve"> </w:t>
            </w:r>
            <w:r w:rsidRPr="00074887">
              <w:rPr>
                <w:sz w:val="22"/>
                <w:szCs w:val="22"/>
              </w:rPr>
              <w:t>supervision</w:t>
            </w:r>
            <w:r w:rsidRPr="00074887">
              <w:rPr>
                <w:spacing w:val="-11"/>
                <w:sz w:val="22"/>
                <w:szCs w:val="22"/>
              </w:rPr>
              <w:t xml:space="preserve"> </w:t>
            </w:r>
            <w:r w:rsidRPr="00074887">
              <w:rPr>
                <w:sz w:val="22"/>
                <w:szCs w:val="22"/>
              </w:rPr>
              <w:t>of</w:t>
            </w:r>
            <w:r w:rsidRPr="00074887">
              <w:rPr>
                <w:spacing w:val="-3"/>
                <w:sz w:val="22"/>
                <w:szCs w:val="22"/>
              </w:rPr>
              <w:t xml:space="preserve"> </w:t>
            </w:r>
            <w:r w:rsidRPr="00074887">
              <w:rPr>
                <w:sz w:val="22"/>
                <w:szCs w:val="22"/>
              </w:rPr>
              <w:t>an</w:t>
            </w:r>
            <w:r w:rsidRPr="00074887">
              <w:rPr>
                <w:spacing w:val="-3"/>
                <w:sz w:val="22"/>
                <w:szCs w:val="22"/>
              </w:rPr>
              <w:t xml:space="preserve"> </w:t>
            </w:r>
            <w:r w:rsidRPr="00074887">
              <w:rPr>
                <w:sz w:val="22"/>
                <w:szCs w:val="22"/>
              </w:rPr>
              <w:t>attorney</w:t>
            </w:r>
            <w:r w:rsidRPr="00074887">
              <w:rPr>
                <w:spacing w:val="-8"/>
                <w:sz w:val="22"/>
                <w:szCs w:val="22"/>
              </w:rPr>
              <w:t xml:space="preserve"> </w:t>
            </w:r>
            <w:r w:rsidRPr="00074887">
              <w:rPr>
                <w:sz w:val="22"/>
                <w:szCs w:val="22"/>
              </w:rPr>
              <w:t>or</w:t>
            </w:r>
            <w:r w:rsidRPr="00074887">
              <w:rPr>
                <w:spacing w:val="-3"/>
                <w:sz w:val="22"/>
                <w:szCs w:val="22"/>
              </w:rPr>
              <w:t xml:space="preserve"> </w:t>
            </w:r>
            <w:r w:rsidRPr="00074887">
              <w:rPr>
                <w:sz w:val="22"/>
                <w:szCs w:val="22"/>
              </w:rPr>
              <w:t>accredited</w:t>
            </w:r>
            <w:r w:rsidRPr="00074887">
              <w:rPr>
                <w:spacing w:val="-10"/>
                <w:sz w:val="22"/>
                <w:szCs w:val="22"/>
              </w:rPr>
              <w:t xml:space="preserve"> </w:t>
            </w:r>
            <w:r w:rsidRPr="00074887">
              <w:rPr>
                <w:sz w:val="22"/>
                <w:szCs w:val="22"/>
              </w:rPr>
              <w:t>representative,</w:t>
            </w:r>
            <w:r w:rsidRPr="00074887">
              <w:rPr>
                <w:spacing w:val="-14"/>
                <w:sz w:val="22"/>
                <w:szCs w:val="22"/>
              </w:rPr>
              <w:t xml:space="preserve"> </w:t>
            </w:r>
            <w:r w:rsidRPr="00074887">
              <w:rPr>
                <w:sz w:val="22"/>
                <w:szCs w:val="22"/>
              </w:rPr>
              <w:t>under</w:t>
            </w:r>
            <w:r w:rsidR="005026A6" w:rsidRPr="00074887">
              <w:rPr>
                <w:sz w:val="22"/>
                <w:szCs w:val="22"/>
              </w:rPr>
              <w:t xml:space="preserve"> </w:t>
            </w:r>
            <w:r w:rsidRPr="00074887">
              <w:rPr>
                <w:sz w:val="22"/>
                <w:szCs w:val="22"/>
              </w:rPr>
              <w:t>8</w:t>
            </w:r>
            <w:r w:rsidRPr="00074887">
              <w:rPr>
                <w:spacing w:val="-2"/>
                <w:sz w:val="22"/>
                <w:szCs w:val="22"/>
              </w:rPr>
              <w:t xml:space="preserve"> </w:t>
            </w:r>
            <w:r w:rsidRPr="00074887">
              <w:rPr>
                <w:sz w:val="22"/>
                <w:szCs w:val="22"/>
              </w:rPr>
              <w:t>CFR</w:t>
            </w:r>
            <w:r w:rsidRPr="00074887">
              <w:rPr>
                <w:spacing w:val="-5"/>
                <w:sz w:val="22"/>
                <w:szCs w:val="22"/>
              </w:rPr>
              <w:t xml:space="preserve"> </w:t>
            </w:r>
            <w:r w:rsidRPr="00074887">
              <w:rPr>
                <w:sz w:val="22"/>
                <w:szCs w:val="22"/>
              </w:rPr>
              <w:t>292.1(a)(2)</w:t>
            </w:r>
            <w:r w:rsidRPr="00074887">
              <w:rPr>
                <w:spacing w:val="-11"/>
                <w:sz w:val="22"/>
                <w:szCs w:val="22"/>
              </w:rPr>
              <w:t xml:space="preserve"> </w:t>
            </w:r>
            <w:r w:rsidRPr="00074887">
              <w:rPr>
                <w:b/>
                <w:bCs/>
                <w:sz w:val="22"/>
                <w:szCs w:val="22"/>
              </w:rPr>
              <w:t>must</w:t>
            </w:r>
            <w:r w:rsidRPr="00074887">
              <w:rPr>
                <w:b/>
                <w:bCs/>
                <w:spacing w:val="-6"/>
                <w:sz w:val="22"/>
                <w:szCs w:val="22"/>
              </w:rPr>
              <w:t xml:space="preserve"> </w:t>
            </w:r>
            <w:r w:rsidRPr="00074887">
              <w:rPr>
                <w:sz w:val="22"/>
                <w:szCs w:val="22"/>
              </w:rPr>
              <w:t>complete</w:t>
            </w:r>
            <w:r w:rsidRPr="00074887">
              <w:rPr>
                <w:spacing w:val="-9"/>
                <w:sz w:val="22"/>
                <w:szCs w:val="22"/>
              </w:rPr>
              <w:t xml:space="preserve"> </w:t>
            </w:r>
            <w:r w:rsidRPr="00074887">
              <w:rPr>
                <w:b/>
                <w:bCs/>
                <w:sz w:val="22"/>
                <w:szCs w:val="22"/>
              </w:rPr>
              <w:t>Part</w:t>
            </w:r>
            <w:r w:rsidRPr="00074887">
              <w:rPr>
                <w:b/>
                <w:bCs/>
                <w:spacing w:val="-5"/>
                <w:sz w:val="22"/>
                <w:szCs w:val="22"/>
              </w:rPr>
              <w:t xml:space="preserve"> </w:t>
            </w:r>
            <w:r w:rsidRPr="00074887">
              <w:rPr>
                <w:b/>
                <w:bCs/>
                <w:sz w:val="22"/>
                <w:szCs w:val="22"/>
              </w:rPr>
              <w:t>1.</w:t>
            </w:r>
            <w:r w:rsidRPr="00074887">
              <w:rPr>
                <w:sz w:val="22"/>
                <w:szCs w:val="22"/>
              </w:rPr>
              <w:t>,</w:t>
            </w:r>
            <w:r w:rsidRPr="00074887">
              <w:rPr>
                <w:spacing w:val="-2"/>
                <w:sz w:val="22"/>
                <w:szCs w:val="22"/>
              </w:rPr>
              <w:t xml:space="preserve"> </w:t>
            </w:r>
            <w:r w:rsidRPr="00074887">
              <w:rPr>
                <w:b/>
                <w:bCs/>
                <w:sz w:val="22"/>
                <w:szCs w:val="22"/>
              </w:rPr>
              <w:t>Item</w:t>
            </w:r>
            <w:r w:rsidRPr="00074887">
              <w:rPr>
                <w:b/>
                <w:bCs/>
                <w:spacing w:val="-5"/>
                <w:sz w:val="22"/>
                <w:szCs w:val="22"/>
              </w:rPr>
              <w:t xml:space="preserve"> </w:t>
            </w:r>
            <w:r w:rsidRPr="00074887">
              <w:rPr>
                <w:b/>
                <w:bCs/>
                <w:sz w:val="22"/>
                <w:szCs w:val="22"/>
              </w:rPr>
              <w:t>Numbers</w:t>
            </w:r>
            <w:r w:rsidRPr="00074887">
              <w:rPr>
                <w:b/>
                <w:bCs/>
                <w:spacing w:val="-10"/>
                <w:sz w:val="22"/>
                <w:szCs w:val="22"/>
              </w:rPr>
              <w:t xml:space="preserve"> </w:t>
            </w:r>
            <w:r w:rsidRPr="00074887">
              <w:rPr>
                <w:b/>
                <w:bCs/>
                <w:sz w:val="22"/>
                <w:szCs w:val="22"/>
              </w:rPr>
              <w:t>2.</w:t>
            </w:r>
            <w:r w:rsidRPr="00074887">
              <w:rPr>
                <w:b/>
                <w:bCs/>
                <w:spacing w:val="-3"/>
                <w:sz w:val="22"/>
                <w:szCs w:val="22"/>
              </w:rPr>
              <w:t xml:space="preserve"> </w:t>
            </w:r>
            <w:proofErr w:type="gramStart"/>
            <w:r w:rsidRPr="00074887">
              <w:rPr>
                <w:sz w:val="22"/>
                <w:szCs w:val="22"/>
              </w:rPr>
              <w:t>and</w:t>
            </w:r>
            <w:proofErr w:type="gramEnd"/>
            <w:r w:rsidRPr="00074887">
              <w:rPr>
                <w:spacing w:val="-4"/>
                <w:sz w:val="22"/>
                <w:szCs w:val="22"/>
              </w:rPr>
              <w:t xml:space="preserve"> </w:t>
            </w:r>
            <w:r w:rsidRPr="00074887">
              <w:rPr>
                <w:b/>
                <w:bCs/>
                <w:sz w:val="22"/>
                <w:szCs w:val="22"/>
              </w:rPr>
              <w:t>3.</w:t>
            </w:r>
            <w:r w:rsidRPr="00074887">
              <w:rPr>
                <w:b/>
                <w:bCs/>
                <w:spacing w:val="-3"/>
                <w:sz w:val="22"/>
                <w:szCs w:val="22"/>
              </w:rPr>
              <w:t xml:space="preserve"> </w:t>
            </w:r>
            <w:proofErr w:type="gramStart"/>
            <w:r w:rsidRPr="00074887">
              <w:rPr>
                <w:sz w:val="22"/>
                <w:szCs w:val="22"/>
              </w:rPr>
              <w:t>on</w:t>
            </w:r>
            <w:proofErr w:type="gramEnd"/>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b/>
                <w:bCs/>
                <w:sz w:val="22"/>
                <w:szCs w:val="22"/>
              </w:rPr>
              <w:t>same</w:t>
            </w:r>
            <w:r w:rsidRPr="00074887">
              <w:rPr>
                <w:b/>
                <w:bCs/>
                <w:spacing w:val="-6"/>
                <w:sz w:val="22"/>
                <w:szCs w:val="22"/>
              </w:rPr>
              <w:t xml:space="preserve"> </w:t>
            </w:r>
            <w:r w:rsidRPr="00074887">
              <w:rPr>
                <w:sz w:val="22"/>
                <w:szCs w:val="22"/>
              </w:rPr>
              <w:t>Form</w:t>
            </w:r>
            <w:r w:rsidRPr="00074887">
              <w:rPr>
                <w:spacing w:val="-6"/>
                <w:sz w:val="22"/>
                <w:szCs w:val="22"/>
              </w:rPr>
              <w:t xml:space="preserve"> </w:t>
            </w:r>
            <w:r w:rsidRPr="00074887">
              <w:rPr>
                <w:sz w:val="22"/>
                <w:szCs w:val="22"/>
              </w:rPr>
              <w:t>G-28</w:t>
            </w:r>
            <w:r w:rsidRPr="00074887">
              <w:rPr>
                <w:spacing w:val="-6"/>
                <w:sz w:val="22"/>
                <w:szCs w:val="22"/>
              </w:rPr>
              <w:t xml:space="preserve"> </w:t>
            </w:r>
            <w:r w:rsidRPr="00074887">
              <w:rPr>
                <w:sz w:val="22"/>
                <w:szCs w:val="22"/>
              </w:rPr>
              <w:t>filed</w:t>
            </w:r>
            <w:r w:rsidRPr="00074887">
              <w:rPr>
                <w:spacing w:val="-5"/>
                <w:sz w:val="22"/>
                <w:szCs w:val="22"/>
              </w:rPr>
              <w:t xml:space="preserve"> </w:t>
            </w:r>
            <w:r w:rsidRPr="00074887">
              <w:rPr>
                <w:sz w:val="22"/>
                <w:szCs w:val="22"/>
              </w:rPr>
              <w:t>by</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sz w:val="22"/>
                <w:szCs w:val="22"/>
              </w:rPr>
              <w:t>supervising attorney</w:t>
            </w:r>
            <w:r w:rsidRPr="00074887">
              <w:rPr>
                <w:spacing w:val="-8"/>
                <w:sz w:val="22"/>
                <w:szCs w:val="22"/>
              </w:rPr>
              <w:t xml:space="preserve"> </w:t>
            </w:r>
            <w:r w:rsidRPr="00074887">
              <w:rPr>
                <w:sz w:val="22"/>
                <w:szCs w:val="22"/>
              </w:rPr>
              <w:t>or</w:t>
            </w:r>
            <w:r w:rsidRPr="00074887">
              <w:rPr>
                <w:spacing w:val="-3"/>
                <w:sz w:val="22"/>
                <w:szCs w:val="22"/>
              </w:rPr>
              <w:t xml:space="preserve"> </w:t>
            </w:r>
            <w:r w:rsidRPr="00074887">
              <w:rPr>
                <w:sz w:val="22"/>
                <w:szCs w:val="22"/>
              </w:rPr>
              <w:t>accredited</w:t>
            </w:r>
            <w:r w:rsidRPr="00074887">
              <w:rPr>
                <w:spacing w:val="-10"/>
                <w:sz w:val="22"/>
                <w:szCs w:val="22"/>
              </w:rPr>
              <w:t xml:space="preserve"> </w:t>
            </w:r>
            <w:r w:rsidRPr="00074887">
              <w:rPr>
                <w:sz w:val="22"/>
                <w:szCs w:val="22"/>
              </w:rPr>
              <w:t>representative.</w:t>
            </w:r>
            <w:r w:rsidRPr="00074887">
              <w:rPr>
                <w:spacing w:val="-14"/>
                <w:sz w:val="22"/>
                <w:szCs w:val="22"/>
              </w:rPr>
              <w:t xml:space="preserve"> </w:t>
            </w:r>
            <w:r w:rsidRPr="00074887">
              <w:rPr>
                <w:sz w:val="22"/>
                <w:szCs w:val="22"/>
              </w:rPr>
              <w:t>The</w:t>
            </w:r>
            <w:r w:rsidRPr="00074887">
              <w:rPr>
                <w:spacing w:val="-4"/>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must</w:t>
            </w:r>
            <w:r w:rsidRPr="00074887">
              <w:rPr>
                <w:spacing w:val="-5"/>
                <w:sz w:val="22"/>
                <w:szCs w:val="22"/>
              </w:rPr>
              <w:t xml:space="preserve"> </w:t>
            </w:r>
            <w:r w:rsidRPr="00074887">
              <w:rPr>
                <w:sz w:val="22"/>
                <w:szCs w:val="22"/>
              </w:rPr>
              <w:t>sign</w:t>
            </w:r>
            <w:r w:rsidRPr="00074887">
              <w:rPr>
                <w:spacing w:val="-5"/>
                <w:sz w:val="22"/>
                <w:szCs w:val="22"/>
              </w:rPr>
              <w:t xml:space="preserve"> </w:t>
            </w:r>
            <w:r w:rsidRPr="00074887">
              <w:rPr>
                <w:sz w:val="22"/>
                <w:szCs w:val="22"/>
              </w:rPr>
              <w:t>the</w:t>
            </w:r>
            <w:r w:rsidRPr="00074887">
              <w:rPr>
                <w:spacing w:val="-4"/>
                <w:sz w:val="22"/>
                <w:szCs w:val="22"/>
              </w:rPr>
              <w:t xml:space="preserve"> </w:t>
            </w:r>
            <w:r w:rsidRPr="00074887">
              <w:rPr>
                <w:sz w:val="22"/>
                <w:szCs w:val="22"/>
              </w:rPr>
              <w:t>Form</w:t>
            </w:r>
            <w:r w:rsidRPr="00074887">
              <w:rPr>
                <w:spacing w:val="-6"/>
                <w:sz w:val="22"/>
                <w:szCs w:val="22"/>
              </w:rPr>
              <w:t xml:space="preserve"> </w:t>
            </w:r>
            <w:r w:rsidRPr="00074887">
              <w:rPr>
                <w:sz w:val="22"/>
                <w:szCs w:val="22"/>
              </w:rPr>
              <w:t>G-28</w:t>
            </w:r>
            <w:r w:rsidRPr="00074887">
              <w:rPr>
                <w:spacing w:val="-6"/>
                <w:sz w:val="22"/>
                <w:szCs w:val="22"/>
              </w:rPr>
              <w:t xml:space="preserve"> </w:t>
            </w:r>
            <w:r w:rsidRPr="00074887">
              <w:rPr>
                <w:sz w:val="22"/>
                <w:szCs w:val="22"/>
              </w:rPr>
              <w:t>in</w:t>
            </w:r>
            <w:r w:rsidRPr="00074887">
              <w:rPr>
                <w:spacing w:val="-4"/>
                <w:sz w:val="22"/>
                <w:szCs w:val="22"/>
              </w:rPr>
              <w:t xml:space="preserve"> </w:t>
            </w:r>
            <w:r w:rsidRPr="00074887">
              <w:rPr>
                <w:b/>
                <w:bCs/>
                <w:sz w:val="22"/>
                <w:szCs w:val="22"/>
              </w:rPr>
              <w:t>Part</w:t>
            </w:r>
            <w:r w:rsidRPr="00074887">
              <w:rPr>
                <w:b/>
                <w:bCs/>
                <w:spacing w:val="-5"/>
                <w:sz w:val="22"/>
                <w:szCs w:val="22"/>
              </w:rPr>
              <w:t xml:space="preserve"> </w:t>
            </w:r>
            <w:proofErr w:type="gramStart"/>
            <w:r w:rsidRPr="00074887">
              <w:rPr>
                <w:b/>
                <w:bCs/>
                <w:sz w:val="22"/>
                <w:szCs w:val="22"/>
              </w:rPr>
              <w:t>4.</w:t>
            </w:r>
            <w:r w:rsidRPr="00074887">
              <w:rPr>
                <w:sz w:val="22"/>
                <w:szCs w:val="22"/>
              </w:rPr>
              <w:t>,</w:t>
            </w:r>
            <w:proofErr w:type="gramEnd"/>
            <w:r w:rsidRPr="00074887">
              <w:rPr>
                <w:spacing w:val="-2"/>
                <w:sz w:val="22"/>
                <w:szCs w:val="22"/>
              </w:rPr>
              <w:t xml:space="preserve"> </w:t>
            </w:r>
            <w:r w:rsidRPr="00074887">
              <w:rPr>
                <w:b/>
                <w:bCs/>
                <w:sz w:val="22"/>
                <w:szCs w:val="22"/>
              </w:rPr>
              <w:t>Item</w:t>
            </w:r>
            <w:r w:rsidRPr="00074887">
              <w:rPr>
                <w:b/>
                <w:bCs/>
                <w:spacing w:val="-5"/>
                <w:sz w:val="22"/>
                <w:szCs w:val="22"/>
              </w:rPr>
              <w:t xml:space="preserve"> </w:t>
            </w:r>
            <w:r w:rsidRPr="00074887">
              <w:rPr>
                <w:b/>
                <w:bCs/>
                <w:sz w:val="22"/>
                <w:szCs w:val="22"/>
              </w:rPr>
              <w:t>Number</w:t>
            </w:r>
            <w:r w:rsidRPr="00074887">
              <w:rPr>
                <w:b/>
                <w:bCs/>
                <w:spacing w:val="-9"/>
                <w:sz w:val="22"/>
                <w:szCs w:val="22"/>
              </w:rPr>
              <w:t xml:space="preserve"> </w:t>
            </w:r>
            <w:r w:rsidRPr="00074887">
              <w:rPr>
                <w:b/>
                <w:bCs/>
                <w:sz w:val="22"/>
                <w:szCs w:val="22"/>
              </w:rPr>
              <w:t xml:space="preserve">2. </w:t>
            </w:r>
            <w:r w:rsidRPr="00074887">
              <w:rPr>
                <w:sz w:val="22"/>
                <w:szCs w:val="22"/>
              </w:rPr>
              <w:t>A</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may</w:t>
            </w:r>
            <w:r w:rsidRPr="00074887">
              <w:rPr>
                <w:spacing w:val="-5"/>
                <w:sz w:val="22"/>
                <w:szCs w:val="22"/>
              </w:rPr>
              <w:t xml:space="preserve"> </w:t>
            </w:r>
            <w:r w:rsidRPr="00074887">
              <w:rPr>
                <w:sz w:val="22"/>
                <w:szCs w:val="22"/>
              </w:rPr>
              <w:t>be</w:t>
            </w:r>
            <w:r w:rsidRPr="00074887">
              <w:rPr>
                <w:spacing w:val="-3"/>
                <w:sz w:val="22"/>
                <w:szCs w:val="22"/>
              </w:rPr>
              <w:t xml:space="preserve"> </w:t>
            </w:r>
            <w:r w:rsidRPr="00074887">
              <w:rPr>
                <w:sz w:val="22"/>
                <w:szCs w:val="22"/>
              </w:rPr>
              <w:t>required</w:t>
            </w:r>
            <w:r w:rsidRPr="00074887">
              <w:rPr>
                <w:spacing w:val="-8"/>
                <w:sz w:val="22"/>
                <w:szCs w:val="22"/>
              </w:rPr>
              <w:t xml:space="preserve"> </w:t>
            </w:r>
            <w:r w:rsidRPr="00074887">
              <w:rPr>
                <w:sz w:val="22"/>
                <w:szCs w:val="22"/>
              </w:rPr>
              <w:t>to</w:t>
            </w:r>
            <w:r w:rsidRPr="00074887">
              <w:rPr>
                <w:spacing w:val="-3"/>
                <w:sz w:val="22"/>
                <w:szCs w:val="22"/>
              </w:rPr>
              <w:t xml:space="preserve"> </w:t>
            </w:r>
            <w:r w:rsidRPr="00074887">
              <w:rPr>
                <w:sz w:val="22"/>
                <w:szCs w:val="22"/>
              </w:rPr>
              <w:t>verify</w:t>
            </w:r>
            <w:r w:rsidRPr="00074887">
              <w:rPr>
                <w:spacing w:val="-6"/>
                <w:sz w:val="22"/>
                <w:szCs w:val="22"/>
              </w:rPr>
              <w:t xml:space="preserve"> </w:t>
            </w:r>
            <w:r w:rsidRPr="00074887">
              <w:rPr>
                <w:sz w:val="22"/>
                <w:szCs w:val="22"/>
              </w:rPr>
              <w:t>that</w:t>
            </w:r>
            <w:r w:rsidRPr="00074887">
              <w:rPr>
                <w:spacing w:val="-4"/>
                <w:sz w:val="22"/>
                <w:szCs w:val="22"/>
              </w:rPr>
              <w:t xml:space="preserve"> </w:t>
            </w:r>
            <w:r w:rsidRPr="00074887">
              <w:rPr>
                <w:sz w:val="22"/>
                <w:szCs w:val="22"/>
              </w:rPr>
              <w:t>he</w:t>
            </w:r>
            <w:r w:rsidRPr="00074887">
              <w:rPr>
                <w:spacing w:val="-3"/>
                <w:sz w:val="22"/>
                <w:szCs w:val="22"/>
              </w:rPr>
              <w:t xml:space="preserve"> </w:t>
            </w:r>
            <w:r w:rsidRPr="00074887">
              <w:rPr>
                <w:sz w:val="22"/>
                <w:szCs w:val="22"/>
              </w:rPr>
              <w:t>or</w:t>
            </w:r>
            <w:r w:rsidRPr="00074887">
              <w:rPr>
                <w:spacing w:val="-3"/>
                <w:sz w:val="22"/>
                <w:szCs w:val="22"/>
              </w:rPr>
              <w:t xml:space="preserve"> </w:t>
            </w:r>
            <w:r w:rsidRPr="00074887">
              <w:rPr>
                <w:sz w:val="22"/>
                <w:szCs w:val="22"/>
              </w:rPr>
              <w:t>she</w:t>
            </w:r>
            <w:r w:rsidRPr="00074887">
              <w:rPr>
                <w:spacing w:val="-4"/>
                <w:sz w:val="22"/>
                <w:szCs w:val="22"/>
              </w:rPr>
              <w:t xml:space="preserve"> </w:t>
            </w:r>
            <w:r w:rsidRPr="00074887">
              <w:rPr>
                <w:sz w:val="22"/>
                <w:szCs w:val="22"/>
              </w:rPr>
              <w:t>is</w:t>
            </w:r>
            <w:r w:rsidRPr="00074887">
              <w:rPr>
                <w:spacing w:val="-2"/>
                <w:sz w:val="22"/>
                <w:szCs w:val="22"/>
              </w:rPr>
              <w:t xml:space="preserve"> </w:t>
            </w:r>
            <w:r w:rsidRPr="00074887">
              <w:rPr>
                <w:sz w:val="22"/>
                <w:szCs w:val="22"/>
              </w:rPr>
              <w:t>eligible</w:t>
            </w:r>
            <w:r w:rsidRPr="00074887">
              <w:rPr>
                <w:spacing w:val="-8"/>
                <w:sz w:val="22"/>
                <w:szCs w:val="22"/>
              </w:rPr>
              <w:t xml:space="preserve"> </w:t>
            </w:r>
            <w:r w:rsidRPr="00074887">
              <w:rPr>
                <w:sz w:val="22"/>
                <w:szCs w:val="22"/>
              </w:rPr>
              <w:t>as</w:t>
            </w:r>
            <w:r w:rsidRPr="00074887">
              <w:rPr>
                <w:spacing w:val="-3"/>
                <w:sz w:val="22"/>
                <w:szCs w:val="22"/>
              </w:rPr>
              <w:t xml:space="preserve"> </w:t>
            </w:r>
            <w:r w:rsidRPr="00074887">
              <w:rPr>
                <w:sz w:val="22"/>
                <w:szCs w:val="22"/>
              </w:rPr>
              <w:t>required</w:t>
            </w:r>
            <w:r w:rsidRPr="00074887">
              <w:rPr>
                <w:spacing w:val="-8"/>
                <w:sz w:val="22"/>
                <w:szCs w:val="22"/>
              </w:rPr>
              <w:t xml:space="preserve"> </w:t>
            </w:r>
            <w:r w:rsidRPr="00074887">
              <w:rPr>
                <w:sz w:val="22"/>
                <w:szCs w:val="22"/>
              </w:rPr>
              <w:t>in</w:t>
            </w:r>
            <w:r w:rsidRPr="00074887">
              <w:rPr>
                <w:spacing w:val="-3"/>
                <w:sz w:val="22"/>
                <w:szCs w:val="22"/>
              </w:rPr>
              <w:t xml:space="preserve"> </w:t>
            </w:r>
            <w:r w:rsidRPr="00074887">
              <w:rPr>
                <w:sz w:val="22"/>
                <w:szCs w:val="22"/>
              </w:rPr>
              <w:t>8</w:t>
            </w:r>
            <w:r w:rsidRPr="00074887">
              <w:rPr>
                <w:spacing w:val="-2"/>
                <w:sz w:val="22"/>
                <w:szCs w:val="22"/>
              </w:rPr>
              <w:t xml:space="preserve"> </w:t>
            </w:r>
            <w:r w:rsidRPr="00074887">
              <w:rPr>
                <w:sz w:val="22"/>
                <w:szCs w:val="22"/>
              </w:rPr>
              <w:t>CFR</w:t>
            </w:r>
            <w:r w:rsidRPr="00074887">
              <w:rPr>
                <w:spacing w:val="-5"/>
                <w:sz w:val="22"/>
                <w:szCs w:val="22"/>
              </w:rPr>
              <w:t xml:space="preserve"> </w:t>
            </w:r>
            <w:r w:rsidRPr="00074887">
              <w:rPr>
                <w:sz w:val="22"/>
                <w:szCs w:val="22"/>
              </w:rPr>
              <w:t>292.1(a)(2).</w:t>
            </w:r>
            <w:r w:rsidRPr="00074887">
              <w:rPr>
                <w:spacing w:val="-11"/>
                <w:sz w:val="22"/>
                <w:szCs w:val="22"/>
              </w:rPr>
              <w:t xml:space="preserve"> </w:t>
            </w:r>
            <w:r w:rsidRPr="00074887">
              <w:rPr>
                <w:sz w:val="22"/>
                <w:szCs w:val="22"/>
              </w:rPr>
              <w:t>The appearance</w:t>
            </w:r>
            <w:r w:rsidRPr="00074887">
              <w:rPr>
                <w:spacing w:val="-11"/>
                <w:sz w:val="22"/>
                <w:szCs w:val="22"/>
              </w:rPr>
              <w:t xml:space="preserve"> </w:t>
            </w:r>
            <w:r w:rsidRPr="00074887">
              <w:rPr>
                <w:sz w:val="22"/>
                <w:szCs w:val="22"/>
              </w:rPr>
              <w:t>of</w:t>
            </w:r>
            <w:r w:rsidRPr="00074887">
              <w:rPr>
                <w:spacing w:val="-3"/>
                <w:sz w:val="22"/>
                <w:szCs w:val="22"/>
              </w:rPr>
              <w:t xml:space="preserve"> </w:t>
            </w:r>
            <w:r w:rsidRPr="00074887">
              <w:rPr>
                <w:sz w:val="22"/>
                <w:szCs w:val="22"/>
              </w:rPr>
              <w:t>a</w:t>
            </w:r>
            <w:r w:rsidRPr="00074887">
              <w:rPr>
                <w:spacing w:val="-2"/>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requires</w:t>
            </w:r>
            <w:r w:rsidRPr="00074887">
              <w:rPr>
                <w:spacing w:val="-8"/>
                <w:sz w:val="22"/>
                <w:szCs w:val="22"/>
              </w:rPr>
              <w:t xml:space="preserve"> </w:t>
            </w:r>
            <w:r w:rsidRPr="00074887">
              <w:rPr>
                <w:sz w:val="22"/>
                <w:szCs w:val="22"/>
              </w:rPr>
              <w:t>the</w:t>
            </w:r>
            <w:r w:rsidRPr="00074887">
              <w:rPr>
                <w:spacing w:val="-4"/>
                <w:sz w:val="22"/>
                <w:szCs w:val="22"/>
              </w:rPr>
              <w:t xml:space="preserve"> </w:t>
            </w:r>
            <w:r w:rsidRPr="00074887">
              <w:rPr>
                <w:sz w:val="22"/>
                <w:szCs w:val="22"/>
              </w:rPr>
              <w:t>permission</w:t>
            </w:r>
            <w:r w:rsidRPr="00074887">
              <w:rPr>
                <w:spacing w:val="-11"/>
                <w:sz w:val="22"/>
                <w:szCs w:val="22"/>
              </w:rPr>
              <w:t xml:space="preserve"> </w:t>
            </w:r>
            <w:r w:rsidRPr="00074887">
              <w:rPr>
                <w:sz w:val="22"/>
                <w:szCs w:val="22"/>
              </w:rPr>
              <w:t>of</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sz w:val="22"/>
                <w:szCs w:val="22"/>
              </w:rPr>
              <w:t>DHS</w:t>
            </w:r>
            <w:r w:rsidRPr="00074887">
              <w:rPr>
                <w:spacing w:val="-5"/>
                <w:sz w:val="22"/>
                <w:szCs w:val="22"/>
              </w:rPr>
              <w:t xml:space="preserve"> </w:t>
            </w:r>
            <w:r w:rsidRPr="00074887">
              <w:rPr>
                <w:sz w:val="22"/>
                <w:szCs w:val="22"/>
              </w:rPr>
              <w:t>official</w:t>
            </w:r>
            <w:r w:rsidRPr="00074887">
              <w:rPr>
                <w:spacing w:val="-7"/>
                <w:sz w:val="22"/>
                <w:szCs w:val="22"/>
              </w:rPr>
              <w:t xml:space="preserve"> </w:t>
            </w:r>
            <w:r w:rsidRPr="00074887">
              <w:rPr>
                <w:sz w:val="22"/>
                <w:szCs w:val="22"/>
              </w:rPr>
              <w:t>before</w:t>
            </w:r>
            <w:r w:rsidRPr="00074887">
              <w:rPr>
                <w:spacing w:val="-7"/>
                <w:sz w:val="22"/>
                <w:szCs w:val="22"/>
              </w:rPr>
              <w:t xml:space="preserve"> </w:t>
            </w:r>
            <w:r w:rsidRPr="00074887">
              <w:rPr>
                <w:sz w:val="22"/>
                <w:szCs w:val="22"/>
              </w:rPr>
              <w:t>whom</w:t>
            </w:r>
            <w:r w:rsidRPr="00074887">
              <w:rPr>
                <w:spacing w:val="-6"/>
                <w:sz w:val="22"/>
                <w:szCs w:val="22"/>
              </w:rPr>
              <w:t xml:space="preserve"> </w:t>
            </w:r>
            <w:r w:rsidRPr="00074887">
              <w:rPr>
                <w:sz w:val="22"/>
                <w:szCs w:val="22"/>
              </w:rPr>
              <w:t>he</w:t>
            </w:r>
            <w:r w:rsidRPr="00074887">
              <w:rPr>
                <w:spacing w:val="-3"/>
                <w:sz w:val="22"/>
                <w:szCs w:val="22"/>
              </w:rPr>
              <w:t xml:space="preserve"> </w:t>
            </w:r>
            <w:r w:rsidRPr="00074887">
              <w:rPr>
                <w:sz w:val="22"/>
                <w:szCs w:val="22"/>
              </w:rPr>
              <w:t>or</w:t>
            </w:r>
            <w:r w:rsidRPr="00074887">
              <w:rPr>
                <w:spacing w:val="-3"/>
                <w:sz w:val="22"/>
                <w:szCs w:val="22"/>
              </w:rPr>
              <w:t xml:space="preserve"> </w:t>
            </w:r>
            <w:r w:rsidRPr="00074887">
              <w:rPr>
                <w:sz w:val="22"/>
                <w:szCs w:val="22"/>
              </w:rPr>
              <w:t>she</w:t>
            </w:r>
            <w:r w:rsidRPr="00074887">
              <w:rPr>
                <w:spacing w:val="-4"/>
                <w:sz w:val="22"/>
                <w:szCs w:val="22"/>
              </w:rPr>
              <w:t xml:space="preserve"> </w:t>
            </w:r>
            <w:r w:rsidRPr="00074887">
              <w:rPr>
                <w:sz w:val="22"/>
                <w:szCs w:val="22"/>
              </w:rPr>
              <w:t>wishes</w:t>
            </w:r>
            <w:r w:rsidRPr="00074887">
              <w:rPr>
                <w:spacing w:val="-7"/>
                <w:sz w:val="22"/>
                <w:szCs w:val="22"/>
              </w:rPr>
              <w:t xml:space="preserve"> </w:t>
            </w:r>
            <w:r w:rsidRPr="00074887">
              <w:rPr>
                <w:sz w:val="22"/>
                <w:szCs w:val="22"/>
              </w:rPr>
              <w:t>to appear.</w:t>
            </w:r>
            <w:r w:rsidRPr="00074887">
              <w:rPr>
                <w:spacing w:val="-7"/>
                <w:sz w:val="22"/>
                <w:szCs w:val="22"/>
              </w:rPr>
              <w:t xml:space="preserve"> </w:t>
            </w:r>
            <w:r w:rsidRPr="00074887">
              <w:rPr>
                <w:sz w:val="22"/>
                <w:szCs w:val="22"/>
              </w:rPr>
              <w:t>The</w:t>
            </w:r>
            <w:r w:rsidRPr="00074887">
              <w:rPr>
                <w:spacing w:val="-4"/>
                <w:sz w:val="22"/>
                <w:szCs w:val="22"/>
              </w:rPr>
              <w:t xml:space="preserve"> </w:t>
            </w:r>
            <w:r w:rsidRPr="00074887">
              <w:rPr>
                <w:sz w:val="22"/>
                <w:szCs w:val="22"/>
              </w:rPr>
              <w:t>DHS</w:t>
            </w:r>
            <w:r w:rsidRPr="00074887">
              <w:rPr>
                <w:spacing w:val="-5"/>
                <w:sz w:val="22"/>
                <w:szCs w:val="22"/>
              </w:rPr>
              <w:t xml:space="preserve"> </w:t>
            </w:r>
            <w:r w:rsidRPr="00074887">
              <w:rPr>
                <w:sz w:val="22"/>
                <w:szCs w:val="22"/>
              </w:rPr>
              <w:t>official</w:t>
            </w:r>
            <w:r w:rsidRPr="00074887">
              <w:rPr>
                <w:spacing w:val="-7"/>
                <w:sz w:val="22"/>
                <w:szCs w:val="22"/>
              </w:rPr>
              <w:t xml:space="preserve"> </w:t>
            </w:r>
            <w:r w:rsidRPr="00074887">
              <w:rPr>
                <w:sz w:val="22"/>
                <w:szCs w:val="22"/>
              </w:rPr>
              <w:t>may</w:t>
            </w:r>
            <w:r w:rsidRPr="00074887">
              <w:rPr>
                <w:spacing w:val="-5"/>
                <w:sz w:val="22"/>
                <w:szCs w:val="22"/>
              </w:rPr>
              <w:t xml:space="preserve"> </w:t>
            </w:r>
            <w:r w:rsidRPr="00074887">
              <w:rPr>
                <w:sz w:val="22"/>
                <w:szCs w:val="22"/>
              </w:rPr>
              <w:t>require</w:t>
            </w:r>
            <w:r w:rsidRPr="00074887">
              <w:rPr>
                <w:spacing w:val="-7"/>
                <w:sz w:val="22"/>
                <w:szCs w:val="22"/>
              </w:rPr>
              <w:t xml:space="preserve"> </w:t>
            </w:r>
            <w:r w:rsidRPr="00074887">
              <w:rPr>
                <w:sz w:val="22"/>
                <w:szCs w:val="22"/>
              </w:rPr>
              <w:t>that</w:t>
            </w:r>
            <w:r w:rsidRPr="00074887">
              <w:rPr>
                <w:spacing w:val="-4"/>
                <w:sz w:val="22"/>
                <w:szCs w:val="22"/>
              </w:rPr>
              <w:t xml:space="preserve"> </w:t>
            </w:r>
            <w:r w:rsidRPr="00074887">
              <w:rPr>
                <w:sz w:val="22"/>
                <w:szCs w:val="22"/>
              </w:rPr>
              <w:t>the</w:t>
            </w:r>
            <w:r w:rsidRPr="00074887">
              <w:rPr>
                <w:spacing w:val="-4"/>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be</w:t>
            </w:r>
            <w:r w:rsidRPr="00074887">
              <w:rPr>
                <w:spacing w:val="-3"/>
                <w:sz w:val="22"/>
                <w:szCs w:val="22"/>
              </w:rPr>
              <w:t xml:space="preserve"> </w:t>
            </w:r>
            <w:r w:rsidRPr="00074887">
              <w:rPr>
                <w:sz w:val="22"/>
                <w:szCs w:val="22"/>
              </w:rPr>
              <w:t>accompanied</w:t>
            </w:r>
            <w:r w:rsidRPr="00074887">
              <w:rPr>
                <w:spacing w:val="-13"/>
                <w:sz w:val="22"/>
                <w:szCs w:val="22"/>
              </w:rPr>
              <w:t xml:space="preserve"> </w:t>
            </w:r>
            <w:r w:rsidRPr="00074887">
              <w:rPr>
                <w:sz w:val="22"/>
                <w:szCs w:val="22"/>
              </w:rPr>
              <w:t>by</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sz w:val="22"/>
                <w:szCs w:val="22"/>
              </w:rPr>
              <w:lastRenderedPageBreak/>
              <w:t>supervising</w:t>
            </w:r>
            <w:r w:rsidRPr="00074887">
              <w:rPr>
                <w:spacing w:val="-11"/>
                <w:sz w:val="22"/>
                <w:szCs w:val="22"/>
              </w:rPr>
              <w:t xml:space="preserve"> </w:t>
            </w:r>
            <w:r w:rsidRPr="00074887">
              <w:rPr>
                <w:sz w:val="22"/>
                <w:szCs w:val="22"/>
              </w:rPr>
              <w:t>attorney</w:t>
            </w:r>
            <w:r w:rsidRPr="00074887">
              <w:rPr>
                <w:spacing w:val="-8"/>
                <w:sz w:val="22"/>
                <w:szCs w:val="22"/>
              </w:rPr>
              <w:t xml:space="preserve"> </w:t>
            </w:r>
            <w:r w:rsidRPr="00074887">
              <w:rPr>
                <w:sz w:val="22"/>
                <w:szCs w:val="22"/>
              </w:rPr>
              <w:t>or accredited</w:t>
            </w:r>
            <w:r w:rsidRPr="00074887">
              <w:rPr>
                <w:spacing w:val="-10"/>
                <w:sz w:val="22"/>
                <w:szCs w:val="22"/>
              </w:rPr>
              <w:t xml:space="preserve"> </w:t>
            </w:r>
            <w:r w:rsidRPr="00074887">
              <w:rPr>
                <w:sz w:val="22"/>
                <w:szCs w:val="22"/>
              </w:rPr>
              <w:t>representative.</w:t>
            </w:r>
          </w:p>
          <w:p w14:paraId="25755871" w14:textId="77777777" w:rsidR="00B62C7A" w:rsidRPr="00074887" w:rsidRDefault="00B62C7A" w:rsidP="007D52D6">
            <w:pPr>
              <w:widowControl w:val="0"/>
              <w:rPr>
                <w:rFonts w:eastAsia="Calibri"/>
                <w:sz w:val="22"/>
                <w:szCs w:val="22"/>
              </w:rPr>
            </w:pPr>
          </w:p>
          <w:p w14:paraId="21CEAFBC" w14:textId="77777777" w:rsidR="005026A6" w:rsidRPr="00074887" w:rsidRDefault="005026A6" w:rsidP="007D52D6">
            <w:pPr>
              <w:widowControl w:val="0"/>
              <w:ind w:right="269"/>
              <w:rPr>
                <w:sz w:val="22"/>
                <w:szCs w:val="22"/>
              </w:rPr>
            </w:pPr>
          </w:p>
          <w:p w14:paraId="11387A1E" w14:textId="77777777" w:rsidR="007D52D6" w:rsidRPr="00074887" w:rsidRDefault="007D52D6" w:rsidP="007D52D6">
            <w:pPr>
              <w:widowControl w:val="0"/>
              <w:ind w:right="269"/>
              <w:rPr>
                <w:sz w:val="22"/>
                <w:szCs w:val="22"/>
              </w:rPr>
            </w:pPr>
          </w:p>
          <w:p w14:paraId="3EB19AEE" w14:textId="77777777" w:rsidR="00A73635" w:rsidRPr="00074887" w:rsidRDefault="00A73635" w:rsidP="007D52D6">
            <w:pPr>
              <w:widowControl w:val="0"/>
              <w:ind w:right="269"/>
              <w:rPr>
                <w:sz w:val="22"/>
                <w:szCs w:val="22"/>
              </w:rPr>
            </w:pPr>
          </w:p>
          <w:p w14:paraId="3E91619F" w14:textId="77777777" w:rsidR="005026A6" w:rsidRPr="00074887" w:rsidRDefault="005026A6" w:rsidP="007D52D6">
            <w:pPr>
              <w:widowControl w:val="0"/>
              <w:ind w:right="269"/>
              <w:rPr>
                <w:sz w:val="22"/>
                <w:szCs w:val="22"/>
              </w:rPr>
            </w:pPr>
          </w:p>
          <w:p w14:paraId="6A5ADD56" w14:textId="77777777" w:rsidR="0039298A" w:rsidRPr="00074887" w:rsidRDefault="00B62C7A" w:rsidP="00A167B1">
            <w:pPr>
              <w:widowControl w:val="0"/>
              <w:ind w:right="269"/>
              <w:rPr>
                <w:sz w:val="22"/>
                <w:szCs w:val="22"/>
              </w:rPr>
            </w:pPr>
            <w:r w:rsidRPr="00074887">
              <w:rPr>
                <w:sz w:val="22"/>
                <w:szCs w:val="22"/>
              </w:rPr>
              <w:t>Substitution may be permitted upon the written withdrawal of the attorney or accredited representative of record or upon the filing of a new form by a new attorney or accredited representative. An attorney or accredited representative who seeks to be recognized by DHS as the new representative for an applicant, petitioner, or respondent must file a properly completed Form G-28 with the DHS office with jurisdiction over the pending matter.</w:t>
            </w:r>
          </w:p>
        </w:tc>
        <w:tc>
          <w:tcPr>
            <w:tcW w:w="4095" w:type="dxa"/>
          </w:tcPr>
          <w:p w14:paraId="3AEA1E82" w14:textId="77777777" w:rsidR="00FC4247" w:rsidRPr="00074887" w:rsidRDefault="00FC4247" w:rsidP="007D52D6">
            <w:pPr>
              <w:widowControl w:val="0"/>
              <w:ind w:right="-20"/>
              <w:rPr>
                <w:b/>
                <w:position w:val="1"/>
                <w:sz w:val="22"/>
                <w:szCs w:val="22"/>
              </w:rPr>
            </w:pPr>
            <w:r w:rsidRPr="00074887">
              <w:rPr>
                <w:b/>
                <w:position w:val="1"/>
                <w:sz w:val="22"/>
                <w:szCs w:val="22"/>
              </w:rPr>
              <w:lastRenderedPageBreak/>
              <w:t>[Page 1]</w:t>
            </w:r>
          </w:p>
          <w:p w14:paraId="42A13B24" w14:textId="77777777" w:rsidR="00FC4247" w:rsidRPr="00074887" w:rsidRDefault="00FC4247" w:rsidP="007D52D6">
            <w:pPr>
              <w:widowControl w:val="0"/>
              <w:ind w:right="-20"/>
              <w:rPr>
                <w:b/>
                <w:position w:val="1"/>
                <w:sz w:val="22"/>
                <w:szCs w:val="22"/>
              </w:rPr>
            </w:pPr>
          </w:p>
          <w:p w14:paraId="3E66ACB8" w14:textId="77777777" w:rsidR="003E6E49" w:rsidRPr="00074887" w:rsidRDefault="003E6E49" w:rsidP="007D52D6">
            <w:pPr>
              <w:widowControl w:val="0"/>
              <w:ind w:right="-20"/>
              <w:rPr>
                <w:b/>
                <w:position w:val="1"/>
                <w:sz w:val="22"/>
                <w:szCs w:val="22"/>
              </w:rPr>
            </w:pPr>
            <w:r w:rsidRPr="00074887">
              <w:rPr>
                <w:b/>
                <w:position w:val="1"/>
                <w:sz w:val="22"/>
                <w:szCs w:val="22"/>
              </w:rPr>
              <w:t>Appearances for Immigration Matters</w:t>
            </w:r>
          </w:p>
          <w:p w14:paraId="03FCE41E" w14:textId="77777777" w:rsidR="003E6E49" w:rsidRPr="00074887" w:rsidRDefault="003E6E49" w:rsidP="007D52D6">
            <w:pPr>
              <w:widowControl w:val="0"/>
              <w:ind w:right="-20"/>
              <w:rPr>
                <w:b/>
                <w:position w:val="1"/>
                <w:sz w:val="22"/>
                <w:szCs w:val="22"/>
              </w:rPr>
            </w:pPr>
          </w:p>
          <w:p w14:paraId="17C7FB23" w14:textId="77777777" w:rsidR="003E6E49" w:rsidRPr="00074887" w:rsidRDefault="003E6E49" w:rsidP="007D52D6">
            <w:pPr>
              <w:widowControl w:val="0"/>
              <w:ind w:right="-20"/>
              <w:rPr>
                <w:b/>
                <w:color w:val="FF0000"/>
                <w:position w:val="1"/>
                <w:sz w:val="22"/>
                <w:szCs w:val="22"/>
              </w:rPr>
            </w:pPr>
            <w:r w:rsidRPr="00074887">
              <w:rPr>
                <w:b/>
                <w:color w:val="FF0000"/>
                <w:position w:val="1"/>
                <w:sz w:val="22"/>
                <w:szCs w:val="22"/>
              </w:rPr>
              <w:t>Attorneys and Accredited Representatives</w:t>
            </w:r>
          </w:p>
          <w:p w14:paraId="6DFA35F1" w14:textId="77777777" w:rsidR="003E6E49" w:rsidRPr="00074887" w:rsidRDefault="003E6E49" w:rsidP="007D52D6">
            <w:pPr>
              <w:widowControl w:val="0"/>
              <w:ind w:right="-20"/>
              <w:rPr>
                <w:position w:val="1"/>
                <w:sz w:val="22"/>
                <w:szCs w:val="22"/>
              </w:rPr>
            </w:pPr>
          </w:p>
          <w:p w14:paraId="32F462A7" w14:textId="77777777" w:rsidR="003E6E49" w:rsidRPr="00074887" w:rsidRDefault="003E6E49" w:rsidP="007D52D6">
            <w:pPr>
              <w:widowControl w:val="0"/>
              <w:ind w:right="-20"/>
              <w:rPr>
                <w:sz w:val="22"/>
                <w:szCs w:val="22"/>
              </w:rPr>
            </w:pPr>
            <w:r w:rsidRPr="00074887">
              <w:rPr>
                <w:position w:val="1"/>
                <w:sz w:val="22"/>
                <w:szCs w:val="22"/>
              </w:rPr>
              <w:t xml:space="preserve">This form is used </w:t>
            </w:r>
            <w:r w:rsidRPr="00074887">
              <w:rPr>
                <w:b/>
                <w:bCs/>
                <w:position w:val="1"/>
                <w:sz w:val="22"/>
                <w:szCs w:val="22"/>
              </w:rPr>
              <w:t xml:space="preserve">only </w:t>
            </w:r>
            <w:r w:rsidRPr="00074887">
              <w:rPr>
                <w:position w:val="1"/>
                <w:sz w:val="22"/>
                <w:szCs w:val="22"/>
              </w:rPr>
              <w:t>by attorneys and accredited representatives as defined in 8 CFR 1.2 and 292.1(a</w:t>
            </w:r>
            <w:proofErr w:type="gramStart"/>
            <w:r w:rsidRPr="00074887">
              <w:rPr>
                <w:position w:val="1"/>
                <w:sz w:val="22"/>
                <w:szCs w:val="22"/>
              </w:rPr>
              <w:t>)(</w:t>
            </w:r>
            <w:proofErr w:type="gramEnd"/>
            <w:r w:rsidRPr="00074887">
              <w:rPr>
                <w:position w:val="1"/>
                <w:sz w:val="22"/>
                <w:szCs w:val="22"/>
              </w:rPr>
              <w:t>4).</w:t>
            </w:r>
          </w:p>
          <w:p w14:paraId="64795D22" w14:textId="77777777" w:rsidR="003E6E49" w:rsidRPr="00074887" w:rsidRDefault="003E6E49" w:rsidP="007D52D6">
            <w:pPr>
              <w:widowControl w:val="0"/>
              <w:rPr>
                <w:rFonts w:eastAsia="Calibri"/>
                <w:sz w:val="22"/>
                <w:szCs w:val="22"/>
              </w:rPr>
            </w:pPr>
          </w:p>
          <w:p w14:paraId="1EF6D199" w14:textId="77777777" w:rsidR="003E6E49" w:rsidRPr="00074887" w:rsidRDefault="001C3D67" w:rsidP="007D52D6">
            <w:pPr>
              <w:widowControl w:val="0"/>
              <w:ind w:right="209"/>
              <w:rPr>
                <w:b/>
                <w:bCs/>
                <w:sz w:val="22"/>
                <w:szCs w:val="22"/>
              </w:rPr>
            </w:pPr>
            <w:r w:rsidRPr="00074887">
              <w:rPr>
                <w:sz w:val="22"/>
                <w:szCs w:val="22"/>
              </w:rPr>
              <w:t xml:space="preserve">An attorney or accredited </w:t>
            </w:r>
            <w:proofErr w:type="gramStart"/>
            <w:r w:rsidR="00A167B1" w:rsidRPr="00074887">
              <w:rPr>
                <w:sz w:val="22"/>
                <w:szCs w:val="22"/>
              </w:rPr>
              <w:t>r</w:t>
            </w:r>
            <w:r w:rsidR="003E6E49" w:rsidRPr="00074887">
              <w:rPr>
                <w:sz w:val="22"/>
                <w:szCs w:val="22"/>
              </w:rPr>
              <w:t>epresentative</w:t>
            </w:r>
            <w:proofErr w:type="gramEnd"/>
            <w:r w:rsidR="003E6E49" w:rsidRPr="00074887">
              <w:rPr>
                <w:sz w:val="22"/>
                <w:szCs w:val="22"/>
              </w:rPr>
              <w:t xml:space="preserve"> who appears in person at a DHS office</w:t>
            </w:r>
            <w:r w:rsidR="00413342" w:rsidRPr="00074887">
              <w:rPr>
                <w:color w:val="FF0000"/>
                <w:sz w:val="22"/>
                <w:szCs w:val="22"/>
              </w:rPr>
              <w:t>,</w:t>
            </w:r>
            <w:r w:rsidR="003E6E49" w:rsidRPr="00074887">
              <w:rPr>
                <w:color w:val="FF0000"/>
                <w:sz w:val="22"/>
                <w:szCs w:val="22"/>
              </w:rPr>
              <w:t xml:space="preserve"> </w:t>
            </w:r>
            <w:r w:rsidR="003E6E49" w:rsidRPr="00074887">
              <w:rPr>
                <w:sz w:val="22"/>
                <w:szCs w:val="22"/>
              </w:rPr>
              <w:t>for a limited purpose</w:t>
            </w:r>
            <w:r w:rsidR="00413342" w:rsidRPr="00074887">
              <w:rPr>
                <w:color w:val="FF0000"/>
                <w:sz w:val="22"/>
                <w:szCs w:val="22"/>
              </w:rPr>
              <w:t>,</w:t>
            </w:r>
            <w:r w:rsidR="00413342" w:rsidRPr="00074887">
              <w:rPr>
                <w:sz w:val="22"/>
                <w:szCs w:val="22"/>
              </w:rPr>
              <w:t xml:space="preserve"> and</w:t>
            </w:r>
            <w:r w:rsidR="003E6E49" w:rsidRPr="00074887">
              <w:rPr>
                <w:sz w:val="22"/>
                <w:szCs w:val="22"/>
              </w:rPr>
              <w:t xml:space="preserve"> at the request of an attorney or accredited representative who has previously filed a Form G-28 in the</w:t>
            </w:r>
            <w:r w:rsidR="003E6E49" w:rsidRPr="00074887">
              <w:rPr>
                <w:spacing w:val="-1"/>
                <w:sz w:val="22"/>
                <w:szCs w:val="22"/>
              </w:rPr>
              <w:t xml:space="preserve"> </w:t>
            </w:r>
            <w:r w:rsidR="003E6E49" w:rsidRPr="00074887">
              <w:rPr>
                <w:b/>
                <w:bCs/>
                <w:sz w:val="22"/>
                <w:szCs w:val="22"/>
              </w:rPr>
              <w:t xml:space="preserve">same </w:t>
            </w:r>
            <w:r w:rsidR="003E6E49" w:rsidRPr="00074887">
              <w:rPr>
                <w:sz w:val="22"/>
                <w:szCs w:val="22"/>
              </w:rPr>
              <w:t>case</w:t>
            </w:r>
            <w:r w:rsidR="00413342" w:rsidRPr="00074887">
              <w:rPr>
                <w:color w:val="FF0000"/>
                <w:sz w:val="22"/>
                <w:szCs w:val="22"/>
              </w:rPr>
              <w:t>,</w:t>
            </w:r>
            <w:r w:rsidR="003E6E49" w:rsidRPr="00074887">
              <w:rPr>
                <w:sz w:val="22"/>
                <w:szCs w:val="22"/>
              </w:rPr>
              <w:t xml:space="preserve"> </w:t>
            </w:r>
            <w:r w:rsidR="003E6E49" w:rsidRPr="00074887">
              <w:rPr>
                <w:b/>
                <w:bCs/>
                <w:sz w:val="22"/>
                <w:szCs w:val="22"/>
              </w:rPr>
              <w:t xml:space="preserve">must </w:t>
            </w:r>
            <w:r w:rsidR="003E6E49" w:rsidRPr="00074887">
              <w:rPr>
                <w:sz w:val="22"/>
                <w:szCs w:val="22"/>
              </w:rPr>
              <w:t>complete</w:t>
            </w:r>
            <w:r w:rsidR="001D0136" w:rsidRPr="00074887">
              <w:rPr>
                <w:sz w:val="22"/>
                <w:szCs w:val="22"/>
              </w:rPr>
              <w:t xml:space="preserve"> </w:t>
            </w:r>
            <w:r w:rsidR="003E6E49" w:rsidRPr="00074887">
              <w:rPr>
                <w:color w:val="FF0000"/>
                <w:sz w:val="22"/>
                <w:szCs w:val="22"/>
              </w:rPr>
              <w:t xml:space="preserve">and submit Form G-28 in person at a DHS office.  </w:t>
            </w:r>
            <w:r w:rsidR="003E6E49" w:rsidRPr="00074887">
              <w:rPr>
                <w:b/>
                <w:bCs/>
                <w:color w:val="FF0000"/>
                <w:sz w:val="22"/>
                <w:szCs w:val="22"/>
              </w:rPr>
              <w:t xml:space="preserve">In such a case, </w:t>
            </w:r>
            <w:r w:rsidR="007D52D6" w:rsidRPr="00074887">
              <w:rPr>
                <w:b/>
                <w:bCs/>
                <w:color w:val="FF0000"/>
                <w:sz w:val="22"/>
                <w:szCs w:val="22"/>
              </w:rPr>
              <w:t xml:space="preserve">the attorney or accredited representative may not file </w:t>
            </w:r>
            <w:r w:rsidR="003E6E49" w:rsidRPr="00074887">
              <w:rPr>
                <w:b/>
                <w:bCs/>
                <w:color w:val="FF0000"/>
                <w:sz w:val="22"/>
                <w:szCs w:val="22"/>
              </w:rPr>
              <w:t>Form G-28 through the mail or e-</w:t>
            </w:r>
            <w:r w:rsidR="00332EF7" w:rsidRPr="00074887">
              <w:rPr>
                <w:b/>
                <w:bCs/>
                <w:color w:val="FF0000"/>
                <w:sz w:val="22"/>
                <w:szCs w:val="22"/>
              </w:rPr>
              <w:t>mail</w:t>
            </w:r>
            <w:r w:rsidR="003E6E49" w:rsidRPr="00074887">
              <w:rPr>
                <w:b/>
                <w:bCs/>
                <w:color w:val="FF0000"/>
                <w:sz w:val="22"/>
                <w:szCs w:val="22"/>
              </w:rPr>
              <w:t>.</w:t>
            </w:r>
          </w:p>
          <w:p w14:paraId="7DD391CD" w14:textId="77777777" w:rsidR="003E6E49" w:rsidRPr="00074887" w:rsidRDefault="003E6E49" w:rsidP="007D52D6">
            <w:pPr>
              <w:widowControl w:val="0"/>
              <w:ind w:right="209"/>
              <w:rPr>
                <w:b/>
                <w:bCs/>
                <w:sz w:val="22"/>
                <w:szCs w:val="22"/>
              </w:rPr>
            </w:pPr>
          </w:p>
          <w:p w14:paraId="388D60A8" w14:textId="77777777" w:rsidR="003E6E49" w:rsidRPr="00074887" w:rsidRDefault="00D85653" w:rsidP="007D52D6">
            <w:pPr>
              <w:widowControl w:val="0"/>
              <w:ind w:right="355"/>
              <w:rPr>
                <w:sz w:val="22"/>
                <w:szCs w:val="22"/>
              </w:rPr>
            </w:pPr>
            <w:r w:rsidRPr="00074887">
              <w:rPr>
                <w:color w:val="FF0000"/>
                <w:sz w:val="22"/>
                <w:szCs w:val="22"/>
              </w:rPr>
              <w:t>In accordance with 8 CFR 292.4(a), w</w:t>
            </w:r>
            <w:r w:rsidR="003E6E49" w:rsidRPr="00074887">
              <w:rPr>
                <w:color w:val="FF0000"/>
                <w:sz w:val="22"/>
                <w:szCs w:val="22"/>
              </w:rPr>
              <w:t xml:space="preserve">hen a person </w:t>
            </w:r>
            <w:commentRangeStart w:id="5"/>
            <w:r w:rsidR="003E6E49" w:rsidRPr="00074887">
              <w:rPr>
                <w:color w:val="FF0000"/>
                <w:sz w:val="22"/>
                <w:szCs w:val="22"/>
              </w:rPr>
              <w:t>acts in a representative capacity</w:t>
            </w:r>
            <w:commentRangeEnd w:id="5"/>
            <w:r w:rsidR="00D03D85">
              <w:rPr>
                <w:rStyle w:val="CommentReference"/>
              </w:rPr>
              <w:commentReference w:id="5"/>
            </w:r>
            <w:r w:rsidR="003E6E49" w:rsidRPr="00074887">
              <w:rPr>
                <w:color w:val="FF0000"/>
                <w:sz w:val="22"/>
                <w:szCs w:val="22"/>
              </w:rPr>
              <w:t>, his or her personal appearance or signature will constitute a representation under 8 CFR 103.2(a)(3) and 292.1(a)(1) or 292.1(a)(4) that he or she is authorized and qualified to represent the individual.  DHS may require further proof of authority to act in a representative capacity.</w:t>
            </w:r>
          </w:p>
          <w:p w14:paraId="22C1D830" w14:textId="77777777" w:rsidR="0059216E" w:rsidRPr="00074887" w:rsidRDefault="0059216E" w:rsidP="007D52D6">
            <w:pPr>
              <w:widowControl w:val="0"/>
              <w:ind w:right="147"/>
              <w:rPr>
                <w:sz w:val="22"/>
                <w:szCs w:val="22"/>
              </w:rPr>
            </w:pPr>
          </w:p>
          <w:p w14:paraId="018F6409" w14:textId="77777777" w:rsidR="007D52D6" w:rsidRPr="00074887" w:rsidRDefault="007D52D6" w:rsidP="007D52D6">
            <w:pPr>
              <w:widowControl w:val="0"/>
              <w:ind w:right="147"/>
              <w:rPr>
                <w:sz w:val="22"/>
                <w:szCs w:val="22"/>
              </w:rPr>
            </w:pPr>
          </w:p>
          <w:p w14:paraId="74FD6264" w14:textId="77777777" w:rsidR="0059216E" w:rsidRPr="00074887" w:rsidRDefault="0059216E" w:rsidP="007D52D6">
            <w:pPr>
              <w:widowControl w:val="0"/>
              <w:ind w:right="-20"/>
              <w:rPr>
                <w:b/>
                <w:color w:val="FF0000"/>
                <w:sz w:val="22"/>
                <w:szCs w:val="22"/>
              </w:rPr>
            </w:pPr>
            <w:r w:rsidRPr="00074887">
              <w:rPr>
                <w:b/>
                <w:color w:val="FF0000"/>
                <w:sz w:val="22"/>
                <w:szCs w:val="22"/>
              </w:rPr>
              <w:t>Law</w:t>
            </w:r>
            <w:r w:rsidRPr="00074887">
              <w:rPr>
                <w:b/>
                <w:color w:val="FF0000"/>
                <w:spacing w:val="-4"/>
                <w:sz w:val="22"/>
                <w:szCs w:val="22"/>
              </w:rPr>
              <w:t xml:space="preserve"> </w:t>
            </w:r>
            <w:r w:rsidRPr="00074887">
              <w:rPr>
                <w:b/>
                <w:color w:val="FF0000"/>
                <w:sz w:val="22"/>
                <w:szCs w:val="22"/>
              </w:rPr>
              <w:t>Students</w:t>
            </w:r>
            <w:r w:rsidRPr="00074887">
              <w:rPr>
                <w:b/>
                <w:color w:val="FF0000"/>
                <w:spacing w:val="-7"/>
                <w:sz w:val="22"/>
                <w:szCs w:val="22"/>
              </w:rPr>
              <w:t xml:space="preserve"> and </w:t>
            </w:r>
            <w:r w:rsidRPr="00074887">
              <w:rPr>
                <w:b/>
                <w:color w:val="FF0000"/>
                <w:sz w:val="22"/>
                <w:szCs w:val="22"/>
              </w:rPr>
              <w:t>Law</w:t>
            </w:r>
            <w:r w:rsidRPr="00074887">
              <w:rPr>
                <w:b/>
                <w:color w:val="FF0000"/>
                <w:spacing w:val="-4"/>
                <w:sz w:val="22"/>
                <w:szCs w:val="22"/>
              </w:rPr>
              <w:t xml:space="preserve"> </w:t>
            </w:r>
            <w:r w:rsidRPr="00074887">
              <w:rPr>
                <w:b/>
                <w:color w:val="FF0000"/>
                <w:sz w:val="22"/>
                <w:szCs w:val="22"/>
              </w:rPr>
              <w:t>Graduates</w:t>
            </w:r>
          </w:p>
          <w:p w14:paraId="37B48E37" w14:textId="77777777" w:rsidR="0059216E" w:rsidRPr="00074887" w:rsidRDefault="0059216E" w:rsidP="007D52D6">
            <w:pPr>
              <w:widowControl w:val="0"/>
              <w:ind w:right="-20"/>
              <w:rPr>
                <w:sz w:val="22"/>
                <w:szCs w:val="22"/>
              </w:rPr>
            </w:pPr>
          </w:p>
          <w:p w14:paraId="24C0AAF9" w14:textId="77777777" w:rsidR="0059216E" w:rsidRPr="00074887" w:rsidRDefault="0059216E" w:rsidP="007D52D6">
            <w:pPr>
              <w:widowControl w:val="0"/>
              <w:ind w:right="-20"/>
              <w:rPr>
                <w:sz w:val="22"/>
                <w:szCs w:val="22"/>
              </w:rPr>
            </w:pPr>
            <w:r w:rsidRPr="00074887">
              <w:rPr>
                <w:sz w:val="22"/>
                <w:szCs w:val="22"/>
              </w:rPr>
              <w:t>A</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who</w:t>
            </w:r>
            <w:r w:rsidRPr="00074887">
              <w:rPr>
                <w:spacing w:val="-5"/>
                <w:sz w:val="22"/>
                <w:szCs w:val="22"/>
              </w:rPr>
              <w:t xml:space="preserve"> </w:t>
            </w:r>
            <w:r w:rsidRPr="00074887">
              <w:rPr>
                <w:sz w:val="22"/>
                <w:szCs w:val="22"/>
              </w:rPr>
              <w:t>is</w:t>
            </w:r>
            <w:r w:rsidRPr="00074887">
              <w:rPr>
                <w:spacing w:val="-2"/>
                <w:sz w:val="22"/>
                <w:szCs w:val="22"/>
              </w:rPr>
              <w:t xml:space="preserve"> </w:t>
            </w:r>
            <w:r w:rsidRPr="00074887">
              <w:rPr>
                <w:sz w:val="22"/>
                <w:szCs w:val="22"/>
              </w:rPr>
              <w:t>working</w:t>
            </w:r>
            <w:r w:rsidRPr="00074887">
              <w:rPr>
                <w:spacing w:val="-8"/>
                <w:sz w:val="22"/>
                <w:szCs w:val="22"/>
              </w:rPr>
              <w:t xml:space="preserve"> </w:t>
            </w:r>
            <w:r w:rsidRPr="00074887">
              <w:rPr>
                <w:sz w:val="22"/>
                <w:szCs w:val="22"/>
              </w:rPr>
              <w:t>under</w:t>
            </w:r>
            <w:r w:rsidRPr="00074887">
              <w:rPr>
                <w:spacing w:val="-6"/>
                <w:sz w:val="22"/>
                <w:szCs w:val="22"/>
              </w:rPr>
              <w:t xml:space="preserve"> </w:t>
            </w:r>
            <w:r w:rsidRPr="00074887">
              <w:rPr>
                <w:sz w:val="22"/>
                <w:szCs w:val="22"/>
              </w:rPr>
              <w:t>the</w:t>
            </w:r>
            <w:r w:rsidRPr="00074887">
              <w:rPr>
                <w:spacing w:val="-4"/>
                <w:sz w:val="22"/>
                <w:szCs w:val="22"/>
              </w:rPr>
              <w:t xml:space="preserve"> </w:t>
            </w:r>
            <w:r w:rsidRPr="00074887">
              <w:rPr>
                <w:sz w:val="22"/>
                <w:szCs w:val="22"/>
              </w:rPr>
              <w:t>direct</w:t>
            </w:r>
            <w:r w:rsidRPr="00074887">
              <w:rPr>
                <w:spacing w:val="-6"/>
                <w:sz w:val="22"/>
                <w:szCs w:val="22"/>
              </w:rPr>
              <w:t xml:space="preserve"> </w:t>
            </w:r>
            <w:r w:rsidRPr="00074887">
              <w:rPr>
                <w:sz w:val="22"/>
                <w:szCs w:val="22"/>
              </w:rPr>
              <w:t>supervision</w:t>
            </w:r>
            <w:r w:rsidRPr="00074887">
              <w:rPr>
                <w:spacing w:val="-11"/>
                <w:sz w:val="22"/>
                <w:szCs w:val="22"/>
              </w:rPr>
              <w:t xml:space="preserve"> </w:t>
            </w:r>
            <w:r w:rsidRPr="00074887">
              <w:rPr>
                <w:sz w:val="22"/>
                <w:szCs w:val="22"/>
              </w:rPr>
              <w:t>of</w:t>
            </w:r>
            <w:r w:rsidRPr="00074887">
              <w:rPr>
                <w:spacing w:val="-3"/>
                <w:sz w:val="22"/>
                <w:szCs w:val="22"/>
              </w:rPr>
              <w:t xml:space="preserve"> </w:t>
            </w:r>
            <w:r w:rsidRPr="00074887">
              <w:rPr>
                <w:sz w:val="22"/>
                <w:szCs w:val="22"/>
              </w:rPr>
              <w:t>an</w:t>
            </w:r>
            <w:r w:rsidRPr="00074887">
              <w:rPr>
                <w:spacing w:val="-3"/>
                <w:sz w:val="22"/>
                <w:szCs w:val="22"/>
              </w:rPr>
              <w:t xml:space="preserve"> </w:t>
            </w:r>
            <w:r w:rsidRPr="00074887">
              <w:rPr>
                <w:sz w:val="22"/>
                <w:szCs w:val="22"/>
              </w:rPr>
              <w:t>attorney</w:t>
            </w:r>
            <w:r w:rsidRPr="00074887">
              <w:rPr>
                <w:spacing w:val="-8"/>
                <w:sz w:val="22"/>
                <w:szCs w:val="22"/>
              </w:rPr>
              <w:t xml:space="preserve"> </w:t>
            </w:r>
            <w:r w:rsidRPr="00074887">
              <w:rPr>
                <w:sz w:val="22"/>
                <w:szCs w:val="22"/>
              </w:rPr>
              <w:t>or</w:t>
            </w:r>
            <w:r w:rsidRPr="00074887">
              <w:rPr>
                <w:spacing w:val="-3"/>
                <w:sz w:val="22"/>
                <w:szCs w:val="22"/>
              </w:rPr>
              <w:t xml:space="preserve"> </w:t>
            </w:r>
            <w:r w:rsidRPr="00074887">
              <w:rPr>
                <w:sz w:val="22"/>
                <w:szCs w:val="22"/>
              </w:rPr>
              <w:t>accredited</w:t>
            </w:r>
            <w:r w:rsidRPr="00074887">
              <w:rPr>
                <w:spacing w:val="-10"/>
                <w:sz w:val="22"/>
                <w:szCs w:val="22"/>
              </w:rPr>
              <w:t xml:space="preserve"> </w:t>
            </w:r>
            <w:r w:rsidRPr="00074887">
              <w:rPr>
                <w:sz w:val="22"/>
                <w:szCs w:val="22"/>
              </w:rPr>
              <w:t>representative,</w:t>
            </w:r>
            <w:r w:rsidRPr="00074887">
              <w:rPr>
                <w:spacing w:val="-14"/>
                <w:sz w:val="22"/>
                <w:szCs w:val="22"/>
              </w:rPr>
              <w:t xml:space="preserve"> </w:t>
            </w:r>
            <w:r w:rsidRPr="00074887">
              <w:rPr>
                <w:sz w:val="22"/>
                <w:szCs w:val="22"/>
              </w:rPr>
              <w:t>under 8</w:t>
            </w:r>
            <w:r w:rsidRPr="00074887">
              <w:rPr>
                <w:spacing w:val="-2"/>
                <w:sz w:val="22"/>
                <w:szCs w:val="22"/>
              </w:rPr>
              <w:t xml:space="preserve"> </w:t>
            </w:r>
            <w:r w:rsidRPr="00074887">
              <w:rPr>
                <w:sz w:val="22"/>
                <w:szCs w:val="22"/>
              </w:rPr>
              <w:t>CFR</w:t>
            </w:r>
            <w:r w:rsidRPr="00074887">
              <w:rPr>
                <w:spacing w:val="-5"/>
                <w:sz w:val="22"/>
                <w:szCs w:val="22"/>
              </w:rPr>
              <w:t xml:space="preserve"> </w:t>
            </w:r>
            <w:r w:rsidRPr="00074887">
              <w:rPr>
                <w:sz w:val="22"/>
                <w:szCs w:val="22"/>
              </w:rPr>
              <w:t>292.1(a)(2),</w:t>
            </w:r>
            <w:r w:rsidRPr="00074887">
              <w:rPr>
                <w:spacing w:val="-11"/>
                <w:sz w:val="22"/>
                <w:szCs w:val="22"/>
              </w:rPr>
              <w:t xml:space="preserve"> </w:t>
            </w:r>
            <w:r w:rsidRPr="00074887">
              <w:rPr>
                <w:b/>
                <w:bCs/>
                <w:sz w:val="22"/>
                <w:szCs w:val="22"/>
              </w:rPr>
              <w:t>must</w:t>
            </w:r>
            <w:r w:rsidRPr="00074887">
              <w:rPr>
                <w:b/>
                <w:bCs/>
                <w:spacing w:val="-6"/>
                <w:sz w:val="22"/>
                <w:szCs w:val="22"/>
              </w:rPr>
              <w:t xml:space="preserve"> </w:t>
            </w:r>
            <w:r w:rsidRPr="00074887">
              <w:rPr>
                <w:sz w:val="22"/>
                <w:szCs w:val="22"/>
              </w:rPr>
              <w:t>complete</w:t>
            </w:r>
            <w:r w:rsidRPr="00074887">
              <w:rPr>
                <w:spacing w:val="-9"/>
                <w:sz w:val="22"/>
                <w:szCs w:val="22"/>
              </w:rPr>
              <w:t xml:space="preserve"> </w:t>
            </w:r>
            <w:r w:rsidRPr="00074887">
              <w:rPr>
                <w:b/>
                <w:spacing w:val="-9"/>
                <w:sz w:val="22"/>
                <w:szCs w:val="22"/>
              </w:rPr>
              <w:t>P</w:t>
            </w:r>
            <w:r w:rsidRPr="00074887">
              <w:rPr>
                <w:b/>
                <w:bCs/>
                <w:sz w:val="22"/>
                <w:szCs w:val="22"/>
              </w:rPr>
              <w:t>art</w:t>
            </w:r>
            <w:r w:rsidRPr="00074887">
              <w:rPr>
                <w:b/>
                <w:bCs/>
                <w:spacing w:val="-5"/>
                <w:sz w:val="22"/>
                <w:szCs w:val="22"/>
              </w:rPr>
              <w:t xml:space="preserve"> </w:t>
            </w:r>
            <w:r w:rsidR="00283F94" w:rsidRPr="00074887">
              <w:rPr>
                <w:b/>
                <w:bCs/>
                <w:color w:val="FF0000"/>
                <w:sz w:val="22"/>
                <w:szCs w:val="22"/>
              </w:rPr>
              <w:t>3</w:t>
            </w:r>
            <w:r w:rsidR="001C3D67" w:rsidRPr="00074887">
              <w:rPr>
                <w:b/>
                <w:bCs/>
                <w:sz w:val="22"/>
                <w:szCs w:val="22"/>
              </w:rPr>
              <w:t>.</w:t>
            </w:r>
            <w:r w:rsidRPr="00074887">
              <w:rPr>
                <w:b/>
                <w:sz w:val="22"/>
                <w:szCs w:val="22"/>
              </w:rPr>
              <w:t>,</w:t>
            </w:r>
            <w:r w:rsidRPr="00074887">
              <w:rPr>
                <w:spacing w:val="-2"/>
                <w:sz w:val="22"/>
                <w:szCs w:val="22"/>
              </w:rPr>
              <w:t xml:space="preserve"> </w:t>
            </w:r>
            <w:r w:rsidRPr="00074887">
              <w:rPr>
                <w:b/>
                <w:spacing w:val="-2"/>
                <w:sz w:val="22"/>
                <w:szCs w:val="22"/>
              </w:rPr>
              <w:t>I</w:t>
            </w:r>
            <w:r w:rsidRPr="00074887">
              <w:rPr>
                <w:b/>
                <w:bCs/>
                <w:sz w:val="22"/>
                <w:szCs w:val="22"/>
              </w:rPr>
              <w:t>tem Numbers</w:t>
            </w:r>
            <w:r w:rsidRPr="00074887">
              <w:rPr>
                <w:b/>
                <w:bCs/>
                <w:spacing w:val="-10"/>
                <w:sz w:val="22"/>
                <w:szCs w:val="22"/>
              </w:rPr>
              <w:t xml:space="preserve"> </w:t>
            </w:r>
            <w:r w:rsidR="00283F94" w:rsidRPr="00074887">
              <w:rPr>
                <w:b/>
                <w:bCs/>
                <w:color w:val="FF0000"/>
                <w:sz w:val="22"/>
                <w:szCs w:val="22"/>
              </w:rPr>
              <w:t>4</w:t>
            </w:r>
            <w:r w:rsidR="00413342" w:rsidRPr="00074887">
              <w:rPr>
                <w:b/>
                <w:bCs/>
                <w:color w:val="FF0000"/>
                <w:sz w:val="22"/>
                <w:szCs w:val="22"/>
              </w:rPr>
              <w:t>.</w:t>
            </w:r>
            <w:r w:rsidR="00283F94" w:rsidRPr="00074887">
              <w:rPr>
                <w:b/>
                <w:bCs/>
                <w:color w:val="FF0000"/>
                <w:sz w:val="22"/>
                <w:szCs w:val="22"/>
              </w:rPr>
              <w:t xml:space="preserve">a. </w:t>
            </w:r>
            <w:r w:rsidR="00283F94" w:rsidRPr="00074887">
              <w:rPr>
                <w:b/>
                <w:bCs/>
                <w:sz w:val="22"/>
                <w:szCs w:val="22"/>
              </w:rPr>
              <w:t xml:space="preserve">and </w:t>
            </w:r>
            <w:r w:rsidR="00283F94" w:rsidRPr="00074887">
              <w:rPr>
                <w:b/>
                <w:bCs/>
                <w:color w:val="FF0000"/>
                <w:sz w:val="22"/>
                <w:szCs w:val="22"/>
              </w:rPr>
              <w:t>4.b.</w:t>
            </w:r>
            <w:r w:rsidR="00413342" w:rsidRPr="00074887">
              <w:rPr>
                <w:b/>
                <w:bCs/>
                <w:color w:val="FF0000"/>
                <w:sz w:val="22"/>
                <w:szCs w:val="22"/>
              </w:rPr>
              <w:t>,</w:t>
            </w:r>
            <w:r w:rsidRPr="00074887">
              <w:rPr>
                <w:b/>
                <w:bCs/>
                <w:color w:val="FF0000"/>
                <w:spacing w:val="-3"/>
                <w:sz w:val="22"/>
                <w:szCs w:val="22"/>
              </w:rPr>
              <w:t xml:space="preserve"> </w:t>
            </w:r>
            <w:r w:rsidRPr="00074887">
              <w:rPr>
                <w:sz w:val="22"/>
                <w:szCs w:val="22"/>
              </w:rPr>
              <w:t>on</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b/>
                <w:bCs/>
                <w:sz w:val="22"/>
                <w:szCs w:val="22"/>
              </w:rPr>
              <w:t>same</w:t>
            </w:r>
            <w:r w:rsidRPr="00074887">
              <w:rPr>
                <w:b/>
                <w:bCs/>
                <w:spacing w:val="-6"/>
                <w:sz w:val="22"/>
                <w:szCs w:val="22"/>
              </w:rPr>
              <w:t xml:space="preserve"> </w:t>
            </w:r>
            <w:r w:rsidRPr="00074887">
              <w:rPr>
                <w:sz w:val="22"/>
                <w:szCs w:val="22"/>
              </w:rPr>
              <w:t>Form</w:t>
            </w:r>
            <w:r w:rsidRPr="00074887">
              <w:rPr>
                <w:spacing w:val="-6"/>
                <w:sz w:val="22"/>
                <w:szCs w:val="22"/>
              </w:rPr>
              <w:t xml:space="preserve"> </w:t>
            </w:r>
            <w:r w:rsidRPr="00074887">
              <w:rPr>
                <w:sz w:val="22"/>
                <w:szCs w:val="22"/>
              </w:rPr>
              <w:t>G-28</w:t>
            </w:r>
            <w:r w:rsidRPr="00074887">
              <w:rPr>
                <w:spacing w:val="-6"/>
                <w:sz w:val="22"/>
                <w:szCs w:val="22"/>
              </w:rPr>
              <w:t xml:space="preserve"> </w:t>
            </w:r>
            <w:r w:rsidRPr="00074887">
              <w:rPr>
                <w:sz w:val="22"/>
                <w:szCs w:val="22"/>
              </w:rPr>
              <w:t>filed</w:t>
            </w:r>
            <w:r w:rsidRPr="00074887">
              <w:rPr>
                <w:spacing w:val="-5"/>
                <w:sz w:val="22"/>
                <w:szCs w:val="22"/>
              </w:rPr>
              <w:t xml:space="preserve"> </w:t>
            </w:r>
            <w:r w:rsidRPr="00074887">
              <w:rPr>
                <w:sz w:val="22"/>
                <w:szCs w:val="22"/>
              </w:rPr>
              <w:t>by</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sz w:val="22"/>
                <w:szCs w:val="22"/>
              </w:rPr>
              <w:t>supervising attorney</w:t>
            </w:r>
            <w:r w:rsidRPr="00074887">
              <w:rPr>
                <w:spacing w:val="-8"/>
                <w:sz w:val="22"/>
                <w:szCs w:val="22"/>
              </w:rPr>
              <w:t xml:space="preserve"> </w:t>
            </w:r>
            <w:r w:rsidRPr="00074887">
              <w:rPr>
                <w:sz w:val="22"/>
                <w:szCs w:val="22"/>
              </w:rPr>
              <w:t>or</w:t>
            </w:r>
            <w:r w:rsidRPr="00074887">
              <w:rPr>
                <w:spacing w:val="-3"/>
                <w:sz w:val="22"/>
                <w:szCs w:val="22"/>
              </w:rPr>
              <w:t xml:space="preserve"> </w:t>
            </w:r>
            <w:r w:rsidRPr="00074887">
              <w:rPr>
                <w:sz w:val="22"/>
                <w:szCs w:val="22"/>
              </w:rPr>
              <w:t>accredited</w:t>
            </w:r>
            <w:r w:rsidRPr="00074887">
              <w:rPr>
                <w:spacing w:val="-10"/>
                <w:sz w:val="22"/>
                <w:szCs w:val="22"/>
              </w:rPr>
              <w:t xml:space="preserve"> </w:t>
            </w:r>
            <w:r w:rsidRPr="00074887">
              <w:rPr>
                <w:sz w:val="22"/>
                <w:szCs w:val="22"/>
              </w:rPr>
              <w:t>representative.  The</w:t>
            </w:r>
            <w:r w:rsidRPr="00074887">
              <w:rPr>
                <w:spacing w:val="-4"/>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must</w:t>
            </w:r>
            <w:r w:rsidRPr="00074887">
              <w:rPr>
                <w:spacing w:val="-5"/>
                <w:sz w:val="22"/>
                <w:szCs w:val="22"/>
              </w:rPr>
              <w:t xml:space="preserve"> </w:t>
            </w:r>
            <w:r w:rsidRPr="00074887">
              <w:rPr>
                <w:sz w:val="22"/>
                <w:szCs w:val="22"/>
              </w:rPr>
              <w:t>sign</w:t>
            </w:r>
            <w:r w:rsidRPr="00074887">
              <w:rPr>
                <w:spacing w:val="-5"/>
                <w:sz w:val="22"/>
                <w:szCs w:val="22"/>
              </w:rPr>
              <w:t xml:space="preserve"> </w:t>
            </w:r>
            <w:r w:rsidRPr="00074887">
              <w:rPr>
                <w:sz w:val="22"/>
                <w:szCs w:val="22"/>
              </w:rPr>
              <w:t>the</w:t>
            </w:r>
            <w:r w:rsidRPr="00074887">
              <w:rPr>
                <w:spacing w:val="-4"/>
                <w:sz w:val="22"/>
                <w:szCs w:val="22"/>
              </w:rPr>
              <w:t xml:space="preserve"> </w:t>
            </w:r>
            <w:r w:rsidR="00413342" w:rsidRPr="00074887">
              <w:rPr>
                <w:b/>
                <w:color w:val="FF0000"/>
                <w:spacing w:val="-4"/>
                <w:sz w:val="22"/>
                <w:szCs w:val="22"/>
              </w:rPr>
              <w:t>same</w:t>
            </w:r>
            <w:r w:rsidR="00413342" w:rsidRPr="00074887">
              <w:rPr>
                <w:spacing w:val="-4"/>
                <w:sz w:val="22"/>
                <w:szCs w:val="22"/>
              </w:rPr>
              <w:t xml:space="preserve"> </w:t>
            </w:r>
            <w:r w:rsidRPr="00074887">
              <w:rPr>
                <w:sz w:val="22"/>
                <w:szCs w:val="22"/>
              </w:rPr>
              <w:t>Form</w:t>
            </w:r>
            <w:r w:rsidRPr="00074887">
              <w:rPr>
                <w:spacing w:val="-6"/>
                <w:sz w:val="22"/>
                <w:szCs w:val="22"/>
              </w:rPr>
              <w:t xml:space="preserve"> </w:t>
            </w:r>
            <w:r w:rsidRPr="00074887">
              <w:rPr>
                <w:sz w:val="22"/>
                <w:szCs w:val="22"/>
              </w:rPr>
              <w:t>G-28</w:t>
            </w:r>
            <w:r w:rsidRPr="00074887">
              <w:rPr>
                <w:spacing w:val="-6"/>
                <w:sz w:val="22"/>
                <w:szCs w:val="22"/>
              </w:rPr>
              <w:t xml:space="preserve"> </w:t>
            </w:r>
            <w:r w:rsidRPr="00074887">
              <w:rPr>
                <w:sz w:val="22"/>
                <w:szCs w:val="22"/>
              </w:rPr>
              <w:t>in</w:t>
            </w:r>
            <w:r w:rsidRPr="00074887">
              <w:rPr>
                <w:spacing w:val="-4"/>
                <w:sz w:val="22"/>
                <w:szCs w:val="22"/>
              </w:rPr>
              <w:t xml:space="preserve"> </w:t>
            </w:r>
            <w:r w:rsidRPr="00074887">
              <w:rPr>
                <w:b/>
                <w:spacing w:val="-4"/>
                <w:sz w:val="22"/>
                <w:szCs w:val="22"/>
              </w:rPr>
              <w:t>P</w:t>
            </w:r>
            <w:r w:rsidRPr="00074887">
              <w:rPr>
                <w:b/>
                <w:bCs/>
                <w:sz w:val="22"/>
                <w:szCs w:val="22"/>
              </w:rPr>
              <w:t>art</w:t>
            </w:r>
            <w:r w:rsidRPr="00074887">
              <w:rPr>
                <w:b/>
                <w:bCs/>
                <w:spacing w:val="-5"/>
                <w:sz w:val="22"/>
                <w:szCs w:val="22"/>
              </w:rPr>
              <w:t xml:space="preserve"> </w:t>
            </w:r>
            <w:proofErr w:type="gramStart"/>
            <w:r w:rsidR="00283F94" w:rsidRPr="00074887">
              <w:rPr>
                <w:b/>
                <w:bCs/>
                <w:color w:val="FF0000"/>
                <w:sz w:val="22"/>
                <w:szCs w:val="22"/>
              </w:rPr>
              <w:t>5</w:t>
            </w:r>
            <w:r w:rsidR="001C3D67" w:rsidRPr="00074887">
              <w:rPr>
                <w:b/>
                <w:bCs/>
                <w:color w:val="FF0000"/>
                <w:sz w:val="22"/>
                <w:szCs w:val="22"/>
              </w:rPr>
              <w:t>.</w:t>
            </w:r>
            <w:r w:rsidRPr="00074887">
              <w:rPr>
                <w:b/>
                <w:sz w:val="22"/>
                <w:szCs w:val="22"/>
              </w:rPr>
              <w:t>,</w:t>
            </w:r>
            <w:proofErr w:type="gramEnd"/>
            <w:r w:rsidRPr="00074887">
              <w:rPr>
                <w:spacing w:val="-2"/>
                <w:sz w:val="22"/>
                <w:szCs w:val="22"/>
              </w:rPr>
              <w:t xml:space="preserve"> </w:t>
            </w:r>
            <w:r w:rsidRPr="00074887">
              <w:rPr>
                <w:b/>
                <w:spacing w:val="-2"/>
                <w:sz w:val="22"/>
                <w:szCs w:val="22"/>
              </w:rPr>
              <w:t>I</w:t>
            </w:r>
            <w:r w:rsidRPr="00074887">
              <w:rPr>
                <w:b/>
                <w:bCs/>
                <w:sz w:val="22"/>
                <w:szCs w:val="22"/>
              </w:rPr>
              <w:t>tem</w:t>
            </w:r>
            <w:r w:rsidRPr="00074887">
              <w:rPr>
                <w:b/>
                <w:bCs/>
                <w:spacing w:val="-5"/>
                <w:sz w:val="22"/>
                <w:szCs w:val="22"/>
              </w:rPr>
              <w:t xml:space="preserve"> Number 2</w:t>
            </w:r>
            <w:r w:rsidRPr="00074887">
              <w:rPr>
                <w:b/>
                <w:bCs/>
                <w:sz w:val="22"/>
                <w:szCs w:val="22"/>
              </w:rPr>
              <w:t xml:space="preserve">.  </w:t>
            </w:r>
            <w:r w:rsidR="007D52D6" w:rsidRPr="00074887">
              <w:rPr>
                <w:color w:val="FF0000"/>
                <w:spacing w:val="-3"/>
                <w:sz w:val="22"/>
                <w:szCs w:val="22"/>
              </w:rPr>
              <w:t>DHS may require l</w:t>
            </w:r>
            <w:r w:rsidRPr="00074887">
              <w:rPr>
                <w:color w:val="FF0000"/>
                <w:sz w:val="22"/>
                <w:szCs w:val="22"/>
              </w:rPr>
              <w:t>aw</w:t>
            </w:r>
            <w:r w:rsidRPr="00074887">
              <w:rPr>
                <w:color w:val="FF0000"/>
                <w:spacing w:val="-4"/>
                <w:sz w:val="22"/>
                <w:szCs w:val="22"/>
              </w:rPr>
              <w:t xml:space="preserve"> </w:t>
            </w:r>
            <w:r w:rsidRPr="00074887">
              <w:rPr>
                <w:color w:val="FF0000"/>
                <w:sz w:val="22"/>
                <w:szCs w:val="22"/>
              </w:rPr>
              <w:t>students and law</w:t>
            </w:r>
            <w:r w:rsidRPr="00074887">
              <w:rPr>
                <w:color w:val="FF0000"/>
                <w:spacing w:val="-4"/>
                <w:sz w:val="22"/>
                <w:szCs w:val="22"/>
              </w:rPr>
              <w:t xml:space="preserve"> </w:t>
            </w:r>
            <w:r w:rsidRPr="00074887">
              <w:rPr>
                <w:color w:val="FF0000"/>
                <w:sz w:val="22"/>
                <w:szCs w:val="22"/>
              </w:rPr>
              <w:t>graduates</w:t>
            </w:r>
            <w:r w:rsidRPr="00074887">
              <w:rPr>
                <w:color w:val="FF0000"/>
                <w:spacing w:val="-9"/>
                <w:sz w:val="22"/>
                <w:szCs w:val="22"/>
              </w:rPr>
              <w:t xml:space="preserve"> </w:t>
            </w:r>
            <w:r w:rsidRPr="00074887">
              <w:rPr>
                <w:color w:val="FF0000"/>
                <w:sz w:val="22"/>
                <w:szCs w:val="22"/>
              </w:rPr>
              <w:t>to</w:t>
            </w:r>
            <w:r w:rsidRPr="00074887">
              <w:rPr>
                <w:color w:val="FF0000"/>
                <w:spacing w:val="-3"/>
                <w:sz w:val="22"/>
                <w:szCs w:val="22"/>
              </w:rPr>
              <w:t xml:space="preserve"> </w:t>
            </w:r>
            <w:r w:rsidRPr="00074887">
              <w:rPr>
                <w:color w:val="FF0000"/>
                <w:sz w:val="22"/>
                <w:szCs w:val="22"/>
              </w:rPr>
              <w:t>verify</w:t>
            </w:r>
            <w:r w:rsidRPr="00074887">
              <w:rPr>
                <w:color w:val="FF0000"/>
                <w:spacing w:val="-6"/>
                <w:sz w:val="22"/>
                <w:szCs w:val="22"/>
              </w:rPr>
              <w:t xml:space="preserve"> </w:t>
            </w:r>
            <w:r w:rsidRPr="00074887">
              <w:rPr>
                <w:color w:val="FF0000"/>
                <w:sz w:val="22"/>
                <w:szCs w:val="22"/>
              </w:rPr>
              <w:t>that</w:t>
            </w:r>
            <w:r w:rsidRPr="00074887">
              <w:rPr>
                <w:color w:val="FF0000"/>
                <w:spacing w:val="-4"/>
                <w:sz w:val="22"/>
                <w:szCs w:val="22"/>
              </w:rPr>
              <w:t xml:space="preserve"> they are </w:t>
            </w:r>
            <w:r w:rsidRPr="00074887">
              <w:rPr>
                <w:color w:val="FF0000"/>
                <w:sz w:val="22"/>
                <w:szCs w:val="22"/>
              </w:rPr>
              <w:t>eligible</w:t>
            </w:r>
            <w:r w:rsidRPr="00074887">
              <w:rPr>
                <w:color w:val="FF0000"/>
                <w:spacing w:val="-8"/>
                <w:sz w:val="22"/>
                <w:szCs w:val="22"/>
              </w:rPr>
              <w:t xml:space="preserve"> </w:t>
            </w:r>
            <w:r w:rsidR="00D75C03" w:rsidRPr="00074887">
              <w:rPr>
                <w:color w:val="FF0000"/>
                <w:sz w:val="22"/>
                <w:szCs w:val="22"/>
              </w:rPr>
              <w:t>under</w:t>
            </w:r>
            <w:r w:rsidR="00D75C03" w:rsidRPr="00074887">
              <w:rPr>
                <w:sz w:val="22"/>
                <w:szCs w:val="22"/>
              </w:rPr>
              <w:t xml:space="preserve"> </w:t>
            </w:r>
            <w:r w:rsidRPr="00074887">
              <w:rPr>
                <w:sz w:val="22"/>
                <w:szCs w:val="22"/>
              </w:rPr>
              <w:t>8</w:t>
            </w:r>
            <w:r w:rsidRPr="00074887">
              <w:rPr>
                <w:spacing w:val="-2"/>
                <w:sz w:val="22"/>
                <w:szCs w:val="22"/>
              </w:rPr>
              <w:t xml:space="preserve"> </w:t>
            </w:r>
            <w:r w:rsidRPr="00074887">
              <w:rPr>
                <w:sz w:val="22"/>
                <w:szCs w:val="22"/>
              </w:rPr>
              <w:t>CFR</w:t>
            </w:r>
            <w:r w:rsidRPr="00074887">
              <w:rPr>
                <w:spacing w:val="-5"/>
                <w:sz w:val="22"/>
                <w:szCs w:val="22"/>
              </w:rPr>
              <w:t xml:space="preserve"> </w:t>
            </w:r>
            <w:r w:rsidRPr="00074887">
              <w:rPr>
                <w:sz w:val="22"/>
                <w:szCs w:val="22"/>
              </w:rPr>
              <w:t>292.1(a</w:t>
            </w:r>
            <w:proofErr w:type="gramStart"/>
            <w:r w:rsidRPr="00074887">
              <w:rPr>
                <w:sz w:val="22"/>
                <w:szCs w:val="22"/>
              </w:rPr>
              <w:t>)(</w:t>
            </w:r>
            <w:proofErr w:type="gramEnd"/>
            <w:r w:rsidRPr="00074887">
              <w:rPr>
                <w:sz w:val="22"/>
                <w:szCs w:val="22"/>
              </w:rPr>
              <w:t>2).  The appearance</w:t>
            </w:r>
            <w:r w:rsidRPr="00074887">
              <w:rPr>
                <w:spacing w:val="-11"/>
                <w:sz w:val="22"/>
                <w:szCs w:val="22"/>
              </w:rPr>
              <w:t xml:space="preserve"> </w:t>
            </w:r>
            <w:r w:rsidRPr="00074887">
              <w:rPr>
                <w:sz w:val="22"/>
                <w:szCs w:val="22"/>
              </w:rPr>
              <w:t>of</w:t>
            </w:r>
            <w:r w:rsidRPr="00074887">
              <w:rPr>
                <w:spacing w:val="-3"/>
                <w:sz w:val="22"/>
                <w:szCs w:val="22"/>
              </w:rPr>
              <w:t xml:space="preserve"> </w:t>
            </w:r>
            <w:r w:rsidRPr="00074887">
              <w:rPr>
                <w:sz w:val="22"/>
                <w:szCs w:val="22"/>
              </w:rPr>
              <w:t>a</w:t>
            </w:r>
            <w:r w:rsidRPr="00074887">
              <w:rPr>
                <w:spacing w:val="-2"/>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Pr="00074887">
              <w:rPr>
                <w:sz w:val="22"/>
                <w:szCs w:val="22"/>
              </w:rPr>
              <w:t>requires</w:t>
            </w:r>
            <w:r w:rsidRPr="00074887">
              <w:rPr>
                <w:spacing w:val="-8"/>
                <w:sz w:val="22"/>
                <w:szCs w:val="22"/>
              </w:rPr>
              <w:t xml:space="preserve"> </w:t>
            </w:r>
            <w:r w:rsidRPr="00074887">
              <w:rPr>
                <w:sz w:val="22"/>
                <w:szCs w:val="22"/>
              </w:rPr>
              <w:t>the</w:t>
            </w:r>
            <w:r w:rsidRPr="00074887">
              <w:rPr>
                <w:spacing w:val="-4"/>
                <w:sz w:val="22"/>
                <w:szCs w:val="22"/>
              </w:rPr>
              <w:t xml:space="preserve"> </w:t>
            </w:r>
            <w:r w:rsidRPr="00074887">
              <w:rPr>
                <w:sz w:val="22"/>
                <w:szCs w:val="22"/>
              </w:rPr>
              <w:t>permission</w:t>
            </w:r>
            <w:r w:rsidRPr="00074887">
              <w:rPr>
                <w:spacing w:val="-11"/>
                <w:sz w:val="22"/>
                <w:szCs w:val="22"/>
              </w:rPr>
              <w:t xml:space="preserve"> </w:t>
            </w:r>
            <w:r w:rsidRPr="00074887">
              <w:rPr>
                <w:sz w:val="22"/>
                <w:szCs w:val="22"/>
              </w:rPr>
              <w:t>of</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sz w:val="22"/>
                <w:szCs w:val="22"/>
              </w:rPr>
              <w:t>DHS</w:t>
            </w:r>
            <w:r w:rsidRPr="00074887">
              <w:rPr>
                <w:spacing w:val="-5"/>
                <w:sz w:val="22"/>
                <w:szCs w:val="22"/>
              </w:rPr>
              <w:t xml:space="preserve"> </w:t>
            </w:r>
            <w:r w:rsidRPr="00074887">
              <w:rPr>
                <w:sz w:val="22"/>
                <w:szCs w:val="22"/>
              </w:rPr>
              <w:t>official</w:t>
            </w:r>
            <w:r w:rsidRPr="00074887">
              <w:rPr>
                <w:spacing w:val="-7"/>
                <w:sz w:val="22"/>
                <w:szCs w:val="22"/>
              </w:rPr>
              <w:t xml:space="preserve"> </w:t>
            </w:r>
            <w:r w:rsidRPr="00074887">
              <w:rPr>
                <w:sz w:val="22"/>
                <w:szCs w:val="22"/>
              </w:rPr>
              <w:t>before</w:t>
            </w:r>
            <w:r w:rsidRPr="00074887">
              <w:rPr>
                <w:spacing w:val="-7"/>
                <w:sz w:val="22"/>
                <w:szCs w:val="22"/>
              </w:rPr>
              <w:t xml:space="preserve"> </w:t>
            </w:r>
            <w:r w:rsidRPr="00074887">
              <w:rPr>
                <w:sz w:val="22"/>
                <w:szCs w:val="22"/>
              </w:rPr>
              <w:t>whom</w:t>
            </w:r>
            <w:r w:rsidRPr="00074887">
              <w:rPr>
                <w:spacing w:val="-6"/>
                <w:sz w:val="22"/>
                <w:szCs w:val="22"/>
              </w:rPr>
              <w:t xml:space="preserve"> </w:t>
            </w:r>
            <w:r w:rsidRPr="00074887">
              <w:rPr>
                <w:sz w:val="22"/>
                <w:szCs w:val="22"/>
              </w:rPr>
              <w:t>he</w:t>
            </w:r>
            <w:r w:rsidRPr="00074887">
              <w:rPr>
                <w:spacing w:val="-3"/>
                <w:sz w:val="22"/>
                <w:szCs w:val="22"/>
              </w:rPr>
              <w:t xml:space="preserve"> </w:t>
            </w:r>
            <w:r w:rsidRPr="00074887">
              <w:rPr>
                <w:sz w:val="22"/>
                <w:szCs w:val="22"/>
              </w:rPr>
              <w:t>or</w:t>
            </w:r>
            <w:r w:rsidRPr="00074887">
              <w:rPr>
                <w:spacing w:val="-3"/>
                <w:sz w:val="22"/>
                <w:szCs w:val="22"/>
              </w:rPr>
              <w:t xml:space="preserve"> </w:t>
            </w:r>
            <w:r w:rsidRPr="00074887">
              <w:rPr>
                <w:sz w:val="22"/>
                <w:szCs w:val="22"/>
              </w:rPr>
              <w:t>she</w:t>
            </w:r>
            <w:r w:rsidRPr="00074887">
              <w:rPr>
                <w:spacing w:val="-4"/>
                <w:sz w:val="22"/>
                <w:szCs w:val="22"/>
              </w:rPr>
              <w:t xml:space="preserve"> </w:t>
            </w:r>
            <w:r w:rsidRPr="00074887">
              <w:rPr>
                <w:sz w:val="22"/>
                <w:szCs w:val="22"/>
              </w:rPr>
              <w:t>wishes</w:t>
            </w:r>
            <w:r w:rsidRPr="00074887">
              <w:rPr>
                <w:spacing w:val="-7"/>
                <w:sz w:val="22"/>
                <w:szCs w:val="22"/>
              </w:rPr>
              <w:t xml:space="preserve"> </w:t>
            </w:r>
            <w:r w:rsidRPr="00074887">
              <w:rPr>
                <w:sz w:val="22"/>
                <w:szCs w:val="22"/>
              </w:rPr>
              <w:t>to appear.  The</w:t>
            </w:r>
            <w:r w:rsidRPr="00074887">
              <w:rPr>
                <w:spacing w:val="-4"/>
                <w:sz w:val="22"/>
                <w:szCs w:val="22"/>
              </w:rPr>
              <w:t xml:space="preserve"> </w:t>
            </w:r>
            <w:r w:rsidRPr="00074887">
              <w:rPr>
                <w:sz w:val="22"/>
                <w:szCs w:val="22"/>
              </w:rPr>
              <w:t>DHS</w:t>
            </w:r>
            <w:r w:rsidRPr="00074887">
              <w:rPr>
                <w:spacing w:val="-5"/>
                <w:sz w:val="22"/>
                <w:szCs w:val="22"/>
              </w:rPr>
              <w:t xml:space="preserve"> </w:t>
            </w:r>
            <w:r w:rsidRPr="00074887">
              <w:rPr>
                <w:sz w:val="22"/>
                <w:szCs w:val="22"/>
              </w:rPr>
              <w:t>official</w:t>
            </w:r>
            <w:r w:rsidRPr="00074887">
              <w:rPr>
                <w:spacing w:val="-7"/>
                <w:sz w:val="22"/>
                <w:szCs w:val="22"/>
              </w:rPr>
              <w:t xml:space="preserve"> </w:t>
            </w:r>
            <w:r w:rsidRPr="00074887">
              <w:rPr>
                <w:sz w:val="22"/>
                <w:szCs w:val="22"/>
              </w:rPr>
              <w:t>may</w:t>
            </w:r>
            <w:r w:rsidRPr="00074887">
              <w:rPr>
                <w:spacing w:val="-5"/>
                <w:sz w:val="22"/>
                <w:szCs w:val="22"/>
              </w:rPr>
              <w:t xml:space="preserve"> </w:t>
            </w:r>
            <w:r w:rsidRPr="00074887">
              <w:rPr>
                <w:sz w:val="22"/>
                <w:szCs w:val="22"/>
              </w:rPr>
              <w:t>require</w:t>
            </w:r>
            <w:r w:rsidRPr="00074887">
              <w:rPr>
                <w:spacing w:val="-7"/>
                <w:sz w:val="22"/>
                <w:szCs w:val="22"/>
              </w:rPr>
              <w:t xml:space="preserve"> </w:t>
            </w:r>
            <w:r w:rsidRPr="00074887">
              <w:rPr>
                <w:sz w:val="22"/>
                <w:szCs w:val="22"/>
              </w:rPr>
              <w:t>that</w:t>
            </w:r>
            <w:r w:rsidRPr="00074887">
              <w:rPr>
                <w:spacing w:val="-4"/>
                <w:sz w:val="22"/>
                <w:szCs w:val="22"/>
              </w:rPr>
              <w:t xml:space="preserve"> </w:t>
            </w:r>
            <w:r w:rsidRPr="00074887">
              <w:rPr>
                <w:sz w:val="22"/>
                <w:szCs w:val="22"/>
              </w:rPr>
              <w:t>the</w:t>
            </w:r>
            <w:r w:rsidRPr="00074887">
              <w:rPr>
                <w:spacing w:val="-4"/>
                <w:sz w:val="22"/>
                <w:szCs w:val="22"/>
              </w:rPr>
              <w:t xml:space="preserve"> </w:t>
            </w:r>
            <w:r w:rsidRPr="00074887">
              <w:rPr>
                <w:sz w:val="22"/>
                <w:szCs w:val="22"/>
              </w:rPr>
              <w:t>law</w:t>
            </w:r>
            <w:r w:rsidRPr="00074887">
              <w:rPr>
                <w:spacing w:val="-4"/>
                <w:sz w:val="22"/>
                <w:szCs w:val="22"/>
              </w:rPr>
              <w:t xml:space="preserve"> </w:t>
            </w:r>
            <w:r w:rsidRPr="00074887">
              <w:rPr>
                <w:sz w:val="22"/>
                <w:szCs w:val="22"/>
              </w:rPr>
              <w:t>student</w:t>
            </w:r>
            <w:r w:rsidRPr="00074887">
              <w:rPr>
                <w:spacing w:val="-7"/>
                <w:sz w:val="22"/>
                <w:szCs w:val="22"/>
              </w:rPr>
              <w:t xml:space="preserve"> </w:t>
            </w:r>
            <w:r w:rsidRPr="00074887">
              <w:rPr>
                <w:sz w:val="22"/>
                <w:szCs w:val="22"/>
              </w:rPr>
              <w:t>or</w:t>
            </w:r>
            <w:r w:rsidRPr="00074887">
              <w:rPr>
                <w:spacing w:val="-3"/>
                <w:sz w:val="22"/>
                <w:szCs w:val="22"/>
              </w:rPr>
              <w:t xml:space="preserve"> </w:t>
            </w:r>
            <w:r w:rsidRPr="00074887">
              <w:rPr>
                <w:sz w:val="22"/>
                <w:szCs w:val="22"/>
              </w:rPr>
              <w:t>law</w:t>
            </w:r>
            <w:r w:rsidRPr="00074887">
              <w:rPr>
                <w:spacing w:val="-4"/>
                <w:sz w:val="22"/>
                <w:szCs w:val="22"/>
              </w:rPr>
              <w:t xml:space="preserve"> </w:t>
            </w:r>
            <w:r w:rsidRPr="00074887">
              <w:rPr>
                <w:sz w:val="22"/>
                <w:szCs w:val="22"/>
              </w:rPr>
              <w:t>graduate</w:t>
            </w:r>
            <w:r w:rsidRPr="00074887">
              <w:rPr>
                <w:spacing w:val="-9"/>
                <w:sz w:val="22"/>
                <w:szCs w:val="22"/>
              </w:rPr>
              <w:t xml:space="preserve"> </w:t>
            </w:r>
            <w:r w:rsidR="00413342" w:rsidRPr="00074887">
              <w:rPr>
                <w:sz w:val="22"/>
                <w:szCs w:val="22"/>
              </w:rPr>
              <w:t>is</w:t>
            </w:r>
            <w:r w:rsidRPr="00074887">
              <w:rPr>
                <w:spacing w:val="-3"/>
                <w:sz w:val="22"/>
                <w:szCs w:val="22"/>
              </w:rPr>
              <w:t xml:space="preserve"> </w:t>
            </w:r>
            <w:r w:rsidRPr="00074887">
              <w:rPr>
                <w:sz w:val="22"/>
                <w:szCs w:val="22"/>
              </w:rPr>
              <w:t>accompanied</w:t>
            </w:r>
            <w:r w:rsidRPr="00074887">
              <w:rPr>
                <w:spacing w:val="-13"/>
                <w:sz w:val="22"/>
                <w:szCs w:val="22"/>
              </w:rPr>
              <w:t xml:space="preserve"> </w:t>
            </w:r>
            <w:r w:rsidRPr="00074887">
              <w:rPr>
                <w:sz w:val="22"/>
                <w:szCs w:val="22"/>
              </w:rPr>
              <w:t>by</w:t>
            </w:r>
            <w:r w:rsidRPr="00074887">
              <w:rPr>
                <w:spacing w:val="-3"/>
                <w:sz w:val="22"/>
                <w:szCs w:val="22"/>
              </w:rPr>
              <w:t xml:space="preserve"> </w:t>
            </w:r>
            <w:r w:rsidRPr="00074887">
              <w:rPr>
                <w:sz w:val="22"/>
                <w:szCs w:val="22"/>
              </w:rPr>
              <w:t>the</w:t>
            </w:r>
            <w:r w:rsidRPr="00074887">
              <w:rPr>
                <w:spacing w:val="-4"/>
                <w:sz w:val="22"/>
                <w:szCs w:val="22"/>
              </w:rPr>
              <w:t xml:space="preserve"> </w:t>
            </w:r>
            <w:r w:rsidRPr="00074887">
              <w:rPr>
                <w:sz w:val="22"/>
                <w:szCs w:val="22"/>
              </w:rPr>
              <w:lastRenderedPageBreak/>
              <w:t>supervising</w:t>
            </w:r>
            <w:r w:rsidRPr="00074887">
              <w:rPr>
                <w:spacing w:val="-11"/>
                <w:sz w:val="22"/>
                <w:szCs w:val="22"/>
              </w:rPr>
              <w:t xml:space="preserve"> </w:t>
            </w:r>
            <w:r w:rsidRPr="00074887">
              <w:rPr>
                <w:sz w:val="22"/>
                <w:szCs w:val="22"/>
              </w:rPr>
              <w:t>attorney</w:t>
            </w:r>
            <w:r w:rsidRPr="00074887">
              <w:rPr>
                <w:spacing w:val="-8"/>
                <w:sz w:val="22"/>
                <w:szCs w:val="22"/>
              </w:rPr>
              <w:t xml:space="preserve"> </w:t>
            </w:r>
            <w:r w:rsidRPr="00074887">
              <w:rPr>
                <w:sz w:val="22"/>
                <w:szCs w:val="22"/>
              </w:rPr>
              <w:t>or accredited</w:t>
            </w:r>
            <w:r w:rsidRPr="00074887">
              <w:rPr>
                <w:spacing w:val="-10"/>
                <w:sz w:val="22"/>
                <w:szCs w:val="22"/>
              </w:rPr>
              <w:t xml:space="preserve"> </w:t>
            </w:r>
            <w:r w:rsidRPr="00074887">
              <w:rPr>
                <w:sz w:val="22"/>
                <w:szCs w:val="22"/>
              </w:rPr>
              <w:t>representative.</w:t>
            </w:r>
          </w:p>
          <w:p w14:paraId="0E6BE7E1" w14:textId="77777777" w:rsidR="00B62C7A" w:rsidRPr="00074887" w:rsidRDefault="00B62C7A" w:rsidP="007D52D6">
            <w:pPr>
              <w:widowControl w:val="0"/>
              <w:ind w:right="269"/>
              <w:rPr>
                <w:sz w:val="22"/>
                <w:szCs w:val="22"/>
              </w:rPr>
            </w:pPr>
          </w:p>
          <w:p w14:paraId="5CAB58E9" w14:textId="77777777" w:rsidR="007D52D6" w:rsidRPr="00074887" w:rsidRDefault="007D52D6" w:rsidP="007D52D6">
            <w:pPr>
              <w:widowControl w:val="0"/>
              <w:ind w:right="269"/>
              <w:rPr>
                <w:sz w:val="22"/>
                <w:szCs w:val="22"/>
              </w:rPr>
            </w:pPr>
          </w:p>
          <w:p w14:paraId="347EC8FF" w14:textId="77777777" w:rsidR="005026A6" w:rsidRPr="00074887" w:rsidRDefault="005026A6" w:rsidP="007D52D6">
            <w:pPr>
              <w:widowControl w:val="0"/>
              <w:ind w:right="269"/>
              <w:rPr>
                <w:b/>
                <w:color w:val="FF0000"/>
                <w:sz w:val="22"/>
                <w:szCs w:val="22"/>
              </w:rPr>
            </w:pPr>
            <w:r w:rsidRPr="00074887">
              <w:rPr>
                <w:b/>
                <w:color w:val="FF0000"/>
                <w:sz w:val="22"/>
                <w:szCs w:val="22"/>
              </w:rPr>
              <w:t>Substitution of Attorney or Accredited Representative</w:t>
            </w:r>
          </w:p>
          <w:p w14:paraId="7EF1BD1E" w14:textId="77777777" w:rsidR="005026A6" w:rsidRPr="00074887" w:rsidRDefault="005026A6" w:rsidP="007D52D6">
            <w:pPr>
              <w:widowControl w:val="0"/>
              <w:ind w:right="269"/>
              <w:rPr>
                <w:b/>
                <w:sz w:val="22"/>
                <w:szCs w:val="22"/>
              </w:rPr>
            </w:pPr>
          </w:p>
          <w:p w14:paraId="1AF129FA" w14:textId="77777777" w:rsidR="007D52D6" w:rsidRPr="00074887" w:rsidRDefault="007D52D6" w:rsidP="00A167B1">
            <w:pPr>
              <w:widowControl w:val="0"/>
              <w:ind w:right="269"/>
              <w:rPr>
                <w:sz w:val="22"/>
                <w:szCs w:val="22"/>
              </w:rPr>
            </w:pPr>
            <w:r w:rsidRPr="00074887">
              <w:rPr>
                <w:color w:val="FF0000"/>
                <w:sz w:val="22"/>
                <w:szCs w:val="22"/>
              </w:rPr>
              <w:t>DHS may permit s</w:t>
            </w:r>
            <w:r w:rsidR="0059216E" w:rsidRPr="00074887">
              <w:rPr>
                <w:color w:val="FF0000"/>
                <w:sz w:val="22"/>
                <w:szCs w:val="22"/>
              </w:rPr>
              <w:t>ubstitution</w:t>
            </w:r>
            <w:r w:rsidR="0059216E" w:rsidRPr="00074887">
              <w:rPr>
                <w:sz w:val="22"/>
                <w:szCs w:val="22"/>
              </w:rPr>
              <w:t xml:space="preserve"> upon the written withdrawal of the attorney or accredited representative of record or upon the filing of a new </w:t>
            </w:r>
            <w:r w:rsidR="0059216E" w:rsidRPr="00074887">
              <w:rPr>
                <w:color w:val="FF0000"/>
                <w:sz w:val="22"/>
                <w:szCs w:val="22"/>
              </w:rPr>
              <w:t xml:space="preserve">Form G-28 </w:t>
            </w:r>
            <w:r w:rsidR="0059216E" w:rsidRPr="00074887">
              <w:rPr>
                <w:sz w:val="22"/>
                <w:szCs w:val="22"/>
              </w:rPr>
              <w:t xml:space="preserve">by a new attorney or accredited representative.  An attorney or accredited representative who seeks recognition by DHS as the new representative for an applicant, petitioner, </w:t>
            </w:r>
            <w:r w:rsidR="00BE4DA8" w:rsidRPr="00074887">
              <w:rPr>
                <w:color w:val="FF0000"/>
                <w:sz w:val="22"/>
                <w:szCs w:val="22"/>
              </w:rPr>
              <w:t xml:space="preserve">requestor, </w:t>
            </w:r>
            <w:r w:rsidR="0059216E" w:rsidRPr="00074887">
              <w:rPr>
                <w:sz w:val="22"/>
                <w:szCs w:val="22"/>
              </w:rPr>
              <w:t>or respondent must file a properly completed Form G-28 with the DHS office with jurisdiction over the pending matter.</w:t>
            </w:r>
          </w:p>
          <w:p w14:paraId="30E41BE3" w14:textId="77777777" w:rsidR="008E0091" w:rsidRPr="00074887" w:rsidRDefault="008E0091" w:rsidP="00A167B1">
            <w:pPr>
              <w:widowControl w:val="0"/>
              <w:ind w:right="269"/>
              <w:rPr>
                <w:sz w:val="22"/>
                <w:szCs w:val="22"/>
              </w:rPr>
            </w:pPr>
          </w:p>
        </w:tc>
      </w:tr>
      <w:tr w:rsidR="00A167B1" w:rsidRPr="00074887" w14:paraId="69FAA510" w14:textId="77777777" w:rsidTr="00FC4247">
        <w:tc>
          <w:tcPr>
            <w:tcW w:w="2808" w:type="dxa"/>
          </w:tcPr>
          <w:p w14:paraId="5C19292D" w14:textId="77777777" w:rsidR="00A167B1" w:rsidRPr="00074887" w:rsidRDefault="00A167B1" w:rsidP="00B11B4D">
            <w:pPr>
              <w:rPr>
                <w:b/>
                <w:sz w:val="22"/>
                <w:szCs w:val="22"/>
              </w:rPr>
            </w:pPr>
            <w:r w:rsidRPr="00074887">
              <w:rPr>
                <w:b/>
                <w:sz w:val="22"/>
                <w:szCs w:val="22"/>
              </w:rPr>
              <w:lastRenderedPageBreak/>
              <w:t>Page 2, Who May Use This Form?</w:t>
            </w:r>
          </w:p>
        </w:tc>
        <w:tc>
          <w:tcPr>
            <w:tcW w:w="4095" w:type="dxa"/>
          </w:tcPr>
          <w:p w14:paraId="4C4D8A26" w14:textId="77777777" w:rsidR="00A167B1" w:rsidRPr="00074887" w:rsidRDefault="00A167B1" w:rsidP="00A167B1">
            <w:pPr>
              <w:widowControl w:val="0"/>
              <w:ind w:right="292"/>
              <w:rPr>
                <w:sz w:val="22"/>
                <w:szCs w:val="22"/>
              </w:rPr>
            </w:pPr>
            <w:r w:rsidRPr="00074887">
              <w:rPr>
                <w:b/>
                <w:sz w:val="22"/>
                <w:szCs w:val="22"/>
              </w:rPr>
              <w:t>[Page 2]</w:t>
            </w:r>
          </w:p>
          <w:p w14:paraId="55B9B5BC" w14:textId="77777777" w:rsidR="00A167B1" w:rsidRPr="00074887" w:rsidRDefault="00A167B1" w:rsidP="00A167B1">
            <w:pPr>
              <w:widowControl w:val="0"/>
              <w:ind w:right="292"/>
              <w:rPr>
                <w:sz w:val="22"/>
                <w:szCs w:val="22"/>
              </w:rPr>
            </w:pPr>
          </w:p>
          <w:p w14:paraId="507DD6A5" w14:textId="77777777" w:rsidR="00A167B1" w:rsidRPr="00074887" w:rsidRDefault="00A167B1" w:rsidP="00A167B1">
            <w:pPr>
              <w:widowControl w:val="0"/>
              <w:ind w:right="292"/>
              <w:rPr>
                <w:sz w:val="22"/>
                <w:szCs w:val="22"/>
              </w:rPr>
            </w:pPr>
          </w:p>
          <w:p w14:paraId="06A0609F" w14:textId="77777777" w:rsidR="00A167B1" w:rsidRPr="00074887" w:rsidRDefault="00A167B1" w:rsidP="00A167B1">
            <w:pPr>
              <w:widowControl w:val="0"/>
              <w:ind w:right="292"/>
              <w:rPr>
                <w:sz w:val="22"/>
                <w:szCs w:val="22"/>
              </w:rPr>
            </w:pPr>
          </w:p>
          <w:p w14:paraId="51A75DB9" w14:textId="77777777" w:rsidR="00A167B1" w:rsidRPr="00074887" w:rsidRDefault="00A167B1" w:rsidP="00A167B1">
            <w:pPr>
              <w:widowControl w:val="0"/>
              <w:ind w:right="292"/>
              <w:rPr>
                <w:sz w:val="22"/>
                <w:szCs w:val="22"/>
              </w:rPr>
            </w:pPr>
            <w:r w:rsidRPr="00074887">
              <w:rPr>
                <w:sz w:val="22"/>
                <w:szCs w:val="22"/>
              </w:rPr>
              <w:t>Attorneys admitted to the practice of law in countries other than the United States must use Form G-28I, Notice of Entry of Appearance as Attorney In Matters Outside the Geographical Confines of the United States. Such attorneys may only represent individuals in matters filed and adjudicated in DHS offices outside the geographical confines of the United States.</w:t>
            </w:r>
          </w:p>
          <w:p w14:paraId="1CC35142" w14:textId="77777777" w:rsidR="00A167B1" w:rsidRPr="00074887" w:rsidRDefault="00A167B1" w:rsidP="00A167B1">
            <w:pPr>
              <w:widowControl w:val="0"/>
              <w:ind w:right="292"/>
              <w:rPr>
                <w:sz w:val="22"/>
                <w:szCs w:val="22"/>
              </w:rPr>
            </w:pPr>
          </w:p>
          <w:p w14:paraId="0C111CA8" w14:textId="77777777" w:rsidR="00A167B1" w:rsidRPr="00074887" w:rsidRDefault="00A167B1" w:rsidP="00A167B1">
            <w:pPr>
              <w:widowControl w:val="0"/>
              <w:ind w:right="292"/>
              <w:rPr>
                <w:sz w:val="22"/>
                <w:szCs w:val="22"/>
              </w:rPr>
            </w:pPr>
          </w:p>
          <w:p w14:paraId="07851E0B" w14:textId="77777777" w:rsidR="00A167B1" w:rsidRPr="00074887" w:rsidRDefault="00A167B1" w:rsidP="00A167B1">
            <w:pPr>
              <w:widowControl w:val="0"/>
              <w:ind w:right="292"/>
              <w:rPr>
                <w:sz w:val="22"/>
                <w:szCs w:val="22"/>
              </w:rPr>
            </w:pPr>
          </w:p>
          <w:p w14:paraId="18DE4AA4" w14:textId="77777777" w:rsidR="00A167B1" w:rsidRPr="00074887" w:rsidRDefault="00A167B1" w:rsidP="00A167B1">
            <w:pPr>
              <w:widowControl w:val="0"/>
              <w:ind w:right="292"/>
              <w:rPr>
                <w:sz w:val="22"/>
                <w:szCs w:val="22"/>
              </w:rPr>
            </w:pPr>
          </w:p>
          <w:p w14:paraId="22E2235D" w14:textId="77777777" w:rsidR="00B81C72" w:rsidRPr="00074887" w:rsidRDefault="00B81C72" w:rsidP="00A167B1">
            <w:pPr>
              <w:widowControl w:val="0"/>
              <w:ind w:right="292"/>
              <w:rPr>
                <w:sz w:val="22"/>
                <w:szCs w:val="22"/>
              </w:rPr>
            </w:pPr>
          </w:p>
          <w:p w14:paraId="58735996" w14:textId="77777777" w:rsidR="00B81C72" w:rsidRPr="00074887" w:rsidRDefault="00B81C72" w:rsidP="00A167B1">
            <w:pPr>
              <w:widowControl w:val="0"/>
              <w:ind w:right="292"/>
              <w:rPr>
                <w:sz w:val="22"/>
                <w:szCs w:val="22"/>
              </w:rPr>
            </w:pPr>
          </w:p>
          <w:p w14:paraId="5C40AF2D" w14:textId="77777777" w:rsidR="00A167B1" w:rsidRPr="00074887" w:rsidRDefault="00A167B1" w:rsidP="00A167B1">
            <w:pPr>
              <w:widowControl w:val="0"/>
              <w:ind w:right="292"/>
              <w:rPr>
                <w:sz w:val="22"/>
                <w:szCs w:val="22"/>
              </w:rPr>
            </w:pPr>
            <w:r w:rsidRPr="00074887">
              <w:rPr>
                <w:sz w:val="22"/>
                <w:szCs w:val="22"/>
              </w:rPr>
              <w:t>Individuals seeking to appear as reputable individuals (as defined in 8 CFR 292.1(a</w:t>
            </w:r>
            <w:proofErr w:type="gramStart"/>
            <w:r w:rsidRPr="00074887">
              <w:rPr>
                <w:sz w:val="22"/>
                <w:szCs w:val="22"/>
              </w:rPr>
              <w:t>)(</w:t>
            </w:r>
            <w:proofErr w:type="gramEnd"/>
            <w:r w:rsidRPr="00074887">
              <w:rPr>
                <w:sz w:val="22"/>
                <w:szCs w:val="22"/>
              </w:rPr>
              <w:t>3)) may not use Form G-28. They must obtain permission from DHS to appear with an applicant, petitioner, or respondent. Such reputable individuals will be required to provide the information listed in the regulations to the DHS official before whom they wish to appear.</w:t>
            </w:r>
          </w:p>
          <w:p w14:paraId="388D2977" w14:textId="77777777" w:rsidR="00A167B1" w:rsidRPr="00074887" w:rsidRDefault="00A167B1" w:rsidP="00A167B1">
            <w:pPr>
              <w:widowControl w:val="0"/>
              <w:rPr>
                <w:rFonts w:eastAsia="Calibri"/>
                <w:sz w:val="22"/>
                <w:szCs w:val="22"/>
              </w:rPr>
            </w:pPr>
          </w:p>
          <w:p w14:paraId="1A7C8516" w14:textId="77777777" w:rsidR="00A73635" w:rsidRPr="00074887" w:rsidRDefault="00A73635" w:rsidP="00A167B1">
            <w:pPr>
              <w:widowControl w:val="0"/>
              <w:rPr>
                <w:rFonts w:eastAsia="Calibri"/>
                <w:sz w:val="22"/>
                <w:szCs w:val="22"/>
              </w:rPr>
            </w:pPr>
          </w:p>
          <w:p w14:paraId="360A6214" w14:textId="77777777" w:rsidR="00A167B1" w:rsidRPr="00074887" w:rsidRDefault="00A167B1" w:rsidP="00A167B1">
            <w:pPr>
              <w:widowControl w:val="0"/>
              <w:ind w:right="-20"/>
              <w:rPr>
                <w:sz w:val="22"/>
                <w:szCs w:val="22"/>
              </w:rPr>
            </w:pPr>
            <w:r w:rsidRPr="00074887">
              <w:rPr>
                <w:sz w:val="22"/>
                <w:szCs w:val="22"/>
              </w:rPr>
              <w:t xml:space="preserve">When a person acts in a representative capacity, his or her personal appearance or </w:t>
            </w:r>
            <w:r w:rsidRPr="00074887">
              <w:rPr>
                <w:sz w:val="22"/>
                <w:szCs w:val="22"/>
              </w:rPr>
              <w:lastRenderedPageBreak/>
              <w:t>signature will constitute a representation under the provisions of 8 CFR 103.2(a)(3) and 292.1(a)(1) or 292.1(a)(4) that he or she is authorized and qualified to represent the individual. DHS may require further proof of authority to act in a representative capacity.</w:t>
            </w:r>
          </w:p>
          <w:p w14:paraId="47615EE0" w14:textId="77777777" w:rsidR="008E0091" w:rsidRPr="00074887" w:rsidRDefault="008E0091" w:rsidP="00A167B1">
            <w:pPr>
              <w:widowControl w:val="0"/>
              <w:ind w:right="-20"/>
              <w:rPr>
                <w:b/>
                <w:position w:val="1"/>
                <w:sz w:val="22"/>
                <w:szCs w:val="22"/>
              </w:rPr>
            </w:pPr>
          </w:p>
        </w:tc>
        <w:tc>
          <w:tcPr>
            <w:tcW w:w="4095" w:type="dxa"/>
          </w:tcPr>
          <w:p w14:paraId="7D818765" w14:textId="77777777" w:rsidR="00A167B1" w:rsidRPr="00074887" w:rsidRDefault="00A167B1" w:rsidP="00A167B1">
            <w:pPr>
              <w:widowControl w:val="0"/>
              <w:ind w:right="292"/>
              <w:rPr>
                <w:b/>
                <w:sz w:val="22"/>
                <w:szCs w:val="22"/>
              </w:rPr>
            </w:pPr>
            <w:r w:rsidRPr="00074887">
              <w:rPr>
                <w:b/>
                <w:sz w:val="22"/>
                <w:szCs w:val="22"/>
              </w:rPr>
              <w:lastRenderedPageBreak/>
              <w:t>[Page 2]</w:t>
            </w:r>
          </w:p>
          <w:p w14:paraId="6D342D97" w14:textId="77777777" w:rsidR="00A167B1" w:rsidRPr="00074887" w:rsidRDefault="00A167B1" w:rsidP="00A167B1">
            <w:pPr>
              <w:widowControl w:val="0"/>
              <w:ind w:right="292"/>
              <w:rPr>
                <w:b/>
                <w:sz w:val="22"/>
                <w:szCs w:val="22"/>
              </w:rPr>
            </w:pPr>
          </w:p>
          <w:p w14:paraId="05C5FC76" w14:textId="77777777" w:rsidR="00A167B1" w:rsidRPr="00074887" w:rsidRDefault="00A167B1" w:rsidP="00A167B1">
            <w:pPr>
              <w:widowControl w:val="0"/>
              <w:ind w:right="268"/>
              <w:rPr>
                <w:b/>
                <w:color w:val="FF0000"/>
                <w:sz w:val="22"/>
                <w:szCs w:val="22"/>
              </w:rPr>
            </w:pPr>
            <w:r w:rsidRPr="00074887">
              <w:rPr>
                <w:b/>
                <w:color w:val="FF0000"/>
                <w:sz w:val="22"/>
                <w:szCs w:val="22"/>
              </w:rPr>
              <w:t xml:space="preserve">Foreign Attorneys </w:t>
            </w:r>
          </w:p>
          <w:p w14:paraId="1772DF0F" w14:textId="77777777" w:rsidR="00A167B1" w:rsidRPr="00074887" w:rsidRDefault="00A167B1" w:rsidP="00A167B1">
            <w:pPr>
              <w:widowControl w:val="0"/>
              <w:ind w:right="268"/>
              <w:rPr>
                <w:sz w:val="22"/>
                <w:szCs w:val="22"/>
              </w:rPr>
            </w:pPr>
          </w:p>
          <w:p w14:paraId="2CE41206" w14:textId="77777777" w:rsidR="00A167B1" w:rsidRPr="00074887" w:rsidRDefault="00A167B1" w:rsidP="00A167B1">
            <w:pPr>
              <w:widowControl w:val="0"/>
              <w:ind w:right="292"/>
              <w:rPr>
                <w:sz w:val="22"/>
                <w:szCs w:val="22"/>
              </w:rPr>
            </w:pPr>
            <w:r w:rsidRPr="00074887">
              <w:rPr>
                <w:color w:val="FF0000"/>
                <w:sz w:val="22"/>
                <w:szCs w:val="22"/>
              </w:rPr>
              <w:t>Attorneys not licensed to</w:t>
            </w:r>
            <w:r w:rsidRPr="00074887">
              <w:rPr>
                <w:sz w:val="22"/>
                <w:szCs w:val="22"/>
              </w:rPr>
              <w:t xml:space="preserve"> practice law </w:t>
            </w:r>
            <w:r w:rsidRPr="00074887">
              <w:rPr>
                <w:color w:val="FF0000"/>
                <w:sz w:val="22"/>
                <w:szCs w:val="22"/>
              </w:rPr>
              <w:t>in the</w:t>
            </w:r>
            <w:r w:rsidRPr="00074887">
              <w:rPr>
                <w:sz w:val="22"/>
                <w:szCs w:val="22"/>
              </w:rPr>
              <w:t xml:space="preserve"> United States must use Form G-28I, Notice of Entry of Appearance as Attorney In Matters Outside the Geographical Confines of the United States.  Such attorneys may only represent individuals in matters filed and adjudicated in DHS offices outside the geographical confines of the United States.  </w:t>
            </w:r>
            <w:r w:rsidRPr="00074887">
              <w:rPr>
                <w:color w:val="FF0000"/>
                <w:sz w:val="22"/>
                <w:szCs w:val="22"/>
              </w:rPr>
              <w:t>Permission to allow such representation lies in the sole discretion of DHS.</w:t>
            </w:r>
          </w:p>
          <w:p w14:paraId="44944646" w14:textId="77777777" w:rsidR="00B81C72" w:rsidRPr="00074887" w:rsidRDefault="00B81C72" w:rsidP="00A167B1">
            <w:pPr>
              <w:widowControl w:val="0"/>
              <w:ind w:right="292"/>
              <w:rPr>
                <w:b/>
                <w:color w:val="FF0000"/>
                <w:sz w:val="22"/>
                <w:szCs w:val="22"/>
              </w:rPr>
            </w:pPr>
          </w:p>
          <w:p w14:paraId="0758B9F5" w14:textId="77777777" w:rsidR="00A167B1" w:rsidRPr="00074887" w:rsidRDefault="00A167B1" w:rsidP="00A167B1">
            <w:pPr>
              <w:widowControl w:val="0"/>
              <w:ind w:right="292"/>
              <w:rPr>
                <w:b/>
                <w:color w:val="FF0000"/>
                <w:sz w:val="22"/>
                <w:szCs w:val="22"/>
              </w:rPr>
            </w:pPr>
          </w:p>
          <w:p w14:paraId="71E2AD44" w14:textId="77777777" w:rsidR="00A167B1" w:rsidRPr="00074887" w:rsidRDefault="00A167B1" w:rsidP="00A167B1">
            <w:pPr>
              <w:widowControl w:val="0"/>
              <w:ind w:right="292"/>
              <w:rPr>
                <w:b/>
                <w:sz w:val="22"/>
                <w:szCs w:val="22"/>
              </w:rPr>
            </w:pPr>
            <w:r w:rsidRPr="00074887">
              <w:rPr>
                <w:b/>
                <w:color w:val="FF0000"/>
                <w:sz w:val="22"/>
                <w:szCs w:val="22"/>
              </w:rPr>
              <w:t>Other Representatives</w:t>
            </w:r>
          </w:p>
          <w:p w14:paraId="201DEB90" w14:textId="77777777" w:rsidR="00A167B1" w:rsidRPr="00074887" w:rsidRDefault="00A167B1" w:rsidP="00A167B1">
            <w:pPr>
              <w:widowControl w:val="0"/>
              <w:ind w:right="292"/>
              <w:rPr>
                <w:sz w:val="22"/>
                <w:szCs w:val="22"/>
              </w:rPr>
            </w:pPr>
          </w:p>
          <w:p w14:paraId="36E2AF7B" w14:textId="77777777" w:rsidR="00A167B1" w:rsidRPr="00074887" w:rsidRDefault="00A167B1" w:rsidP="00A167B1">
            <w:pPr>
              <w:widowControl w:val="0"/>
              <w:ind w:right="292"/>
              <w:rPr>
                <w:sz w:val="22"/>
                <w:szCs w:val="22"/>
              </w:rPr>
            </w:pPr>
            <w:r w:rsidRPr="00074887">
              <w:rPr>
                <w:sz w:val="22"/>
                <w:szCs w:val="22"/>
              </w:rPr>
              <w:t>Individuals seeking to appear as reputable individuals (as defined in 8 CFR 292.1(a</w:t>
            </w:r>
            <w:proofErr w:type="gramStart"/>
            <w:r w:rsidRPr="00074887">
              <w:rPr>
                <w:sz w:val="22"/>
                <w:szCs w:val="22"/>
              </w:rPr>
              <w:t>)(</w:t>
            </w:r>
            <w:proofErr w:type="gramEnd"/>
            <w:r w:rsidRPr="00074887">
              <w:rPr>
                <w:sz w:val="22"/>
                <w:szCs w:val="22"/>
              </w:rPr>
              <w:t xml:space="preserve">3)) may not use Form G-28.  They must obtain permission from DHS to appear with an applicant, petitioner, </w:t>
            </w:r>
            <w:r w:rsidR="00BE4DA8" w:rsidRPr="00074887">
              <w:rPr>
                <w:color w:val="FF0000"/>
                <w:sz w:val="22"/>
                <w:szCs w:val="22"/>
              </w:rPr>
              <w:t xml:space="preserve">requestor, </w:t>
            </w:r>
            <w:r w:rsidRPr="00074887">
              <w:rPr>
                <w:sz w:val="22"/>
                <w:szCs w:val="22"/>
              </w:rPr>
              <w:t xml:space="preserve">or respondent.  </w:t>
            </w:r>
            <w:r w:rsidRPr="00074887">
              <w:rPr>
                <w:color w:val="FF0000"/>
                <w:sz w:val="22"/>
                <w:szCs w:val="22"/>
              </w:rPr>
              <w:t>DHS will require such reputable individuals to provide the</w:t>
            </w:r>
            <w:r w:rsidRPr="00074887">
              <w:rPr>
                <w:sz w:val="22"/>
                <w:szCs w:val="22"/>
              </w:rPr>
              <w:t xml:space="preserve"> information listed in the regulations to the DHS official before whom they wish to appear.</w:t>
            </w:r>
          </w:p>
          <w:p w14:paraId="3172D60E" w14:textId="77777777" w:rsidR="00A167B1" w:rsidRPr="00074887" w:rsidRDefault="00A167B1" w:rsidP="00A167B1">
            <w:pPr>
              <w:widowControl w:val="0"/>
              <w:ind w:right="147"/>
              <w:rPr>
                <w:sz w:val="22"/>
                <w:szCs w:val="22"/>
              </w:rPr>
            </w:pPr>
          </w:p>
          <w:p w14:paraId="1D8A9ECB" w14:textId="77777777" w:rsidR="00A167B1" w:rsidRPr="00074887" w:rsidRDefault="000A534B" w:rsidP="00A167B1">
            <w:pPr>
              <w:widowControl w:val="0"/>
              <w:ind w:right="-20"/>
              <w:rPr>
                <w:b/>
                <w:position w:val="1"/>
                <w:sz w:val="22"/>
                <w:szCs w:val="22"/>
              </w:rPr>
            </w:pPr>
            <w:r w:rsidRPr="00074887">
              <w:rPr>
                <w:color w:val="FF0000"/>
                <w:sz w:val="22"/>
                <w:szCs w:val="22"/>
              </w:rPr>
              <w:t>[Delete</w:t>
            </w:r>
            <w:r w:rsidR="00A167B1" w:rsidRPr="00074887">
              <w:rPr>
                <w:color w:val="FF0000"/>
                <w:sz w:val="22"/>
                <w:szCs w:val="22"/>
              </w:rPr>
              <w:t>]</w:t>
            </w:r>
            <w:r w:rsidR="00B81C72" w:rsidRPr="00074887">
              <w:rPr>
                <w:sz w:val="22"/>
                <w:szCs w:val="22"/>
              </w:rPr>
              <w:t xml:space="preserve">  </w:t>
            </w:r>
          </w:p>
        </w:tc>
      </w:tr>
      <w:tr w:rsidR="000275F0" w:rsidRPr="00074887" w14:paraId="1B83F5D6" w14:textId="77777777" w:rsidTr="00FC4247">
        <w:tc>
          <w:tcPr>
            <w:tcW w:w="2808" w:type="dxa"/>
          </w:tcPr>
          <w:p w14:paraId="4F9B566A" w14:textId="77777777" w:rsidR="000275F0" w:rsidRPr="00074887" w:rsidRDefault="0099178E" w:rsidP="00B11B4D">
            <w:pPr>
              <w:rPr>
                <w:b/>
                <w:sz w:val="22"/>
                <w:szCs w:val="22"/>
              </w:rPr>
            </w:pPr>
            <w:r w:rsidRPr="00074887">
              <w:rPr>
                <w:b/>
                <w:sz w:val="22"/>
                <w:szCs w:val="22"/>
              </w:rPr>
              <w:lastRenderedPageBreak/>
              <w:t>Page 2,</w:t>
            </w:r>
          </w:p>
          <w:p w14:paraId="154F072A" w14:textId="77777777" w:rsidR="0099178E" w:rsidRPr="00074887" w:rsidRDefault="0099178E" w:rsidP="00B11B4D">
            <w:pPr>
              <w:rPr>
                <w:b/>
                <w:sz w:val="22"/>
                <w:szCs w:val="22"/>
              </w:rPr>
            </w:pPr>
            <w:r w:rsidRPr="00074887">
              <w:rPr>
                <w:b/>
                <w:sz w:val="22"/>
                <w:szCs w:val="22"/>
              </w:rPr>
              <w:t>General Instructions</w:t>
            </w:r>
          </w:p>
          <w:p w14:paraId="13D283E4" w14:textId="77777777" w:rsidR="00766082" w:rsidRPr="00074887" w:rsidRDefault="00766082" w:rsidP="00B11B4D">
            <w:pPr>
              <w:rPr>
                <w:b/>
                <w:sz w:val="22"/>
                <w:szCs w:val="22"/>
              </w:rPr>
            </w:pPr>
          </w:p>
          <w:p w14:paraId="0E1A8D0F" w14:textId="77777777" w:rsidR="00766082" w:rsidRPr="00074887" w:rsidRDefault="00766082" w:rsidP="00B11B4D">
            <w:pPr>
              <w:rPr>
                <w:b/>
                <w:sz w:val="22"/>
                <w:szCs w:val="22"/>
              </w:rPr>
            </w:pPr>
          </w:p>
          <w:p w14:paraId="2BA23A03" w14:textId="77777777" w:rsidR="00766082" w:rsidRPr="00074887" w:rsidRDefault="00766082" w:rsidP="00B11B4D">
            <w:pPr>
              <w:rPr>
                <w:b/>
                <w:sz w:val="22"/>
                <w:szCs w:val="22"/>
              </w:rPr>
            </w:pPr>
          </w:p>
          <w:p w14:paraId="09985C76" w14:textId="77777777" w:rsidR="00766082" w:rsidRPr="00074887" w:rsidRDefault="00766082" w:rsidP="00B11B4D">
            <w:pPr>
              <w:rPr>
                <w:b/>
                <w:sz w:val="22"/>
                <w:szCs w:val="22"/>
              </w:rPr>
            </w:pPr>
          </w:p>
          <w:p w14:paraId="351FC667" w14:textId="77777777" w:rsidR="00766082" w:rsidRPr="00074887" w:rsidRDefault="00766082" w:rsidP="00B11B4D">
            <w:pPr>
              <w:rPr>
                <w:b/>
                <w:sz w:val="22"/>
                <w:szCs w:val="22"/>
              </w:rPr>
            </w:pPr>
          </w:p>
          <w:p w14:paraId="1F0B255A" w14:textId="77777777" w:rsidR="00766082" w:rsidRPr="00074887" w:rsidRDefault="00766082" w:rsidP="00B11B4D">
            <w:pPr>
              <w:rPr>
                <w:b/>
                <w:sz w:val="22"/>
                <w:szCs w:val="22"/>
              </w:rPr>
            </w:pPr>
          </w:p>
          <w:p w14:paraId="09A4AF90" w14:textId="77777777" w:rsidR="00766082" w:rsidRPr="00074887" w:rsidRDefault="00766082" w:rsidP="002B1D2D">
            <w:pPr>
              <w:rPr>
                <w:b/>
                <w:sz w:val="22"/>
                <w:szCs w:val="22"/>
              </w:rPr>
            </w:pPr>
          </w:p>
        </w:tc>
        <w:tc>
          <w:tcPr>
            <w:tcW w:w="4095" w:type="dxa"/>
          </w:tcPr>
          <w:p w14:paraId="0DEFCDD4" w14:textId="77777777" w:rsidR="002F764D" w:rsidRPr="00074887" w:rsidRDefault="002F764D" w:rsidP="00A73635">
            <w:pPr>
              <w:ind w:right="27"/>
              <w:rPr>
                <w:sz w:val="22"/>
                <w:szCs w:val="22"/>
              </w:rPr>
            </w:pPr>
          </w:p>
          <w:p w14:paraId="43B7FF6E" w14:textId="77777777" w:rsidR="00A73635" w:rsidRPr="00074887" w:rsidRDefault="00A73635" w:rsidP="00A73635">
            <w:pPr>
              <w:ind w:right="27"/>
              <w:rPr>
                <w:sz w:val="22"/>
                <w:szCs w:val="22"/>
              </w:rPr>
            </w:pPr>
          </w:p>
          <w:p w14:paraId="04CEE865" w14:textId="77777777" w:rsidR="00D75C03" w:rsidRPr="00074887" w:rsidRDefault="00D75C03" w:rsidP="00A73635">
            <w:pPr>
              <w:spacing w:line="250" w:lineRule="auto"/>
              <w:ind w:right="27"/>
              <w:rPr>
                <w:sz w:val="22"/>
                <w:szCs w:val="22"/>
              </w:rPr>
            </w:pPr>
            <w:r w:rsidRPr="00074887">
              <w:rPr>
                <w:sz w:val="22"/>
                <w:szCs w:val="22"/>
              </w:rPr>
              <w:t>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w:t>
            </w:r>
          </w:p>
          <w:p w14:paraId="10B61E78" w14:textId="77777777" w:rsidR="002F764D" w:rsidRPr="00074887" w:rsidRDefault="00D75C03" w:rsidP="00A73635">
            <w:pPr>
              <w:ind w:right="27"/>
              <w:rPr>
                <w:sz w:val="22"/>
                <w:szCs w:val="22"/>
              </w:rPr>
            </w:pPr>
            <w:r w:rsidRPr="00074887">
              <w:rPr>
                <w:sz w:val="22"/>
                <w:szCs w:val="22"/>
              </w:rPr>
              <w:t>2D barcode to extract the data from the form. Please</w:t>
            </w:r>
            <w:r w:rsidRPr="00074887">
              <w:rPr>
                <w:spacing w:val="-1"/>
                <w:sz w:val="22"/>
                <w:szCs w:val="22"/>
              </w:rPr>
              <w:t xml:space="preserve"> </w:t>
            </w:r>
            <w:r w:rsidRPr="00074887">
              <w:rPr>
                <w:b/>
                <w:bCs/>
                <w:sz w:val="22"/>
                <w:szCs w:val="22"/>
              </w:rPr>
              <w:t xml:space="preserve">do not damage the 2D barcode </w:t>
            </w:r>
            <w:r w:rsidRPr="00074887">
              <w:rPr>
                <w:sz w:val="22"/>
                <w:szCs w:val="22"/>
              </w:rPr>
              <w:t>(e.g., puncture, staple, spill on, write on, etc.) as this could affect the ability of USCIS to timely process your form.</w:t>
            </w:r>
          </w:p>
          <w:p w14:paraId="35BBA8C7" w14:textId="77777777" w:rsidR="00B81C72" w:rsidRPr="00074887" w:rsidRDefault="00B81C72" w:rsidP="00A73635">
            <w:pPr>
              <w:ind w:right="27"/>
              <w:rPr>
                <w:sz w:val="22"/>
                <w:szCs w:val="22"/>
              </w:rPr>
            </w:pPr>
          </w:p>
          <w:p w14:paraId="7B46A332" w14:textId="77777777" w:rsidR="00D75C03" w:rsidRPr="00074887" w:rsidRDefault="00D75C03" w:rsidP="00A73635">
            <w:pPr>
              <w:ind w:right="27"/>
              <w:rPr>
                <w:sz w:val="22"/>
                <w:szCs w:val="22"/>
              </w:rPr>
            </w:pPr>
          </w:p>
          <w:p w14:paraId="5FEFAB40" w14:textId="77777777" w:rsidR="000275F0" w:rsidRPr="00074887" w:rsidRDefault="002F764D" w:rsidP="00A73635">
            <w:pPr>
              <w:ind w:right="27"/>
              <w:rPr>
                <w:sz w:val="22"/>
                <w:szCs w:val="22"/>
              </w:rPr>
            </w:pPr>
            <w:r w:rsidRPr="00074887">
              <w:rPr>
                <w:sz w:val="22"/>
                <w:szCs w:val="22"/>
              </w:rPr>
              <w:t>Each Form G-28 must be properly signed.  A photocopy of a signed Form-G-28 or a typewritten name in place of a signature is not acceptable.</w:t>
            </w:r>
          </w:p>
          <w:p w14:paraId="08899A48" w14:textId="77777777" w:rsidR="00B13A16" w:rsidRPr="00074887" w:rsidRDefault="00B13A16" w:rsidP="00A73635">
            <w:pPr>
              <w:widowControl w:val="0"/>
              <w:ind w:right="27"/>
              <w:rPr>
                <w:sz w:val="22"/>
                <w:szCs w:val="22"/>
              </w:rPr>
            </w:pPr>
          </w:p>
        </w:tc>
        <w:tc>
          <w:tcPr>
            <w:tcW w:w="4095" w:type="dxa"/>
          </w:tcPr>
          <w:p w14:paraId="21F08271" w14:textId="77777777" w:rsidR="000275F0" w:rsidRPr="00074887" w:rsidRDefault="00A73635" w:rsidP="00A73635">
            <w:pPr>
              <w:widowControl w:val="0"/>
              <w:ind w:right="72"/>
              <w:rPr>
                <w:b/>
                <w:position w:val="1"/>
                <w:sz w:val="22"/>
                <w:szCs w:val="22"/>
              </w:rPr>
            </w:pPr>
            <w:r w:rsidRPr="00074887">
              <w:rPr>
                <w:b/>
                <w:position w:val="1"/>
                <w:sz w:val="22"/>
                <w:szCs w:val="22"/>
              </w:rPr>
              <w:t>[</w:t>
            </w:r>
            <w:r w:rsidR="000275F0" w:rsidRPr="00074887">
              <w:rPr>
                <w:b/>
                <w:position w:val="1"/>
                <w:sz w:val="22"/>
                <w:szCs w:val="22"/>
              </w:rPr>
              <w:t>Page 2</w:t>
            </w:r>
            <w:r w:rsidRPr="00074887">
              <w:rPr>
                <w:b/>
                <w:position w:val="1"/>
                <w:sz w:val="22"/>
                <w:szCs w:val="22"/>
              </w:rPr>
              <w:t>]</w:t>
            </w:r>
          </w:p>
          <w:p w14:paraId="22C8EB11" w14:textId="77777777" w:rsidR="00A73635" w:rsidRPr="00074887" w:rsidRDefault="00A73635" w:rsidP="00A73635">
            <w:pPr>
              <w:widowControl w:val="0"/>
              <w:ind w:right="72"/>
              <w:rPr>
                <w:b/>
                <w:position w:val="1"/>
                <w:sz w:val="22"/>
                <w:szCs w:val="22"/>
              </w:rPr>
            </w:pPr>
          </w:p>
          <w:p w14:paraId="10EE9FA1" w14:textId="77777777" w:rsidR="00D75C03" w:rsidRPr="00074887" w:rsidRDefault="00D75C03" w:rsidP="00A73635">
            <w:pPr>
              <w:spacing w:line="250" w:lineRule="auto"/>
              <w:ind w:right="72"/>
              <w:rPr>
                <w:sz w:val="22"/>
                <w:szCs w:val="22"/>
              </w:rPr>
            </w:pPr>
            <w:r w:rsidRPr="00074887">
              <w:rPr>
                <w:color w:val="FF0000"/>
                <w:sz w:val="22"/>
                <w:szCs w:val="22"/>
              </w:rPr>
              <w:t>Type or print legibly in black ink.</w:t>
            </w:r>
            <w:r w:rsidRPr="00074887">
              <w:rPr>
                <w:sz w:val="22"/>
                <w:szCs w:val="22"/>
              </w:rPr>
              <w:t xml:space="preserve">  If you are completing this form on a computer, the data you enter will be captured using 2D barcode technology. This capture will ensure that the data you provide is accurately entered into DHS systems.  As you complete each field, the 2D barcode field at the bottom of each page will shift as data is captured.  Upon receipt of your form, USCIS will use the</w:t>
            </w:r>
          </w:p>
          <w:p w14:paraId="2D6E9CA9" w14:textId="77777777" w:rsidR="00D75C03" w:rsidRPr="00074887" w:rsidRDefault="00D75C03" w:rsidP="00A73635">
            <w:pPr>
              <w:widowControl w:val="0"/>
              <w:ind w:right="72"/>
              <w:rPr>
                <w:sz w:val="22"/>
                <w:szCs w:val="22"/>
              </w:rPr>
            </w:pPr>
            <w:r w:rsidRPr="00074887">
              <w:rPr>
                <w:sz w:val="22"/>
                <w:szCs w:val="22"/>
              </w:rPr>
              <w:t>2D barcode to extract the data from the form. Please</w:t>
            </w:r>
            <w:r w:rsidRPr="00074887">
              <w:rPr>
                <w:spacing w:val="-1"/>
                <w:sz w:val="22"/>
                <w:szCs w:val="22"/>
              </w:rPr>
              <w:t xml:space="preserve"> </w:t>
            </w:r>
            <w:proofErr w:type="gramStart"/>
            <w:r w:rsidRPr="00074887">
              <w:rPr>
                <w:b/>
                <w:bCs/>
                <w:sz w:val="22"/>
                <w:szCs w:val="22"/>
              </w:rPr>
              <w:t>do</w:t>
            </w:r>
            <w:proofErr w:type="gramEnd"/>
            <w:r w:rsidRPr="00074887">
              <w:rPr>
                <w:b/>
                <w:bCs/>
                <w:sz w:val="22"/>
                <w:szCs w:val="22"/>
              </w:rPr>
              <w:t xml:space="preserve"> not damage the 2D barcode </w:t>
            </w:r>
            <w:r w:rsidRPr="00074887">
              <w:rPr>
                <w:sz w:val="22"/>
                <w:szCs w:val="22"/>
              </w:rPr>
              <w:t>(</w:t>
            </w:r>
            <w:r w:rsidR="00C260C8" w:rsidRPr="00074887">
              <w:rPr>
                <w:color w:val="FF0000"/>
                <w:sz w:val="22"/>
                <w:szCs w:val="22"/>
              </w:rPr>
              <w:t>f</w:t>
            </w:r>
            <w:r w:rsidRPr="00074887">
              <w:rPr>
                <w:color w:val="FF0000"/>
                <w:sz w:val="22"/>
                <w:szCs w:val="22"/>
              </w:rPr>
              <w:t>or example,</w:t>
            </w:r>
            <w:r w:rsidRPr="00074887">
              <w:rPr>
                <w:sz w:val="22"/>
                <w:szCs w:val="22"/>
              </w:rPr>
              <w:t xml:space="preserve"> puncture, staple, spill on, write on) as this could affect the ability of </w:t>
            </w:r>
            <w:r w:rsidR="00413342" w:rsidRPr="00074887">
              <w:rPr>
                <w:sz w:val="22"/>
                <w:szCs w:val="22"/>
              </w:rPr>
              <w:t>DHS</w:t>
            </w:r>
            <w:r w:rsidRPr="00074887">
              <w:rPr>
                <w:sz w:val="22"/>
                <w:szCs w:val="22"/>
              </w:rPr>
              <w:t xml:space="preserve"> to timely process your form.</w:t>
            </w:r>
          </w:p>
          <w:p w14:paraId="077CC994" w14:textId="77777777" w:rsidR="00B81C72" w:rsidRPr="00074887" w:rsidRDefault="00B81C72" w:rsidP="00A73635">
            <w:pPr>
              <w:widowControl w:val="0"/>
              <w:ind w:right="72"/>
              <w:rPr>
                <w:b/>
                <w:position w:val="1"/>
                <w:sz w:val="22"/>
                <w:szCs w:val="22"/>
              </w:rPr>
            </w:pPr>
          </w:p>
          <w:p w14:paraId="594DDF7F" w14:textId="77777777" w:rsidR="002A1135" w:rsidRPr="00074887" w:rsidRDefault="002F764D" w:rsidP="00A73635">
            <w:pPr>
              <w:ind w:right="72"/>
              <w:rPr>
                <w:sz w:val="22"/>
                <w:szCs w:val="22"/>
              </w:rPr>
            </w:pPr>
            <w:r w:rsidRPr="00074887">
              <w:rPr>
                <w:color w:val="FF0000"/>
                <w:sz w:val="22"/>
                <w:szCs w:val="22"/>
              </w:rPr>
              <w:t xml:space="preserve">You must properly sign each Form G-28.  </w:t>
            </w:r>
            <w:r w:rsidR="007F2D34" w:rsidRPr="00074887">
              <w:rPr>
                <w:color w:val="FF0000"/>
                <w:sz w:val="22"/>
                <w:szCs w:val="22"/>
              </w:rPr>
              <w:t>Photocopies, stamped signatures, electronic signatures, and typewritten names in place of signatures are not</w:t>
            </w:r>
            <w:r w:rsidR="007F2D34" w:rsidRPr="00074887">
              <w:rPr>
                <w:sz w:val="22"/>
                <w:szCs w:val="22"/>
              </w:rPr>
              <w:t xml:space="preserve"> acceptable</w:t>
            </w:r>
            <w:r w:rsidRPr="00074887">
              <w:rPr>
                <w:sz w:val="22"/>
                <w:szCs w:val="22"/>
              </w:rPr>
              <w:t>.</w:t>
            </w:r>
          </w:p>
        </w:tc>
      </w:tr>
      <w:tr w:rsidR="00A167B1" w:rsidRPr="00074887" w14:paraId="7C8CB467" w14:textId="77777777" w:rsidTr="00FC4247">
        <w:tc>
          <w:tcPr>
            <w:tcW w:w="2808" w:type="dxa"/>
          </w:tcPr>
          <w:p w14:paraId="307ADF65" w14:textId="77777777" w:rsidR="00B81C72" w:rsidRPr="00074887" w:rsidRDefault="00B81C72" w:rsidP="00B81C72">
            <w:pPr>
              <w:rPr>
                <w:b/>
                <w:sz w:val="22"/>
                <w:szCs w:val="22"/>
              </w:rPr>
            </w:pPr>
            <w:r w:rsidRPr="00074887">
              <w:rPr>
                <w:b/>
                <w:sz w:val="22"/>
                <w:szCs w:val="22"/>
              </w:rPr>
              <w:t>Page 2,</w:t>
            </w:r>
          </w:p>
          <w:p w14:paraId="74D8F88F" w14:textId="77777777" w:rsidR="00A167B1" w:rsidRPr="00074887" w:rsidRDefault="00B81C72" w:rsidP="00B81C72">
            <w:pPr>
              <w:rPr>
                <w:b/>
                <w:sz w:val="22"/>
                <w:szCs w:val="22"/>
              </w:rPr>
            </w:pPr>
            <w:r w:rsidRPr="00074887">
              <w:rPr>
                <w:b/>
                <w:sz w:val="22"/>
                <w:szCs w:val="22"/>
              </w:rPr>
              <w:t>General Instructions</w:t>
            </w:r>
          </w:p>
        </w:tc>
        <w:tc>
          <w:tcPr>
            <w:tcW w:w="4095" w:type="dxa"/>
          </w:tcPr>
          <w:p w14:paraId="42C4821B" w14:textId="77777777" w:rsidR="00A167B1" w:rsidRPr="00074887" w:rsidRDefault="00A73635" w:rsidP="00A73635">
            <w:pPr>
              <w:widowControl w:val="0"/>
              <w:ind w:right="27"/>
              <w:rPr>
                <w:b/>
                <w:bCs/>
                <w:sz w:val="22"/>
                <w:szCs w:val="22"/>
              </w:rPr>
            </w:pPr>
            <w:r w:rsidRPr="00074887">
              <w:rPr>
                <w:b/>
                <w:bCs/>
                <w:sz w:val="22"/>
                <w:szCs w:val="22"/>
              </w:rPr>
              <w:t>[Page 2]</w:t>
            </w:r>
          </w:p>
          <w:p w14:paraId="07C01EE7" w14:textId="77777777" w:rsidR="00A73635" w:rsidRPr="00074887" w:rsidRDefault="00A73635" w:rsidP="00A73635">
            <w:pPr>
              <w:widowControl w:val="0"/>
              <w:ind w:right="27"/>
              <w:rPr>
                <w:b/>
                <w:bCs/>
                <w:sz w:val="22"/>
                <w:szCs w:val="22"/>
              </w:rPr>
            </w:pPr>
          </w:p>
          <w:p w14:paraId="706E3644" w14:textId="77777777" w:rsidR="00A167B1" w:rsidRPr="00074887" w:rsidRDefault="00B81C72" w:rsidP="00A73635">
            <w:pPr>
              <w:widowControl w:val="0"/>
              <w:ind w:right="27"/>
              <w:rPr>
                <w:b/>
                <w:bCs/>
                <w:sz w:val="22"/>
                <w:szCs w:val="22"/>
              </w:rPr>
            </w:pPr>
            <w:r w:rsidRPr="00074887">
              <w:rPr>
                <w:b/>
                <w:bCs/>
                <w:sz w:val="22"/>
                <w:szCs w:val="22"/>
              </w:rPr>
              <w:t>General Instructions</w:t>
            </w:r>
          </w:p>
          <w:p w14:paraId="4F24D14D" w14:textId="77777777" w:rsidR="00A167B1" w:rsidRPr="00074887" w:rsidRDefault="00A167B1" w:rsidP="00A73635">
            <w:pPr>
              <w:widowControl w:val="0"/>
              <w:ind w:right="27"/>
              <w:rPr>
                <w:b/>
                <w:bCs/>
                <w:sz w:val="22"/>
                <w:szCs w:val="22"/>
              </w:rPr>
            </w:pPr>
          </w:p>
          <w:p w14:paraId="527E67E4" w14:textId="77777777" w:rsidR="00A167B1" w:rsidRPr="00074887" w:rsidRDefault="00A167B1" w:rsidP="00A73635">
            <w:pPr>
              <w:widowControl w:val="0"/>
              <w:ind w:right="27"/>
              <w:rPr>
                <w:b/>
                <w:bCs/>
                <w:sz w:val="22"/>
                <w:szCs w:val="22"/>
              </w:rPr>
            </w:pPr>
            <w:r w:rsidRPr="00074887">
              <w:rPr>
                <w:b/>
                <w:bCs/>
                <w:sz w:val="22"/>
                <w:szCs w:val="22"/>
              </w:rPr>
              <w:t>Part 1.   Information About Attorney or Accredited Representative</w:t>
            </w:r>
          </w:p>
          <w:p w14:paraId="56646567" w14:textId="77777777" w:rsidR="00A167B1" w:rsidRPr="00074887" w:rsidRDefault="00A167B1" w:rsidP="00A73635">
            <w:pPr>
              <w:widowControl w:val="0"/>
              <w:ind w:right="27"/>
              <w:rPr>
                <w:b/>
                <w:bCs/>
                <w:sz w:val="22"/>
                <w:szCs w:val="22"/>
              </w:rPr>
            </w:pPr>
          </w:p>
          <w:p w14:paraId="6492F682" w14:textId="77777777" w:rsidR="00703316" w:rsidRPr="00074887" w:rsidRDefault="00703316" w:rsidP="00A73635">
            <w:pPr>
              <w:widowControl w:val="0"/>
              <w:ind w:right="27"/>
              <w:rPr>
                <w:b/>
                <w:bCs/>
                <w:sz w:val="22"/>
                <w:szCs w:val="22"/>
              </w:rPr>
            </w:pPr>
          </w:p>
          <w:p w14:paraId="7507CE1D" w14:textId="77777777" w:rsidR="00703316" w:rsidRPr="00074887" w:rsidRDefault="00703316" w:rsidP="00A73635">
            <w:pPr>
              <w:widowControl w:val="0"/>
              <w:ind w:right="27"/>
              <w:rPr>
                <w:b/>
                <w:bCs/>
                <w:sz w:val="22"/>
                <w:szCs w:val="22"/>
              </w:rPr>
            </w:pPr>
          </w:p>
          <w:p w14:paraId="477B1629" w14:textId="77777777" w:rsidR="00703316" w:rsidRPr="00074887" w:rsidRDefault="00703316" w:rsidP="00A73635">
            <w:pPr>
              <w:widowControl w:val="0"/>
              <w:ind w:right="27"/>
              <w:rPr>
                <w:b/>
                <w:bCs/>
                <w:sz w:val="22"/>
                <w:szCs w:val="22"/>
              </w:rPr>
            </w:pPr>
          </w:p>
          <w:p w14:paraId="580E04D3" w14:textId="77777777" w:rsidR="00703316" w:rsidRPr="00074887" w:rsidRDefault="00703316" w:rsidP="00A73635">
            <w:pPr>
              <w:widowControl w:val="0"/>
              <w:ind w:right="27"/>
              <w:rPr>
                <w:b/>
                <w:bCs/>
                <w:sz w:val="22"/>
                <w:szCs w:val="22"/>
              </w:rPr>
            </w:pPr>
          </w:p>
          <w:p w14:paraId="2CDBFC01" w14:textId="77777777" w:rsidR="00703316" w:rsidRPr="00074887" w:rsidRDefault="00703316" w:rsidP="00A73635">
            <w:pPr>
              <w:widowControl w:val="0"/>
              <w:ind w:right="27"/>
              <w:rPr>
                <w:b/>
                <w:bCs/>
                <w:sz w:val="22"/>
                <w:szCs w:val="22"/>
              </w:rPr>
            </w:pPr>
          </w:p>
          <w:p w14:paraId="0E5F74AE" w14:textId="77777777" w:rsidR="00703316" w:rsidRPr="00074887" w:rsidRDefault="00703316" w:rsidP="00A73635">
            <w:pPr>
              <w:widowControl w:val="0"/>
              <w:ind w:right="27"/>
              <w:rPr>
                <w:b/>
                <w:bCs/>
                <w:sz w:val="22"/>
                <w:szCs w:val="22"/>
              </w:rPr>
            </w:pPr>
          </w:p>
          <w:p w14:paraId="7F0BE12B" w14:textId="77777777" w:rsidR="00703316" w:rsidRPr="00074887" w:rsidRDefault="00703316" w:rsidP="00A73635">
            <w:pPr>
              <w:widowControl w:val="0"/>
              <w:ind w:right="27"/>
              <w:rPr>
                <w:b/>
                <w:bCs/>
                <w:sz w:val="22"/>
                <w:szCs w:val="22"/>
              </w:rPr>
            </w:pPr>
          </w:p>
          <w:p w14:paraId="05CA240A" w14:textId="77777777" w:rsidR="00703316" w:rsidRPr="00074887" w:rsidRDefault="00703316" w:rsidP="00A73635">
            <w:pPr>
              <w:widowControl w:val="0"/>
              <w:ind w:right="27"/>
              <w:rPr>
                <w:b/>
                <w:bCs/>
                <w:sz w:val="22"/>
                <w:szCs w:val="22"/>
              </w:rPr>
            </w:pPr>
          </w:p>
          <w:p w14:paraId="36D53906" w14:textId="77777777" w:rsidR="00A167B1" w:rsidRPr="00074887" w:rsidRDefault="00A167B1" w:rsidP="00A73635">
            <w:pPr>
              <w:widowControl w:val="0"/>
              <w:ind w:right="27"/>
              <w:rPr>
                <w:sz w:val="22"/>
                <w:szCs w:val="22"/>
              </w:rPr>
            </w:pPr>
            <w:r w:rsidRPr="00074887">
              <w:rPr>
                <w:b/>
                <w:bCs/>
                <w:sz w:val="22"/>
                <w:szCs w:val="22"/>
              </w:rPr>
              <w:t xml:space="preserve">Item Numbers </w:t>
            </w:r>
            <w:r w:rsidR="00B81C72" w:rsidRPr="00074887">
              <w:rPr>
                <w:b/>
                <w:bCs/>
                <w:sz w:val="22"/>
                <w:szCs w:val="22"/>
              </w:rPr>
              <w:t>1. - 7</w:t>
            </w:r>
            <w:r w:rsidRPr="00074887">
              <w:rPr>
                <w:b/>
                <w:bCs/>
                <w:sz w:val="22"/>
                <w:szCs w:val="22"/>
              </w:rPr>
              <w:t xml:space="preserve">. </w:t>
            </w:r>
            <w:r w:rsidRPr="00074887">
              <w:rPr>
                <w:b/>
                <w:bCs/>
                <w:color w:val="000000"/>
                <w:sz w:val="22"/>
                <w:szCs w:val="22"/>
              </w:rPr>
              <w:t xml:space="preserve">- </w:t>
            </w:r>
            <w:r w:rsidRPr="00074887">
              <w:rPr>
                <w:color w:val="000000"/>
                <w:sz w:val="22"/>
                <w:szCs w:val="22"/>
              </w:rPr>
              <w:t xml:space="preserve">Fill in all the information and sign and date the form in black ink.  Law students and law graduates must provide the name of the legal aid program, law school clinic, or non-profit organization in </w:t>
            </w:r>
            <w:r w:rsidRPr="00074887">
              <w:rPr>
                <w:b/>
                <w:bCs/>
                <w:color w:val="000000"/>
                <w:sz w:val="22"/>
                <w:szCs w:val="22"/>
              </w:rPr>
              <w:t xml:space="preserve">Item Number </w:t>
            </w:r>
            <w:proofErr w:type="gramStart"/>
            <w:r w:rsidRPr="00074887">
              <w:rPr>
                <w:b/>
                <w:bCs/>
                <w:sz w:val="22"/>
                <w:szCs w:val="22"/>
              </w:rPr>
              <w:t>2.</w:t>
            </w:r>
            <w:r w:rsidRPr="00074887">
              <w:rPr>
                <w:sz w:val="22"/>
                <w:szCs w:val="22"/>
              </w:rPr>
              <w:t>,</w:t>
            </w:r>
            <w:proofErr w:type="gramEnd"/>
            <w:r w:rsidRPr="00074887">
              <w:rPr>
                <w:sz w:val="22"/>
                <w:szCs w:val="22"/>
              </w:rPr>
              <w:t xml:space="preserve"> their name in </w:t>
            </w:r>
            <w:r w:rsidRPr="00074887">
              <w:rPr>
                <w:b/>
                <w:bCs/>
                <w:sz w:val="22"/>
                <w:szCs w:val="22"/>
              </w:rPr>
              <w:t xml:space="preserve">Item Number 3., </w:t>
            </w:r>
            <w:r w:rsidRPr="00074887">
              <w:rPr>
                <w:sz w:val="22"/>
                <w:szCs w:val="22"/>
              </w:rPr>
              <w:t xml:space="preserve">and sign the form at </w:t>
            </w:r>
            <w:r w:rsidRPr="00074887">
              <w:rPr>
                <w:b/>
                <w:bCs/>
                <w:sz w:val="22"/>
                <w:szCs w:val="22"/>
              </w:rPr>
              <w:t>Part 4., Item Number 2.</w:t>
            </w:r>
          </w:p>
          <w:p w14:paraId="2CF96729" w14:textId="77777777" w:rsidR="00A167B1" w:rsidRPr="00074887" w:rsidRDefault="00A167B1" w:rsidP="00A73635">
            <w:pPr>
              <w:widowControl w:val="0"/>
              <w:ind w:right="27"/>
              <w:rPr>
                <w:rFonts w:eastAsia="Calibri"/>
                <w:sz w:val="22"/>
                <w:szCs w:val="22"/>
              </w:rPr>
            </w:pPr>
          </w:p>
          <w:p w14:paraId="76F74A69" w14:textId="77777777" w:rsidR="00A167B1" w:rsidRPr="00074887" w:rsidRDefault="00A167B1" w:rsidP="00A73635">
            <w:pPr>
              <w:ind w:right="27"/>
              <w:rPr>
                <w:sz w:val="22"/>
                <w:szCs w:val="22"/>
              </w:rPr>
            </w:pPr>
            <w:r w:rsidRPr="00074887">
              <w:rPr>
                <w:sz w:val="22"/>
                <w:szCs w:val="22"/>
              </w:rPr>
              <w:t xml:space="preserve">Attorneys must provide the State Bar Number(s) for all jurisdictions in which they are admitted to practice. Enter the State Bar Number in the space for the jurisdiction listed in </w:t>
            </w:r>
            <w:r w:rsidRPr="00074887">
              <w:rPr>
                <w:b/>
                <w:bCs/>
                <w:sz w:val="22"/>
                <w:szCs w:val="22"/>
              </w:rPr>
              <w:t xml:space="preserve">Part </w:t>
            </w:r>
            <w:proofErr w:type="gramStart"/>
            <w:r w:rsidRPr="00074887">
              <w:rPr>
                <w:b/>
                <w:bCs/>
                <w:sz w:val="22"/>
                <w:szCs w:val="22"/>
              </w:rPr>
              <w:t>2.</w:t>
            </w:r>
            <w:r w:rsidRPr="00074887">
              <w:rPr>
                <w:sz w:val="22"/>
                <w:szCs w:val="22"/>
              </w:rPr>
              <w:t>,</w:t>
            </w:r>
            <w:proofErr w:type="gramEnd"/>
            <w:r w:rsidRPr="00074887">
              <w:rPr>
                <w:sz w:val="22"/>
                <w:szCs w:val="22"/>
              </w:rPr>
              <w:t xml:space="preserve"> </w:t>
            </w:r>
            <w:r w:rsidRPr="00074887">
              <w:rPr>
                <w:b/>
                <w:bCs/>
                <w:sz w:val="22"/>
                <w:szCs w:val="22"/>
              </w:rPr>
              <w:t xml:space="preserve">Item Number 1.a. </w:t>
            </w:r>
            <w:r w:rsidRPr="00074887">
              <w:rPr>
                <w:sz w:val="22"/>
                <w:szCs w:val="22"/>
              </w:rPr>
              <w:t xml:space="preserve">If you need additional space to complete your answer, proceed to </w:t>
            </w:r>
            <w:r w:rsidRPr="00074887">
              <w:rPr>
                <w:b/>
                <w:bCs/>
                <w:sz w:val="22"/>
                <w:szCs w:val="22"/>
              </w:rPr>
              <w:t xml:space="preserve">Part </w:t>
            </w:r>
            <w:proofErr w:type="gramStart"/>
            <w:r w:rsidRPr="00074887">
              <w:rPr>
                <w:b/>
                <w:bCs/>
                <w:sz w:val="22"/>
                <w:szCs w:val="22"/>
              </w:rPr>
              <w:t>5.</w:t>
            </w:r>
            <w:r w:rsidRPr="00074887">
              <w:rPr>
                <w:sz w:val="22"/>
                <w:szCs w:val="22"/>
              </w:rPr>
              <w:t>,</w:t>
            </w:r>
            <w:proofErr w:type="gramEnd"/>
            <w:r w:rsidRPr="00074887">
              <w:rPr>
                <w:sz w:val="22"/>
                <w:szCs w:val="22"/>
              </w:rPr>
              <w:t xml:space="preserve"> </w:t>
            </w:r>
            <w:r w:rsidRPr="00074887">
              <w:rPr>
                <w:b/>
                <w:bCs/>
                <w:sz w:val="22"/>
                <w:szCs w:val="22"/>
              </w:rPr>
              <w:t>Additional Information</w:t>
            </w:r>
            <w:r w:rsidRPr="00074887">
              <w:rPr>
                <w:sz w:val="22"/>
                <w:szCs w:val="22"/>
              </w:rPr>
              <w:t>.</w:t>
            </w:r>
          </w:p>
          <w:p w14:paraId="07EE9908" w14:textId="77777777" w:rsidR="00703316" w:rsidRPr="00074887" w:rsidRDefault="00703316" w:rsidP="00A73635">
            <w:pPr>
              <w:ind w:right="27"/>
              <w:rPr>
                <w:sz w:val="22"/>
                <w:szCs w:val="22"/>
              </w:rPr>
            </w:pPr>
          </w:p>
          <w:p w14:paraId="6771772F" w14:textId="77777777" w:rsidR="00A73635" w:rsidRPr="00074887" w:rsidRDefault="00A73635" w:rsidP="00A73635">
            <w:pPr>
              <w:ind w:right="27"/>
              <w:rPr>
                <w:sz w:val="22"/>
                <w:szCs w:val="22"/>
              </w:rPr>
            </w:pPr>
          </w:p>
          <w:p w14:paraId="06F63785" w14:textId="77777777" w:rsidR="00A73635" w:rsidRPr="00074887" w:rsidRDefault="00A73635" w:rsidP="00A73635">
            <w:pPr>
              <w:ind w:right="27"/>
              <w:rPr>
                <w:b/>
                <w:sz w:val="22"/>
                <w:szCs w:val="22"/>
              </w:rPr>
            </w:pPr>
            <w:r w:rsidRPr="00074887">
              <w:rPr>
                <w:b/>
                <w:sz w:val="22"/>
                <w:szCs w:val="22"/>
              </w:rPr>
              <w:t>[Page 3]</w:t>
            </w:r>
          </w:p>
          <w:p w14:paraId="2EBC9CF2" w14:textId="77777777" w:rsidR="00A73635" w:rsidRPr="00074887" w:rsidRDefault="00A73635" w:rsidP="00A73635">
            <w:pPr>
              <w:ind w:right="27"/>
              <w:rPr>
                <w:b/>
                <w:sz w:val="22"/>
                <w:szCs w:val="22"/>
              </w:rPr>
            </w:pPr>
          </w:p>
          <w:p w14:paraId="14DDA92A" w14:textId="77777777" w:rsidR="00A73635" w:rsidRPr="00074887" w:rsidRDefault="00A73635" w:rsidP="00A73635">
            <w:pPr>
              <w:ind w:right="27"/>
              <w:rPr>
                <w:b/>
                <w:sz w:val="22"/>
                <w:szCs w:val="22"/>
              </w:rPr>
            </w:pPr>
            <w:r w:rsidRPr="00074887">
              <w:rPr>
                <w:b/>
                <w:sz w:val="22"/>
                <w:szCs w:val="22"/>
              </w:rPr>
              <w:t>Part 3.  Notice of Appearance as Attorney or Accredited Representative</w:t>
            </w:r>
          </w:p>
          <w:p w14:paraId="16AF5B0B" w14:textId="77777777" w:rsidR="00A73635" w:rsidRPr="00074887" w:rsidRDefault="00A73635" w:rsidP="00A73635">
            <w:pPr>
              <w:widowControl w:val="0"/>
              <w:ind w:right="27"/>
              <w:rPr>
                <w:b/>
                <w:bCs/>
                <w:sz w:val="22"/>
                <w:szCs w:val="22"/>
              </w:rPr>
            </w:pPr>
          </w:p>
          <w:p w14:paraId="604483F8" w14:textId="77777777" w:rsidR="00A73635" w:rsidRPr="00074887" w:rsidRDefault="00A73635" w:rsidP="00A73635">
            <w:pPr>
              <w:widowControl w:val="0"/>
              <w:ind w:right="27"/>
              <w:rPr>
                <w:sz w:val="22"/>
                <w:szCs w:val="22"/>
              </w:rPr>
            </w:pPr>
            <w:r w:rsidRPr="00074887">
              <w:rPr>
                <w:b/>
                <w:bCs/>
                <w:sz w:val="22"/>
                <w:szCs w:val="22"/>
              </w:rPr>
              <w:t xml:space="preserve">Item Numbers 1. - 3.a. </w:t>
            </w:r>
            <w:r w:rsidRPr="00074887">
              <w:rPr>
                <w:sz w:val="22"/>
                <w:szCs w:val="22"/>
              </w:rPr>
              <w:t>- Check only one box to indicate the DHS agency where the matter is filed. If USCIS, list the form number(s) filed with Form G-28. If CBP or ICE, list the specific matter in which the appearance is entered.</w:t>
            </w:r>
          </w:p>
          <w:p w14:paraId="3F87AC2B" w14:textId="77777777" w:rsidR="00A73635" w:rsidRPr="00074887" w:rsidRDefault="00A73635" w:rsidP="00A73635">
            <w:pPr>
              <w:widowControl w:val="0"/>
              <w:ind w:right="27"/>
              <w:rPr>
                <w:sz w:val="22"/>
                <w:szCs w:val="22"/>
              </w:rPr>
            </w:pPr>
          </w:p>
          <w:p w14:paraId="52E4B6C0" w14:textId="77777777" w:rsidR="00A73635" w:rsidRPr="00074887" w:rsidRDefault="00A73635" w:rsidP="00A73635">
            <w:pPr>
              <w:widowControl w:val="0"/>
              <w:ind w:right="27"/>
              <w:rPr>
                <w:sz w:val="22"/>
                <w:szCs w:val="22"/>
              </w:rPr>
            </w:pPr>
          </w:p>
          <w:p w14:paraId="2B43C861" w14:textId="77777777" w:rsidR="00A73635" w:rsidRPr="00074887" w:rsidRDefault="00A73635" w:rsidP="00A73635">
            <w:pPr>
              <w:widowControl w:val="0"/>
              <w:ind w:right="27"/>
              <w:rPr>
                <w:sz w:val="22"/>
                <w:szCs w:val="22"/>
              </w:rPr>
            </w:pPr>
            <w:r w:rsidRPr="00074887">
              <w:rPr>
                <w:b/>
                <w:bCs/>
                <w:sz w:val="22"/>
                <w:szCs w:val="22"/>
              </w:rPr>
              <w:t xml:space="preserve">Item Number 4. - </w:t>
            </w:r>
            <w:r w:rsidRPr="00074887">
              <w:rPr>
                <w:sz w:val="22"/>
                <w:szCs w:val="22"/>
              </w:rPr>
              <w:t>Check only one box to indicate applicant, petitioner, or respondent.</w:t>
            </w:r>
          </w:p>
          <w:p w14:paraId="626B08E7" w14:textId="77777777" w:rsidR="00A73635" w:rsidRPr="00074887" w:rsidRDefault="00A73635" w:rsidP="00A73635">
            <w:pPr>
              <w:widowControl w:val="0"/>
              <w:ind w:right="27"/>
              <w:rPr>
                <w:sz w:val="22"/>
                <w:szCs w:val="22"/>
              </w:rPr>
            </w:pPr>
          </w:p>
          <w:p w14:paraId="3F4173B0" w14:textId="77777777" w:rsidR="00A73635" w:rsidRPr="00074887" w:rsidRDefault="00A73635" w:rsidP="00A73635">
            <w:pPr>
              <w:widowControl w:val="0"/>
              <w:ind w:right="27"/>
              <w:rPr>
                <w:color w:val="000000"/>
                <w:sz w:val="22"/>
                <w:szCs w:val="22"/>
              </w:rPr>
            </w:pPr>
            <w:r w:rsidRPr="00074887">
              <w:rPr>
                <w:b/>
                <w:bCs/>
                <w:sz w:val="22"/>
                <w:szCs w:val="22"/>
              </w:rPr>
              <w:t xml:space="preserve">Item Numbers 5.a. - 5.d. - </w:t>
            </w:r>
            <w:r w:rsidRPr="00074887">
              <w:rPr>
                <w:color w:val="000000"/>
                <w:sz w:val="22"/>
                <w:szCs w:val="22"/>
              </w:rPr>
              <w:t>Provide the name of the applicant, petitioner, or respondent.</w:t>
            </w:r>
          </w:p>
          <w:p w14:paraId="4D0004BF" w14:textId="77777777" w:rsidR="00A73635" w:rsidRPr="00074887" w:rsidRDefault="00A73635" w:rsidP="00A73635">
            <w:pPr>
              <w:widowControl w:val="0"/>
              <w:ind w:right="27"/>
              <w:rPr>
                <w:color w:val="000000"/>
                <w:sz w:val="22"/>
                <w:szCs w:val="22"/>
              </w:rPr>
            </w:pPr>
          </w:p>
          <w:p w14:paraId="14C2FD1D" w14:textId="77777777" w:rsidR="00A73635" w:rsidRPr="00074887" w:rsidRDefault="00A73635" w:rsidP="00A73635">
            <w:pPr>
              <w:widowControl w:val="0"/>
              <w:ind w:right="27"/>
              <w:rPr>
                <w:color w:val="000000"/>
                <w:sz w:val="22"/>
                <w:szCs w:val="22"/>
              </w:rPr>
            </w:pPr>
          </w:p>
          <w:p w14:paraId="17750054" w14:textId="77777777" w:rsidR="00A73635" w:rsidRPr="00074887" w:rsidRDefault="00A73635" w:rsidP="00A73635">
            <w:pPr>
              <w:widowControl w:val="0"/>
              <w:ind w:right="27"/>
              <w:rPr>
                <w:color w:val="000000"/>
                <w:sz w:val="22"/>
                <w:szCs w:val="22"/>
              </w:rPr>
            </w:pPr>
          </w:p>
          <w:p w14:paraId="7E9A523B" w14:textId="77777777" w:rsidR="00A73635" w:rsidRPr="00074887" w:rsidRDefault="00A73635" w:rsidP="00A73635">
            <w:pPr>
              <w:widowControl w:val="0"/>
              <w:ind w:right="27"/>
              <w:rPr>
                <w:color w:val="000000"/>
                <w:sz w:val="22"/>
                <w:szCs w:val="22"/>
              </w:rPr>
            </w:pPr>
          </w:p>
          <w:p w14:paraId="015198B9" w14:textId="77777777" w:rsidR="00A73635" w:rsidRPr="00074887" w:rsidRDefault="00A73635" w:rsidP="00A73635">
            <w:pPr>
              <w:widowControl w:val="0"/>
              <w:ind w:right="27"/>
              <w:rPr>
                <w:color w:val="000000"/>
                <w:sz w:val="22"/>
                <w:szCs w:val="22"/>
              </w:rPr>
            </w:pPr>
          </w:p>
          <w:p w14:paraId="325CAB47" w14:textId="77777777" w:rsidR="00A73635" w:rsidRPr="00074887" w:rsidRDefault="00A73635" w:rsidP="00A73635">
            <w:pPr>
              <w:widowControl w:val="0"/>
              <w:ind w:right="27"/>
              <w:rPr>
                <w:color w:val="000000"/>
                <w:sz w:val="22"/>
                <w:szCs w:val="22"/>
              </w:rPr>
            </w:pPr>
          </w:p>
          <w:p w14:paraId="282393DE" w14:textId="77777777" w:rsidR="00A73635" w:rsidRPr="00074887" w:rsidRDefault="00A73635" w:rsidP="00A73635">
            <w:pPr>
              <w:widowControl w:val="0"/>
              <w:ind w:right="27"/>
              <w:rPr>
                <w:color w:val="000000"/>
                <w:sz w:val="22"/>
                <w:szCs w:val="22"/>
              </w:rPr>
            </w:pPr>
          </w:p>
          <w:p w14:paraId="77EC7F27" w14:textId="77777777" w:rsidR="00A73635" w:rsidRPr="00074887" w:rsidRDefault="00A73635" w:rsidP="00A73635">
            <w:pPr>
              <w:widowControl w:val="0"/>
              <w:ind w:right="27"/>
              <w:rPr>
                <w:color w:val="000000"/>
                <w:sz w:val="22"/>
                <w:szCs w:val="22"/>
              </w:rPr>
            </w:pPr>
          </w:p>
          <w:p w14:paraId="46D6F903" w14:textId="77777777" w:rsidR="00A73635" w:rsidRPr="00074887" w:rsidRDefault="00A73635" w:rsidP="00A73635">
            <w:pPr>
              <w:widowControl w:val="0"/>
              <w:ind w:right="27"/>
              <w:rPr>
                <w:color w:val="000000"/>
                <w:sz w:val="22"/>
                <w:szCs w:val="22"/>
              </w:rPr>
            </w:pPr>
          </w:p>
          <w:p w14:paraId="401BB14C" w14:textId="77777777" w:rsidR="00A73635" w:rsidRPr="00074887" w:rsidRDefault="00A73635" w:rsidP="00A73635">
            <w:pPr>
              <w:widowControl w:val="0"/>
              <w:ind w:right="27"/>
              <w:rPr>
                <w:color w:val="000000"/>
                <w:sz w:val="22"/>
                <w:szCs w:val="22"/>
              </w:rPr>
            </w:pPr>
          </w:p>
          <w:p w14:paraId="016D75D9" w14:textId="77777777" w:rsidR="00A73635" w:rsidRPr="00074887" w:rsidRDefault="00A73635" w:rsidP="00A73635">
            <w:pPr>
              <w:widowControl w:val="0"/>
              <w:ind w:right="27"/>
              <w:rPr>
                <w:color w:val="000000"/>
                <w:sz w:val="22"/>
                <w:szCs w:val="22"/>
              </w:rPr>
            </w:pPr>
          </w:p>
          <w:p w14:paraId="5F4EB303" w14:textId="77777777" w:rsidR="00A73635" w:rsidRPr="00074887" w:rsidRDefault="00A73635" w:rsidP="00A73635">
            <w:pPr>
              <w:widowControl w:val="0"/>
              <w:ind w:right="27"/>
              <w:rPr>
                <w:color w:val="000000"/>
                <w:sz w:val="22"/>
                <w:szCs w:val="22"/>
              </w:rPr>
            </w:pPr>
          </w:p>
          <w:p w14:paraId="6936683C" w14:textId="77777777" w:rsidR="00A73635" w:rsidRPr="00074887" w:rsidRDefault="00A73635" w:rsidP="00A73635">
            <w:pPr>
              <w:widowControl w:val="0"/>
              <w:ind w:right="27"/>
              <w:rPr>
                <w:color w:val="000000"/>
                <w:sz w:val="22"/>
                <w:szCs w:val="22"/>
              </w:rPr>
            </w:pPr>
          </w:p>
          <w:p w14:paraId="6749AB8C" w14:textId="77777777" w:rsidR="00A73635" w:rsidRPr="00074887" w:rsidRDefault="00A73635" w:rsidP="00A73635">
            <w:pPr>
              <w:widowControl w:val="0"/>
              <w:ind w:right="27"/>
              <w:rPr>
                <w:color w:val="000000"/>
                <w:sz w:val="22"/>
                <w:szCs w:val="22"/>
              </w:rPr>
            </w:pPr>
          </w:p>
          <w:p w14:paraId="10470D54" w14:textId="77777777" w:rsidR="00A73635" w:rsidRPr="00074887" w:rsidRDefault="00A73635" w:rsidP="00A73635">
            <w:pPr>
              <w:widowControl w:val="0"/>
              <w:ind w:right="27"/>
              <w:rPr>
                <w:color w:val="000000"/>
                <w:sz w:val="22"/>
                <w:szCs w:val="22"/>
              </w:rPr>
            </w:pPr>
          </w:p>
          <w:p w14:paraId="10D6FF79" w14:textId="77777777" w:rsidR="00A73635" w:rsidRPr="00074887" w:rsidRDefault="00A73635" w:rsidP="00A73635">
            <w:pPr>
              <w:widowControl w:val="0"/>
              <w:ind w:right="27"/>
              <w:rPr>
                <w:sz w:val="22"/>
                <w:szCs w:val="22"/>
              </w:rPr>
            </w:pPr>
            <w:r w:rsidRPr="00074887">
              <w:rPr>
                <w:b/>
                <w:bCs/>
                <w:sz w:val="22"/>
                <w:szCs w:val="22"/>
              </w:rPr>
              <w:t xml:space="preserve">Item Number 7. </w:t>
            </w:r>
            <w:r w:rsidRPr="00074887">
              <w:rPr>
                <w:sz w:val="22"/>
                <w:szCs w:val="22"/>
              </w:rPr>
              <w:t>– Provide the A-Number or USCIS Receipt/Case Number, if applicable, for the applicant, petitioner, or respondent.</w:t>
            </w:r>
          </w:p>
          <w:p w14:paraId="23138207" w14:textId="77777777" w:rsidR="00A73635" w:rsidRPr="00074887" w:rsidRDefault="00A73635" w:rsidP="00A73635">
            <w:pPr>
              <w:widowControl w:val="0"/>
              <w:ind w:right="27"/>
              <w:rPr>
                <w:rFonts w:eastAsia="Calibri"/>
                <w:sz w:val="22"/>
                <w:szCs w:val="22"/>
              </w:rPr>
            </w:pPr>
          </w:p>
          <w:p w14:paraId="3E6FFB71" w14:textId="77777777" w:rsidR="00A73635" w:rsidRPr="00074887" w:rsidRDefault="00A73635" w:rsidP="00A73635">
            <w:pPr>
              <w:widowControl w:val="0"/>
              <w:ind w:right="27"/>
              <w:rPr>
                <w:rFonts w:eastAsia="Calibri"/>
                <w:sz w:val="22"/>
                <w:szCs w:val="22"/>
              </w:rPr>
            </w:pPr>
          </w:p>
          <w:p w14:paraId="690E0107" w14:textId="77777777" w:rsidR="00A73635" w:rsidRPr="00074887" w:rsidRDefault="00A73635" w:rsidP="00A73635">
            <w:pPr>
              <w:widowControl w:val="0"/>
              <w:ind w:right="27"/>
              <w:rPr>
                <w:rFonts w:eastAsia="Calibri"/>
                <w:sz w:val="22"/>
                <w:szCs w:val="22"/>
              </w:rPr>
            </w:pPr>
          </w:p>
          <w:p w14:paraId="594A67B9" w14:textId="77777777" w:rsidR="00A73635" w:rsidRPr="00074887" w:rsidRDefault="00A73635" w:rsidP="00A73635">
            <w:pPr>
              <w:widowControl w:val="0"/>
              <w:ind w:right="27"/>
              <w:rPr>
                <w:rFonts w:eastAsia="Calibri"/>
                <w:sz w:val="22"/>
                <w:szCs w:val="22"/>
              </w:rPr>
            </w:pPr>
          </w:p>
          <w:p w14:paraId="1679F98E" w14:textId="77777777" w:rsidR="00A73635" w:rsidRPr="00074887" w:rsidRDefault="00A73635" w:rsidP="00A73635">
            <w:pPr>
              <w:widowControl w:val="0"/>
              <w:ind w:right="27"/>
              <w:rPr>
                <w:rFonts w:eastAsia="Calibri"/>
                <w:sz w:val="22"/>
                <w:szCs w:val="22"/>
              </w:rPr>
            </w:pPr>
          </w:p>
          <w:p w14:paraId="60676BCA" w14:textId="77777777" w:rsidR="00A73635" w:rsidRPr="00074887" w:rsidRDefault="00A73635" w:rsidP="00A73635">
            <w:pPr>
              <w:widowControl w:val="0"/>
              <w:ind w:right="27"/>
              <w:rPr>
                <w:rFonts w:eastAsia="Calibri"/>
                <w:sz w:val="22"/>
                <w:szCs w:val="22"/>
              </w:rPr>
            </w:pPr>
          </w:p>
          <w:p w14:paraId="7A9F0EDA" w14:textId="77777777" w:rsidR="00A73635" w:rsidRPr="00074887" w:rsidRDefault="00A73635" w:rsidP="00A73635">
            <w:pPr>
              <w:widowControl w:val="0"/>
              <w:ind w:right="27"/>
              <w:rPr>
                <w:rFonts w:eastAsia="Calibri"/>
                <w:sz w:val="22"/>
                <w:szCs w:val="22"/>
              </w:rPr>
            </w:pPr>
          </w:p>
          <w:p w14:paraId="4309C5AB" w14:textId="77777777" w:rsidR="00A73635" w:rsidRPr="00074887" w:rsidRDefault="00A73635" w:rsidP="00A73635">
            <w:pPr>
              <w:widowControl w:val="0"/>
              <w:ind w:right="27"/>
              <w:rPr>
                <w:rFonts w:eastAsia="Calibri"/>
                <w:sz w:val="22"/>
                <w:szCs w:val="22"/>
              </w:rPr>
            </w:pPr>
          </w:p>
          <w:p w14:paraId="68F1105A" w14:textId="77777777" w:rsidR="00AE697B" w:rsidRPr="00074887" w:rsidRDefault="00AE697B" w:rsidP="00A73635">
            <w:pPr>
              <w:widowControl w:val="0"/>
              <w:ind w:right="27"/>
              <w:rPr>
                <w:rFonts w:eastAsia="Calibri"/>
                <w:sz w:val="22"/>
                <w:szCs w:val="22"/>
              </w:rPr>
            </w:pPr>
          </w:p>
          <w:p w14:paraId="030D47BB" w14:textId="77777777" w:rsidR="00A73635" w:rsidRPr="00074887" w:rsidRDefault="00A73635" w:rsidP="00A73635">
            <w:pPr>
              <w:widowControl w:val="0"/>
              <w:ind w:right="27"/>
              <w:rPr>
                <w:sz w:val="22"/>
                <w:szCs w:val="22"/>
              </w:rPr>
            </w:pPr>
            <w:r w:rsidRPr="00074887">
              <w:rPr>
                <w:b/>
                <w:bCs/>
                <w:sz w:val="22"/>
                <w:szCs w:val="22"/>
              </w:rPr>
              <w:t>Item Numbers 6.a. – 6.e.</w:t>
            </w:r>
            <w:r w:rsidRPr="00074887">
              <w:rPr>
                <w:b/>
                <w:bCs/>
                <w:color w:val="FF0000"/>
                <w:sz w:val="22"/>
                <w:szCs w:val="22"/>
              </w:rPr>
              <w:t xml:space="preserve"> </w:t>
            </w:r>
            <w:r w:rsidRPr="00074887">
              <w:rPr>
                <w:b/>
                <w:bCs/>
                <w:color w:val="000000"/>
                <w:sz w:val="22"/>
                <w:szCs w:val="22"/>
              </w:rPr>
              <w:t xml:space="preserve">– </w:t>
            </w:r>
            <w:r w:rsidRPr="00074887">
              <w:rPr>
                <w:color w:val="000000"/>
                <w:sz w:val="22"/>
                <w:szCs w:val="22"/>
              </w:rPr>
              <w:t xml:space="preserve">The mailing address of the applicant, petitioner, or respondent and not the address of the attorney or accredited representative, is required in this part of the form </w:t>
            </w:r>
            <w:r w:rsidRPr="00074887">
              <w:rPr>
                <w:b/>
                <w:color w:val="000000"/>
                <w:sz w:val="22"/>
                <w:szCs w:val="22"/>
              </w:rPr>
              <w:t>except when a safe mailing address is permitted on an application or petition filed with this Form G-28.</w:t>
            </w:r>
          </w:p>
          <w:p w14:paraId="2F858E27" w14:textId="77777777" w:rsidR="00A73635" w:rsidRPr="00074887" w:rsidRDefault="00A73635" w:rsidP="00A73635">
            <w:pPr>
              <w:ind w:right="27"/>
              <w:rPr>
                <w:sz w:val="22"/>
                <w:szCs w:val="22"/>
              </w:rPr>
            </w:pPr>
          </w:p>
          <w:p w14:paraId="31AB3102" w14:textId="77777777" w:rsidR="00A73635" w:rsidRPr="00074887" w:rsidRDefault="00A73635" w:rsidP="00A73635">
            <w:pPr>
              <w:ind w:right="27"/>
              <w:rPr>
                <w:sz w:val="22"/>
                <w:szCs w:val="22"/>
              </w:rPr>
            </w:pPr>
          </w:p>
          <w:p w14:paraId="0F83E51C" w14:textId="77777777" w:rsidR="00AE697B" w:rsidRPr="00074887" w:rsidRDefault="00AE697B" w:rsidP="00A73635">
            <w:pPr>
              <w:ind w:right="27"/>
              <w:rPr>
                <w:sz w:val="22"/>
                <w:szCs w:val="22"/>
              </w:rPr>
            </w:pPr>
          </w:p>
          <w:p w14:paraId="51F90C4F" w14:textId="77777777" w:rsidR="00A73635" w:rsidRPr="00074887" w:rsidRDefault="00A73635" w:rsidP="00A73635">
            <w:pPr>
              <w:ind w:right="27"/>
              <w:rPr>
                <w:sz w:val="22"/>
                <w:szCs w:val="22"/>
              </w:rPr>
            </w:pPr>
          </w:p>
          <w:p w14:paraId="5A5A01D2" w14:textId="77777777" w:rsidR="00A73635" w:rsidRPr="00074887" w:rsidRDefault="00AE697B" w:rsidP="00A73635">
            <w:pPr>
              <w:widowControl w:val="0"/>
              <w:ind w:right="27"/>
              <w:rPr>
                <w:b/>
                <w:sz w:val="22"/>
                <w:szCs w:val="22"/>
              </w:rPr>
            </w:pPr>
            <w:r w:rsidRPr="00074887">
              <w:rPr>
                <w:b/>
                <w:sz w:val="22"/>
                <w:szCs w:val="22"/>
              </w:rPr>
              <w:t>[</w:t>
            </w:r>
            <w:r w:rsidR="00A73635" w:rsidRPr="00074887">
              <w:rPr>
                <w:b/>
                <w:sz w:val="22"/>
                <w:szCs w:val="22"/>
              </w:rPr>
              <w:t>Page 2</w:t>
            </w:r>
            <w:r w:rsidRPr="00074887">
              <w:rPr>
                <w:b/>
                <w:sz w:val="22"/>
                <w:szCs w:val="22"/>
              </w:rPr>
              <w:t>]</w:t>
            </w:r>
          </w:p>
          <w:p w14:paraId="4A04CE4C" w14:textId="77777777" w:rsidR="00A73635" w:rsidRPr="00074887" w:rsidRDefault="00A73635" w:rsidP="00A73635">
            <w:pPr>
              <w:widowControl w:val="0"/>
              <w:ind w:right="27"/>
              <w:rPr>
                <w:b/>
                <w:sz w:val="22"/>
                <w:szCs w:val="22"/>
              </w:rPr>
            </w:pPr>
          </w:p>
          <w:p w14:paraId="356B20DD" w14:textId="77777777" w:rsidR="00A73635" w:rsidRPr="00074887" w:rsidRDefault="00A73635" w:rsidP="00A73635">
            <w:pPr>
              <w:widowControl w:val="0"/>
              <w:ind w:right="27"/>
              <w:rPr>
                <w:b/>
                <w:bCs/>
                <w:sz w:val="22"/>
                <w:szCs w:val="22"/>
              </w:rPr>
            </w:pPr>
            <w:r w:rsidRPr="00074887">
              <w:rPr>
                <w:b/>
                <w:sz w:val="22"/>
                <w:szCs w:val="22"/>
              </w:rPr>
              <w:t>Part 2. Eligibility Information For Attorney or Accredited Representative</w:t>
            </w:r>
          </w:p>
          <w:p w14:paraId="69D87D4C" w14:textId="77777777" w:rsidR="00A73635" w:rsidRPr="00074887" w:rsidRDefault="00A73635" w:rsidP="00A73635">
            <w:pPr>
              <w:widowControl w:val="0"/>
              <w:ind w:right="27"/>
              <w:rPr>
                <w:b/>
                <w:bCs/>
                <w:sz w:val="22"/>
                <w:szCs w:val="22"/>
              </w:rPr>
            </w:pPr>
          </w:p>
          <w:p w14:paraId="314BC399" w14:textId="77777777" w:rsidR="00A73635" w:rsidRPr="00074887" w:rsidRDefault="00A73635" w:rsidP="00A73635">
            <w:pPr>
              <w:widowControl w:val="0"/>
              <w:ind w:right="27"/>
              <w:rPr>
                <w:sz w:val="22"/>
                <w:szCs w:val="22"/>
              </w:rPr>
            </w:pPr>
            <w:r w:rsidRPr="00074887">
              <w:rPr>
                <w:b/>
                <w:bCs/>
                <w:sz w:val="22"/>
                <w:szCs w:val="22"/>
              </w:rPr>
              <w:t xml:space="preserve">Item Numbers 1. - 1.b.1. </w:t>
            </w:r>
            <w:r w:rsidRPr="00074887">
              <w:rPr>
                <w:sz w:val="22"/>
                <w:szCs w:val="22"/>
              </w:rPr>
              <w:t>- Attorneys admitted to practice in the United States, as defined in 8 CFR 1.2:</w:t>
            </w:r>
          </w:p>
          <w:p w14:paraId="429B8924" w14:textId="77777777" w:rsidR="00A73635" w:rsidRPr="00074887" w:rsidRDefault="00A73635" w:rsidP="00A73635">
            <w:pPr>
              <w:widowControl w:val="0"/>
              <w:ind w:right="27"/>
              <w:rPr>
                <w:sz w:val="22"/>
                <w:szCs w:val="22"/>
              </w:rPr>
            </w:pPr>
          </w:p>
          <w:p w14:paraId="63E90BA2" w14:textId="77777777" w:rsidR="00A73635" w:rsidRPr="00074887" w:rsidRDefault="00A73635" w:rsidP="00A73635">
            <w:pPr>
              <w:widowControl w:val="0"/>
              <w:ind w:right="27"/>
              <w:rPr>
                <w:sz w:val="22"/>
                <w:szCs w:val="22"/>
              </w:rPr>
            </w:pPr>
            <w:r w:rsidRPr="00074887">
              <w:rPr>
                <w:sz w:val="22"/>
                <w:szCs w:val="22"/>
              </w:rPr>
              <w:t xml:space="preserve">Check the box and fill in the required information regarding the State(s), possession(s), </w:t>
            </w:r>
            <w:proofErr w:type="gramStart"/>
            <w:r w:rsidRPr="00074887">
              <w:rPr>
                <w:sz w:val="22"/>
                <w:szCs w:val="22"/>
              </w:rPr>
              <w:t>territory(</w:t>
            </w:r>
            <w:proofErr w:type="gramEnd"/>
            <w:r w:rsidRPr="00074887">
              <w:rPr>
                <w:sz w:val="22"/>
                <w:szCs w:val="22"/>
              </w:rPr>
              <w:t xml:space="preserve">ies), commonwealth(s) or District of Columbia bar(s) of admission. If you are subject to any order of any court suspending, enjoining, restraining, disbarring, or otherwise restricting you in the practice of law, you must disclose this information in the space provided for </w:t>
            </w:r>
            <w:r w:rsidRPr="00074887">
              <w:rPr>
                <w:b/>
                <w:bCs/>
                <w:sz w:val="22"/>
                <w:szCs w:val="22"/>
              </w:rPr>
              <w:t xml:space="preserve">Item Number 1.b.1. </w:t>
            </w:r>
            <w:r w:rsidRPr="00074887">
              <w:rPr>
                <w:sz w:val="22"/>
                <w:szCs w:val="22"/>
              </w:rPr>
              <w:t xml:space="preserve">If you need additional space to complete your answer proceed to </w:t>
            </w:r>
            <w:r w:rsidRPr="00074887">
              <w:rPr>
                <w:b/>
                <w:bCs/>
                <w:sz w:val="22"/>
                <w:szCs w:val="22"/>
              </w:rPr>
              <w:t xml:space="preserve">Part </w:t>
            </w:r>
            <w:proofErr w:type="gramStart"/>
            <w:r w:rsidRPr="00074887">
              <w:rPr>
                <w:b/>
                <w:bCs/>
                <w:sz w:val="22"/>
                <w:szCs w:val="22"/>
              </w:rPr>
              <w:t>5.,</w:t>
            </w:r>
            <w:proofErr w:type="gramEnd"/>
            <w:r w:rsidRPr="00074887">
              <w:rPr>
                <w:b/>
                <w:bCs/>
                <w:sz w:val="22"/>
                <w:szCs w:val="22"/>
              </w:rPr>
              <w:t xml:space="preserve"> Additional Information</w:t>
            </w:r>
            <w:r w:rsidRPr="00074887">
              <w:rPr>
                <w:sz w:val="22"/>
                <w:szCs w:val="22"/>
              </w:rPr>
              <w:t xml:space="preserve">. Attorneys are required to notify DHS of convictions or discipline </w:t>
            </w:r>
            <w:proofErr w:type="gramStart"/>
            <w:r w:rsidRPr="00074887">
              <w:rPr>
                <w:sz w:val="22"/>
                <w:szCs w:val="22"/>
              </w:rPr>
              <w:t>under</w:t>
            </w:r>
            <w:proofErr w:type="gramEnd"/>
            <w:r w:rsidRPr="00074887">
              <w:rPr>
                <w:sz w:val="22"/>
                <w:szCs w:val="22"/>
              </w:rPr>
              <w:t xml:space="preserve"> 8 CFR 292.3.</w:t>
            </w:r>
          </w:p>
          <w:p w14:paraId="7E7032B8" w14:textId="77777777" w:rsidR="00A73635" w:rsidRPr="00074887" w:rsidRDefault="00A73635" w:rsidP="00A73635">
            <w:pPr>
              <w:widowControl w:val="0"/>
              <w:ind w:right="27"/>
              <w:rPr>
                <w:sz w:val="22"/>
                <w:szCs w:val="22"/>
              </w:rPr>
            </w:pPr>
          </w:p>
          <w:p w14:paraId="3156BA20" w14:textId="77777777" w:rsidR="00A73635" w:rsidRPr="00074887" w:rsidRDefault="00A73635" w:rsidP="00A73635">
            <w:pPr>
              <w:widowControl w:val="0"/>
              <w:ind w:right="27"/>
              <w:rPr>
                <w:sz w:val="22"/>
                <w:szCs w:val="22"/>
              </w:rPr>
            </w:pPr>
          </w:p>
          <w:p w14:paraId="672F2C13" w14:textId="77777777" w:rsidR="00A73635" w:rsidRPr="00074887" w:rsidRDefault="00A73635" w:rsidP="00A73635">
            <w:pPr>
              <w:widowControl w:val="0"/>
              <w:ind w:right="27"/>
              <w:rPr>
                <w:sz w:val="22"/>
                <w:szCs w:val="22"/>
              </w:rPr>
            </w:pPr>
          </w:p>
          <w:p w14:paraId="17BAB590" w14:textId="77777777" w:rsidR="00A73635" w:rsidRPr="00074887" w:rsidRDefault="00A73635" w:rsidP="00A73635">
            <w:pPr>
              <w:widowControl w:val="0"/>
              <w:ind w:right="27"/>
              <w:rPr>
                <w:sz w:val="22"/>
                <w:szCs w:val="22"/>
              </w:rPr>
            </w:pPr>
          </w:p>
          <w:p w14:paraId="70D414ED" w14:textId="77777777" w:rsidR="00A73635" w:rsidRPr="00074887" w:rsidRDefault="00A73635" w:rsidP="00A73635">
            <w:pPr>
              <w:widowControl w:val="0"/>
              <w:ind w:right="27"/>
              <w:rPr>
                <w:sz w:val="22"/>
                <w:szCs w:val="22"/>
              </w:rPr>
            </w:pPr>
            <w:r w:rsidRPr="00074887">
              <w:rPr>
                <w:b/>
                <w:bCs/>
                <w:sz w:val="22"/>
                <w:szCs w:val="22"/>
              </w:rPr>
              <w:t xml:space="preserve">NOTE:  </w:t>
            </w:r>
            <w:r w:rsidRPr="00074887">
              <w:rPr>
                <w:sz w:val="22"/>
                <w:szCs w:val="22"/>
              </w:rPr>
              <w:t xml:space="preserve">Attorneys that are admitted to practice in more than one jurisdiction must enter the jurisdiction for their State Bar Number listed in </w:t>
            </w:r>
            <w:r w:rsidRPr="00074887">
              <w:rPr>
                <w:b/>
                <w:bCs/>
                <w:sz w:val="22"/>
                <w:szCs w:val="22"/>
              </w:rPr>
              <w:t xml:space="preserve">Part </w:t>
            </w:r>
            <w:proofErr w:type="gramStart"/>
            <w:r w:rsidRPr="00074887">
              <w:rPr>
                <w:b/>
                <w:bCs/>
                <w:sz w:val="22"/>
                <w:szCs w:val="22"/>
              </w:rPr>
              <w:t>1.</w:t>
            </w:r>
            <w:r w:rsidRPr="00074887">
              <w:rPr>
                <w:sz w:val="22"/>
                <w:szCs w:val="22"/>
              </w:rPr>
              <w:t>,</w:t>
            </w:r>
            <w:proofErr w:type="gramEnd"/>
            <w:r w:rsidRPr="00074887">
              <w:rPr>
                <w:sz w:val="22"/>
                <w:szCs w:val="22"/>
              </w:rPr>
              <w:t xml:space="preserve"> </w:t>
            </w:r>
            <w:r w:rsidRPr="00074887">
              <w:rPr>
                <w:b/>
                <w:bCs/>
                <w:sz w:val="22"/>
                <w:szCs w:val="22"/>
              </w:rPr>
              <w:t>Item Number 4</w:t>
            </w:r>
            <w:r w:rsidRPr="00074887">
              <w:rPr>
                <w:sz w:val="22"/>
                <w:szCs w:val="22"/>
              </w:rPr>
              <w:t xml:space="preserve">. If you need additional space to complete your answer, proceed to </w:t>
            </w:r>
            <w:r w:rsidRPr="00074887">
              <w:rPr>
                <w:b/>
                <w:bCs/>
                <w:sz w:val="22"/>
                <w:szCs w:val="22"/>
              </w:rPr>
              <w:t xml:space="preserve">Part </w:t>
            </w:r>
            <w:proofErr w:type="gramStart"/>
            <w:r w:rsidRPr="00074887">
              <w:rPr>
                <w:b/>
                <w:bCs/>
                <w:sz w:val="22"/>
                <w:szCs w:val="22"/>
              </w:rPr>
              <w:t>5.,</w:t>
            </w:r>
            <w:proofErr w:type="gramEnd"/>
            <w:r w:rsidRPr="00074887">
              <w:rPr>
                <w:b/>
                <w:bCs/>
                <w:sz w:val="22"/>
                <w:szCs w:val="22"/>
              </w:rPr>
              <w:t xml:space="preserve"> Additional Information</w:t>
            </w:r>
            <w:r w:rsidRPr="00074887">
              <w:rPr>
                <w:sz w:val="22"/>
                <w:szCs w:val="22"/>
              </w:rPr>
              <w:t>.</w:t>
            </w:r>
          </w:p>
          <w:p w14:paraId="1333AA1B" w14:textId="77777777" w:rsidR="00A73635" w:rsidRPr="00074887" w:rsidRDefault="00A73635" w:rsidP="00A73635">
            <w:pPr>
              <w:ind w:right="27"/>
              <w:rPr>
                <w:strike/>
                <w:sz w:val="22"/>
                <w:szCs w:val="22"/>
              </w:rPr>
            </w:pPr>
          </w:p>
          <w:p w14:paraId="401197C3" w14:textId="77777777" w:rsidR="00A73635" w:rsidRPr="00074887" w:rsidRDefault="00A73635" w:rsidP="00A73635">
            <w:pPr>
              <w:ind w:right="27"/>
              <w:rPr>
                <w:strike/>
                <w:sz w:val="22"/>
                <w:szCs w:val="22"/>
              </w:rPr>
            </w:pPr>
          </w:p>
          <w:p w14:paraId="7DF7F864" w14:textId="77777777" w:rsidR="00A73635" w:rsidRPr="00074887" w:rsidRDefault="00A73635" w:rsidP="00A73635">
            <w:pPr>
              <w:widowControl w:val="0"/>
              <w:ind w:right="27"/>
              <w:rPr>
                <w:sz w:val="22"/>
                <w:szCs w:val="22"/>
              </w:rPr>
            </w:pPr>
            <w:r w:rsidRPr="00074887">
              <w:rPr>
                <w:b/>
                <w:bCs/>
                <w:sz w:val="22"/>
                <w:szCs w:val="22"/>
              </w:rPr>
              <w:t xml:space="preserve">Item Numbers 2. - 2.b. </w:t>
            </w:r>
            <w:r w:rsidRPr="00074887">
              <w:rPr>
                <w:sz w:val="22"/>
                <w:szCs w:val="22"/>
              </w:rPr>
              <w:t xml:space="preserve">- Accredited representatives of recognized </w:t>
            </w:r>
            <w:r w:rsidRPr="00074887">
              <w:rPr>
                <w:sz w:val="22"/>
                <w:szCs w:val="22"/>
              </w:rPr>
              <w:lastRenderedPageBreak/>
              <w:t xml:space="preserve">organizations, as defined in 8 CFR 292.1(a)(4): Check the box and fill in the name of the organization recognized by the Board of Immigration Appeals (BIA) under 8 CFR 292.2 and provide the expiration date of your accreditation.  </w:t>
            </w:r>
          </w:p>
          <w:p w14:paraId="2D010B64" w14:textId="77777777" w:rsidR="00A73635" w:rsidRPr="00074887" w:rsidRDefault="00A73635" w:rsidP="00A73635">
            <w:pPr>
              <w:widowControl w:val="0"/>
              <w:ind w:right="27"/>
              <w:rPr>
                <w:sz w:val="22"/>
                <w:szCs w:val="22"/>
              </w:rPr>
            </w:pPr>
          </w:p>
          <w:p w14:paraId="1C1EC6EF" w14:textId="77777777" w:rsidR="00A73635" w:rsidRPr="00074887" w:rsidRDefault="00A73635" w:rsidP="00A73635">
            <w:pPr>
              <w:widowControl w:val="0"/>
              <w:ind w:right="27"/>
              <w:rPr>
                <w:sz w:val="22"/>
                <w:szCs w:val="22"/>
              </w:rPr>
            </w:pPr>
            <w:r w:rsidRPr="00074887">
              <w:rPr>
                <w:sz w:val="22"/>
                <w:szCs w:val="22"/>
              </w:rPr>
              <w:t xml:space="preserve">A Form G-28 submitted without the required information in </w:t>
            </w:r>
            <w:r w:rsidRPr="00074887">
              <w:rPr>
                <w:b/>
                <w:bCs/>
                <w:sz w:val="22"/>
                <w:szCs w:val="22"/>
              </w:rPr>
              <w:t xml:space="preserve">Item Numbers 1. - 1.b.1. </w:t>
            </w:r>
            <w:proofErr w:type="gramStart"/>
            <w:r w:rsidRPr="00074887">
              <w:rPr>
                <w:sz w:val="22"/>
                <w:szCs w:val="22"/>
              </w:rPr>
              <w:t>or</w:t>
            </w:r>
            <w:proofErr w:type="gramEnd"/>
            <w:r w:rsidRPr="00074887">
              <w:rPr>
                <w:sz w:val="22"/>
                <w:szCs w:val="22"/>
              </w:rPr>
              <w:t xml:space="preserve"> </w:t>
            </w:r>
            <w:r w:rsidRPr="00074887">
              <w:rPr>
                <w:b/>
                <w:bCs/>
                <w:sz w:val="22"/>
                <w:szCs w:val="22"/>
              </w:rPr>
              <w:t xml:space="preserve">2. - 2.b. </w:t>
            </w:r>
            <w:r w:rsidRPr="00074887">
              <w:rPr>
                <w:sz w:val="22"/>
                <w:szCs w:val="22"/>
              </w:rPr>
              <w:t>will be rejected.</w:t>
            </w:r>
          </w:p>
          <w:p w14:paraId="63C27CDD" w14:textId="77777777" w:rsidR="00A73635" w:rsidRPr="00074887" w:rsidRDefault="00A73635" w:rsidP="00A73635">
            <w:pPr>
              <w:widowControl w:val="0"/>
              <w:ind w:right="27"/>
              <w:rPr>
                <w:b/>
                <w:bCs/>
                <w:sz w:val="22"/>
                <w:szCs w:val="22"/>
              </w:rPr>
            </w:pPr>
          </w:p>
          <w:p w14:paraId="373D1369" w14:textId="77777777" w:rsidR="00A73635" w:rsidRPr="00074887" w:rsidRDefault="00A73635" w:rsidP="00A73635">
            <w:pPr>
              <w:widowControl w:val="0"/>
              <w:ind w:right="27"/>
              <w:rPr>
                <w:sz w:val="22"/>
                <w:szCs w:val="22"/>
              </w:rPr>
            </w:pPr>
            <w:r w:rsidRPr="00074887">
              <w:rPr>
                <w:b/>
                <w:bCs/>
                <w:sz w:val="22"/>
                <w:szCs w:val="22"/>
              </w:rPr>
              <w:t xml:space="preserve">Item Numbers 3. - 3.a. </w:t>
            </w:r>
            <w:r w:rsidRPr="00074887">
              <w:rPr>
                <w:sz w:val="22"/>
                <w:szCs w:val="22"/>
              </w:rPr>
              <w:t xml:space="preserve">- Check the box and fill in the name of the attorney or accredited representative associated with the attorney or accredited representative who previously filed Form G-28 in this matter. </w:t>
            </w:r>
            <w:r w:rsidRPr="00074887">
              <w:rPr>
                <w:b/>
                <w:bCs/>
                <w:sz w:val="22"/>
                <w:szCs w:val="22"/>
              </w:rPr>
              <w:t xml:space="preserve">This type of Form G-28 may only be submitted in person at a DHS office and may not be filed through the mail or e-filed. </w:t>
            </w:r>
            <w:r w:rsidRPr="00074887">
              <w:rPr>
                <w:sz w:val="22"/>
                <w:szCs w:val="22"/>
              </w:rPr>
              <w:t xml:space="preserve">You must also check the box next to </w:t>
            </w:r>
            <w:r w:rsidRPr="00074887">
              <w:rPr>
                <w:b/>
                <w:bCs/>
                <w:sz w:val="22"/>
                <w:szCs w:val="22"/>
              </w:rPr>
              <w:t xml:space="preserve">Item Numbers 1. </w:t>
            </w:r>
            <w:proofErr w:type="gramStart"/>
            <w:r w:rsidRPr="00074887">
              <w:rPr>
                <w:sz w:val="22"/>
                <w:szCs w:val="22"/>
              </w:rPr>
              <w:t>or</w:t>
            </w:r>
            <w:proofErr w:type="gramEnd"/>
            <w:r w:rsidRPr="00074887">
              <w:rPr>
                <w:sz w:val="22"/>
                <w:szCs w:val="22"/>
              </w:rPr>
              <w:t xml:space="preserve"> </w:t>
            </w:r>
            <w:r w:rsidRPr="00074887">
              <w:rPr>
                <w:b/>
                <w:bCs/>
                <w:sz w:val="22"/>
                <w:szCs w:val="22"/>
              </w:rPr>
              <w:t xml:space="preserve">2. </w:t>
            </w:r>
            <w:proofErr w:type="gramStart"/>
            <w:r w:rsidRPr="00074887">
              <w:rPr>
                <w:sz w:val="22"/>
                <w:szCs w:val="22"/>
              </w:rPr>
              <w:t>and</w:t>
            </w:r>
            <w:proofErr w:type="gramEnd"/>
            <w:r w:rsidRPr="00074887">
              <w:rPr>
                <w:sz w:val="22"/>
                <w:szCs w:val="22"/>
              </w:rPr>
              <w:t xml:space="preserve"> provide the required information.</w:t>
            </w:r>
          </w:p>
          <w:p w14:paraId="3D1E76EA" w14:textId="77777777" w:rsidR="00A73635" w:rsidRPr="00074887" w:rsidRDefault="00A73635" w:rsidP="00A73635">
            <w:pPr>
              <w:ind w:right="27"/>
              <w:rPr>
                <w:strike/>
                <w:sz w:val="22"/>
                <w:szCs w:val="22"/>
              </w:rPr>
            </w:pPr>
          </w:p>
          <w:p w14:paraId="54C4CBB1" w14:textId="77777777" w:rsidR="00A73635" w:rsidRPr="00074887" w:rsidRDefault="00A73635" w:rsidP="00A73635">
            <w:pPr>
              <w:ind w:right="27"/>
              <w:rPr>
                <w:strike/>
                <w:sz w:val="22"/>
                <w:szCs w:val="22"/>
              </w:rPr>
            </w:pPr>
          </w:p>
          <w:p w14:paraId="1CC73998" w14:textId="77777777" w:rsidR="00A73635" w:rsidRPr="00074887" w:rsidRDefault="00A73635" w:rsidP="00A73635">
            <w:pPr>
              <w:ind w:right="27"/>
              <w:rPr>
                <w:strike/>
                <w:sz w:val="22"/>
                <w:szCs w:val="22"/>
              </w:rPr>
            </w:pPr>
          </w:p>
          <w:p w14:paraId="21F92C1A" w14:textId="77777777" w:rsidR="00A73635" w:rsidRPr="00074887" w:rsidRDefault="00A73635" w:rsidP="00A73635">
            <w:pPr>
              <w:ind w:right="27"/>
              <w:rPr>
                <w:strike/>
                <w:sz w:val="22"/>
                <w:szCs w:val="22"/>
              </w:rPr>
            </w:pPr>
          </w:p>
          <w:p w14:paraId="6F1D978A" w14:textId="77777777" w:rsidR="00A73635" w:rsidRPr="00074887" w:rsidRDefault="00A73635" w:rsidP="00A73635">
            <w:pPr>
              <w:widowControl w:val="0"/>
              <w:ind w:right="27"/>
              <w:rPr>
                <w:sz w:val="22"/>
                <w:szCs w:val="22"/>
              </w:rPr>
            </w:pPr>
            <w:r w:rsidRPr="00074887">
              <w:rPr>
                <w:b/>
                <w:bCs/>
                <w:sz w:val="22"/>
                <w:szCs w:val="22"/>
              </w:rPr>
              <w:t xml:space="preserve">Item Number 4. - </w:t>
            </w:r>
            <w:r w:rsidRPr="00074887">
              <w:rPr>
                <w:sz w:val="22"/>
                <w:szCs w:val="22"/>
              </w:rPr>
              <w:t>Law students and law graduates not yet admitted to the bar:</w:t>
            </w:r>
          </w:p>
          <w:p w14:paraId="5D4B8EE1" w14:textId="77777777" w:rsidR="00A73635" w:rsidRPr="00074887" w:rsidRDefault="00A73635" w:rsidP="00A73635">
            <w:pPr>
              <w:widowControl w:val="0"/>
              <w:ind w:right="27"/>
              <w:rPr>
                <w:sz w:val="22"/>
                <w:szCs w:val="22"/>
              </w:rPr>
            </w:pPr>
          </w:p>
          <w:p w14:paraId="36B5306B" w14:textId="77777777" w:rsidR="00A73635" w:rsidRPr="00074887" w:rsidRDefault="00A73635" w:rsidP="00A73635">
            <w:pPr>
              <w:widowControl w:val="0"/>
              <w:ind w:right="27"/>
              <w:rPr>
                <w:sz w:val="22"/>
                <w:szCs w:val="22"/>
              </w:rPr>
            </w:pPr>
            <w:r w:rsidRPr="00074887">
              <w:rPr>
                <w:sz w:val="22"/>
                <w:szCs w:val="22"/>
              </w:rPr>
              <w:t xml:space="preserve">Check the box and complete </w:t>
            </w:r>
            <w:r w:rsidRPr="00074887">
              <w:rPr>
                <w:b/>
                <w:bCs/>
                <w:sz w:val="22"/>
                <w:szCs w:val="22"/>
              </w:rPr>
              <w:t xml:space="preserve">Part </w:t>
            </w:r>
            <w:proofErr w:type="gramStart"/>
            <w:r w:rsidRPr="00074887">
              <w:rPr>
                <w:b/>
                <w:bCs/>
                <w:sz w:val="22"/>
                <w:szCs w:val="22"/>
              </w:rPr>
              <w:t>1.,</w:t>
            </w:r>
            <w:proofErr w:type="gramEnd"/>
            <w:r w:rsidRPr="00074887">
              <w:rPr>
                <w:b/>
                <w:bCs/>
                <w:sz w:val="22"/>
                <w:szCs w:val="22"/>
              </w:rPr>
              <w:t xml:space="preserve"> Item Number 3. </w:t>
            </w:r>
            <w:proofErr w:type="gramStart"/>
            <w:r w:rsidRPr="00074887">
              <w:rPr>
                <w:sz w:val="22"/>
                <w:szCs w:val="22"/>
              </w:rPr>
              <w:t>and</w:t>
            </w:r>
            <w:proofErr w:type="gramEnd"/>
            <w:r w:rsidRPr="00074887">
              <w:rPr>
                <w:sz w:val="22"/>
                <w:szCs w:val="22"/>
              </w:rPr>
              <w:t xml:space="preserve"> </w:t>
            </w:r>
            <w:r w:rsidRPr="00074887">
              <w:rPr>
                <w:b/>
                <w:bCs/>
                <w:sz w:val="22"/>
                <w:szCs w:val="22"/>
              </w:rPr>
              <w:t xml:space="preserve">Part 4., Item Number 2. </w:t>
            </w:r>
            <w:proofErr w:type="gramStart"/>
            <w:r w:rsidRPr="00074887">
              <w:rPr>
                <w:sz w:val="22"/>
                <w:szCs w:val="22"/>
              </w:rPr>
              <w:t>of</w:t>
            </w:r>
            <w:proofErr w:type="gramEnd"/>
            <w:r w:rsidRPr="00074887">
              <w:rPr>
                <w:sz w:val="22"/>
                <w:szCs w:val="22"/>
              </w:rPr>
              <w:t xml:space="preserve"> the </w:t>
            </w:r>
            <w:r w:rsidRPr="00074887">
              <w:rPr>
                <w:b/>
                <w:bCs/>
                <w:sz w:val="22"/>
                <w:szCs w:val="22"/>
              </w:rPr>
              <w:t xml:space="preserve">same </w:t>
            </w:r>
            <w:r w:rsidRPr="00074887">
              <w:rPr>
                <w:sz w:val="22"/>
                <w:szCs w:val="22"/>
              </w:rPr>
              <w:t>Form G-28 filed by the supervising attorney or accredited representative. The appearances of law students and law graduates are subject to the requirements of 8 CFR 292.1(a</w:t>
            </w:r>
            <w:proofErr w:type="gramStart"/>
            <w:r w:rsidRPr="00074887">
              <w:rPr>
                <w:sz w:val="22"/>
                <w:szCs w:val="22"/>
              </w:rPr>
              <w:t>)(</w:t>
            </w:r>
            <w:proofErr w:type="gramEnd"/>
            <w:r w:rsidRPr="00074887">
              <w:rPr>
                <w:sz w:val="22"/>
                <w:szCs w:val="22"/>
              </w:rPr>
              <w:t>2).</w:t>
            </w:r>
          </w:p>
          <w:p w14:paraId="600F5B2D" w14:textId="77777777" w:rsidR="00A73635" w:rsidRPr="00074887" w:rsidRDefault="00A73635" w:rsidP="00A73635">
            <w:pPr>
              <w:ind w:right="27"/>
              <w:rPr>
                <w:sz w:val="22"/>
                <w:szCs w:val="22"/>
              </w:rPr>
            </w:pPr>
          </w:p>
          <w:p w14:paraId="4829B32D" w14:textId="77777777" w:rsidR="00AE697B" w:rsidRPr="00074887" w:rsidRDefault="00AE697B" w:rsidP="00A73635">
            <w:pPr>
              <w:ind w:right="27"/>
              <w:rPr>
                <w:sz w:val="22"/>
                <w:szCs w:val="22"/>
              </w:rPr>
            </w:pPr>
          </w:p>
          <w:p w14:paraId="02CB996C" w14:textId="77777777" w:rsidR="00AE697B" w:rsidRPr="00074887" w:rsidRDefault="00AE697B" w:rsidP="00A73635">
            <w:pPr>
              <w:ind w:right="27"/>
              <w:rPr>
                <w:sz w:val="22"/>
                <w:szCs w:val="22"/>
              </w:rPr>
            </w:pPr>
          </w:p>
          <w:p w14:paraId="57C97011" w14:textId="77777777" w:rsidR="00AE697B" w:rsidRPr="00074887" w:rsidRDefault="00AE697B" w:rsidP="00A73635">
            <w:pPr>
              <w:ind w:right="27"/>
              <w:rPr>
                <w:sz w:val="22"/>
                <w:szCs w:val="22"/>
              </w:rPr>
            </w:pPr>
          </w:p>
          <w:p w14:paraId="65DD1FFB" w14:textId="77777777" w:rsidR="00AE697B" w:rsidRPr="00074887" w:rsidRDefault="00AE697B" w:rsidP="00A73635">
            <w:pPr>
              <w:ind w:right="27"/>
              <w:rPr>
                <w:sz w:val="22"/>
                <w:szCs w:val="22"/>
              </w:rPr>
            </w:pPr>
          </w:p>
          <w:p w14:paraId="6F20CEED" w14:textId="77777777" w:rsidR="00AE697B" w:rsidRPr="00074887" w:rsidRDefault="00AE697B" w:rsidP="00A73635">
            <w:pPr>
              <w:ind w:right="27"/>
              <w:rPr>
                <w:sz w:val="22"/>
                <w:szCs w:val="22"/>
              </w:rPr>
            </w:pPr>
          </w:p>
          <w:p w14:paraId="58AF45C5" w14:textId="77777777" w:rsidR="00AE697B" w:rsidRPr="00074887" w:rsidRDefault="00AE697B" w:rsidP="00A73635">
            <w:pPr>
              <w:ind w:right="27"/>
              <w:rPr>
                <w:sz w:val="22"/>
                <w:szCs w:val="22"/>
              </w:rPr>
            </w:pPr>
          </w:p>
          <w:p w14:paraId="57147127" w14:textId="77777777" w:rsidR="00AE697B" w:rsidRPr="00074887" w:rsidRDefault="00AE697B" w:rsidP="00A73635">
            <w:pPr>
              <w:ind w:right="27"/>
              <w:rPr>
                <w:sz w:val="22"/>
                <w:szCs w:val="22"/>
              </w:rPr>
            </w:pPr>
          </w:p>
          <w:p w14:paraId="4645D629" w14:textId="77777777" w:rsidR="00AE697B" w:rsidRPr="00074887" w:rsidRDefault="00AE697B" w:rsidP="00A73635">
            <w:pPr>
              <w:ind w:right="27"/>
              <w:rPr>
                <w:sz w:val="22"/>
                <w:szCs w:val="22"/>
              </w:rPr>
            </w:pPr>
          </w:p>
          <w:p w14:paraId="0035B971" w14:textId="77777777" w:rsidR="00AE697B" w:rsidRPr="00074887" w:rsidRDefault="00AE697B" w:rsidP="00A73635">
            <w:pPr>
              <w:ind w:right="27"/>
              <w:rPr>
                <w:sz w:val="22"/>
                <w:szCs w:val="22"/>
              </w:rPr>
            </w:pPr>
          </w:p>
          <w:p w14:paraId="2817CFA9" w14:textId="77777777" w:rsidR="00AE697B" w:rsidRPr="00074887" w:rsidRDefault="00AE697B" w:rsidP="00A73635">
            <w:pPr>
              <w:ind w:right="27"/>
              <w:rPr>
                <w:sz w:val="22"/>
                <w:szCs w:val="22"/>
              </w:rPr>
            </w:pPr>
          </w:p>
          <w:p w14:paraId="3486554C" w14:textId="77777777" w:rsidR="00AE697B" w:rsidRPr="00074887" w:rsidRDefault="00AE697B" w:rsidP="00A73635">
            <w:pPr>
              <w:ind w:right="27"/>
              <w:rPr>
                <w:sz w:val="22"/>
                <w:szCs w:val="22"/>
              </w:rPr>
            </w:pPr>
          </w:p>
          <w:p w14:paraId="208310BD" w14:textId="77777777" w:rsidR="00AE697B" w:rsidRPr="00074887" w:rsidRDefault="00AE697B" w:rsidP="00A73635">
            <w:pPr>
              <w:ind w:right="27"/>
              <w:rPr>
                <w:sz w:val="22"/>
                <w:szCs w:val="22"/>
              </w:rPr>
            </w:pPr>
          </w:p>
          <w:p w14:paraId="5F25EB1D" w14:textId="77777777" w:rsidR="00AE697B" w:rsidRPr="00074887" w:rsidRDefault="00AE697B" w:rsidP="00A73635">
            <w:pPr>
              <w:ind w:right="27"/>
              <w:rPr>
                <w:sz w:val="22"/>
                <w:szCs w:val="22"/>
              </w:rPr>
            </w:pPr>
          </w:p>
          <w:p w14:paraId="4CB9AA2D" w14:textId="77777777" w:rsidR="00AE697B" w:rsidRPr="00074887" w:rsidRDefault="00AE697B" w:rsidP="00A73635">
            <w:pPr>
              <w:ind w:right="27"/>
              <w:rPr>
                <w:sz w:val="22"/>
                <w:szCs w:val="22"/>
              </w:rPr>
            </w:pPr>
          </w:p>
          <w:p w14:paraId="09C256BE" w14:textId="77777777" w:rsidR="00AE697B" w:rsidRPr="00074887" w:rsidRDefault="00AE697B" w:rsidP="00A73635">
            <w:pPr>
              <w:ind w:right="27"/>
              <w:rPr>
                <w:sz w:val="22"/>
                <w:szCs w:val="22"/>
              </w:rPr>
            </w:pPr>
          </w:p>
          <w:p w14:paraId="7F867B0E" w14:textId="77777777" w:rsidR="00AE697B" w:rsidRPr="00074887" w:rsidRDefault="00AE697B" w:rsidP="00A73635">
            <w:pPr>
              <w:ind w:right="27"/>
              <w:rPr>
                <w:sz w:val="22"/>
                <w:szCs w:val="22"/>
              </w:rPr>
            </w:pPr>
          </w:p>
          <w:p w14:paraId="652BC597" w14:textId="77777777" w:rsidR="00AA3BE4" w:rsidRPr="00074887" w:rsidRDefault="00AA3BE4" w:rsidP="00A73635">
            <w:pPr>
              <w:ind w:right="27"/>
              <w:rPr>
                <w:sz w:val="22"/>
                <w:szCs w:val="22"/>
              </w:rPr>
            </w:pPr>
          </w:p>
          <w:p w14:paraId="5B481549" w14:textId="77777777" w:rsidR="00AE697B" w:rsidRPr="00074887" w:rsidRDefault="00AE697B" w:rsidP="00A73635">
            <w:pPr>
              <w:ind w:right="27"/>
              <w:rPr>
                <w:sz w:val="22"/>
                <w:szCs w:val="22"/>
              </w:rPr>
            </w:pPr>
          </w:p>
          <w:p w14:paraId="77656CC7" w14:textId="77777777" w:rsidR="00AE697B" w:rsidRPr="00074887" w:rsidRDefault="00AE697B" w:rsidP="00A73635">
            <w:pPr>
              <w:ind w:right="27"/>
              <w:rPr>
                <w:sz w:val="22"/>
                <w:szCs w:val="22"/>
              </w:rPr>
            </w:pPr>
          </w:p>
          <w:p w14:paraId="090B17A4" w14:textId="77777777" w:rsidR="00AE697B" w:rsidRPr="00074887" w:rsidRDefault="00AE697B" w:rsidP="00A73635">
            <w:pPr>
              <w:ind w:right="27"/>
              <w:rPr>
                <w:sz w:val="22"/>
                <w:szCs w:val="22"/>
              </w:rPr>
            </w:pPr>
          </w:p>
          <w:p w14:paraId="0996A01C" w14:textId="77777777" w:rsidR="00AE697B" w:rsidRPr="00074887" w:rsidRDefault="00AE697B" w:rsidP="00AE697B">
            <w:pPr>
              <w:rPr>
                <w:b/>
                <w:color w:val="000000"/>
                <w:sz w:val="22"/>
                <w:szCs w:val="22"/>
              </w:rPr>
            </w:pPr>
            <w:r w:rsidRPr="00074887">
              <w:rPr>
                <w:b/>
                <w:sz w:val="22"/>
                <w:szCs w:val="22"/>
              </w:rPr>
              <w:t>[Page 3]</w:t>
            </w:r>
          </w:p>
          <w:p w14:paraId="7289081E" w14:textId="77777777" w:rsidR="00AE697B" w:rsidRPr="00074887" w:rsidRDefault="00AE697B" w:rsidP="00AE697B">
            <w:pPr>
              <w:rPr>
                <w:b/>
                <w:color w:val="000000"/>
                <w:sz w:val="22"/>
                <w:szCs w:val="22"/>
              </w:rPr>
            </w:pPr>
          </w:p>
          <w:p w14:paraId="0E095EB6" w14:textId="77777777" w:rsidR="00AE697B" w:rsidRPr="00074887" w:rsidRDefault="00AE697B" w:rsidP="00AE697B">
            <w:pPr>
              <w:rPr>
                <w:b/>
                <w:color w:val="000000"/>
                <w:sz w:val="22"/>
                <w:szCs w:val="22"/>
              </w:rPr>
            </w:pPr>
            <w:r w:rsidRPr="00074887">
              <w:rPr>
                <w:b/>
                <w:color w:val="000000"/>
                <w:sz w:val="22"/>
                <w:szCs w:val="22"/>
              </w:rPr>
              <w:t>Part 4.  Signature of Attorney or Accredited Representative</w:t>
            </w:r>
          </w:p>
          <w:p w14:paraId="188330AE" w14:textId="77777777" w:rsidR="00AE697B" w:rsidRPr="00074887" w:rsidRDefault="00AE697B" w:rsidP="00AE697B">
            <w:pPr>
              <w:rPr>
                <w:b/>
                <w:color w:val="000000"/>
                <w:sz w:val="22"/>
                <w:szCs w:val="22"/>
              </w:rPr>
            </w:pPr>
          </w:p>
          <w:p w14:paraId="7BEF3E67" w14:textId="77777777" w:rsidR="00AE697B" w:rsidRPr="00074887" w:rsidRDefault="00AE697B" w:rsidP="00AE697B">
            <w:pPr>
              <w:widowControl w:val="0"/>
              <w:ind w:right="255"/>
              <w:rPr>
                <w:color w:val="000000"/>
                <w:sz w:val="22"/>
                <w:szCs w:val="22"/>
              </w:rPr>
            </w:pPr>
            <w:r w:rsidRPr="00074887">
              <w:rPr>
                <w:b/>
                <w:color w:val="000000"/>
                <w:sz w:val="22"/>
                <w:szCs w:val="22"/>
              </w:rPr>
              <w:t xml:space="preserve">Item Numbers 1. – 3.  </w:t>
            </w:r>
            <w:r w:rsidRPr="00074887">
              <w:rPr>
                <w:color w:val="000000"/>
                <w:sz w:val="22"/>
                <w:szCs w:val="22"/>
              </w:rPr>
              <w:t>The attorney or accredited representative, or law student must sign and date the form in black ink.</w:t>
            </w:r>
          </w:p>
          <w:p w14:paraId="2439E24A" w14:textId="77777777" w:rsidR="00AE697B" w:rsidRPr="00074887" w:rsidRDefault="00AE697B" w:rsidP="00AE697B">
            <w:pPr>
              <w:widowControl w:val="0"/>
              <w:ind w:right="255"/>
              <w:rPr>
                <w:color w:val="000000"/>
                <w:sz w:val="22"/>
                <w:szCs w:val="22"/>
              </w:rPr>
            </w:pPr>
          </w:p>
          <w:p w14:paraId="5BAB07E0" w14:textId="77777777" w:rsidR="00AE697B" w:rsidRPr="00074887" w:rsidRDefault="00AE697B" w:rsidP="00AE697B">
            <w:pPr>
              <w:widowControl w:val="0"/>
              <w:ind w:right="255"/>
              <w:rPr>
                <w:color w:val="000000"/>
                <w:sz w:val="22"/>
                <w:szCs w:val="22"/>
              </w:rPr>
            </w:pPr>
          </w:p>
          <w:p w14:paraId="4B59F1CB" w14:textId="77777777" w:rsidR="00AE697B" w:rsidRPr="00074887" w:rsidRDefault="00AE697B" w:rsidP="00AE697B">
            <w:pPr>
              <w:widowControl w:val="0"/>
              <w:ind w:right="255"/>
              <w:rPr>
                <w:sz w:val="22"/>
                <w:szCs w:val="22"/>
              </w:rPr>
            </w:pPr>
            <w:r w:rsidRPr="00074887">
              <w:rPr>
                <w:b/>
                <w:bCs/>
                <w:sz w:val="22"/>
                <w:szCs w:val="22"/>
              </w:rPr>
              <w:t>Item Number 8</w:t>
            </w:r>
            <w:r w:rsidRPr="00074887">
              <w:rPr>
                <w:b/>
                <w:bCs/>
                <w:color w:val="000000"/>
                <w:sz w:val="22"/>
                <w:szCs w:val="22"/>
              </w:rPr>
              <w:t xml:space="preserve">.a. – 8.b. – </w:t>
            </w:r>
            <w:r w:rsidRPr="00074887">
              <w:rPr>
                <w:color w:val="000000"/>
                <w:sz w:val="22"/>
                <w:szCs w:val="22"/>
              </w:rPr>
              <w:t>The applicant, petitioner, or respondent must sign and date the form in black ink.</w:t>
            </w:r>
          </w:p>
          <w:p w14:paraId="549DD548" w14:textId="77777777" w:rsidR="00AE697B" w:rsidRPr="00074887" w:rsidRDefault="00AE697B" w:rsidP="00AE697B">
            <w:pPr>
              <w:rPr>
                <w:sz w:val="22"/>
                <w:szCs w:val="22"/>
              </w:rPr>
            </w:pPr>
          </w:p>
          <w:p w14:paraId="460C1182" w14:textId="77777777" w:rsidR="00AE697B" w:rsidRPr="00074887" w:rsidRDefault="00AE697B" w:rsidP="00AE697B">
            <w:pPr>
              <w:widowControl w:val="0"/>
              <w:ind w:right="-20"/>
              <w:rPr>
                <w:sz w:val="22"/>
                <w:szCs w:val="22"/>
              </w:rPr>
            </w:pPr>
            <w:r w:rsidRPr="00074887">
              <w:rPr>
                <w:b/>
                <w:bCs/>
                <w:sz w:val="22"/>
                <w:szCs w:val="22"/>
              </w:rPr>
              <w:t xml:space="preserve">Item Number 9. - </w:t>
            </w:r>
            <w:r w:rsidRPr="00074887">
              <w:rPr>
                <w:sz w:val="22"/>
                <w:szCs w:val="22"/>
              </w:rPr>
              <w:t>Provide the mobile number for the applicant, petitioner, or respondent.</w:t>
            </w:r>
          </w:p>
          <w:p w14:paraId="580886B6" w14:textId="77777777" w:rsidR="00AE697B" w:rsidRPr="00074887" w:rsidRDefault="00AE697B" w:rsidP="00AE697B">
            <w:pPr>
              <w:widowControl w:val="0"/>
              <w:ind w:right="-20"/>
              <w:rPr>
                <w:sz w:val="22"/>
                <w:szCs w:val="22"/>
              </w:rPr>
            </w:pPr>
          </w:p>
          <w:p w14:paraId="5A24CFD4" w14:textId="77777777" w:rsidR="00AE697B" w:rsidRPr="00074887" w:rsidRDefault="00AE697B" w:rsidP="00AE697B">
            <w:pPr>
              <w:widowControl w:val="0"/>
              <w:ind w:right="-20"/>
              <w:rPr>
                <w:sz w:val="22"/>
                <w:szCs w:val="22"/>
              </w:rPr>
            </w:pPr>
          </w:p>
          <w:p w14:paraId="5145DE71" w14:textId="77777777" w:rsidR="00AE697B" w:rsidRPr="00074887" w:rsidRDefault="00AE697B" w:rsidP="00AE697B">
            <w:pPr>
              <w:rPr>
                <w:b/>
                <w:sz w:val="22"/>
                <w:szCs w:val="22"/>
              </w:rPr>
            </w:pPr>
            <w:r w:rsidRPr="00074887">
              <w:rPr>
                <w:b/>
                <w:sz w:val="22"/>
                <w:szCs w:val="22"/>
              </w:rPr>
              <w:t>Part 5.  Additional Information</w:t>
            </w:r>
          </w:p>
          <w:p w14:paraId="00737A82" w14:textId="77777777" w:rsidR="00AE697B" w:rsidRPr="00074887" w:rsidRDefault="00AE697B" w:rsidP="00A73635">
            <w:pPr>
              <w:ind w:right="27"/>
              <w:rPr>
                <w:sz w:val="22"/>
                <w:szCs w:val="22"/>
              </w:rPr>
            </w:pPr>
          </w:p>
        </w:tc>
        <w:tc>
          <w:tcPr>
            <w:tcW w:w="4095" w:type="dxa"/>
          </w:tcPr>
          <w:p w14:paraId="692F7E74" w14:textId="77777777" w:rsidR="00A167B1" w:rsidRPr="00074887" w:rsidRDefault="00A73635" w:rsidP="00A73635">
            <w:pPr>
              <w:widowControl w:val="0"/>
              <w:ind w:right="72"/>
              <w:rPr>
                <w:b/>
                <w:bCs/>
                <w:color w:val="FF0000"/>
                <w:sz w:val="22"/>
                <w:szCs w:val="22"/>
              </w:rPr>
            </w:pPr>
            <w:r w:rsidRPr="00074887">
              <w:rPr>
                <w:b/>
                <w:bCs/>
                <w:color w:val="FF0000"/>
                <w:sz w:val="22"/>
                <w:szCs w:val="22"/>
              </w:rPr>
              <w:lastRenderedPageBreak/>
              <w:t>[Page 2]</w:t>
            </w:r>
          </w:p>
          <w:p w14:paraId="5E130EF1" w14:textId="77777777" w:rsidR="00A73635" w:rsidRPr="00074887" w:rsidRDefault="00A73635" w:rsidP="00A73635">
            <w:pPr>
              <w:widowControl w:val="0"/>
              <w:ind w:right="72"/>
              <w:rPr>
                <w:b/>
                <w:bCs/>
                <w:color w:val="FF0000"/>
                <w:sz w:val="22"/>
                <w:szCs w:val="22"/>
              </w:rPr>
            </w:pPr>
          </w:p>
          <w:p w14:paraId="1C3120F3" w14:textId="77777777" w:rsidR="00BE4DA8" w:rsidRPr="00074887" w:rsidRDefault="00A167B1" w:rsidP="00A73635">
            <w:pPr>
              <w:widowControl w:val="0"/>
              <w:ind w:right="72"/>
              <w:rPr>
                <w:bCs/>
                <w:color w:val="FF0000"/>
                <w:sz w:val="22"/>
                <w:szCs w:val="22"/>
              </w:rPr>
            </w:pPr>
            <w:r w:rsidRPr="00074887">
              <w:rPr>
                <w:b/>
                <w:bCs/>
                <w:color w:val="FF0000"/>
                <w:sz w:val="22"/>
                <w:szCs w:val="22"/>
              </w:rPr>
              <w:t>Specific Instructions</w:t>
            </w:r>
          </w:p>
          <w:p w14:paraId="23C9C53F" w14:textId="77777777" w:rsidR="00BE4DA8" w:rsidRPr="00074887" w:rsidRDefault="00BE4DA8" w:rsidP="00A73635">
            <w:pPr>
              <w:widowControl w:val="0"/>
              <w:ind w:right="72"/>
              <w:rPr>
                <w:bCs/>
                <w:color w:val="FF0000"/>
                <w:sz w:val="22"/>
                <w:szCs w:val="22"/>
              </w:rPr>
            </w:pPr>
          </w:p>
          <w:p w14:paraId="0EA0D9DB" w14:textId="77777777" w:rsidR="00A167B1" w:rsidRPr="00074887" w:rsidRDefault="00A167B1" w:rsidP="00A73635">
            <w:pPr>
              <w:widowControl w:val="0"/>
              <w:ind w:right="72"/>
              <w:rPr>
                <w:b/>
                <w:bCs/>
                <w:sz w:val="22"/>
                <w:szCs w:val="22"/>
              </w:rPr>
            </w:pPr>
            <w:r w:rsidRPr="00074887">
              <w:rPr>
                <w:b/>
                <w:bCs/>
                <w:sz w:val="22"/>
                <w:szCs w:val="22"/>
              </w:rPr>
              <w:t>Part 1.   Information About Attorney or Accredited Representative</w:t>
            </w:r>
          </w:p>
          <w:p w14:paraId="4BD2637A" w14:textId="77777777" w:rsidR="00A167B1" w:rsidRPr="00074887" w:rsidRDefault="00A167B1" w:rsidP="00A73635">
            <w:pPr>
              <w:widowControl w:val="0"/>
              <w:ind w:right="72"/>
              <w:rPr>
                <w:sz w:val="22"/>
                <w:szCs w:val="22"/>
              </w:rPr>
            </w:pPr>
          </w:p>
          <w:p w14:paraId="613F0CA5" w14:textId="77777777" w:rsidR="00A167B1" w:rsidRPr="00074887" w:rsidRDefault="00A167B1" w:rsidP="00A73635">
            <w:pPr>
              <w:widowControl w:val="0"/>
              <w:ind w:right="72"/>
              <w:rPr>
                <w:position w:val="-1"/>
                <w:sz w:val="22"/>
                <w:szCs w:val="22"/>
              </w:rPr>
            </w:pPr>
            <w:r w:rsidRPr="00074887">
              <w:rPr>
                <w:b/>
                <w:color w:val="FF0000"/>
                <w:position w:val="-1"/>
                <w:sz w:val="22"/>
                <w:szCs w:val="22"/>
              </w:rPr>
              <w:t>Item Number 1</w:t>
            </w:r>
            <w:r w:rsidRPr="00074887">
              <w:rPr>
                <w:color w:val="FF0000"/>
                <w:position w:val="-1"/>
                <w:sz w:val="22"/>
                <w:szCs w:val="22"/>
              </w:rPr>
              <w:t xml:space="preserve">.  </w:t>
            </w:r>
            <w:r w:rsidRPr="00074887">
              <w:rPr>
                <w:color w:val="FF0000"/>
                <w:sz w:val="22"/>
                <w:szCs w:val="22"/>
              </w:rPr>
              <w:t xml:space="preserve">Attorneys and accredited representatives, who have previously established an account in the USCIS Electronic Immigration </w:t>
            </w:r>
            <w:r w:rsidRPr="00074887">
              <w:rPr>
                <w:color w:val="FF0000"/>
                <w:position w:val="-1"/>
                <w:sz w:val="22"/>
                <w:szCs w:val="22"/>
              </w:rPr>
              <w:t>System (USCIS ELIS), should provide the USCIS ELIS Account Number issued by the system in the space provided.</w:t>
            </w:r>
          </w:p>
          <w:p w14:paraId="4AD5012A" w14:textId="77777777" w:rsidR="00A167B1" w:rsidRPr="00074887" w:rsidRDefault="00A167B1" w:rsidP="00A73635">
            <w:pPr>
              <w:widowControl w:val="0"/>
              <w:ind w:right="72"/>
              <w:rPr>
                <w:b/>
                <w:bCs/>
                <w:sz w:val="22"/>
                <w:szCs w:val="22"/>
              </w:rPr>
            </w:pPr>
          </w:p>
          <w:p w14:paraId="689A7F53" w14:textId="77777777" w:rsidR="00A167B1" w:rsidRPr="00074887" w:rsidRDefault="007F57B7" w:rsidP="00A73635">
            <w:pPr>
              <w:widowControl w:val="0"/>
              <w:ind w:right="72"/>
              <w:rPr>
                <w:sz w:val="22"/>
                <w:szCs w:val="22"/>
              </w:rPr>
            </w:pPr>
            <w:r w:rsidRPr="00074887">
              <w:rPr>
                <w:b/>
                <w:bCs/>
                <w:sz w:val="22"/>
                <w:szCs w:val="22"/>
              </w:rPr>
              <w:t xml:space="preserve">Items Numbers </w:t>
            </w:r>
            <w:r w:rsidRPr="00074887">
              <w:rPr>
                <w:b/>
                <w:bCs/>
                <w:color w:val="FF0000"/>
                <w:sz w:val="22"/>
                <w:szCs w:val="22"/>
              </w:rPr>
              <w:t xml:space="preserve">2. – </w:t>
            </w:r>
            <w:r w:rsidRPr="00074887">
              <w:rPr>
                <w:b/>
                <w:bCs/>
                <w:sz w:val="22"/>
                <w:szCs w:val="22"/>
              </w:rPr>
              <w:t>7</w:t>
            </w:r>
            <w:r w:rsidR="00A167B1" w:rsidRPr="00074887">
              <w:rPr>
                <w:b/>
                <w:bCs/>
                <w:sz w:val="22"/>
                <w:szCs w:val="22"/>
              </w:rPr>
              <w:t xml:space="preserve">.  </w:t>
            </w:r>
            <w:r w:rsidR="00A167B1" w:rsidRPr="00074887">
              <w:rPr>
                <w:sz w:val="22"/>
                <w:szCs w:val="22"/>
              </w:rPr>
              <w:t xml:space="preserve">Fill in all the information </w:t>
            </w:r>
            <w:r w:rsidR="00A167B1" w:rsidRPr="00074887">
              <w:rPr>
                <w:color w:val="FF0000"/>
                <w:sz w:val="22"/>
                <w:szCs w:val="22"/>
              </w:rPr>
              <w:t>about the attorney or accredited representative.</w:t>
            </w:r>
          </w:p>
          <w:p w14:paraId="0A136F8B" w14:textId="77777777" w:rsidR="00A167B1" w:rsidRPr="00074887" w:rsidRDefault="00A167B1" w:rsidP="00A73635">
            <w:pPr>
              <w:widowControl w:val="0"/>
              <w:ind w:right="72"/>
              <w:rPr>
                <w:b/>
                <w:position w:val="1"/>
                <w:sz w:val="22"/>
                <w:szCs w:val="22"/>
              </w:rPr>
            </w:pPr>
          </w:p>
          <w:p w14:paraId="26AAD98D" w14:textId="77777777" w:rsidR="00A73635" w:rsidRPr="00074887" w:rsidRDefault="00A73635" w:rsidP="00A73635">
            <w:pPr>
              <w:widowControl w:val="0"/>
              <w:ind w:right="72"/>
              <w:rPr>
                <w:b/>
                <w:position w:val="1"/>
                <w:sz w:val="22"/>
                <w:szCs w:val="22"/>
              </w:rPr>
            </w:pPr>
          </w:p>
          <w:p w14:paraId="0368B697" w14:textId="77777777" w:rsidR="00A73635" w:rsidRPr="00074887" w:rsidRDefault="00A73635" w:rsidP="00A73635">
            <w:pPr>
              <w:widowControl w:val="0"/>
              <w:ind w:right="72"/>
              <w:rPr>
                <w:b/>
                <w:position w:val="1"/>
                <w:sz w:val="22"/>
                <w:szCs w:val="22"/>
              </w:rPr>
            </w:pPr>
          </w:p>
          <w:p w14:paraId="63317374" w14:textId="77777777" w:rsidR="00A73635" w:rsidRPr="00074887" w:rsidRDefault="00A73635" w:rsidP="00A73635">
            <w:pPr>
              <w:widowControl w:val="0"/>
              <w:ind w:right="72"/>
              <w:rPr>
                <w:b/>
                <w:position w:val="1"/>
                <w:sz w:val="22"/>
                <w:szCs w:val="22"/>
              </w:rPr>
            </w:pPr>
          </w:p>
          <w:p w14:paraId="7B27169C" w14:textId="77777777" w:rsidR="00A73635" w:rsidRPr="00074887" w:rsidRDefault="00A73635" w:rsidP="00A73635">
            <w:pPr>
              <w:widowControl w:val="0"/>
              <w:ind w:right="72"/>
              <w:rPr>
                <w:b/>
                <w:position w:val="1"/>
                <w:sz w:val="22"/>
                <w:szCs w:val="22"/>
              </w:rPr>
            </w:pPr>
          </w:p>
          <w:p w14:paraId="259B46F9" w14:textId="77777777" w:rsidR="00A73635" w:rsidRPr="00074887" w:rsidRDefault="00A73635" w:rsidP="00A73635">
            <w:pPr>
              <w:widowControl w:val="0"/>
              <w:ind w:right="72"/>
              <w:rPr>
                <w:b/>
                <w:position w:val="1"/>
                <w:sz w:val="22"/>
                <w:szCs w:val="22"/>
              </w:rPr>
            </w:pPr>
          </w:p>
          <w:p w14:paraId="50FE924D" w14:textId="77777777" w:rsidR="00A73635" w:rsidRPr="00074887" w:rsidRDefault="00A73635" w:rsidP="00A73635">
            <w:pPr>
              <w:widowControl w:val="0"/>
              <w:ind w:right="72"/>
              <w:rPr>
                <w:b/>
                <w:position w:val="1"/>
                <w:sz w:val="22"/>
                <w:szCs w:val="22"/>
              </w:rPr>
            </w:pPr>
          </w:p>
          <w:p w14:paraId="513F77A0" w14:textId="77777777" w:rsidR="00A73635" w:rsidRPr="00074887" w:rsidRDefault="00A73635" w:rsidP="00A73635">
            <w:pPr>
              <w:widowControl w:val="0"/>
              <w:ind w:right="72"/>
              <w:rPr>
                <w:b/>
                <w:position w:val="1"/>
                <w:sz w:val="22"/>
                <w:szCs w:val="22"/>
              </w:rPr>
            </w:pPr>
          </w:p>
          <w:p w14:paraId="0ADD254C" w14:textId="77777777" w:rsidR="00A73635" w:rsidRPr="00074887" w:rsidRDefault="00A73635" w:rsidP="00A73635">
            <w:pPr>
              <w:widowControl w:val="0"/>
              <w:ind w:right="72"/>
              <w:rPr>
                <w:b/>
                <w:position w:val="1"/>
                <w:sz w:val="22"/>
                <w:szCs w:val="22"/>
              </w:rPr>
            </w:pPr>
          </w:p>
          <w:p w14:paraId="60EC84DD" w14:textId="77777777" w:rsidR="00A73635" w:rsidRPr="00074887" w:rsidRDefault="00A73635" w:rsidP="00A73635">
            <w:pPr>
              <w:widowControl w:val="0"/>
              <w:ind w:right="72"/>
              <w:rPr>
                <w:b/>
                <w:position w:val="1"/>
                <w:sz w:val="22"/>
                <w:szCs w:val="22"/>
              </w:rPr>
            </w:pPr>
          </w:p>
          <w:p w14:paraId="6CB1EB39" w14:textId="77777777" w:rsidR="00A73635" w:rsidRPr="00074887" w:rsidRDefault="00A73635" w:rsidP="00A73635">
            <w:pPr>
              <w:widowControl w:val="0"/>
              <w:ind w:right="72"/>
              <w:rPr>
                <w:b/>
                <w:position w:val="1"/>
                <w:sz w:val="22"/>
                <w:szCs w:val="22"/>
              </w:rPr>
            </w:pPr>
          </w:p>
          <w:p w14:paraId="0099DADA" w14:textId="77777777" w:rsidR="00A73635" w:rsidRPr="00074887" w:rsidRDefault="00A73635" w:rsidP="00A73635">
            <w:pPr>
              <w:widowControl w:val="0"/>
              <w:ind w:right="72"/>
              <w:rPr>
                <w:b/>
                <w:position w:val="1"/>
                <w:sz w:val="22"/>
                <w:szCs w:val="22"/>
              </w:rPr>
            </w:pPr>
          </w:p>
          <w:p w14:paraId="296D9B76" w14:textId="77777777" w:rsidR="00A73635" w:rsidRPr="00074887" w:rsidRDefault="00A73635" w:rsidP="00A73635">
            <w:pPr>
              <w:widowControl w:val="0"/>
              <w:ind w:right="72"/>
              <w:rPr>
                <w:b/>
                <w:position w:val="1"/>
                <w:sz w:val="22"/>
                <w:szCs w:val="22"/>
              </w:rPr>
            </w:pPr>
          </w:p>
          <w:p w14:paraId="6CF1D588" w14:textId="77777777" w:rsidR="00A73635" w:rsidRPr="00074887" w:rsidRDefault="00A73635" w:rsidP="00A73635">
            <w:pPr>
              <w:widowControl w:val="0"/>
              <w:ind w:right="72"/>
              <w:rPr>
                <w:b/>
                <w:position w:val="1"/>
                <w:sz w:val="22"/>
                <w:szCs w:val="22"/>
              </w:rPr>
            </w:pPr>
          </w:p>
          <w:p w14:paraId="1499BBAE" w14:textId="77777777" w:rsidR="00A73635" w:rsidRPr="00074887" w:rsidRDefault="00A73635" w:rsidP="00A73635">
            <w:pPr>
              <w:widowControl w:val="0"/>
              <w:ind w:right="72"/>
              <w:rPr>
                <w:b/>
                <w:position w:val="1"/>
                <w:sz w:val="22"/>
                <w:szCs w:val="22"/>
              </w:rPr>
            </w:pPr>
          </w:p>
          <w:p w14:paraId="68C1C86B" w14:textId="77777777" w:rsidR="00A73635" w:rsidRPr="00074887" w:rsidRDefault="00A73635" w:rsidP="00A73635">
            <w:pPr>
              <w:widowControl w:val="0"/>
              <w:ind w:right="72"/>
              <w:rPr>
                <w:b/>
                <w:position w:val="1"/>
                <w:sz w:val="22"/>
                <w:szCs w:val="22"/>
              </w:rPr>
            </w:pPr>
          </w:p>
          <w:p w14:paraId="6D329247" w14:textId="77777777" w:rsidR="00A73635" w:rsidRPr="00074887" w:rsidRDefault="00A73635" w:rsidP="00A73635">
            <w:pPr>
              <w:widowControl w:val="0"/>
              <w:ind w:right="72"/>
              <w:rPr>
                <w:b/>
                <w:position w:val="1"/>
                <w:sz w:val="22"/>
                <w:szCs w:val="22"/>
              </w:rPr>
            </w:pPr>
          </w:p>
          <w:p w14:paraId="48228CBA" w14:textId="77777777" w:rsidR="00A73635" w:rsidRPr="00074887" w:rsidRDefault="00A73635" w:rsidP="00A73635">
            <w:pPr>
              <w:ind w:right="72"/>
              <w:rPr>
                <w:b/>
                <w:sz w:val="22"/>
                <w:szCs w:val="22"/>
              </w:rPr>
            </w:pPr>
          </w:p>
          <w:p w14:paraId="707D9ACD" w14:textId="77777777" w:rsidR="00A73635" w:rsidRPr="00074887" w:rsidRDefault="00A73635" w:rsidP="00A73635">
            <w:pPr>
              <w:ind w:right="72"/>
              <w:rPr>
                <w:strike/>
                <w:sz w:val="22"/>
                <w:szCs w:val="22"/>
                <w:shd w:val="clear" w:color="auto" w:fill="FFFF00"/>
              </w:rPr>
            </w:pPr>
            <w:r w:rsidRPr="00074887">
              <w:rPr>
                <w:b/>
                <w:color w:val="FF0000"/>
                <w:sz w:val="22"/>
                <w:szCs w:val="22"/>
              </w:rPr>
              <w:t xml:space="preserve">Part 2. </w:t>
            </w:r>
            <w:r w:rsidRPr="00074887">
              <w:rPr>
                <w:b/>
                <w:sz w:val="22"/>
                <w:szCs w:val="22"/>
              </w:rPr>
              <w:t>Notice of Appearance as Attorney or Accredited Representative</w:t>
            </w:r>
            <w:r w:rsidRPr="00074887">
              <w:rPr>
                <w:strike/>
                <w:sz w:val="22"/>
                <w:szCs w:val="22"/>
                <w:shd w:val="clear" w:color="auto" w:fill="FFFF00"/>
              </w:rPr>
              <w:t xml:space="preserve"> </w:t>
            </w:r>
          </w:p>
          <w:p w14:paraId="1DA8A582" w14:textId="77777777" w:rsidR="00A73635" w:rsidRPr="00074887" w:rsidRDefault="00A73635" w:rsidP="00A73635">
            <w:pPr>
              <w:ind w:right="72"/>
              <w:rPr>
                <w:strike/>
                <w:color w:val="FF0000"/>
                <w:sz w:val="22"/>
                <w:szCs w:val="22"/>
                <w:shd w:val="clear" w:color="auto" w:fill="FFFF00"/>
              </w:rPr>
            </w:pPr>
          </w:p>
          <w:p w14:paraId="69E22997" w14:textId="77777777" w:rsidR="00A73635" w:rsidRPr="00074887" w:rsidRDefault="00A73635" w:rsidP="00A73635">
            <w:pPr>
              <w:widowControl w:val="0"/>
              <w:ind w:right="72"/>
              <w:rPr>
                <w:sz w:val="22"/>
                <w:szCs w:val="22"/>
              </w:rPr>
            </w:pPr>
            <w:r w:rsidRPr="00074887">
              <w:rPr>
                <w:b/>
                <w:bCs/>
                <w:sz w:val="22"/>
                <w:szCs w:val="22"/>
              </w:rPr>
              <w:t xml:space="preserve">Item Numbers </w:t>
            </w:r>
            <w:r w:rsidRPr="00074887">
              <w:rPr>
                <w:b/>
                <w:bCs/>
                <w:color w:val="FF0000"/>
                <w:sz w:val="22"/>
                <w:szCs w:val="22"/>
              </w:rPr>
              <w:t xml:space="preserve">1.a. – 3.b.  </w:t>
            </w:r>
            <w:r w:rsidRPr="00074887">
              <w:rPr>
                <w:color w:val="FF0000"/>
                <w:sz w:val="22"/>
                <w:szCs w:val="22"/>
              </w:rPr>
              <w:t xml:space="preserve">Select </w:t>
            </w:r>
            <w:r w:rsidRPr="00074887">
              <w:rPr>
                <w:sz w:val="22"/>
                <w:szCs w:val="22"/>
              </w:rPr>
              <w:t xml:space="preserve">only one box to indicate the DHS agency where the matter is filed.  </w:t>
            </w:r>
            <w:r w:rsidRPr="00074887">
              <w:rPr>
                <w:color w:val="FF0000"/>
                <w:sz w:val="22"/>
                <w:szCs w:val="22"/>
              </w:rPr>
              <w:t xml:space="preserve">If you select the box for USCIS, </w:t>
            </w:r>
            <w:r w:rsidRPr="00074887">
              <w:rPr>
                <w:sz w:val="22"/>
                <w:szCs w:val="22"/>
              </w:rPr>
              <w:t xml:space="preserve">list the form numbers filed with Form G-28.  </w:t>
            </w:r>
            <w:r w:rsidRPr="00074887">
              <w:rPr>
                <w:color w:val="FF0000"/>
                <w:sz w:val="22"/>
                <w:szCs w:val="22"/>
              </w:rPr>
              <w:t xml:space="preserve">If you select the box for CBP or ICE, </w:t>
            </w:r>
            <w:r w:rsidRPr="00074887">
              <w:rPr>
                <w:sz w:val="22"/>
                <w:szCs w:val="22"/>
              </w:rPr>
              <w:t>list the specific matter in which the appearance is entered.</w:t>
            </w:r>
          </w:p>
          <w:p w14:paraId="24627CFE" w14:textId="77777777" w:rsidR="00A73635" w:rsidRPr="00074887" w:rsidRDefault="00A73635" w:rsidP="00A73635">
            <w:pPr>
              <w:widowControl w:val="0"/>
              <w:ind w:right="72"/>
              <w:rPr>
                <w:color w:val="FF0000"/>
                <w:sz w:val="22"/>
                <w:szCs w:val="22"/>
              </w:rPr>
            </w:pPr>
          </w:p>
          <w:p w14:paraId="7161EEC4" w14:textId="77777777" w:rsidR="00A73635" w:rsidRPr="00074887" w:rsidRDefault="00A73635" w:rsidP="00A73635">
            <w:pPr>
              <w:widowControl w:val="0"/>
              <w:ind w:right="72"/>
              <w:rPr>
                <w:sz w:val="22"/>
                <w:szCs w:val="22"/>
              </w:rPr>
            </w:pPr>
            <w:r w:rsidRPr="00074887">
              <w:rPr>
                <w:b/>
                <w:bCs/>
                <w:sz w:val="22"/>
                <w:szCs w:val="22"/>
              </w:rPr>
              <w:t>Item Number 4</w:t>
            </w:r>
            <w:r w:rsidRPr="00074887">
              <w:rPr>
                <w:b/>
                <w:bCs/>
                <w:color w:val="FF0000"/>
                <w:sz w:val="22"/>
                <w:szCs w:val="22"/>
              </w:rPr>
              <w:t xml:space="preserve">.  </w:t>
            </w:r>
            <w:r w:rsidRPr="00074887">
              <w:rPr>
                <w:color w:val="FF0000"/>
                <w:sz w:val="22"/>
                <w:szCs w:val="22"/>
              </w:rPr>
              <w:t xml:space="preserve">Select </w:t>
            </w:r>
            <w:r w:rsidRPr="00074887">
              <w:rPr>
                <w:sz w:val="22"/>
                <w:szCs w:val="22"/>
              </w:rPr>
              <w:t xml:space="preserve">only one box to indicate </w:t>
            </w:r>
            <w:r w:rsidRPr="00074887">
              <w:rPr>
                <w:color w:val="FF0000"/>
                <w:sz w:val="22"/>
                <w:szCs w:val="22"/>
              </w:rPr>
              <w:t xml:space="preserve">your appearance for </w:t>
            </w:r>
            <w:r w:rsidRPr="00074887">
              <w:rPr>
                <w:sz w:val="22"/>
                <w:szCs w:val="22"/>
              </w:rPr>
              <w:t xml:space="preserve">applicant, petitioner, </w:t>
            </w:r>
            <w:r w:rsidRPr="00074887">
              <w:rPr>
                <w:color w:val="FF0000"/>
                <w:sz w:val="22"/>
                <w:szCs w:val="22"/>
              </w:rPr>
              <w:t xml:space="preserve">requestor, or </w:t>
            </w:r>
            <w:r w:rsidRPr="00074887">
              <w:rPr>
                <w:sz w:val="22"/>
                <w:szCs w:val="22"/>
              </w:rPr>
              <w:t>respondent.</w:t>
            </w:r>
          </w:p>
          <w:p w14:paraId="5511D4E1" w14:textId="77777777" w:rsidR="00A73635" w:rsidRPr="00074887" w:rsidRDefault="00A73635" w:rsidP="00A73635">
            <w:pPr>
              <w:widowControl w:val="0"/>
              <w:ind w:right="72"/>
              <w:rPr>
                <w:color w:val="FF0000"/>
                <w:sz w:val="22"/>
                <w:szCs w:val="22"/>
              </w:rPr>
            </w:pPr>
          </w:p>
          <w:p w14:paraId="2820A95C" w14:textId="77777777" w:rsidR="00A73635" w:rsidRPr="00074887" w:rsidRDefault="00A73635" w:rsidP="00A73635">
            <w:pPr>
              <w:widowControl w:val="0"/>
              <w:ind w:right="72"/>
              <w:rPr>
                <w:sz w:val="22"/>
                <w:szCs w:val="22"/>
              </w:rPr>
            </w:pPr>
            <w:r w:rsidRPr="00074887">
              <w:rPr>
                <w:b/>
                <w:sz w:val="22"/>
                <w:szCs w:val="22"/>
              </w:rPr>
              <w:t xml:space="preserve">Item Number 5.a. – </w:t>
            </w:r>
            <w:r w:rsidRPr="00074887">
              <w:rPr>
                <w:b/>
                <w:color w:val="FF0000"/>
                <w:sz w:val="22"/>
                <w:szCs w:val="22"/>
              </w:rPr>
              <w:t>5.c.</w:t>
            </w:r>
            <w:r w:rsidRPr="00074887">
              <w:rPr>
                <w:color w:val="FF0000"/>
                <w:sz w:val="22"/>
                <w:szCs w:val="22"/>
              </w:rPr>
              <w:t xml:space="preserve">  </w:t>
            </w:r>
            <w:r w:rsidRPr="00074887">
              <w:rPr>
                <w:sz w:val="22"/>
                <w:szCs w:val="22"/>
              </w:rPr>
              <w:t>Provide the name of the applicant, petitioner</w:t>
            </w:r>
            <w:r w:rsidRPr="00074887">
              <w:rPr>
                <w:color w:val="FF0000"/>
                <w:sz w:val="22"/>
                <w:szCs w:val="22"/>
              </w:rPr>
              <w:t xml:space="preserve">, requestor, </w:t>
            </w:r>
            <w:r w:rsidRPr="00074887">
              <w:rPr>
                <w:sz w:val="22"/>
                <w:szCs w:val="22"/>
              </w:rPr>
              <w:t>or respondent.</w:t>
            </w:r>
          </w:p>
          <w:p w14:paraId="080DFE4D" w14:textId="77777777" w:rsidR="00A73635" w:rsidRPr="00074887" w:rsidRDefault="00A73635" w:rsidP="00A73635">
            <w:pPr>
              <w:widowControl w:val="0"/>
              <w:ind w:right="72"/>
              <w:rPr>
                <w:color w:val="FF0000"/>
                <w:sz w:val="22"/>
                <w:szCs w:val="22"/>
              </w:rPr>
            </w:pPr>
          </w:p>
          <w:p w14:paraId="1BE17537" w14:textId="77777777" w:rsidR="00A73635" w:rsidRPr="00074887" w:rsidRDefault="00A73635" w:rsidP="00A73635">
            <w:pPr>
              <w:ind w:right="72"/>
              <w:rPr>
                <w:b/>
                <w:color w:val="FF0000"/>
                <w:sz w:val="22"/>
                <w:szCs w:val="22"/>
              </w:rPr>
            </w:pPr>
            <w:commentRangeStart w:id="6"/>
            <w:r w:rsidRPr="00074887">
              <w:rPr>
                <w:b/>
                <w:color w:val="FF0000"/>
                <w:sz w:val="22"/>
                <w:szCs w:val="22"/>
              </w:rPr>
              <w:t xml:space="preserve">Item Number 6.  </w:t>
            </w:r>
            <w:ins w:id="7" w:author="Waheed, Manar" w:date="2015-02-26T16:00:00Z">
              <w:r w:rsidR="002728C8">
                <w:rPr>
                  <w:color w:val="FF0000"/>
                  <w:sz w:val="22"/>
                  <w:szCs w:val="22"/>
                </w:rPr>
                <w:t>I</w:t>
              </w:r>
              <w:r w:rsidR="002728C8" w:rsidRPr="00074887">
                <w:rPr>
                  <w:color w:val="FF0000"/>
                  <w:sz w:val="22"/>
                  <w:szCs w:val="22"/>
                </w:rPr>
                <w:t>f the applicant, petitioner, requestor, or respondent is an entity</w:t>
              </w:r>
              <w:r w:rsidR="002728C8">
                <w:rPr>
                  <w:color w:val="FF0000"/>
                  <w:sz w:val="22"/>
                  <w:szCs w:val="22"/>
                </w:rPr>
                <w:t>,</w:t>
              </w:r>
              <w:r w:rsidR="002728C8" w:rsidRPr="00074887">
                <w:rPr>
                  <w:color w:val="FF0000"/>
                  <w:sz w:val="22"/>
                  <w:szCs w:val="22"/>
                </w:rPr>
                <w:t xml:space="preserve"> </w:t>
              </w:r>
              <w:r w:rsidR="002728C8">
                <w:rPr>
                  <w:color w:val="FF0000"/>
                  <w:sz w:val="22"/>
                  <w:szCs w:val="22"/>
                </w:rPr>
                <w:t>p</w:t>
              </w:r>
            </w:ins>
            <w:del w:id="8" w:author="Waheed, Manar" w:date="2015-02-26T16:00:00Z">
              <w:r w:rsidRPr="00074887" w:rsidDel="002728C8">
                <w:rPr>
                  <w:color w:val="FF0000"/>
                  <w:sz w:val="22"/>
                  <w:szCs w:val="22"/>
                </w:rPr>
                <w:delText>P</w:delText>
              </w:r>
            </w:del>
            <w:r w:rsidRPr="00074887">
              <w:rPr>
                <w:color w:val="FF0000"/>
                <w:sz w:val="22"/>
                <w:szCs w:val="22"/>
              </w:rPr>
              <w:t>rovide the name of the company or organization</w:t>
            </w:r>
            <w:del w:id="9" w:author="Waheed, Manar" w:date="2015-02-26T16:00:00Z">
              <w:r w:rsidRPr="00074887" w:rsidDel="002728C8">
                <w:rPr>
                  <w:color w:val="FF0000"/>
                  <w:sz w:val="22"/>
                  <w:szCs w:val="22"/>
                </w:rPr>
                <w:delText>, if the applicant, petitioner, requestor, or respondent is an entity</w:delText>
              </w:r>
            </w:del>
            <w:r w:rsidRPr="00074887">
              <w:rPr>
                <w:color w:val="FF0000"/>
                <w:sz w:val="22"/>
                <w:szCs w:val="22"/>
              </w:rPr>
              <w:t>.</w:t>
            </w:r>
            <w:commentRangeEnd w:id="6"/>
            <w:r w:rsidR="004B5CEA">
              <w:rPr>
                <w:rStyle w:val="CommentReference"/>
              </w:rPr>
              <w:commentReference w:id="6"/>
            </w:r>
          </w:p>
          <w:p w14:paraId="335A7D06" w14:textId="77777777" w:rsidR="00A73635" w:rsidRPr="00074887" w:rsidRDefault="00A73635" w:rsidP="00A73635">
            <w:pPr>
              <w:ind w:right="72"/>
              <w:rPr>
                <w:b/>
                <w:color w:val="FF0000"/>
                <w:sz w:val="22"/>
                <w:szCs w:val="22"/>
              </w:rPr>
            </w:pPr>
          </w:p>
          <w:p w14:paraId="317B11F1" w14:textId="77777777" w:rsidR="00A73635" w:rsidRPr="00074887" w:rsidRDefault="00A73635" w:rsidP="00A73635">
            <w:pPr>
              <w:ind w:right="72"/>
              <w:rPr>
                <w:color w:val="FF0000"/>
                <w:sz w:val="22"/>
                <w:szCs w:val="22"/>
              </w:rPr>
            </w:pPr>
            <w:r w:rsidRPr="00074887">
              <w:rPr>
                <w:b/>
                <w:color w:val="FF0000"/>
                <w:sz w:val="22"/>
                <w:szCs w:val="22"/>
              </w:rPr>
              <w:t>Item Number 7</w:t>
            </w:r>
            <w:r w:rsidRPr="00074887">
              <w:rPr>
                <w:color w:val="FF0000"/>
                <w:sz w:val="22"/>
                <w:szCs w:val="22"/>
              </w:rPr>
              <w:t>. – If the applicant, petitioner, requestor, or respondent has previously filed a benefit request using the USCIS ELIS, provide the USCIS ELIS Account Number he or she was issued.  The USCIS ELIS Account Number is not the same as an Alien Registration Number (A-Number).</w:t>
            </w:r>
          </w:p>
          <w:p w14:paraId="596C1E52" w14:textId="77777777" w:rsidR="00A73635" w:rsidRPr="00074887" w:rsidRDefault="00A73635" w:rsidP="00A73635">
            <w:pPr>
              <w:ind w:right="72"/>
              <w:rPr>
                <w:color w:val="FF0000"/>
                <w:sz w:val="22"/>
                <w:szCs w:val="22"/>
              </w:rPr>
            </w:pPr>
          </w:p>
          <w:p w14:paraId="23D40C7A" w14:textId="77777777" w:rsidR="00A73635" w:rsidRPr="00074887" w:rsidRDefault="00A73635" w:rsidP="00A73635">
            <w:pPr>
              <w:ind w:right="72"/>
              <w:rPr>
                <w:sz w:val="22"/>
                <w:szCs w:val="22"/>
              </w:rPr>
            </w:pPr>
            <w:r w:rsidRPr="00074887">
              <w:rPr>
                <w:b/>
                <w:bCs/>
                <w:sz w:val="22"/>
                <w:szCs w:val="22"/>
              </w:rPr>
              <w:t xml:space="preserve">Item Number </w:t>
            </w:r>
            <w:r w:rsidRPr="00074887">
              <w:rPr>
                <w:b/>
                <w:bCs/>
                <w:color w:val="FF0000"/>
                <w:sz w:val="22"/>
                <w:szCs w:val="22"/>
              </w:rPr>
              <w:t xml:space="preserve">8. - </w:t>
            </w:r>
            <w:r w:rsidRPr="00074887">
              <w:rPr>
                <w:sz w:val="22"/>
                <w:szCs w:val="22"/>
              </w:rPr>
              <w:t xml:space="preserve">Provide the A-Number or USCIS </w:t>
            </w:r>
            <w:r w:rsidRPr="00074887">
              <w:rPr>
                <w:color w:val="FF0000"/>
                <w:sz w:val="22"/>
                <w:szCs w:val="22"/>
              </w:rPr>
              <w:t xml:space="preserve">Receipt, if applicable, for the </w:t>
            </w:r>
            <w:r w:rsidRPr="00074887">
              <w:rPr>
                <w:sz w:val="22"/>
                <w:szCs w:val="22"/>
              </w:rPr>
              <w:t>applicant, petitioner</w:t>
            </w:r>
            <w:r w:rsidRPr="00074887">
              <w:rPr>
                <w:color w:val="FF0000"/>
                <w:sz w:val="22"/>
                <w:szCs w:val="22"/>
              </w:rPr>
              <w:t xml:space="preserve">, requestor, </w:t>
            </w:r>
            <w:r w:rsidRPr="00074887">
              <w:rPr>
                <w:sz w:val="22"/>
                <w:szCs w:val="22"/>
              </w:rPr>
              <w:t>or respondent.</w:t>
            </w:r>
          </w:p>
          <w:p w14:paraId="18EF7240" w14:textId="77777777" w:rsidR="00A73635" w:rsidRPr="00074887" w:rsidRDefault="00A73635" w:rsidP="00A73635">
            <w:pPr>
              <w:ind w:right="72"/>
              <w:rPr>
                <w:color w:val="FF0000"/>
                <w:sz w:val="22"/>
                <w:szCs w:val="22"/>
              </w:rPr>
            </w:pPr>
          </w:p>
          <w:p w14:paraId="34FEB121" w14:textId="77777777" w:rsidR="00A73635" w:rsidRPr="00074887" w:rsidRDefault="00A73635" w:rsidP="00A73635">
            <w:pPr>
              <w:ind w:right="72"/>
              <w:rPr>
                <w:color w:val="FF0000"/>
                <w:sz w:val="22"/>
                <w:szCs w:val="22"/>
              </w:rPr>
            </w:pPr>
            <w:r w:rsidRPr="00074887">
              <w:rPr>
                <w:b/>
                <w:color w:val="FF0000"/>
                <w:sz w:val="22"/>
                <w:szCs w:val="22"/>
              </w:rPr>
              <w:t xml:space="preserve">Item Number 9. </w:t>
            </w:r>
            <w:r w:rsidRPr="00074887">
              <w:rPr>
                <w:color w:val="FF0000"/>
                <w:sz w:val="22"/>
                <w:szCs w:val="22"/>
              </w:rPr>
              <w:t xml:space="preserve"> Provide the mobile telephone number for the applicant, petitioner, requestor, or respondent, if any.</w:t>
            </w:r>
          </w:p>
          <w:p w14:paraId="29DE1B74" w14:textId="77777777" w:rsidR="00A73635" w:rsidRPr="00074887" w:rsidRDefault="00A73635" w:rsidP="00A73635">
            <w:pPr>
              <w:ind w:right="72"/>
              <w:rPr>
                <w:b/>
                <w:color w:val="FF0000"/>
                <w:sz w:val="22"/>
                <w:szCs w:val="22"/>
              </w:rPr>
            </w:pPr>
          </w:p>
          <w:p w14:paraId="48CFEA29" w14:textId="77777777" w:rsidR="00A73635" w:rsidRPr="00074887" w:rsidRDefault="00A73635" w:rsidP="00A73635">
            <w:pPr>
              <w:widowControl w:val="0"/>
              <w:ind w:right="72"/>
              <w:rPr>
                <w:color w:val="FF0000"/>
                <w:sz w:val="22"/>
                <w:szCs w:val="22"/>
              </w:rPr>
            </w:pPr>
            <w:r w:rsidRPr="00074887">
              <w:rPr>
                <w:b/>
                <w:bCs/>
                <w:color w:val="FF0000"/>
                <w:sz w:val="22"/>
                <w:szCs w:val="22"/>
              </w:rPr>
              <w:t xml:space="preserve">Item Number 10. - </w:t>
            </w:r>
            <w:r w:rsidRPr="00074887">
              <w:rPr>
                <w:color w:val="FF0000"/>
                <w:sz w:val="22"/>
                <w:szCs w:val="22"/>
              </w:rPr>
              <w:t>Provide the e-mail address for the applicant, petitioner, requestor, or respondent</w:t>
            </w:r>
            <w:del w:id="10" w:author="Waheed, Manar" w:date="2015-02-26T16:01:00Z">
              <w:r w:rsidRPr="00074887" w:rsidDel="002728C8">
                <w:rPr>
                  <w:color w:val="FF0000"/>
                  <w:sz w:val="22"/>
                  <w:szCs w:val="22"/>
                </w:rPr>
                <w:delText>.</w:delText>
              </w:r>
            </w:del>
            <w:r w:rsidRPr="00074887">
              <w:rPr>
                <w:color w:val="FF0000"/>
                <w:sz w:val="22"/>
                <w:szCs w:val="22"/>
              </w:rPr>
              <w:t>, if any</w:t>
            </w:r>
            <w:ins w:id="11" w:author="Waheed, Manar" w:date="2015-02-26T16:01:00Z">
              <w:r w:rsidR="002728C8">
                <w:rPr>
                  <w:color w:val="FF0000"/>
                  <w:sz w:val="22"/>
                  <w:szCs w:val="22"/>
                </w:rPr>
                <w:t>.</w:t>
              </w:r>
            </w:ins>
          </w:p>
          <w:p w14:paraId="6B57097F" w14:textId="77777777" w:rsidR="00A73635" w:rsidRPr="00074887" w:rsidRDefault="00A73635" w:rsidP="00A73635">
            <w:pPr>
              <w:ind w:right="72"/>
              <w:rPr>
                <w:b/>
                <w:color w:val="FF0000"/>
                <w:sz w:val="22"/>
                <w:szCs w:val="22"/>
              </w:rPr>
            </w:pPr>
          </w:p>
          <w:p w14:paraId="05144ED7" w14:textId="77777777" w:rsidR="00A73635" w:rsidRPr="00074887" w:rsidRDefault="00A73635" w:rsidP="00A73635">
            <w:pPr>
              <w:ind w:right="72"/>
              <w:rPr>
                <w:b/>
                <w:color w:val="FF0000"/>
                <w:sz w:val="22"/>
                <w:szCs w:val="22"/>
              </w:rPr>
            </w:pPr>
            <w:r w:rsidRPr="00074887">
              <w:rPr>
                <w:b/>
                <w:sz w:val="22"/>
                <w:szCs w:val="22"/>
              </w:rPr>
              <w:t xml:space="preserve">Item Numbers </w:t>
            </w:r>
            <w:r w:rsidRPr="00074887">
              <w:rPr>
                <w:b/>
                <w:color w:val="FF0000"/>
                <w:sz w:val="22"/>
                <w:szCs w:val="22"/>
              </w:rPr>
              <w:t xml:space="preserve">11.a. – 11.h.  </w:t>
            </w:r>
            <w:r w:rsidRPr="00074887">
              <w:rPr>
                <w:color w:val="FF0000"/>
                <w:sz w:val="22"/>
                <w:szCs w:val="22"/>
              </w:rPr>
              <w:t xml:space="preserve">Provide </w:t>
            </w:r>
            <w:r w:rsidRPr="00074887">
              <w:rPr>
                <w:sz w:val="22"/>
                <w:szCs w:val="22"/>
              </w:rPr>
              <w:t xml:space="preserve">the mailing address of the applicant, petitioner, </w:t>
            </w:r>
            <w:r w:rsidRPr="00074887">
              <w:rPr>
                <w:color w:val="FF0000"/>
                <w:sz w:val="22"/>
                <w:szCs w:val="22"/>
              </w:rPr>
              <w:t xml:space="preserve">requestor, </w:t>
            </w:r>
            <w:r w:rsidRPr="00074887">
              <w:rPr>
                <w:sz w:val="22"/>
                <w:szCs w:val="22"/>
              </w:rPr>
              <w:t>or respondent</w:t>
            </w:r>
            <w:r w:rsidRPr="00074887">
              <w:rPr>
                <w:color w:val="FF0000"/>
                <w:sz w:val="22"/>
                <w:szCs w:val="22"/>
              </w:rPr>
              <w:t xml:space="preserve">.  Do not provide the address of the attorney or accredited representative.  </w:t>
            </w:r>
            <w:r w:rsidRPr="00074887">
              <w:rPr>
                <w:b/>
                <w:color w:val="FF0000"/>
                <w:sz w:val="22"/>
                <w:szCs w:val="22"/>
              </w:rPr>
              <w:t>If the applicant, petitioner, requestor,</w:t>
            </w:r>
            <w:r w:rsidRPr="00074887">
              <w:rPr>
                <w:color w:val="FF0000"/>
                <w:sz w:val="22"/>
                <w:szCs w:val="22"/>
              </w:rPr>
              <w:t xml:space="preserve"> </w:t>
            </w:r>
            <w:r w:rsidRPr="00074887">
              <w:rPr>
                <w:b/>
                <w:color w:val="FF0000"/>
                <w:sz w:val="22"/>
                <w:szCs w:val="22"/>
              </w:rPr>
              <w:t>or respondent has used a safe mailing address on the application, petition, or request being filed with this Form G-28, provide it in these spaces.</w:t>
            </w:r>
          </w:p>
          <w:p w14:paraId="772151C3" w14:textId="77777777" w:rsidR="00A73635" w:rsidRPr="00074887" w:rsidRDefault="00A73635" w:rsidP="00A73635">
            <w:pPr>
              <w:widowControl w:val="0"/>
              <w:ind w:right="72"/>
              <w:rPr>
                <w:b/>
                <w:position w:val="1"/>
                <w:sz w:val="22"/>
                <w:szCs w:val="22"/>
              </w:rPr>
            </w:pPr>
          </w:p>
          <w:p w14:paraId="544AA6DE" w14:textId="77777777" w:rsidR="00A73635" w:rsidRPr="00074887" w:rsidRDefault="00A73635" w:rsidP="00A73635">
            <w:pPr>
              <w:widowControl w:val="0"/>
              <w:ind w:right="72"/>
              <w:rPr>
                <w:b/>
                <w:position w:val="1"/>
                <w:sz w:val="22"/>
                <w:szCs w:val="22"/>
              </w:rPr>
            </w:pPr>
          </w:p>
          <w:p w14:paraId="4EF06465" w14:textId="77777777" w:rsidR="00A73635" w:rsidRPr="00074887" w:rsidRDefault="00AE697B" w:rsidP="00A73635">
            <w:pPr>
              <w:ind w:right="72"/>
              <w:rPr>
                <w:b/>
                <w:sz w:val="22"/>
                <w:szCs w:val="22"/>
              </w:rPr>
            </w:pPr>
            <w:r w:rsidRPr="00074887">
              <w:rPr>
                <w:b/>
                <w:sz w:val="22"/>
                <w:szCs w:val="22"/>
              </w:rPr>
              <w:t>[</w:t>
            </w:r>
            <w:r w:rsidR="00A73635" w:rsidRPr="00074887">
              <w:rPr>
                <w:b/>
                <w:sz w:val="22"/>
                <w:szCs w:val="22"/>
              </w:rPr>
              <w:t>Page 3</w:t>
            </w:r>
            <w:r w:rsidRPr="00074887">
              <w:rPr>
                <w:b/>
                <w:sz w:val="22"/>
                <w:szCs w:val="22"/>
              </w:rPr>
              <w:t>]</w:t>
            </w:r>
          </w:p>
          <w:p w14:paraId="7748570C" w14:textId="77777777" w:rsidR="00A73635" w:rsidRPr="00074887" w:rsidRDefault="00A73635" w:rsidP="00A73635">
            <w:pPr>
              <w:ind w:right="72"/>
              <w:rPr>
                <w:b/>
                <w:sz w:val="22"/>
                <w:szCs w:val="22"/>
              </w:rPr>
            </w:pPr>
          </w:p>
          <w:p w14:paraId="2D4057D4" w14:textId="77777777" w:rsidR="00A73635" w:rsidRPr="00074887" w:rsidRDefault="00A73635" w:rsidP="00A73635">
            <w:pPr>
              <w:ind w:right="72"/>
              <w:rPr>
                <w:b/>
                <w:sz w:val="22"/>
                <w:szCs w:val="22"/>
              </w:rPr>
            </w:pPr>
            <w:r w:rsidRPr="00074887">
              <w:rPr>
                <w:b/>
                <w:color w:val="FF0000"/>
                <w:sz w:val="22"/>
                <w:szCs w:val="22"/>
              </w:rPr>
              <w:t xml:space="preserve">Part 3.  </w:t>
            </w:r>
            <w:r w:rsidRPr="00074887">
              <w:rPr>
                <w:b/>
                <w:sz w:val="22"/>
                <w:szCs w:val="22"/>
              </w:rPr>
              <w:t>Eligibility Information for Attorney or Accredited Representative</w:t>
            </w:r>
          </w:p>
          <w:p w14:paraId="18762C38" w14:textId="77777777" w:rsidR="00A73635" w:rsidRPr="00074887" w:rsidRDefault="00A73635" w:rsidP="00A73635">
            <w:pPr>
              <w:ind w:right="72"/>
              <w:rPr>
                <w:b/>
                <w:sz w:val="22"/>
                <w:szCs w:val="22"/>
              </w:rPr>
            </w:pPr>
          </w:p>
          <w:p w14:paraId="088B2FC5" w14:textId="43D81BF5" w:rsidR="00A73635" w:rsidRPr="00074887" w:rsidRDefault="00A73635" w:rsidP="00A73635">
            <w:pPr>
              <w:widowControl w:val="0"/>
              <w:ind w:right="72"/>
              <w:rPr>
                <w:sz w:val="22"/>
                <w:szCs w:val="22"/>
              </w:rPr>
            </w:pPr>
            <w:r w:rsidRPr="00074887">
              <w:rPr>
                <w:b/>
                <w:bCs/>
                <w:color w:val="FF0000"/>
                <w:sz w:val="22"/>
                <w:szCs w:val="22"/>
              </w:rPr>
              <w:t>Item Numbers 1.a</w:t>
            </w:r>
            <w:proofErr w:type="gramStart"/>
            <w:r w:rsidRPr="00074887">
              <w:rPr>
                <w:b/>
                <w:bCs/>
                <w:color w:val="FF0000"/>
                <w:sz w:val="22"/>
                <w:szCs w:val="22"/>
              </w:rPr>
              <w:t>.-</w:t>
            </w:r>
            <w:proofErr w:type="gramEnd"/>
            <w:r w:rsidRPr="00074887">
              <w:rPr>
                <w:b/>
                <w:bCs/>
                <w:color w:val="FF0000"/>
                <w:sz w:val="22"/>
                <w:szCs w:val="22"/>
              </w:rPr>
              <w:t xml:space="preserve"> 1.d.  </w:t>
            </w:r>
            <w:r w:rsidRPr="00074887">
              <w:rPr>
                <w:color w:val="FF0000"/>
                <w:sz w:val="22"/>
                <w:szCs w:val="22"/>
              </w:rPr>
              <w:t xml:space="preserve">If you are an attorney </w:t>
            </w:r>
            <w:r w:rsidRPr="00074887">
              <w:rPr>
                <w:sz w:val="22"/>
                <w:szCs w:val="22"/>
              </w:rPr>
              <w:t>admitted to practice in the United States, as defined in 8 CFR 1.2,</w:t>
            </w:r>
            <w:r w:rsidRPr="00074887">
              <w:rPr>
                <w:color w:val="FF0000"/>
                <w:sz w:val="22"/>
                <w:szCs w:val="22"/>
              </w:rPr>
              <w:t xml:space="preserve"> you must select </w:t>
            </w:r>
            <w:r w:rsidRPr="00074887">
              <w:rPr>
                <w:sz w:val="22"/>
                <w:szCs w:val="22"/>
              </w:rPr>
              <w:t xml:space="preserve">the box and fill in the required information regarding the </w:t>
            </w:r>
            <w:r w:rsidRPr="00074887">
              <w:rPr>
                <w:color w:val="FF0000"/>
                <w:sz w:val="22"/>
                <w:szCs w:val="22"/>
              </w:rPr>
              <w:t xml:space="preserve">licensing authority for all </w:t>
            </w:r>
            <w:r w:rsidRPr="00074887">
              <w:rPr>
                <w:sz w:val="22"/>
                <w:szCs w:val="22"/>
              </w:rPr>
              <w:t>states, possessions, territories, commonwealths, or District of Columbia</w:t>
            </w:r>
            <w:r w:rsidRPr="00074887">
              <w:rPr>
                <w:color w:val="FF0000"/>
                <w:sz w:val="22"/>
                <w:szCs w:val="22"/>
              </w:rPr>
              <w:t xml:space="preserve">, where you are admitted.  </w:t>
            </w:r>
            <w:r w:rsidRPr="00074887">
              <w:rPr>
                <w:sz w:val="22"/>
                <w:szCs w:val="22"/>
              </w:rPr>
              <w:t xml:space="preserve">If you are subject to any order of any court suspending, enjoining, restraining, disbarring, or otherwise restricting you in the practice of law, you must disclose this information in the space provided for </w:t>
            </w:r>
            <w:r w:rsidRPr="00074887">
              <w:rPr>
                <w:b/>
                <w:sz w:val="22"/>
                <w:szCs w:val="22"/>
              </w:rPr>
              <w:t>I</w:t>
            </w:r>
            <w:r w:rsidRPr="00074887">
              <w:rPr>
                <w:b/>
                <w:bCs/>
                <w:sz w:val="22"/>
                <w:szCs w:val="22"/>
              </w:rPr>
              <w:t xml:space="preserve">tem Number </w:t>
            </w:r>
            <w:r w:rsidRPr="00074887">
              <w:rPr>
                <w:b/>
                <w:bCs/>
                <w:color w:val="FF0000"/>
                <w:sz w:val="22"/>
                <w:szCs w:val="22"/>
              </w:rPr>
              <w:t xml:space="preserve">1.d.  </w:t>
            </w:r>
            <w:r w:rsidRPr="00074887">
              <w:rPr>
                <w:bCs/>
                <w:color w:val="FF0000"/>
                <w:sz w:val="22"/>
                <w:szCs w:val="22"/>
              </w:rPr>
              <w:t xml:space="preserve">Attorneys are required to notify DHS of convictions or </w:t>
            </w:r>
            <w:commentRangeStart w:id="12"/>
            <w:r w:rsidRPr="00074887">
              <w:rPr>
                <w:bCs/>
                <w:color w:val="FF0000"/>
                <w:sz w:val="22"/>
                <w:szCs w:val="22"/>
              </w:rPr>
              <w:t>disciplin</w:t>
            </w:r>
            <w:ins w:id="13" w:author="Escobar, Felicia" w:date="2015-02-26T18:19:00Z">
              <w:r w:rsidR="00D31FDF">
                <w:rPr>
                  <w:bCs/>
                  <w:color w:val="FF0000"/>
                  <w:sz w:val="22"/>
                  <w:szCs w:val="22"/>
                </w:rPr>
                <w:t xml:space="preserve">ary actions </w:t>
              </w:r>
            </w:ins>
            <w:del w:id="14" w:author="Escobar, Felicia" w:date="2015-02-26T18:19:00Z">
              <w:r w:rsidRPr="00074887" w:rsidDel="00D31FDF">
                <w:rPr>
                  <w:bCs/>
                  <w:color w:val="FF0000"/>
                  <w:sz w:val="22"/>
                  <w:szCs w:val="22"/>
                </w:rPr>
                <w:delText xml:space="preserve">e </w:delText>
              </w:r>
            </w:del>
            <w:commentRangeEnd w:id="12"/>
            <w:r w:rsidR="004B5CEA">
              <w:rPr>
                <w:rStyle w:val="CommentReference"/>
              </w:rPr>
              <w:commentReference w:id="12"/>
            </w:r>
            <w:r w:rsidRPr="00074887">
              <w:rPr>
                <w:bCs/>
                <w:color w:val="FF0000"/>
                <w:sz w:val="22"/>
                <w:szCs w:val="22"/>
              </w:rPr>
              <w:t>under 8 CFR 292.3.</w:t>
            </w:r>
            <w:r w:rsidRPr="00074887">
              <w:rPr>
                <w:b/>
                <w:bCs/>
                <w:color w:val="FF0000"/>
                <w:sz w:val="22"/>
                <w:szCs w:val="22"/>
              </w:rPr>
              <w:t xml:space="preserve">  </w:t>
            </w:r>
            <w:r w:rsidRPr="00074887">
              <w:rPr>
                <w:bCs/>
                <w:color w:val="FF0000"/>
                <w:sz w:val="22"/>
                <w:szCs w:val="22"/>
              </w:rPr>
              <w:t>Attorneys must provide the bar numbers, if applicable, for all jurisdictions in which they are admitted to practice in</w:t>
            </w:r>
            <w:r w:rsidRPr="00074887">
              <w:rPr>
                <w:b/>
                <w:bCs/>
                <w:color w:val="FF0000"/>
                <w:sz w:val="22"/>
                <w:szCs w:val="22"/>
              </w:rPr>
              <w:t xml:space="preserve"> Part </w:t>
            </w:r>
            <w:proofErr w:type="gramStart"/>
            <w:r w:rsidRPr="00074887">
              <w:rPr>
                <w:b/>
                <w:bCs/>
                <w:color w:val="FF0000"/>
                <w:sz w:val="22"/>
                <w:szCs w:val="22"/>
              </w:rPr>
              <w:t>3.,</w:t>
            </w:r>
            <w:proofErr w:type="gramEnd"/>
            <w:r w:rsidRPr="00074887">
              <w:rPr>
                <w:b/>
                <w:bCs/>
                <w:color w:val="FF0000"/>
                <w:sz w:val="22"/>
                <w:szCs w:val="22"/>
              </w:rPr>
              <w:t xml:space="preserve"> Item Number 1.b.  </w:t>
            </w:r>
            <w:r w:rsidRPr="00074887">
              <w:rPr>
                <w:sz w:val="22"/>
                <w:szCs w:val="22"/>
              </w:rPr>
              <w:t>If you need additional space to complete your answer proceed to</w:t>
            </w:r>
            <w:r w:rsidRPr="00074887">
              <w:rPr>
                <w:spacing w:val="-1"/>
                <w:sz w:val="22"/>
                <w:szCs w:val="22"/>
              </w:rPr>
              <w:t xml:space="preserve"> </w:t>
            </w:r>
            <w:r w:rsidRPr="00074887">
              <w:rPr>
                <w:b/>
                <w:color w:val="FF0000"/>
                <w:spacing w:val="-1"/>
                <w:sz w:val="22"/>
                <w:szCs w:val="22"/>
              </w:rPr>
              <w:t>P</w:t>
            </w:r>
            <w:r w:rsidRPr="00074887">
              <w:rPr>
                <w:b/>
                <w:bCs/>
                <w:color w:val="FF0000"/>
                <w:sz w:val="22"/>
                <w:szCs w:val="22"/>
              </w:rPr>
              <w:t>art 6</w:t>
            </w:r>
            <w:r w:rsidRPr="00074887">
              <w:rPr>
                <w:b/>
                <w:color w:val="FF0000"/>
                <w:sz w:val="22"/>
                <w:szCs w:val="22"/>
              </w:rPr>
              <w:t xml:space="preserve">.  </w:t>
            </w:r>
            <w:r w:rsidRPr="00074887">
              <w:rPr>
                <w:b/>
                <w:sz w:val="22"/>
                <w:szCs w:val="22"/>
              </w:rPr>
              <w:t>Additional</w:t>
            </w:r>
            <w:r w:rsidRPr="00074887">
              <w:rPr>
                <w:b/>
                <w:color w:val="FF0000"/>
                <w:sz w:val="22"/>
                <w:szCs w:val="22"/>
              </w:rPr>
              <w:t xml:space="preserve"> Information</w:t>
            </w:r>
            <w:r w:rsidRPr="00074887">
              <w:rPr>
                <w:color w:val="FF0000"/>
                <w:sz w:val="22"/>
                <w:szCs w:val="22"/>
              </w:rPr>
              <w:t>.</w:t>
            </w:r>
            <w:r w:rsidRPr="00074887">
              <w:rPr>
                <w:sz w:val="22"/>
                <w:szCs w:val="22"/>
              </w:rPr>
              <w:t xml:space="preserve">  </w:t>
            </w:r>
          </w:p>
          <w:p w14:paraId="5EB460B9" w14:textId="77777777" w:rsidR="00A73635" w:rsidRPr="00074887" w:rsidRDefault="00A73635" w:rsidP="00A73635">
            <w:pPr>
              <w:widowControl w:val="0"/>
              <w:ind w:right="72"/>
              <w:rPr>
                <w:sz w:val="22"/>
                <w:szCs w:val="22"/>
              </w:rPr>
            </w:pPr>
          </w:p>
          <w:p w14:paraId="48EF6FF9" w14:textId="77777777" w:rsidR="00A73635" w:rsidRPr="00074887" w:rsidRDefault="00A73635" w:rsidP="00A73635">
            <w:pPr>
              <w:widowControl w:val="0"/>
              <w:ind w:right="72"/>
              <w:rPr>
                <w:sz w:val="22"/>
                <w:szCs w:val="22"/>
              </w:rPr>
            </w:pPr>
            <w:r w:rsidRPr="00074887">
              <w:rPr>
                <w:b/>
                <w:bCs/>
                <w:sz w:val="22"/>
                <w:szCs w:val="22"/>
              </w:rPr>
              <w:t xml:space="preserve">NOTE:  </w:t>
            </w:r>
            <w:r w:rsidRPr="00074887">
              <w:rPr>
                <w:bCs/>
                <w:color w:val="FF0000"/>
                <w:sz w:val="22"/>
                <w:szCs w:val="22"/>
              </w:rPr>
              <w:t>If you are an a</w:t>
            </w:r>
            <w:r w:rsidRPr="00074887">
              <w:rPr>
                <w:color w:val="FF0000"/>
                <w:sz w:val="22"/>
                <w:szCs w:val="22"/>
              </w:rPr>
              <w:t xml:space="preserve">ttorney who is </w:t>
            </w:r>
            <w:r w:rsidRPr="00074887">
              <w:rPr>
                <w:sz w:val="22"/>
                <w:szCs w:val="22"/>
              </w:rPr>
              <w:t>admitted to practice in more than one jurisdiction</w:t>
            </w:r>
            <w:r w:rsidRPr="00074887">
              <w:rPr>
                <w:color w:val="FF0000"/>
                <w:sz w:val="22"/>
                <w:szCs w:val="22"/>
              </w:rPr>
              <w:t xml:space="preserve">, you </w:t>
            </w:r>
            <w:r w:rsidRPr="00074887">
              <w:rPr>
                <w:sz w:val="22"/>
                <w:szCs w:val="22"/>
              </w:rPr>
              <w:t>must enter the jurisdiction</w:t>
            </w:r>
            <w:r w:rsidRPr="00074887">
              <w:rPr>
                <w:color w:val="FF0000"/>
                <w:sz w:val="22"/>
                <w:szCs w:val="22"/>
              </w:rPr>
              <w:t xml:space="preserve"> in </w:t>
            </w:r>
            <w:r w:rsidRPr="00074887">
              <w:rPr>
                <w:b/>
                <w:color w:val="FF0000"/>
                <w:sz w:val="22"/>
                <w:szCs w:val="22"/>
              </w:rPr>
              <w:t>Item Number 1.a.</w:t>
            </w:r>
            <w:r w:rsidRPr="00074887">
              <w:rPr>
                <w:color w:val="FF0000"/>
                <w:sz w:val="22"/>
                <w:szCs w:val="22"/>
              </w:rPr>
              <w:t xml:space="preserve"> that corresponds to </w:t>
            </w:r>
            <w:commentRangeStart w:id="15"/>
            <w:r w:rsidRPr="00074887">
              <w:rPr>
                <w:color w:val="FF0000"/>
                <w:sz w:val="22"/>
                <w:szCs w:val="22"/>
              </w:rPr>
              <w:t xml:space="preserve">your bar number listed in </w:t>
            </w:r>
            <w:r w:rsidRPr="00074887">
              <w:rPr>
                <w:b/>
                <w:color w:val="FF0000"/>
                <w:sz w:val="22"/>
                <w:szCs w:val="22"/>
              </w:rPr>
              <w:t>P</w:t>
            </w:r>
            <w:r w:rsidRPr="00074887">
              <w:rPr>
                <w:b/>
                <w:bCs/>
                <w:color w:val="FF0000"/>
                <w:sz w:val="22"/>
                <w:szCs w:val="22"/>
              </w:rPr>
              <w:t>art 3</w:t>
            </w:r>
            <w:commentRangeEnd w:id="15"/>
            <w:r w:rsidR="00090E3E">
              <w:rPr>
                <w:rStyle w:val="CommentReference"/>
              </w:rPr>
              <w:commentReference w:id="15"/>
            </w:r>
            <w:r w:rsidRPr="00074887">
              <w:rPr>
                <w:b/>
                <w:bCs/>
                <w:color w:val="FF0000"/>
                <w:sz w:val="22"/>
                <w:szCs w:val="22"/>
              </w:rPr>
              <w:t>.</w:t>
            </w:r>
            <w:r w:rsidRPr="00074887">
              <w:rPr>
                <w:color w:val="FF0000"/>
                <w:sz w:val="22"/>
                <w:szCs w:val="22"/>
              </w:rPr>
              <w:t xml:space="preserve">, </w:t>
            </w:r>
            <w:r w:rsidRPr="00074887">
              <w:rPr>
                <w:b/>
                <w:bCs/>
                <w:color w:val="FF0000"/>
                <w:sz w:val="22"/>
                <w:szCs w:val="22"/>
              </w:rPr>
              <w:t>Item Number 1.b., if applicable.</w:t>
            </w:r>
            <w:r w:rsidRPr="00074887">
              <w:rPr>
                <w:color w:val="FF0000"/>
                <w:sz w:val="22"/>
                <w:szCs w:val="22"/>
              </w:rPr>
              <w:t xml:space="preserve">  </w:t>
            </w:r>
            <w:r w:rsidRPr="00074887">
              <w:rPr>
                <w:sz w:val="22"/>
                <w:szCs w:val="22"/>
              </w:rPr>
              <w:t>If you need additional space to provide more jurisdictions, proceed to</w:t>
            </w:r>
            <w:r w:rsidRPr="00074887">
              <w:rPr>
                <w:spacing w:val="-1"/>
                <w:sz w:val="22"/>
                <w:szCs w:val="22"/>
              </w:rPr>
              <w:t xml:space="preserve"> </w:t>
            </w:r>
            <w:r w:rsidRPr="00074887">
              <w:rPr>
                <w:b/>
                <w:color w:val="FF0000"/>
                <w:spacing w:val="-1"/>
                <w:sz w:val="22"/>
                <w:szCs w:val="22"/>
              </w:rPr>
              <w:t>P</w:t>
            </w:r>
            <w:r w:rsidRPr="00074887">
              <w:rPr>
                <w:b/>
                <w:bCs/>
                <w:color w:val="FF0000"/>
                <w:sz w:val="22"/>
                <w:szCs w:val="22"/>
              </w:rPr>
              <w:t>art 6.</w:t>
            </w:r>
          </w:p>
          <w:p w14:paraId="24A78A56" w14:textId="77777777" w:rsidR="00A73635" w:rsidRPr="00074887" w:rsidRDefault="00A73635" w:rsidP="00A73635">
            <w:pPr>
              <w:widowControl w:val="0"/>
              <w:ind w:right="72"/>
              <w:rPr>
                <w:sz w:val="22"/>
                <w:szCs w:val="22"/>
              </w:rPr>
            </w:pPr>
          </w:p>
          <w:p w14:paraId="4A72C7C7" w14:textId="77777777" w:rsidR="00A73635" w:rsidRPr="00074887" w:rsidRDefault="00A73635" w:rsidP="00A73635">
            <w:pPr>
              <w:widowControl w:val="0"/>
              <w:ind w:right="72"/>
              <w:rPr>
                <w:sz w:val="22"/>
                <w:szCs w:val="22"/>
              </w:rPr>
            </w:pPr>
            <w:r w:rsidRPr="00074887">
              <w:rPr>
                <w:b/>
                <w:bCs/>
                <w:sz w:val="22"/>
                <w:szCs w:val="22"/>
              </w:rPr>
              <w:t xml:space="preserve">Item Numbers </w:t>
            </w:r>
            <w:r w:rsidRPr="00074887">
              <w:rPr>
                <w:b/>
                <w:bCs/>
                <w:color w:val="FF0000"/>
                <w:sz w:val="22"/>
                <w:szCs w:val="22"/>
              </w:rPr>
              <w:t>2.a. - 2.c.</w:t>
            </w:r>
            <w:r w:rsidRPr="00074887">
              <w:rPr>
                <w:color w:val="FF0000"/>
                <w:sz w:val="22"/>
                <w:szCs w:val="22"/>
              </w:rPr>
              <w:t xml:space="preserve">  If you are an </w:t>
            </w:r>
            <w:r w:rsidRPr="00074887">
              <w:rPr>
                <w:sz w:val="22"/>
                <w:szCs w:val="22"/>
              </w:rPr>
              <w:lastRenderedPageBreak/>
              <w:t xml:space="preserve">accredited representative of </w:t>
            </w:r>
            <w:r w:rsidRPr="00074887">
              <w:rPr>
                <w:color w:val="FF0000"/>
                <w:sz w:val="22"/>
                <w:szCs w:val="22"/>
              </w:rPr>
              <w:t xml:space="preserve">a recognized organization, </w:t>
            </w:r>
            <w:r w:rsidRPr="00074887">
              <w:rPr>
                <w:sz w:val="22"/>
                <w:szCs w:val="22"/>
              </w:rPr>
              <w:t>as defined in 8 CFR 292.1(a</w:t>
            </w:r>
            <w:proofErr w:type="gramStart"/>
            <w:r w:rsidRPr="00074887">
              <w:rPr>
                <w:sz w:val="22"/>
                <w:szCs w:val="22"/>
              </w:rPr>
              <w:t>)(</w:t>
            </w:r>
            <w:proofErr w:type="gramEnd"/>
            <w:r w:rsidRPr="00074887">
              <w:rPr>
                <w:sz w:val="22"/>
                <w:szCs w:val="22"/>
              </w:rPr>
              <w:t>4)</w:t>
            </w:r>
            <w:r w:rsidRPr="00074887">
              <w:rPr>
                <w:color w:val="FF0000"/>
                <w:sz w:val="22"/>
                <w:szCs w:val="22"/>
              </w:rPr>
              <w:t xml:space="preserve">, you must select the box, </w:t>
            </w:r>
            <w:r w:rsidRPr="00074887">
              <w:rPr>
                <w:sz w:val="22"/>
                <w:szCs w:val="22"/>
              </w:rPr>
              <w:t xml:space="preserve">fill in the name of the organization recognized by the </w:t>
            </w:r>
            <w:r w:rsidRPr="00074887">
              <w:rPr>
                <w:color w:val="FF0000"/>
                <w:sz w:val="22"/>
                <w:szCs w:val="22"/>
              </w:rPr>
              <w:t xml:space="preserve">BIA </w:t>
            </w:r>
            <w:r w:rsidRPr="00074887">
              <w:rPr>
                <w:sz w:val="22"/>
                <w:szCs w:val="22"/>
              </w:rPr>
              <w:t xml:space="preserve">under 8 CFR 292.2, and provide the expiration date of your accreditation.  </w:t>
            </w:r>
          </w:p>
          <w:p w14:paraId="30670286" w14:textId="77777777" w:rsidR="00A73635" w:rsidRPr="00074887" w:rsidRDefault="00A73635" w:rsidP="00A73635">
            <w:pPr>
              <w:widowControl w:val="0"/>
              <w:ind w:right="72"/>
              <w:rPr>
                <w:position w:val="-1"/>
                <w:sz w:val="22"/>
                <w:szCs w:val="22"/>
              </w:rPr>
            </w:pPr>
          </w:p>
          <w:p w14:paraId="7AD8915D" w14:textId="77777777" w:rsidR="00A73635" w:rsidRPr="00074887" w:rsidRDefault="00A73635" w:rsidP="00A73635">
            <w:pPr>
              <w:widowControl w:val="0"/>
              <w:ind w:right="72"/>
              <w:rPr>
                <w:color w:val="FF0000"/>
                <w:sz w:val="22"/>
                <w:szCs w:val="22"/>
              </w:rPr>
            </w:pPr>
            <w:r w:rsidRPr="00074887">
              <w:rPr>
                <w:color w:val="FF0000"/>
                <w:position w:val="-1"/>
                <w:sz w:val="22"/>
                <w:szCs w:val="22"/>
              </w:rPr>
              <w:t xml:space="preserve">DHS may reject any </w:t>
            </w:r>
            <w:r w:rsidRPr="00074887">
              <w:rPr>
                <w:position w:val="-1"/>
                <w:sz w:val="22"/>
                <w:szCs w:val="22"/>
              </w:rPr>
              <w:t>Form G-28 submitted without the required information in</w:t>
            </w:r>
            <w:r w:rsidRPr="00074887">
              <w:rPr>
                <w:color w:val="FF0000"/>
                <w:position w:val="-1"/>
                <w:sz w:val="22"/>
                <w:szCs w:val="22"/>
              </w:rPr>
              <w:t xml:space="preserve"> </w:t>
            </w:r>
            <w:r w:rsidRPr="00074887">
              <w:rPr>
                <w:b/>
                <w:color w:val="FF0000"/>
                <w:position w:val="-1"/>
                <w:sz w:val="22"/>
                <w:szCs w:val="22"/>
              </w:rPr>
              <w:t xml:space="preserve">Part </w:t>
            </w:r>
            <w:proofErr w:type="gramStart"/>
            <w:r w:rsidRPr="00074887">
              <w:rPr>
                <w:b/>
                <w:color w:val="FF0000"/>
                <w:position w:val="-1"/>
                <w:sz w:val="22"/>
                <w:szCs w:val="22"/>
              </w:rPr>
              <w:t>3.,</w:t>
            </w:r>
            <w:proofErr w:type="gramEnd"/>
            <w:r w:rsidRPr="00074887">
              <w:rPr>
                <w:color w:val="FF0000"/>
                <w:position w:val="-1"/>
                <w:sz w:val="22"/>
                <w:szCs w:val="22"/>
              </w:rPr>
              <w:t xml:space="preserve"> </w:t>
            </w:r>
            <w:r w:rsidRPr="00074887">
              <w:rPr>
                <w:b/>
                <w:bCs/>
                <w:color w:val="FF0000"/>
                <w:position w:val="-1"/>
                <w:sz w:val="22"/>
                <w:szCs w:val="22"/>
              </w:rPr>
              <w:t xml:space="preserve">Item Numbers 1.a. - 1.c. </w:t>
            </w:r>
            <w:r w:rsidRPr="00074887">
              <w:rPr>
                <w:color w:val="FF0000"/>
                <w:position w:val="-1"/>
                <w:sz w:val="22"/>
                <w:szCs w:val="22"/>
              </w:rPr>
              <w:t xml:space="preserve">or </w:t>
            </w:r>
            <w:r w:rsidRPr="00074887">
              <w:rPr>
                <w:b/>
                <w:bCs/>
                <w:color w:val="FF0000"/>
                <w:position w:val="-1"/>
                <w:sz w:val="22"/>
                <w:szCs w:val="22"/>
              </w:rPr>
              <w:t>2.a. - 2.c.</w:t>
            </w:r>
          </w:p>
          <w:p w14:paraId="614D8FF3" w14:textId="77777777" w:rsidR="00A73635" w:rsidRPr="00074887" w:rsidRDefault="00A73635" w:rsidP="00A73635">
            <w:pPr>
              <w:widowControl w:val="0"/>
              <w:ind w:right="72"/>
              <w:rPr>
                <w:b/>
                <w:sz w:val="22"/>
                <w:szCs w:val="22"/>
              </w:rPr>
            </w:pPr>
          </w:p>
          <w:p w14:paraId="77983E28" w14:textId="77777777" w:rsidR="00A73635" w:rsidRPr="00074887" w:rsidRDefault="00A73635" w:rsidP="00A73635">
            <w:pPr>
              <w:widowControl w:val="0"/>
              <w:ind w:right="72"/>
              <w:rPr>
                <w:sz w:val="22"/>
                <w:szCs w:val="22"/>
              </w:rPr>
            </w:pPr>
            <w:r w:rsidRPr="00074887">
              <w:rPr>
                <w:b/>
                <w:color w:val="FF0000"/>
                <w:sz w:val="22"/>
                <w:szCs w:val="22"/>
              </w:rPr>
              <w:t xml:space="preserve">Item Number 3.  </w:t>
            </w:r>
            <w:r w:rsidRPr="00074887">
              <w:rPr>
                <w:color w:val="FF0000"/>
                <w:sz w:val="22"/>
                <w:szCs w:val="22"/>
              </w:rPr>
              <w:t xml:space="preserve">If you are not the attorney or accredited representative of record, select </w:t>
            </w:r>
            <w:r w:rsidRPr="00074887">
              <w:rPr>
                <w:sz w:val="22"/>
                <w:szCs w:val="22"/>
              </w:rPr>
              <w:t>the box and fill in the name of the attorney or accredited representative who previously filed Form G-28 in this matter.</w:t>
            </w:r>
            <w:r w:rsidRPr="00074887">
              <w:rPr>
                <w:color w:val="FF0000"/>
                <w:sz w:val="22"/>
                <w:szCs w:val="22"/>
              </w:rPr>
              <w:t xml:space="preserve">  </w:t>
            </w:r>
            <w:r w:rsidRPr="00074887">
              <w:rPr>
                <w:b/>
                <w:color w:val="FF0000"/>
                <w:sz w:val="22"/>
                <w:szCs w:val="22"/>
              </w:rPr>
              <w:t xml:space="preserve">You must submit a </w:t>
            </w:r>
            <w:r w:rsidRPr="00074887">
              <w:rPr>
                <w:b/>
                <w:sz w:val="22"/>
                <w:szCs w:val="22"/>
              </w:rPr>
              <w:t xml:space="preserve">Form G-28 </w:t>
            </w:r>
            <w:r w:rsidRPr="00074887">
              <w:rPr>
                <w:b/>
                <w:color w:val="FF0000"/>
                <w:sz w:val="22"/>
                <w:szCs w:val="22"/>
              </w:rPr>
              <w:t xml:space="preserve">filed under these circumstances </w:t>
            </w:r>
            <w:r w:rsidRPr="00074887">
              <w:rPr>
                <w:b/>
                <w:sz w:val="22"/>
                <w:szCs w:val="22"/>
              </w:rPr>
              <w:t>in person at a DHS office and</w:t>
            </w:r>
            <w:r w:rsidRPr="00074887">
              <w:rPr>
                <w:b/>
                <w:color w:val="FF0000"/>
                <w:sz w:val="22"/>
                <w:szCs w:val="22"/>
              </w:rPr>
              <w:t xml:space="preserve"> not by mail or e-mail.</w:t>
            </w:r>
            <w:r w:rsidRPr="00074887">
              <w:rPr>
                <w:color w:val="FF0000"/>
                <w:sz w:val="22"/>
                <w:szCs w:val="22"/>
              </w:rPr>
              <w:t xml:space="preserve">  </w:t>
            </w:r>
            <w:r w:rsidRPr="00074887">
              <w:rPr>
                <w:b/>
                <w:color w:val="FF0000"/>
                <w:sz w:val="22"/>
                <w:szCs w:val="22"/>
              </w:rPr>
              <w:t>A new Form G-28 must be filed by each attorney or accredited representative who appears in the matter.</w:t>
            </w:r>
            <w:r w:rsidRPr="00074887">
              <w:rPr>
                <w:color w:val="FF0000"/>
                <w:sz w:val="22"/>
                <w:szCs w:val="22"/>
              </w:rPr>
              <w:t xml:space="preserve">  </w:t>
            </w:r>
            <w:r w:rsidRPr="00074887">
              <w:rPr>
                <w:sz w:val="22"/>
                <w:szCs w:val="22"/>
              </w:rPr>
              <w:t xml:space="preserve">You must also select the box next to </w:t>
            </w:r>
            <w:r w:rsidRPr="00074887">
              <w:rPr>
                <w:b/>
                <w:sz w:val="22"/>
                <w:szCs w:val="22"/>
              </w:rPr>
              <w:t xml:space="preserve">Item Numbers </w:t>
            </w:r>
            <w:r w:rsidRPr="00074887">
              <w:rPr>
                <w:b/>
                <w:color w:val="FF0000"/>
                <w:sz w:val="22"/>
                <w:szCs w:val="22"/>
              </w:rPr>
              <w:t>1.a. – 1.c. and 2.a. – 2.b.</w:t>
            </w:r>
            <w:r w:rsidRPr="00074887">
              <w:rPr>
                <w:color w:val="FF0000"/>
                <w:sz w:val="22"/>
                <w:szCs w:val="22"/>
              </w:rPr>
              <w:t xml:space="preserve"> </w:t>
            </w:r>
            <w:r w:rsidRPr="00074887">
              <w:rPr>
                <w:sz w:val="22"/>
                <w:szCs w:val="22"/>
              </w:rPr>
              <w:t>and provide the required information.</w:t>
            </w:r>
          </w:p>
          <w:p w14:paraId="26957F6A" w14:textId="77777777" w:rsidR="00A73635" w:rsidRPr="00074887" w:rsidRDefault="00A73635" w:rsidP="00A73635">
            <w:pPr>
              <w:widowControl w:val="0"/>
              <w:ind w:right="72"/>
              <w:rPr>
                <w:color w:val="FF0000"/>
                <w:sz w:val="22"/>
                <w:szCs w:val="22"/>
              </w:rPr>
            </w:pPr>
          </w:p>
          <w:p w14:paraId="5045DB26" w14:textId="77777777" w:rsidR="00A73635" w:rsidRPr="00074887" w:rsidRDefault="00A73635" w:rsidP="00A73635">
            <w:pPr>
              <w:ind w:right="72"/>
              <w:rPr>
                <w:sz w:val="22"/>
                <w:szCs w:val="22"/>
              </w:rPr>
            </w:pPr>
            <w:r w:rsidRPr="00074887">
              <w:rPr>
                <w:b/>
                <w:color w:val="FF0000"/>
                <w:sz w:val="22"/>
                <w:szCs w:val="22"/>
              </w:rPr>
              <w:t xml:space="preserve">Item Numbers 4.a. – 4.b.  </w:t>
            </w:r>
            <w:r w:rsidRPr="00074887">
              <w:rPr>
                <w:color w:val="FF0000"/>
                <w:sz w:val="22"/>
                <w:szCs w:val="22"/>
              </w:rPr>
              <w:t xml:space="preserve">If you are a </w:t>
            </w:r>
            <w:r w:rsidRPr="00074887">
              <w:rPr>
                <w:sz w:val="22"/>
                <w:szCs w:val="22"/>
              </w:rPr>
              <w:t xml:space="preserve">law student or law graduate not yet admitted to the bar, </w:t>
            </w:r>
            <w:r w:rsidRPr="00074887">
              <w:rPr>
                <w:color w:val="FF0000"/>
                <w:sz w:val="22"/>
                <w:szCs w:val="22"/>
              </w:rPr>
              <w:t xml:space="preserve">you must select </w:t>
            </w:r>
            <w:r w:rsidRPr="00074887">
              <w:rPr>
                <w:sz w:val="22"/>
                <w:szCs w:val="22"/>
              </w:rPr>
              <w:t xml:space="preserve">the box </w:t>
            </w:r>
            <w:r w:rsidRPr="00074887">
              <w:rPr>
                <w:color w:val="FF0000"/>
                <w:sz w:val="22"/>
                <w:szCs w:val="22"/>
              </w:rPr>
              <w:t xml:space="preserve">for </w:t>
            </w:r>
            <w:r w:rsidRPr="00074887">
              <w:rPr>
                <w:b/>
                <w:color w:val="FF0000"/>
                <w:sz w:val="22"/>
                <w:szCs w:val="22"/>
              </w:rPr>
              <w:t>Item Number 4.a.</w:t>
            </w:r>
            <w:r w:rsidRPr="00074887">
              <w:rPr>
                <w:color w:val="FF0000"/>
                <w:sz w:val="22"/>
                <w:szCs w:val="22"/>
              </w:rPr>
              <w:t xml:space="preserve"> and enter the information in </w:t>
            </w:r>
            <w:r w:rsidRPr="00074887">
              <w:rPr>
                <w:b/>
                <w:color w:val="FF0000"/>
                <w:sz w:val="22"/>
                <w:szCs w:val="22"/>
              </w:rPr>
              <w:t xml:space="preserve">Part </w:t>
            </w:r>
            <w:proofErr w:type="gramStart"/>
            <w:r w:rsidRPr="00074887">
              <w:rPr>
                <w:b/>
                <w:color w:val="FF0000"/>
                <w:sz w:val="22"/>
                <w:szCs w:val="22"/>
              </w:rPr>
              <w:t>3.,</w:t>
            </w:r>
            <w:proofErr w:type="gramEnd"/>
            <w:r w:rsidRPr="00074887">
              <w:rPr>
                <w:color w:val="FF0000"/>
                <w:sz w:val="22"/>
                <w:szCs w:val="22"/>
              </w:rPr>
              <w:t xml:space="preserve"> </w:t>
            </w:r>
            <w:r w:rsidRPr="00074887">
              <w:rPr>
                <w:b/>
                <w:color w:val="FF0000"/>
                <w:sz w:val="22"/>
                <w:szCs w:val="22"/>
              </w:rPr>
              <w:t>Item Number 4.b.,</w:t>
            </w:r>
            <w:r w:rsidRPr="00074887">
              <w:rPr>
                <w:color w:val="FF0000"/>
                <w:sz w:val="22"/>
                <w:szCs w:val="22"/>
              </w:rPr>
              <w:t xml:space="preserve"> and </w:t>
            </w:r>
            <w:r w:rsidRPr="00074887">
              <w:rPr>
                <w:b/>
                <w:color w:val="FF0000"/>
                <w:sz w:val="22"/>
                <w:szCs w:val="22"/>
              </w:rPr>
              <w:t>Part 5.,</w:t>
            </w:r>
            <w:r w:rsidRPr="00074887">
              <w:rPr>
                <w:color w:val="FF0000"/>
                <w:sz w:val="22"/>
                <w:szCs w:val="22"/>
              </w:rPr>
              <w:t xml:space="preserve"> </w:t>
            </w:r>
            <w:r w:rsidRPr="00074887">
              <w:rPr>
                <w:b/>
                <w:color w:val="FF0000"/>
                <w:sz w:val="22"/>
                <w:szCs w:val="22"/>
              </w:rPr>
              <w:t>Item Number 2.</w:t>
            </w:r>
            <w:r w:rsidRPr="00074887">
              <w:rPr>
                <w:color w:val="FF0000"/>
                <w:sz w:val="22"/>
                <w:szCs w:val="22"/>
              </w:rPr>
              <w:t xml:space="preserve"> </w:t>
            </w:r>
            <w:proofErr w:type="gramStart"/>
            <w:r w:rsidRPr="00074887">
              <w:rPr>
                <w:sz w:val="22"/>
                <w:szCs w:val="22"/>
              </w:rPr>
              <w:t>of</w:t>
            </w:r>
            <w:proofErr w:type="gramEnd"/>
            <w:r w:rsidRPr="00074887">
              <w:rPr>
                <w:sz w:val="22"/>
                <w:szCs w:val="22"/>
              </w:rPr>
              <w:t xml:space="preserve"> the same Form G-28 filed by the supervising attorney or accredited representative.  The appearance of law students and law graduates are subject to the requirements of 8 CFR 292.1(a</w:t>
            </w:r>
            <w:proofErr w:type="gramStart"/>
            <w:r w:rsidRPr="00074887">
              <w:rPr>
                <w:sz w:val="22"/>
                <w:szCs w:val="22"/>
              </w:rPr>
              <w:t>)(</w:t>
            </w:r>
            <w:proofErr w:type="gramEnd"/>
            <w:r w:rsidRPr="00074887">
              <w:rPr>
                <w:sz w:val="22"/>
                <w:szCs w:val="22"/>
              </w:rPr>
              <w:t>2).</w:t>
            </w:r>
          </w:p>
          <w:p w14:paraId="22F53240" w14:textId="77777777" w:rsidR="00A73635" w:rsidRPr="00074887" w:rsidRDefault="00A73635" w:rsidP="00A73635">
            <w:pPr>
              <w:widowControl w:val="0"/>
              <w:ind w:right="72"/>
              <w:rPr>
                <w:b/>
                <w:position w:val="1"/>
                <w:sz w:val="22"/>
                <w:szCs w:val="22"/>
              </w:rPr>
            </w:pPr>
          </w:p>
          <w:p w14:paraId="339574E0" w14:textId="77777777" w:rsidR="00AE697B" w:rsidRPr="00074887" w:rsidRDefault="00AE697B" w:rsidP="00A73635">
            <w:pPr>
              <w:widowControl w:val="0"/>
              <w:ind w:right="72"/>
              <w:rPr>
                <w:b/>
                <w:position w:val="1"/>
                <w:sz w:val="22"/>
                <w:szCs w:val="22"/>
              </w:rPr>
            </w:pPr>
          </w:p>
          <w:p w14:paraId="07B194FD" w14:textId="77777777" w:rsidR="00AE697B" w:rsidRPr="00074887" w:rsidRDefault="00AE697B" w:rsidP="00AE697B">
            <w:pPr>
              <w:rPr>
                <w:b/>
                <w:color w:val="FF0000"/>
                <w:position w:val="-1"/>
                <w:sz w:val="22"/>
                <w:szCs w:val="22"/>
              </w:rPr>
            </w:pPr>
            <w:r w:rsidRPr="00074887">
              <w:rPr>
                <w:b/>
                <w:color w:val="FF0000"/>
                <w:position w:val="-1"/>
                <w:sz w:val="22"/>
                <w:szCs w:val="22"/>
              </w:rPr>
              <w:t xml:space="preserve">Part 4.  Applicant, Petitioner, </w:t>
            </w:r>
            <w:r w:rsidR="00AA3BE4" w:rsidRPr="00074887">
              <w:rPr>
                <w:b/>
                <w:color w:val="FF0000"/>
                <w:position w:val="-1"/>
                <w:sz w:val="22"/>
                <w:szCs w:val="22"/>
              </w:rPr>
              <w:t xml:space="preserve">Requestor, </w:t>
            </w:r>
            <w:r w:rsidRPr="00074887">
              <w:rPr>
                <w:b/>
                <w:color w:val="FF0000"/>
                <w:position w:val="-1"/>
                <w:sz w:val="22"/>
                <w:szCs w:val="22"/>
              </w:rPr>
              <w:t>or Respondent Consent to Representation, Contact Information, and Signature</w:t>
            </w:r>
          </w:p>
          <w:p w14:paraId="42AD58B2" w14:textId="77777777" w:rsidR="00AE697B" w:rsidRPr="00074887" w:rsidRDefault="00AE697B" w:rsidP="00AE697B">
            <w:pPr>
              <w:rPr>
                <w:b/>
                <w:color w:val="FF0000"/>
                <w:position w:val="-1"/>
                <w:sz w:val="22"/>
                <w:szCs w:val="22"/>
              </w:rPr>
            </w:pPr>
          </w:p>
          <w:p w14:paraId="0F3073A4" w14:textId="77777777" w:rsidR="00AE697B" w:rsidRPr="00074887" w:rsidRDefault="00AE697B" w:rsidP="00AE697B">
            <w:pPr>
              <w:rPr>
                <w:color w:val="FF0000"/>
                <w:sz w:val="22"/>
                <w:szCs w:val="22"/>
              </w:rPr>
            </w:pPr>
            <w:r w:rsidRPr="00074887">
              <w:rPr>
                <w:b/>
                <w:color w:val="FF0000"/>
                <w:sz w:val="22"/>
                <w:szCs w:val="22"/>
              </w:rPr>
              <w:t>Item Numbers 2.a. – 2.b.</w:t>
            </w:r>
            <w:r w:rsidRPr="00074887">
              <w:rPr>
                <w:color w:val="FF0000"/>
                <w:sz w:val="22"/>
                <w:szCs w:val="22"/>
              </w:rPr>
              <w:t xml:space="preserve">  The applicant, petitioner, </w:t>
            </w:r>
            <w:r w:rsidR="00AA3BE4" w:rsidRPr="00074887">
              <w:rPr>
                <w:color w:val="FF0000"/>
                <w:sz w:val="22"/>
                <w:szCs w:val="22"/>
              </w:rPr>
              <w:t xml:space="preserve">requestor, </w:t>
            </w:r>
            <w:r w:rsidRPr="00074887">
              <w:rPr>
                <w:color w:val="FF0000"/>
                <w:sz w:val="22"/>
                <w:szCs w:val="22"/>
              </w:rPr>
              <w:t xml:space="preserve">or respondent must consent to representation and the release of information. The applicant, petitioner, </w:t>
            </w:r>
            <w:r w:rsidR="00AA3BE4" w:rsidRPr="00074887">
              <w:rPr>
                <w:color w:val="FF0000"/>
                <w:sz w:val="22"/>
                <w:szCs w:val="22"/>
              </w:rPr>
              <w:t xml:space="preserve">requestor, </w:t>
            </w:r>
            <w:r w:rsidRPr="00074887">
              <w:rPr>
                <w:color w:val="FF0000"/>
                <w:sz w:val="22"/>
                <w:szCs w:val="22"/>
              </w:rPr>
              <w:t>or respondent must select the disclosure and notices boxes if he or she desires DHS to send notices and/or secure identity documents only to the attorney of record or accredited representative.</w:t>
            </w:r>
          </w:p>
          <w:p w14:paraId="50D11F49" w14:textId="77777777" w:rsidR="00AE697B" w:rsidRPr="00074887" w:rsidRDefault="00AE697B" w:rsidP="00AE697B">
            <w:pPr>
              <w:rPr>
                <w:color w:val="FF0000"/>
                <w:sz w:val="22"/>
                <w:szCs w:val="22"/>
              </w:rPr>
            </w:pPr>
          </w:p>
          <w:p w14:paraId="01AA2304" w14:textId="77777777" w:rsidR="00AE697B" w:rsidRPr="00074887" w:rsidRDefault="00AE697B" w:rsidP="00AE697B">
            <w:pPr>
              <w:rPr>
                <w:color w:val="FF0000"/>
                <w:sz w:val="22"/>
                <w:szCs w:val="22"/>
              </w:rPr>
            </w:pPr>
            <w:r w:rsidRPr="00074887">
              <w:rPr>
                <w:b/>
                <w:color w:val="FF0000"/>
                <w:sz w:val="22"/>
                <w:szCs w:val="22"/>
              </w:rPr>
              <w:lastRenderedPageBreak/>
              <w:t xml:space="preserve">Item Numbers 3.a. – 3.b.  </w:t>
            </w:r>
            <w:r w:rsidRPr="00074887">
              <w:rPr>
                <w:color w:val="FF0000"/>
                <w:sz w:val="22"/>
                <w:szCs w:val="22"/>
              </w:rPr>
              <w:t xml:space="preserve">The applicant, petitioner, </w:t>
            </w:r>
            <w:r w:rsidR="00AA3BE4" w:rsidRPr="00074887">
              <w:rPr>
                <w:color w:val="FF0000"/>
                <w:sz w:val="22"/>
                <w:szCs w:val="22"/>
              </w:rPr>
              <w:t xml:space="preserve">requestor, </w:t>
            </w:r>
            <w:r w:rsidRPr="00074887">
              <w:rPr>
                <w:color w:val="FF0000"/>
                <w:sz w:val="22"/>
                <w:szCs w:val="22"/>
              </w:rPr>
              <w:t>or respondent must sign and date the form</w:t>
            </w:r>
            <w:commentRangeStart w:id="16"/>
            <w:ins w:id="17" w:author="Waheed, Manar" w:date="2015-02-26T16:58:00Z">
              <w:r w:rsidR="00F22E4B">
                <w:rPr>
                  <w:color w:val="FF0000"/>
                  <w:sz w:val="22"/>
                  <w:szCs w:val="22"/>
                </w:rPr>
                <w:t xml:space="preserve"> in black ink</w:t>
              </w:r>
            </w:ins>
            <w:r w:rsidRPr="00074887">
              <w:rPr>
                <w:color w:val="FF0000"/>
                <w:sz w:val="22"/>
                <w:szCs w:val="22"/>
              </w:rPr>
              <w:t>.</w:t>
            </w:r>
            <w:commentRangeEnd w:id="16"/>
            <w:r w:rsidR="004B5CEA">
              <w:rPr>
                <w:rStyle w:val="CommentReference"/>
              </w:rPr>
              <w:commentReference w:id="16"/>
            </w:r>
          </w:p>
          <w:p w14:paraId="770E0EB7" w14:textId="77777777" w:rsidR="00AE697B" w:rsidRPr="00074887" w:rsidRDefault="00AE697B" w:rsidP="00AE697B">
            <w:pPr>
              <w:rPr>
                <w:b/>
                <w:color w:val="FF0000"/>
                <w:sz w:val="22"/>
                <w:szCs w:val="22"/>
              </w:rPr>
            </w:pPr>
          </w:p>
          <w:p w14:paraId="71578082" w14:textId="77777777" w:rsidR="00AE697B" w:rsidRPr="00074887" w:rsidRDefault="00AE697B" w:rsidP="00AE697B">
            <w:pPr>
              <w:rPr>
                <w:b/>
                <w:color w:val="FF0000"/>
                <w:sz w:val="22"/>
                <w:szCs w:val="22"/>
              </w:rPr>
            </w:pPr>
          </w:p>
          <w:p w14:paraId="44E9F489" w14:textId="77777777" w:rsidR="00AE697B" w:rsidRPr="00074887" w:rsidRDefault="00AE697B" w:rsidP="00AE697B">
            <w:pPr>
              <w:rPr>
                <w:b/>
                <w:sz w:val="22"/>
                <w:szCs w:val="22"/>
              </w:rPr>
            </w:pPr>
            <w:r w:rsidRPr="00074887">
              <w:rPr>
                <w:b/>
                <w:color w:val="FF0000"/>
                <w:sz w:val="22"/>
                <w:szCs w:val="22"/>
              </w:rPr>
              <w:t>Part 5</w:t>
            </w:r>
            <w:r w:rsidRPr="00074887">
              <w:rPr>
                <w:b/>
                <w:sz w:val="22"/>
                <w:szCs w:val="22"/>
              </w:rPr>
              <w:t>.  Signature of Attorney or Accredited Representative</w:t>
            </w:r>
          </w:p>
          <w:p w14:paraId="5E57089B" w14:textId="77777777" w:rsidR="00AE697B" w:rsidRPr="00074887" w:rsidRDefault="00AE697B" w:rsidP="00AE697B">
            <w:pPr>
              <w:rPr>
                <w:b/>
                <w:color w:val="FF0000"/>
                <w:sz w:val="22"/>
                <w:szCs w:val="22"/>
              </w:rPr>
            </w:pPr>
          </w:p>
          <w:p w14:paraId="4BF1FE2C" w14:textId="77777777" w:rsidR="00AE697B" w:rsidRPr="00074887" w:rsidRDefault="00AE697B" w:rsidP="00AE697B">
            <w:pPr>
              <w:rPr>
                <w:sz w:val="22"/>
                <w:szCs w:val="22"/>
              </w:rPr>
            </w:pPr>
            <w:r w:rsidRPr="00074887">
              <w:rPr>
                <w:b/>
                <w:bCs/>
                <w:sz w:val="22"/>
                <w:szCs w:val="22"/>
              </w:rPr>
              <w:t xml:space="preserve">Item Numbers 1. - 3.  </w:t>
            </w:r>
            <w:r w:rsidRPr="00074887">
              <w:rPr>
                <w:sz w:val="22"/>
                <w:szCs w:val="22"/>
              </w:rPr>
              <w:t>The attorney or accredited representative</w:t>
            </w:r>
            <w:r w:rsidRPr="00074887">
              <w:rPr>
                <w:color w:val="FF0000"/>
                <w:sz w:val="22"/>
                <w:szCs w:val="22"/>
              </w:rPr>
              <w:t xml:space="preserve"> and, if applicable, </w:t>
            </w:r>
            <w:r w:rsidRPr="00074887">
              <w:rPr>
                <w:sz w:val="22"/>
                <w:szCs w:val="22"/>
              </w:rPr>
              <w:t xml:space="preserve">law student </w:t>
            </w:r>
            <w:r w:rsidRPr="00074887">
              <w:rPr>
                <w:color w:val="FF0000"/>
                <w:sz w:val="22"/>
                <w:szCs w:val="22"/>
              </w:rPr>
              <w:t xml:space="preserve">or law graduate </w:t>
            </w:r>
            <w:r w:rsidRPr="00074887">
              <w:rPr>
                <w:sz w:val="22"/>
                <w:szCs w:val="22"/>
              </w:rPr>
              <w:t>must sign and date the form in black ink.</w:t>
            </w:r>
          </w:p>
          <w:p w14:paraId="1DB0ABFD" w14:textId="77777777" w:rsidR="00AE697B" w:rsidRPr="00074887" w:rsidRDefault="00AE697B" w:rsidP="00AE697B">
            <w:pPr>
              <w:rPr>
                <w:color w:val="FF0000"/>
                <w:sz w:val="22"/>
                <w:szCs w:val="22"/>
              </w:rPr>
            </w:pPr>
          </w:p>
          <w:p w14:paraId="1DC2BFC3" w14:textId="77777777" w:rsidR="00AE697B" w:rsidRPr="00074887" w:rsidRDefault="00AE697B" w:rsidP="00AE697B">
            <w:pPr>
              <w:rPr>
                <w:b/>
                <w:color w:val="FF0000"/>
                <w:sz w:val="22"/>
                <w:szCs w:val="22"/>
              </w:rPr>
            </w:pPr>
            <w:r w:rsidRPr="00074887">
              <w:rPr>
                <w:b/>
                <w:color w:val="FF0000"/>
                <w:sz w:val="22"/>
                <w:szCs w:val="22"/>
              </w:rPr>
              <w:t>[Delete]</w:t>
            </w:r>
          </w:p>
          <w:p w14:paraId="53434DD1" w14:textId="77777777" w:rsidR="00AE697B" w:rsidRPr="00074887" w:rsidRDefault="00AE697B" w:rsidP="00AE697B">
            <w:pPr>
              <w:rPr>
                <w:b/>
                <w:color w:val="FF0000"/>
                <w:sz w:val="22"/>
                <w:szCs w:val="22"/>
              </w:rPr>
            </w:pPr>
          </w:p>
          <w:p w14:paraId="580D2AAF" w14:textId="77777777" w:rsidR="00AE697B" w:rsidRPr="00074887" w:rsidRDefault="00AE697B" w:rsidP="00AE697B">
            <w:pPr>
              <w:rPr>
                <w:b/>
                <w:color w:val="FF0000"/>
                <w:sz w:val="22"/>
                <w:szCs w:val="22"/>
              </w:rPr>
            </w:pPr>
          </w:p>
          <w:p w14:paraId="0C2B5AA9" w14:textId="77777777" w:rsidR="00AE697B" w:rsidRPr="00074887" w:rsidRDefault="00AE697B" w:rsidP="00AE697B">
            <w:pPr>
              <w:rPr>
                <w:b/>
                <w:color w:val="FF0000"/>
                <w:sz w:val="22"/>
                <w:szCs w:val="22"/>
              </w:rPr>
            </w:pPr>
          </w:p>
          <w:p w14:paraId="7641CC20" w14:textId="77777777" w:rsidR="00AE697B" w:rsidRPr="00074887" w:rsidRDefault="00AE697B" w:rsidP="00AE697B">
            <w:pPr>
              <w:rPr>
                <w:b/>
                <w:color w:val="FF0000"/>
                <w:sz w:val="22"/>
                <w:szCs w:val="22"/>
              </w:rPr>
            </w:pPr>
            <w:r w:rsidRPr="00074887">
              <w:rPr>
                <w:b/>
                <w:color w:val="FF0000"/>
                <w:sz w:val="22"/>
                <w:szCs w:val="22"/>
              </w:rPr>
              <w:t>[Delete]</w:t>
            </w:r>
          </w:p>
          <w:p w14:paraId="5540D372" w14:textId="77777777" w:rsidR="00AE697B" w:rsidRPr="00074887" w:rsidRDefault="00AE697B" w:rsidP="00AE697B">
            <w:pPr>
              <w:rPr>
                <w:b/>
                <w:color w:val="FF0000"/>
                <w:sz w:val="22"/>
                <w:szCs w:val="22"/>
              </w:rPr>
            </w:pPr>
          </w:p>
          <w:p w14:paraId="32FCA4F1" w14:textId="77777777" w:rsidR="00AE697B" w:rsidRPr="00074887" w:rsidRDefault="00AE697B" w:rsidP="00AE697B">
            <w:pPr>
              <w:rPr>
                <w:b/>
                <w:color w:val="FF0000"/>
                <w:sz w:val="22"/>
                <w:szCs w:val="22"/>
              </w:rPr>
            </w:pPr>
          </w:p>
          <w:p w14:paraId="215073F0" w14:textId="77777777" w:rsidR="00AE697B" w:rsidRPr="00074887" w:rsidRDefault="00AE697B" w:rsidP="00AE697B">
            <w:pPr>
              <w:rPr>
                <w:b/>
                <w:color w:val="FF0000"/>
                <w:sz w:val="22"/>
                <w:szCs w:val="22"/>
              </w:rPr>
            </w:pPr>
          </w:p>
          <w:p w14:paraId="267C957B" w14:textId="77777777" w:rsidR="00AE697B" w:rsidRPr="00074887" w:rsidRDefault="00AE697B" w:rsidP="00AE697B">
            <w:pPr>
              <w:rPr>
                <w:b/>
                <w:color w:val="FF0000"/>
                <w:sz w:val="22"/>
                <w:szCs w:val="22"/>
              </w:rPr>
            </w:pPr>
          </w:p>
          <w:p w14:paraId="147F5A9D" w14:textId="77777777" w:rsidR="00AE697B" w:rsidRPr="00074887" w:rsidRDefault="00AE697B" w:rsidP="00AE697B">
            <w:pPr>
              <w:rPr>
                <w:b/>
                <w:sz w:val="22"/>
                <w:szCs w:val="22"/>
              </w:rPr>
            </w:pPr>
            <w:r w:rsidRPr="00074887">
              <w:rPr>
                <w:b/>
                <w:color w:val="FF0000"/>
                <w:sz w:val="22"/>
                <w:szCs w:val="22"/>
              </w:rPr>
              <w:t xml:space="preserve">Part 6. </w:t>
            </w:r>
            <w:r w:rsidRPr="00074887">
              <w:rPr>
                <w:b/>
                <w:sz w:val="22"/>
                <w:szCs w:val="22"/>
              </w:rPr>
              <w:t>Additional Information</w:t>
            </w:r>
          </w:p>
          <w:p w14:paraId="74C40516" w14:textId="77777777" w:rsidR="00AE697B" w:rsidRPr="00074887" w:rsidRDefault="00AE697B" w:rsidP="00AE697B">
            <w:pPr>
              <w:rPr>
                <w:b/>
                <w:color w:val="FF0000"/>
                <w:sz w:val="22"/>
                <w:szCs w:val="22"/>
              </w:rPr>
            </w:pPr>
          </w:p>
          <w:p w14:paraId="1F0404D8" w14:textId="77777777" w:rsidR="00AE697B" w:rsidRPr="00074887" w:rsidRDefault="00AE697B" w:rsidP="00AE697B">
            <w:pPr>
              <w:rPr>
                <w:sz w:val="22"/>
                <w:szCs w:val="22"/>
              </w:rPr>
            </w:pPr>
            <w:r w:rsidRPr="00074887">
              <w:rPr>
                <w:color w:val="FF0000"/>
                <w:sz w:val="22"/>
                <w:szCs w:val="22"/>
              </w:rPr>
              <w:t xml:space="preserve">Use this section to provide additional information related to </w:t>
            </w:r>
            <w:r w:rsidRPr="00074887">
              <w:rPr>
                <w:b/>
                <w:color w:val="FF0000"/>
                <w:sz w:val="22"/>
                <w:szCs w:val="22"/>
              </w:rPr>
              <w:t xml:space="preserve">Part </w:t>
            </w:r>
            <w:proofErr w:type="gramStart"/>
            <w:r w:rsidRPr="00074887">
              <w:rPr>
                <w:b/>
                <w:color w:val="FF0000"/>
                <w:sz w:val="22"/>
                <w:szCs w:val="22"/>
              </w:rPr>
              <w:t>3.,</w:t>
            </w:r>
            <w:proofErr w:type="gramEnd"/>
            <w:r w:rsidRPr="00074887">
              <w:rPr>
                <w:b/>
                <w:color w:val="FF0000"/>
                <w:sz w:val="22"/>
                <w:szCs w:val="22"/>
              </w:rPr>
              <w:t xml:space="preserve"> Item Number 1.a. – 1.c.</w:t>
            </w:r>
          </w:p>
          <w:p w14:paraId="783AA303" w14:textId="77777777" w:rsidR="00AE697B" w:rsidRPr="00074887" w:rsidRDefault="00AE697B" w:rsidP="00A73635">
            <w:pPr>
              <w:widowControl w:val="0"/>
              <w:ind w:right="72"/>
              <w:rPr>
                <w:b/>
                <w:position w:val="1"/>
                <w:sz w:val="22"/>
                <w:szCs w:val="22"/>
              </w:rPr>
            </w:pPr>
          </w:p>
        </w:tc>
      </w:tr>
      <w:tr w:rsidR="005B10E7" w:rsidRPr="00074887" w14:paraId="5C424B9A" w14:textId="77777777" w:rsidTr="00FC4247">
        <w:tc>
          <w:tcPr>
            <w:tcW w:w="2808" w:type="dxa"/>
          </w:tcPr>
          <w:p w14:paraId="3CF1DF9C" w14:textId="77777777" w:rsidR="00FE5DD6" w:rsidRPr="00074887" w:rsidRDefault="00FE5DD6" w:rsidP="00FE5DD6">
            <w:pPr>
              <w:rPr>
                <w:b/>
                <w:sz w:val="22"/>
                <w:szCs w:val="22"/>
              </w:rPr>
            </w:pPr>
            <w:r w:rsidRPr="00074887">
              <w:rPr>
                <w:b/>
                <w:sz w:val="22"/>
                <w:szCs w:val="22"/>
              </w:rPr>
              <w:lastRenderedPageBreak/>
              <w:t>Page 4,</w:t>
            </w:r>
          </w:p>
          <w:p w14:paraId="261C37D1" w14:textId="77777777" w:rsidR="005B10E7" w:rsidRPr="00074887" w:rsidRDefault="00FE5DD6" w:rsidP="00FE5DD6">
            <w:pPr>
              <w:rPr>
                <w:b/>
                <w:sz w:val="22"/>
                <w:szCs w:val="22"/>
              </w:rPr>
            </w:pPr>
            <w:r w:rsidRPr="00074887">
              <w:rPr>
                <w:b/>
                <w:sz w:val="22"/>
                <w:szCs w:val="22"/>
              </w:rPr>
              <w:t>Freedom of Information/Privacy Act Requests</w:t>
            </w:r>
          </w:p>
        </w:tc>
        <w:tc>
          <w:tcPr>
            <w:tcW w:w="4095" w:type="dxa"/>
          </w:tcPr>
          <w:p w14:paraId="23962618" w14:textId="77777777" w:rsidR="00263A30" w:rsidRPr="00074887" w:rsidRDefault="00B13684" w:rsidP="007D52D6">
            <w:pPr>
              <w:rPr>
                <w:b/>
                <w:sz w:val="22"/>
                <w:szCs w:val="22"/>
              </w:rPr>
            </w:pPr>
            <w:r w:rsidRPr="00074887">
              <w:rPr>
                <w:sz w:val="22"/>
                <w:szCs w:val="22"/>
              </w:rPr>
              <w:t>This form may not be used to request records under the Freedom of Information Act or the Privacy Act 5 U.S.C. 552 and 552a.  The procedures for requesting such records are contained in 6 CFR Part 5 and may be found at</w:t>
            </w:r>
            <w:r w:rsidRPr="00074887">
              <w:rPr>
                <w:b/>
                <w:sz w:val="22"/>
                <w:szCs w:val="22"/>
              </w:rPr>
              <w:t xml:space="preserve"> </w:t>
            </w:r>
            <w:r w:rsidRPr="00074887">
              <w:rPr>
                <w:b/>
                <w:color w:val="5807F9"/>
                <w:sz w:val="22"/>
                <w:szCs w:val="22"/>
                <w:u w:val="single"/>
              </w:rPr>
              <w:t>www.uscis.gov</w:t>
            </w:r>
            <w:r w:rsidRPr="00074887">
              <w:rPr>
                <w:sz w:val="22"/>
                <w:szCs w:val="22"/>
              </w:rPr>
              <w:t>.</w:t>
            </w:r>
          </w:p>
          <w:p w14:paraId="5240200A" w14:textId="77777777" w:rsidR="005B10E7" w:rsidRPr="00074887" w:rsidRDefault="005B10E7" w:rsidP="007D52D6">
            <w:pPr>
              <w:rPr>
                <w:sz w:val="22"/>
                <w:szCs w:val="22"/>
              </w:rPr>
            </w:pPr>
          </w:p>
        </w:tc>
        <w:tc>
          <w:tcPr>
            <w:tcW w:w="4095" w:type="dxa"/>
          </w:tcPr>
          <w:p w14:paraId="0119F7C1" w14:textId="77777777" w:rsidR="00E75BA5" w:rsidRPr="00074887" w:rsidRDefault="00263A30" w:rsidP="007D52D6">
            <w:pPr>
              <w:rPr>
                <w:b/>
                <w:sz w:val="22"/>
                <w:szCs w:val="22"/>
              </w:rPr>
            </w:pPr>
            <w:r w:rsidRPr="00074887">
              <w:rPr>
                <w:color w:val="FF0000"/>
                <w:sz w:val="22"/>
                <w:szCs w:val="22"/>
              </w:rPr>
              <w:t>You may not use this form</w:t>
            </w:r>
            <w:r w:rsidRPr="00074887">
              <w:rPr>
                <w:sz w:val="22"/>
                <w:szCs w:val="22"/>
              </w:rPr>
              <w:t xml:space="preserve"> to request records under the Freedom of Information Act or the Privacy Act, Title 5 U.S. </w:t>
            </w:r>
            <w:r w:rsidRPr="00074887">
              <w:rPr>
                <w:color w:val="FF0000"/>
                <w:sz w:val="22"/>
                <w:szCs w:val="22"/>
              </w:rPr>
              <w:t>Code sections</w:t>
            </w:r>
            <w:r w:rsidRPr="00074887">
              <w:rPr>
                <w:sz w:val="22"/>
                <w:szCs w:val="22"/>
              </w:rPr>
              <w:t xml:space="preserve"> 552 and 552a.  </w:t>
            </w:r>
            <w:r w:rsidRPr="00074887">
              <w:rPr>
                <w:color w:val="FF0000"/>
                <w:sz w:val="22"/>
                <w:szCs w:val="22"/>
              </w:rPr>
              <w:t>You may find</w:t>
            </w:r>
            <w:r w:rsidRPr="00074887">
              <w:rPr>
                <w:sz w:val="22"/>
                <w:szCs w:val="22"/>
              </w:rPr>
              <w:t xml:space="preserve"> the procedures for requesting such records in 6 CFR Part 5 and at</w:t>
            </w:r>
            <w:r w:rsidRPr="00074887">
              <w:rPr>
                <w:color w:val="FF0000"/>
                <w:sz w:val="22"/>
                <w:szCs w:val="22"/>
              </w:rPr>
              <w:t xml:space="preserve"> </w:t>
            </w:r>
            <w:hyperlink r:id="rId9">
              <w:r w:rsidRPr="00074887">
                <w:rPr>
                  <w:b/>
                  <w:bCs/>
                  <w:color w:val="0000FF"/>
                  <w:sz w:val="22"/>
                  <w:szCs w:val="22"/>
                  <w:u w:val="single" w:color="0000FF"/>
                </w:rPr>
                <w:t>www.uscis.gov</w:t>
              </w:r>
              <w:r w:rsidRPr="00074887">
                <w:rPr>
                  <w:color w:val="000000"/>
                  <w:sz w:val="22"/>
                  <w:szCs w:val="22"/>
                </w:rPr>
                <w:t>.</w:t>
              </w:r>
            </w:hyperlink>
          </w:p>
        </w:tc>
      </w:tr>
      <w:tr w:rsidR="00FE5DD6" w:rsidRPr="007228B5" w14:paraId="16081265" w14:textId="77777777" w:rsidTr="00FC4247">
        <w:tc>
          <w:tcPr>
            <w:tcW w:w="2808" w:type="dxa"/>
          </w:tcPr>
          <w:p w14:paraId="765B3E64" w14:textId="77777777" w:rsidR="00FE5DD6" w:rsidRPr="00074887" w:rsidRDefault="00FE5DD6" w:rsidP="00FE5DD6">
            <w:pPr>
              <w:rPr>
                <w:b/>
                <w:sz w:val="22"/>
                <w:szCs w:val="22"/>
              </w:rPr>
            </w:pPr>
            <w:r w:rsidRPr="00074887">
              <w:rPr>
                <w:b/>
                <w:sz w:val="22"/>
                <w:szCs w:val="22"/>
              </w:rPr>
              <w:t>Page 4,</w:t>
            </w:r>
          </w:p>
          <w:p w14:paraId="257579C4" w14:textId="77777777" w:rsidR="00FE5DD6" w:rsidRPr="00074887" w:rsidRDefault="00FE5DD6" w:rsidP="00FE5DD6">
            <w:pPr>
              <w:rPr>
                <w:b/>
                <w:sz w:val="22"/>
                <w:szCs w:val="22"/>
              </w:rPr>
            </w:pPr>
            <w:r w:rsidRPr="00074887">
              <w:rPr>
                <w:b/>
                <w:sz w:val="22"/>
                <w:szCs w:val="22"/>
              </w:rPr>
              <w:t>USCIS Privacy Act Statement</w:t>
            </w:r>
          </w:p>
        </w:tc>
        <w:tc>
          <w:tcPr>
            <w:tcW w:w="4095" w:type="dxa"/>
          </w:tcPr>
          <w:p w14:paraId="26CD1C5C" w14:textId="77777777" w:rsidR="00FC734B" w:rsidRPr="00074887" w:rsidRDefault="00FC734B" w:rsidP="00FC734B">
            <w:pPr>
              <w:rPr>
                <w:b/>
                <w:sz w:val="22"/>
                <w:szCs w:val="22"/>
              </w:rPr>
            </w:pPr>
            <w:r w:rsidRPr="00074887">
              <w:rPr>
                <w:b/>
                <w:sz w:val="22"/>
                <w:szCs w:val="22"/>
              </w:rPr>
              <w:t>Page 4,</w:t>
            </w:r>
          </w:p>
          <w:p w14:paraId="25C5CC31" w14:textId="77777777" w:rsidR="00FC734B" w:rsidRPr="00074887" w:rsidRDefault="00FC734B" w:rsidP="00FC734B">
            <w:pPr>
              <w:rPr>
                <w:b/>
                <w:sz w:val="22"/>
                <w:szCs w:val="22"/>
              </w:rPr>
            </w:pPr>
            <w:r w:rsidRPr="00074887">
              <w:rPr>
                <w:b/>
                <w:sz w:val="22"/>
                <w:szCs w:val="22"/>
              </w:rPr>
              <w:t>USCIS Privacy Act Statement</w:t>
            </w:r>
          </w:p>
          <w:p w14:paraId="30373451" w14:textId="77777777" w:rsidR="00FC734B" w:rsidRPr="00074887" w:rsidRDefault="00FC734B" w:rsidP="00FE5DD6">
            <w:pPr>
              <w:rPr>
                <w:b/>
                <w:sz w:val="22"/>
                <w:szCs w:val="22"/>
              </w:rPr>
            </w:pPr>
          </w:p>
          <w:p w14:paraId="50DEC9F6" w14:textId="77777777" w:rsidR="00FE5DD6" w:rsidRPr="00074887" w:rsidRDefault="00FE5DD6" w:rsidP="00FE5DD6">
            <w:pPr>
              <w:rPr>
                <w:sz w:val="22"/>
                <w:szCs w:val="22"/>
              </w:rPr>
            </w:pPr>
            <w:r w:rsidRPr="00074887">
              <w:rPr>
                <w:b/>
                <w:sz w:val="22"/>
                <w:szCs w:val="22"/>
              </w:rPr>
              <w:t>AUTHORITIES:</w:t>
            </w:r>
            <w:r w:rsidRPr="00074887">
              <w:rPr>
                <w:sz w:val="22"/>
                <w:szCs w:val="22"/>
              </w:rPr>
              <w:t xml:space="preserve"> The information requested on this form, and the associated evidence, is collected under the Immigration and Nationality Act, section 101, et seq.</w:t>
            </w:r>
          </w:p>
          <w:p w14:paraId="0DF6C799" w14:textId="77777777" w:rsidR="00FE5DD6" w:rsidRPr="00074887" w:rsidRDefault="00FE5DD6" w:rsidP="00FE5DD6">
            <w:pPr>
              <w:rPr>
                <w:sz w:val="22"/>
                <w:szCs w:val="22"/>
              </w:rPr>
            </w:pPr>
          </w:p>
          <w:p w14:paraId="4F53FB45" w14:textId="77777777" w:rsidR="00FE5DD6" w:rsidRPr="00074887" w:rsidRDefault="00FE5DD6" w:rsidP="00FE5DD6">
            <w:pPr>
              <w:rPr>
                <w:sz w:val="22"/>
                <w:szCs w:val="22"/>
              </w:rPr>
            </w:pPr>
            <w:r w:rsidRPr="00074887">
              <w:rPr>
                <w:b/>
                <w:sz w:val="22"/>
                <w:szCs w:val="22"/>
              </w:rPr>
              <w:t>PURPOSE:</w:t>
            </w:r>
            <w:r w:rsidRPr="00074887">
              <w:rPr>
                <w:sz w:val="22"/>
                <w:szCs w:val="22"/>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w:t>
            </w:r>
          </w:p>
          <w:p w14:paraId="63DB52DE" w14:textId="77777777" w:rsidR="00FE5DD6" w:rsidRPr="00074887" w:rsidRDefault="00FE5DD6" w:rsidP="00FE5DD6">
            <w:pPr>
              <w:rPr>
                <w:sz w:val="22"/>
                <w:szCs w:val="22"/>
              </w:rPr>
            </w:pPr>
          </w:p>
          <w:p w14:paraId="7006EF74" w14:textId="77777777" w:rsidR="00AA3BE4" w:rsidRPr="00074887" w:rsidRDefault="00AA3BE4" w:rsidP="00FE5DD6">
            <w:pPr>
              <w:rPr>
                <w:sz w:val="22"/>
                <w:szCs w:val="22"/>
              </w:rPr>
            </w:pPr>
          </w:p>
          <w:p w14:paraId="551D290E" w14:textId="77777777" w:rsidR="00FE5DD6" w:rsidRPr="00074887" w:rsidRDefault="00FE5DD6" w:rsidP="00FE5DD6">
            <w:pPr>
              <w:rPr>
                <w:sz w:val="22"/>
                <w:szCs w:val="22"/>
              </w:rPr>
            </w:pPr>
            <w:r w:rsidRPr="00074887">
              <w:rPr>
                <w:b/>
                <w:sz w:val="22"/>
                <w:szCs w:val="22"/>
              </w:rPr>
              <w:t xml:space="preserve">DISCLOSURE: </w:t>
            </w:r>
            <w:r w:rsidRPr="00074887">
              <w:rPr>
                <w:sz w:val="22"/>
                <w:szCs w:val="22"/>
              </w:rPr>
              <w:t xml:space="preserve"> The information you provide is voluntary.  However, failure to </w:t>
            </w:r>
            <w:r w:rsidRPr="00074887">
              <w:rPr>
                <w:sz w:val="22"/>
                <w:szCs w:val="22"/>
              </w:rPr>
              <w:lastRenderedPageBreak/>
              <w:t>provide the requested information, and any requested evidence, may delay a final decision or result in denial of your form.</w:t>
            </w:r>
          </w:p>
          <w:p w14:paraId="5ABCD7EC" w14:textId="77777777" w:rsidR="00FE5DD6" w:rsidRPr="00074887" w:rsidRDefault="00FE5DD6" w:rsidP="00FE5DD6">
            <w:pPr>
              <w:rPr>
                <w:sz w:val="22"/>
                <w:szCs w:val="22"/>
              </w:rPr>
            </w:pPr>
          </w:p>
          <w:p w14:paraId="19B470C6" w14:textId="77777777" w:rsidR="00FE5DD6" w:rsidRPr="00074887" w:rsidRDefault="00FE5DD6" w:rsidP="00FE5DD6">
            <w:pPr>
              <w:rPr>
                <w:b/>
                <w:sz w:val="22"/>
                <w:szCs w:val="22"/>
              </w:rPr>
            </w:pPr>
            <w:r w:rsidRPr="00074887">
              <w:rPr>
                <w:b/>
                <w:sz w:val="22"/>
                <w:szCs w:val="22"/>
              </w:rPr>
              <w:t>ROUTINE USES:</w:t>
            </w:r>
            <w:r w:rsidRPr="00074887">
              <w:rPr>
                <w:sz w:val="22"/>
                <w:szCs w:val="22"/>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 </w:t>
            </w:r>
            <w:hyperlink r:id="rId10" w:history="1">
              <w:r w:rsidRPr="00074887">
                <w:rPr>
                  <w:b/>
                  <w:color w:val="0000FF"/>
                  <w:sz w:val="22"/>
                  <w:szCs w:val="22"/>
                  <w:u w:val="single"/>
                </w:rPr>
                <w:t>www.dhs.gov/privacy</w:t>
              </w:r>
            </w:hyperlink>
            <w:r w:rsidRPr="00074887">
              <w:rPr>
                <w:sz w:val="22"/>
                <w:szCs w:val="22"/>
              </w:rPr>
              <w:t>].  The information may also be made available, as appropriate, for law enforcement purposes or in the interest of national security.</w:t>
            </w:r>
          </w:p>
        </w:tc>
        <w:tc>
          <w:tcPr>
            <w:tcW w:w="4095" w:type="dxa"/>
          </w:tcPr>
          <w:p w14:paraId="3A570EF5" w14:textId="77777777" w:rsidR="00FC734B" w:rsidRPr="00074887" w:rsidRDefault="00FC734B" w:rsidP="00AA3BE4">
            <w:pPr>
              <w:rPr>
                <w:b/>
                <w:sz w:val="22"/>
                <w:szCs w:val="22"/>
              </w:rPr>
            </w:pPr>
            <w:r w:rsidRPr="00074887">
              <w:rPr>
                <w:b/>
                <w:sz w:val="22"/>
                <w:szCs w:val="22"/>
              </w:rPr>
              <w:lastRenderedPageBreak/>
              <w:t>Page 4,</w:t>
            </w:r>
          </w:p>
          <w:p w14:paraId="38E59B3B" w14:textId="77777777" w:rsidR="00FC734B" w:rsidRPr="00074887" w:rsidRDefault="00FC734B" w:rsidP="00AA3BE4">
            <w:pPr>
              <w:rPr>
                <w:sz w:val="22"/>
                <w:szCs w:val="22"/>
              </w:rPr>
            </w:pPr>
            <w:r w:rsidRPr="00074887">
              <w:rPr>
                <w:b/>
                <w:sz w:val="22"/>
                <w:szCs w:val="22"/>
              </w:rPr>
              <w:t>DHS Privacy Act Statement</w:t>
            </w:r>
          </w:p>
          <w:p w14:paraId="5B80F22F" w14:textId="77777777" w:rsidR="00FC734B" w:rsidRPr="00074887" w:rsidRDefault="00FC734B" w:rsidP="00AA3BE4">
            <w:pPr>
              <w:rPr>
                <w:b/>
                <w:sz w:val="22"/>
                <w:szCs w:val="22"/>
              </w:rPr>
            </w:pPr>
          </w:p>
          <w:p w14:paraId="7CD7E769" w14:textId="77777777" w:rsidR="00FE5DD6" w:rsidRPr="00074887" w:rsidRDefault="002A3FD0" w:rsidP="00AA3BE4">
            <w:pPr>
              <w:rPr>
                <w:b/>
                <w:sz w:val="22"/>
                <w:szCs w:val="22"/>
              </w:rPr>
            </w:pPr>
            <w:r w:rsidRPr="00074887">
              <w:rPr>
                <w:b/>
                <w:bCs/>
                <w:sz w:val="22"/>
                <w:szCs w:val="22"/>
              </w:rPr>
              <w:t>AUTHOR</w:t>
            </w:r>
            <w:r w:rsidRPr="00074887">
              <w:rPr>
                <w:b/>
                <w:bCs/>
                <w:spacing w:val="1"/>
                <w:sz w:val="22"/>
                <w:szCs w:val="22"/>
              </w:rPr>
              <w:t>I</w:t>
            </w:r>
            <w:r w:rsidRPr="00074887">
              <w:rPr>
                <w:b/>
                <w:bCs/>
                <w:sz w:val="22"/>
                <w:szCs w:val="22"/>
              </w:rPr>
              <w:t xml:space="preserve">TIES:  </w:t>
            </w:r>
            <w:r w:rsidR="00BB19DE" w:rsidRPr="00074887">
              <w:rPr>
                <w:sz w:val="22"/>
                <w:szCs w:val="22"/>
              </w:rPr>
              <w:t xml:space="preserve">The information requested on this </w:t>
            </w:r>
            <w:r w:rsidR="00BB19DE" w:rsidRPr="00074887">
              <w:rPr>
                <w:color w:val="FF0000"/>
                <w:sz w:val="22"/>
                <w:szCs w:val="22"/>
              </w:rPr>
              <w:t>form</w:t>
            </w:r>
            <w:r w:rsidR="00BB19DE" w:rsidRPr="00074887">
              <w:rPr>
                <w:sz w:val="22"/>
                <w:szCs w:val="22"/>
              </w:rPr>
              <w:t xml:space="preserve"> is collected pursuant to </w:t>
            </w:r>
            <w:r w:rsidR="00BB19DE" w:rsidRPr="00074887">
              <w:rPr>
                <w:color w:val="FF0000"/>
                <w:sz w:val="22"/>
                <w:szCs w:val="22"/>
              </w:rPr>
              <w:t>8 C.F.R. § 292.4(a)</w:t>
            </w:r>
            <w:r w:rsidR="00BB19DE" w:rsidRPr="00074887">
              <w:rPr>
                <w:sz w:val="22"/>
                <w:szCs w:val="22"/>
              </w:rPr>
              <w:t>.</w:t>
            </w:r>
          </w:p>
          <w:p w14:paraId="01D5AE65" w14:textId="77777777" w:rsidR="00FE5DD6" w:rsidRPr="00074887" w:rsidRDefault="00FE5DD6" w:rsidP="00AA3BE4">
            <w:pPr>
              <w:rPr>
                <w:b/>
                <w:color w:val="FF0000"/>
                <w:sz w:val="22"/>
                <w:szCs w:val="22"/>
              </w:rPr>
            </w:pPr>
          </w:p>
          <w:p w14:paraId="7D9006EB" w14:textId="77777777" w:rsidR="00FE5DD6" w:rsidRPr="00074887" w:rsidRDefault="00FE5DD6" w:rsidP="00AA3BE4">
            <w:pPr>
              <w:rPr>
                <w:b/>
                <w:color w:val="FF0000"/>
                <w:sz w:val="22"/>
                <w:szCs w:val="22"/>
              </w:rPr>
            </w:pPr>
          </w:p>
          <w:p w14:paraId="1966685A" w14:textId="77777777" w:rsidR="00FE5DD6" w:rsidRPr="00074887" w:rsidRDefault="00FE5DD6" w:rsidP="00AA3BE4">
            <w:pPr>
              <w:rPr>
                <w:b/>
                <w:color w:val="FF0000"/>
                <w:sz w:val="22"/>
                <w:szCs w:val="22"/>
              </w:rPr>
            </w:pPr>
          </w:p>
          <w:p w14:paraId="08BDFC5F" w14:textId="77777777" w:rsidR="00FE5DD6" w:rsidRPr="00074887" w:rsidRDefault="00FE5DD6" w:rsidP="00AA3BE4">
            <w:pPr>
              <w:rPr>
                <w:sz w:val="22"/>
                <w:szCs w:val="22"/>
              </w:rPr>
            </w:pPr>
            <w:r w:rsidRPr="00074887">
              <w:rPr>
                <w:b/>
                <w:bCs/>
                <w:sz w:val="22"/>
                <w:szCs w:val="22"/>
              </w:rPr>
              <w:t xml:space="preserve">PURPOSE:  </w:t>
            </w:r>
            <w:r w:rsidR="00BB19DE" w:rsidRPr="00074887">
              <w:rPr>
                <w:sz w:val="22"/>
                <w:szCs w:val="22"/>
              </w:rPr>
              <w:t xml:space="preserve">The primary purpose for providing the requested information on this </w:t>
            </w:r>
            <w:r w:rsidR="00BB19DE" w:rsidRPr="00074887">
              <w:rPr>
                <w:color w:val="FF0000"/>
                <w:sz w:val="22"/>
                <w:szCs w:val="22"/>
              </w:rPr>
              <w:t>form</w:t>
            </w:r>
            <w:r w:rsidR="00BB19DE" w:rsidRPr="00074887">
              <w:rPr>
                <w:sz w:val="22"/>
                <w:szCs w:val="22"/>
              </w:rPr>
              <w:t xml:space="preserve"> is to </w:t>
            </w:r>
            <w:r w:rsidR="00BB19DE" w:rsidRPr="00074887">
              <w:rPr>
                <w:color w:val="FF0000"/>
                <w:sz w:val="22"/>
                <w:szCs w:val="22"/>
              </w:rPr>
              <w:t>establish</w:t>
            </w:r>
            <w:r w:rsidR="00BB19DE" w:rsidRPr="00074887">
              <w:rPr>
                <w:sz w:val="22"/>
                <w:szCs w:val="22"/>
              </w:rPr>
              <w:t xml:space="preserve"> </w:t>
            </w:r>
            <w:r w:rsidR="00BB19DE" w:rsidRPr="00074887">
              <w:rPr>
                <w:color w:val="FF0000"/>
                <w:sz w:val="22"/>
                <w:szCs w:val="22"/>
              </w:rPr>
              <w:t>your eligibility to appear and act on behalf of an applicant, petitioner</w:t>
            </w:r>
            <w:r w:rsidR="00AA3BE4" w:rsidRPr="00074887">
              <w:rPr>
                <w:color w:val="FF0000"/>
                <w:sz w:val="22"/>
                <w:szCs w:val="22"/>
              </w:rPr>
              <w:t xml:space="preserve">, requestor, </w:t>
            </w:r>
            <w:r w:rsidR="00BB19DE" w:rsidRPr="00074887">
              <w:rPr>
                <w:color w:val="FF0000"/>
                <w:sz w:val="22"/>
                <w:szCs w:val="22"/>
              </w:rPr>
              <w:t>or respondent</w:t>
            </w:r>
            <w:r w:rsidR="00BB19DE" w:rsidRPr="00074887">
              <w:rPr>
                <w:sz w:val="22"/>
                <w:szCs w:val="22"/>
              </w:rPr>
              <w:t xml:space="preserve">.  The information you provide will be used to </w:t>
            </w:r>
            <w:r w:rsidR="00BB19DE" w:rsidRPr="00074887">
              <w:rPr>
                <w:color w:val="FF0000"/>
                <w:sz w:val="22"/>
                <w:szCs w:val="22"/>
              </w:rPr>
              <w:t>designate you as an attorney or accredited representative.</w:t>
            </w:r>
          </w:p>
          <w:p w14:paraId="7B877A69" w14:textId="77777777" w:rsidR="00FE5DD6" w:rsidRPr="00074887" w:rsidRDefault="00FE5DD6" w:rsidP="00AA3BE4">
            <w:pPr>
              <w:rPr>
                <w:sz w:val="22"/>
                <w:szCs w:val="22"/>
              </w:rPr>
            </w:pPr>
          </w:p>
          <w:p w14:paraId="17700D4D" w14:textId="77777777" w:rsidR="00FE5DD6" w:rsidRPr="00074887" w:rsidRDefault="00FE5DD6" w:rsidP="00AA3BE4">
            <w:pPr>
              <w:rPr>
                <w:sz w:val="22"/>
                <w:szCs w:val="22"/>
              </w:rPr>
            </w:pPr>
            <w:r w:rsidRPr="00074887">
              <w:rPr>
                <w:b/>
                <w:sz w:val="22"/>
                <w:szCs w:val="22"/>
              </w:rPr>
              <w:t xml:space="preserve">DISCLOSURE: </w:t>
            </w:r>
            <w:r w:rsidRPr="00074887">
              <w:rPr>
                <w:sz w:val="22"/>
                <w:szCs w:val="22"/>
              </w:rPr>
              <w:t xml:space="preserve"> </w:t>
            </w:r>
            <w:r w:rsidR="00BB19DE" w:rsidRPr="00074887">
              <w:rPr>
                <w:sz w:val="22"/>
                <w:szCs w:val="22"/>
              </w:rPr>
              <w:t xml:space="preserve">The information you provide is voluntary.  However, failure to </w:t>
            </w:r>
            <w:r w:rsidR="00BB19DE" w:rsidRPr="00074887">
              <w:rPr>
                <w:sz w:val="22"/>
                <w:szCs w:val="22"/>
              </w:rPr>
              <w:lastRenderedPageBreak/>
              <w:t>provide the requested information</w:t>
            </w:r>
            <w:r w:rsidR="00BB19DE" w:rsidRPr="00074887">
              <w:rPr>
                <w:color w:val="0000FF"/>
                <w:sz w:val="22"/>
                <w:szCs w:val="22"/>
              </w:rPr>
              <w:t xml:space="preserve"> </w:t>
            </w:r>
            <w:r w:rsidR="00BB19DE" w:rsidRPr="00074887">
              <w:rPr>
                <w:color w:val="FF0000"/>
                <w:sz w:val="22"/>
                <w:szCs w:val="22"/>
              </w:rPr>
              <w:t>may prevent your ability to represent an individual or entity.</w:t>
            </w:r>
          </w:p>
          <w:p w14:paraId="40BAFFE4" w14:textId="77777777" w:rsidR="00FE5DD6" w:rsidRPr="00074887" w:rsidRDefault="00FE5DD6" w:rsidP="00AA3BE4">
            <w:pPr>
              <w:rPr>
                <w:sz w:val="22"/>
                <w:szCs w:val="22"/>
              </w:rPr>
            </w:pPr>
          </w:p>
          <w:p w14:paraId="60F79B27" w14:textId="77777777" w:rsidR="00FE5DD6" w:rsidRPr="00A73635" w:rsidRDefault="00FE5DD6" w:rsidP="00AA3BE4">
            <w:pPr>
              <w:rPr>
                <w:sz w:val="22"/>
                <w:szCs w:val="22"/>
              </w:rPr>
            </w:pPr>
            <w:r w:rsidRPr="00074887">
              <w:rPr>
                <w:b/>
                <w:bCs/>
                <w:sz w:val="22"/>
                <w:szCs w:val="22"/>
              </w:rPr>
              <w:t xml:space="preserve">ROUTINE USES:  </w:t>
            </w:r>
            <w:commentRangeStart w:id="18"/>
            <w:r w:rsidR="00BB19DE" w:rsidRPr="00074887">
              <w:rPr>
                <w:color w:val="FF0000"/>
                <w:sz w:val="22"/>
                <w:szCs w:val="22"/>
              </w:rPr>
              <w:t>The information will be used by and disclosed to DHS personnel and contractors or other agents who need the information.</w:t>
            </w:r>
            <w:commentRangeEnd w:id="18"/>
            <w:r w:rsidR="00145827">
              <w:rPr>
                <w:rStyle w:val="CommentReference"/>
              </w:rPr>
              <w:commentReference w:id="18"/>
            </w:r>
            <w:r w:rsidR="00BB19DE" w:rsidRPr="00074887">
              <w:rPr>
                <w:color w:val="FF0000"/>
                <w:sz w:val="22"/>
                <w:szCs w:val="22"/>
              </w:rPr>
              <w:t xml:space="preserve">  Additionally, DHS may share the information with other federal, state, local government agencies and authorized organizations in accordance with approved routine uses, as described in </w:t>
            </w:r>
            <w:commentRangeStart w:id="19"/>
            <w:r w:rsidR="00BB19DE" w:rsidRPr="00074887">
              <w:rPr>
                <w:color w:val="FF0000"/>
                <w:sz w:val="22"/>
                <w:szCs w:val="22"/>
              </w:rPr>
              <w:t>the associated published system of records notices</w:t>
            </w:r>
            <w:r w:rsidR="00BB19DE" w:rsidRPr="00074887">
              <w:rPr>
                <w:sz w:val="22"/>
                <w:szCs w:val="22"/>
              </w:rPr>
              <w:t xml:space="preserve">, which can be found at </w:t>
            </w:r>
            <w:hyperlink r:id="rId11" w:history="1">
              <w:r w:rsidR="00BB19DE" w:rsidRPr="00074887">
                <w:rPr>
                  <w:rStyle w:val="Hyperlink"/>
                  <w:b/>
                  <w:sz w:val="22"/>
                  <w:szCs w:val="22"/>
                </w:rPr>
                <w:t>www.dhs.gov/privacy</w:t>
              </w:r>
            </w:hyperlink>
            <w:commentRangeEnd w:id="19"/>
            <w:r w:rsidR="00034C3C">
              <w:rPr>
                <w:rStyle w:val="CommentReference"/>
              </w:rPr>
              <w:commentReference w:id="19"/>
            </w:r>
            <w:r w:rsidR="00BB19DE" w:rsidRPr="00074887">
              <w:rPr>
                <w:sz w:val="22"/>
                <w:szCs w:val="22"/>
              </w:rPr>
              <w:t>.  The information may also be made available, as appropriate for law enforcement purposes or in the interest of national security.</w:t>
            </w:r>
          </w:p>
        </w:tc>
      </w:tr>
      <w:tr w:rsidR="008F613E" w:rsidRPr="007228B5" w14:paraId="68C9C9CD" w14:textId="77777777" w:rsidTr="00FC4247">
        <w:trPr>
          <w:ins w:id="20" w:author="Zemlan, Elizabeth C" w:date="2015-03-02T15:18:00Z"/>
        </w:trPr>
        <w:tc>
          <w:tcPr>
            <w:tcW w:w="2808" w:type="dxa"/>
          </w:tcPr>
          <w:p w14:paraId="43D88BDE" w14:textId="204FA46D" w:rsidR="008F613E" w:rsidRPr="00074887" w:rsidRDefault="008F613E" w:rsidP="00FE5DD6">
            <w:pPr>
              <w:rPr>
                <w:ins w:id="21" w:author="Zemlan, Elizabeth C" w:date="2015-03-02T15:18:00Z"/>
                <w:b/>
                <w:sz w:val="22"/>
                <w:szCs w:val="22"/>
              </w:rPr>
            </w:pPr>
            <w:ins w:id="22" w:author="Zemlan, Elizabeth C" w:date="2015-03-02T15:18:00Z">
              <w:r>
                <w:rPr>
                  <w:b/>
                  <w:sz w:val="22"/>
                  <w:szCs w:val="22"/>
                </w:rPr>
                <w:lastRenderedPageBreak/>
                <w:t>Page 4, Paperwork Reduction Act</w:t>
              </w:r>
            </w:ins>
          </w:p>
        </w:tc>
        <w:tc>
          <w:tcPr>
            <w:tcW w:w="4095" w:type="dxa"/>
          </w:tcPr>
          <w:p w14:paraId="657AA26E" w14:textId="57E07C83" w:rsidR="008F613E" w:rsidRPr="008F613E" w:rsidRDefault="008F613E" w:rsidP="00FC734B">
            <w:pPr>
              <w:rPr>
                <w:ins w:id="23" w:author="Zemlan, Elizabeth C" w:date="2015-03-02T15:18:00Z"/>
                <w:sz w:val="22"/>
                <w:szCs w:val="22"/>
              </w:rPr>
            </w:pPr>
            <w:ins w:id="24" w:author="Zemlan, Elizabeth C" w:date="2015-03-02T15:18:00Z">
              <w:r w:rsidRPr="008F613E">
                <w:rPr>
                  <w:sz w:val="22"/>
                  <w:szCs w:val="22"/>
                </w:rPr>
                <w:t>…estimated at 20 minutes per response….</w:t>
              </w:r>
            </w:ins>
          </w:p>
        </w:tc>
        <w:tc>
          <w:tcPr>
            <w:tcW w:w="4095" w:type="dxa"/>
          </w:tcPr>
          <w:p w14:paraId="2CB64D8C" w14:textId="3D88A995" w:rsidR="008F613E" w:rsidRPr="008F613E" w:rsidRDefault="008F613E" w:rsidP="00AA3BE4">
            <w:pPr>
              <w:rPr>
                <w:ins w:id="25" w:author="Zemlan, Elizabeth C" w:date="2015-03-02T15:18:00Z"/>
                <w:sz w:val="22"/>
                <w:szCs w:val="22"/>
              </w:rPr>
            </w:pPr>
            <w:ins w:id="26" w:author="Zemlan, Elizabeth C" w:date="2015-03-02T15:18:00Z">
              <w:r w:rsidRPr="008F613E">
                <w:rPr>
                  <w:sz w:val="22"/>
                  <w:szCs w:val="22"/>
                </w:rPr>
                <w:t>…estimated at 53 minutes per response…</w:t>
              </w:r>
            </w:ins>
          </w:p>
        </w:tc>
      </w:tr>
    </w:tbl>
    <w:p w14:paraId="4EB65D65" w14:textId="77777777" w:rsidR="00F86C28" w:rsidRDefault="00F86C28" w:rsidP="00B11B4D"/>
    <w:p w14:paraId="4529C814" w14:textId="77777777" w:rsidR="0006270C" w:rsidRDefault="0006270C" w:rsidP="00B11B4D">
      <w:bookmarkStart w:id="27" w:name="_GoBack"/>
      <w:bookmarkEnd w:id="27"/>
    </w:p>
    <w:sectPr w:rsidR="0006270C" w:rsidSect="002D6271">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Zemlan, Elizabeth C" w:date="2015-02-27T16:24:00Z" w:initials="ECZ">
    <w:p w14:paraId="5165D09F" w14:textId="77777777" w:rsidR="00CE7B38" w:rsidRDefault="004B5CEA">
      <w:pPr>
        <w:pStyle w:val="CommentText"/>
        <w:rPr>
          <w:b/>
        </w:rPr>
      </w:pPr>
      <w:r>
        <w:rPr>
          <w:rStyle w:val="CommentReference"/>
        </w:rPr>
        <w:annotationRef/>
      </w:r>
    </w:p>
    <w:p w14:paraId="2B409EA8" w14:textId="77777777" w:rsidR="00CE7B38" w:rsidRDefault="00CE7B38">
      <w:pPr>
        <w:pStyle w:val="CommentText"/>
        <w:rPr>
          <w:b/>
        </w:rPr>
      </w:pPr>
    </w:p>
    <w:p w14:paraId="616972A3" w14:textId="4A01344F" w:rsidR="00582634" w:rsidRPr="00E85A67" w:rsidRDefault="004B5CEA">
      <w:pPr>
        <w:pStyle w:val="CommentText"/>
      </w:pPr>
      <w:r w:rsidRPr="00E85A67">
        <w:rPr>
          <w:b/>
        </w:rPr>
        <w:t>USCIS Response:</w:t>
      </w:r>
      <w:r w:rsidRPr="00E85A67">
        <w:t xml:space="preserve"> </w:t>
      </w:r>
    </w:p>
    <w:p w14:paraId="35571ACB" w14:textId="0C4EA3FE" w:rsidR="00482C2B" w:rsidRDefault="00CE7B38">
      <w:pPr>
        <w:pStyle w:val="CommentText"/>
      </w:pPr>
      <w:r w:rsidRPr="00E85A67">
        <w:t>We will make this change.</w:t>
      </w:r>
    </w:p>
  </w:comment>
  <w:comment w:id="3" w:author="Zemlan, Elizabeth C" w:date="2015-02-27T16:24:00Z" w:initials="ECZ">
    <w:p w14:paraId="3C5F5832" w14:textId="096D3D07" w:rsidR="004B5CEA" w:rsidRDefault="004B5CEA">
      <w:pPr>
        <w:pStyle w:val="CommentText"/>
      </w:pPr>
      <w:r>
        <w:rPr>
          <w:rStyle w:val="CommentReference"/>
        </w:rPr>
        <w:annotationRef/>
      </w:r>
      <w:r w:rsidRPr="004B5CEA">
        <w:rPr>
          <w:b/>
        </w:rPr>
        <w:t>USCIS Response:</w:t>
      </w:r>
      <w:r>
        <w:t xml:space="preserve"> </w:t>
      </w:r>
    </w:p>
    <w:p w14:paraId="3ECAFC20" w14:textId="77777777" w:rsidR="00582634" w:rsidRDefault="00582634">
      <w:pPr>
        <w:pStyle w:val="CommentText"/>
      </w:pPr>
    </w:p>
    <w:p w14:paraId="51F3E4EC" w14:textId="77777777" w:rsidR="00CE7B38" w:rsidRPr="00E85A67" w:rsidRDefault="00CE7B38" w:rsidP="00CE7B38">
      <w:pPr>
        <w:pStyle w:val="CommentText"/>
      </w:pPr>
      <w:r w:rsidRPr="00E85A67">
        <w:rPr>
          <w:b/>
        </w:rPr>
        <w:t>USCIS Response:</w:t>
      </w:r>
      <w:r w:rsidRPr="00E85A67">
        <w:t xml:space="preserve"> </w:t>
      </w:r>
    </w:p>
    <w:p w14:paraId="3D4DD009" w14:textId="014ACAAA" w:rsidR="00482C2B" w:rsidRDefault="00CE7B38" w:rsidP="00CE7B38">
      <w:pPr>
        <w:pStyle w:val="CommentText"/>
      </w:pPr>
      <w:r w:rsidRPr="00E85A67">
        <w:t>We will make this change.</w:t>
      </w:r>
    </w:p>
  </w:comment>
  <w:comment w:id="5" w:author="Waheed, Manar" w:date="2015-02-27T14:18:00Z" w:initials="WM">
    <w:p w14:paraId="28481CF0" w14:textId="77777777" w:rsidR="00D03D85" w:rsidRDefault="00D03D85">
      <w:pPr>
        <w:pStyle w:val="CommentText"/>
      </w:pPr>
      <w:r>
        <w:rPr>
          <w:rStyle w:val="CommentReference"/>
        </w:rPr>
        <w:annotationRef/>
      </w:r>
      <w:r>
        <w:t>Does this mean when they file the G-28? Just thought it might be easier to state that unless this applies to those that are not filing the G-28.</w:t>
      </w:r>
    </w:p>
    <w:p w14:paraId="10151C27" w14:textId="77777777" w:rsidR="004B5CEA" w:rsidRDefault="004B5CEA">
      <w:pPr>
        <w:pStyle w:val="CommentText"/>
      </w:pPr>
    </w:p>
    <w:p w14:paraId="04588DF3" w14:textId="77777777" w:rsidR="00CE7B38" w:rsidRDefault="004B5CEA" w:rsidP="00CE7B38">
      <w:pPr>
        <w:pStyle w:val="CommentText"/>
        <w:rPr>
          <w:b/>
        </w:rPr>
      </w:pPr>
      <w:r w:rsidRPr="004B5CEA">
        <w:rPr>
          <w:b/>
        </w:rPr>
        <w:t>USCIS Response:</w:t>
      </w:r>
    </w:p>
    <w:p w14:paraId="7AE35B8F" w14:textId="4FFF48CC" w:rsidR="00482C2B" w:rsidRDefault="00482C2B" w:rsidP="00CE7B38">
      <w:pPr>
        <w:pStyle w:val="CommentText"/>
      </w:pPr>
      <w:r>
        <w:t xml:space="preserve">This was written this way to match the reg. language.  Generally, it does mean when they file a G-28.  It would also cover when a person who has already files a G-28 appears at an interview.  Along with the G-28 signature, the personal appearance at an interview is a representation about authorization to practice.  </w:t>
      </w:r>
      <w:r w:rsidR="00CE7B38">
        <w:t>We</w:t>
      </w:r>
      <w:r>
        <w:t xml:space="preserve"> should keep the language the way it is currently written. </w:t>
      </w:r>
    </w:p>
  </w:comment>
  <w:comment w:id="6" w:author="Zemlan, Elizabeth C" w:date="2015-02-27T16:25:00Z" w:initials="ECZ">
    <w:p w14:paraId="392DC9F0" w14:textId="2D727453" w:rsidR="004B5CEA" w:rsidRDefault="004B5CEA">
      <w:pPr>
        <w:pStyle w:val="CommentText"/>
      </w:pPr>
      <w:r>
        <w:rPr>
          <w:rStyle w:val="CommentReference"/>
        </w:rPr>
        <w:annotationRef/>
      </w:r>
      <w:r>
        <w:t xml:space="preserve"> </w:t>
      </w:r>
    </w:p>
    <w:p w14:paraId="3D1415E0" w14:textId="77777777" w:rsidR="00582634" w:rsidRDefault="00582634">
      <w:pPr>
        <w:pStyle w:val="CommentText"/>
      </w:pPr>
    </w:p>
    <w:p w14:paraId="7F1D808C" w14:textId="77777777" w:rsidR="00CE7B38" w:rsidRPr="00E85A67" w:rsidRDefault="00CE7B38" w:rsidP="00CE7B38">
      <w:pPr>
        <w:pStyle w:val="CommentText"/>
      </w:pPr>
      <w:r w:rsidRPr="00E85A67">
        <w:rPr>
          <w:b/>
        </w:rPr>
        <w:t>USCIS Response:</w:t>
      </w:r>
      <w:r w:rsidRPr="00E85A67">
        <w:t xml:space="preserve"> </w:t>
      </w:r>
    </w:p>
    <w:p w14:paraId="44C85C46" w14:textId="118B78D9" w:rsidR="00482C2B" w:rsidRDefault="00CE7B38" w:rsidP="00CE7B38">
      <w:pPr>
        <w:pStyle w:val="CommentText"/>
      </w:pPr>
      <w:r w:rsidRPr="00E85A67">
        <w:t>We will make this change.</w:t>
      </w:r>
    </w:p>
  </w:comment>
  <w:comment w:id="12" w:author="Zemlan, Elizabeth C" w:date="2015-02-27T14:18:00Z" w:initials="ECZ">
    <w:p w14:paraId="0F98A064" w14:textId="77777777" w:rsidR="00CE7B38" w:rsidRDefault="004B5CEA">
      <w:pPr>
        <w:pStyle w:val="CommentText"/>
        <w:rPr>
          <w:b/>
        </w:rPr>
      </w:pPr>
      <w:r>
        <w:rPr>
          <w:rStyle w:val="CommentReference"/>
        </w:rPr>
        <w:annotationRef/>
      </w:r>
    </w:p>
    <w:p w14:paraId="5CD0C784" w14:textId="77777777" w:rsidR="00CE7B38" w:rsidRDefault="00CE7B38">
      <w:pPr>
        <w:pStyle w:val="CommentText"/>
        <w:rPr>
          <w:b/>
        </w:rPr>
      </w:pPr>
    </w:p>
    <w:p w14:paraId="0677D02E" w14:textId="6D4DCD7B" w:rsidR="004B5CEA" w:rsidRDefault="004B5CEA">
      <w:pPr>
        <w:pStyle w:val="CommentText"/>
      </w:pPr>
      <w:r w:rsidRPr="004B5CEA">
        <w:rPr>
          <w:b/>
        </w:rPr>
        <w:t>USCIS Response:</w:t>
      </w:r>
      <w:r>
        <w:t xml:space="preserve"> </w:t>
      </w:r>
    </w:p>
    <w:p w14:paraId="710F636C" w14:textId="5082F914" w:rsidR="00482C2B" w:rsidRDefault="00482C2B">
      <w:pPr>
        <w:pStyle w:val="CommentText"/>
      </w:pPr>
      <w:r>
        <w:t>This change is not accurate.  Attorneys do not have to notify us about disciplinary action (i.e. a state bar has initiated proceedings against them).  They are required to notify us of discipline (i.e. a suspension or disbarment).  Our original wording matches the regulation.</w:t>
      </w:r>
    </w:p>
  </w:comment>
  <w:comment w:id="15" w:author="Waheed, Manar" w:date="2015-02-27T16:25:00Z" w:initials="WM">
    <w:p w14:paraId="718AFE39" w14:textId="77777777" w:rsidR="00090E3E" w:rsidRDefault="00090E3E">
      <w:pPr>
        <w:pStyle w:val="CommentText"/>
      </w:pPr>
      <w:r>
        <w:rPr>
          <w:rStyle w:val="CommentReference"/>
        </w:rPr>
        <w:annotationRef/>
      </w:r>
      <w:r>
        <w:t>In the above paragraph, it seems to say they have to list all their bar numbers in Part 3</w:t>
      </w:r>
      <w:r w:rsidR="007D103D">
        <w:t>, 1.b so this is confusing</w:t>
      </w:r>
      <w:r>
        <w:t>.</w:t>
      </w:r>
      <w:r w:rsidR="007D103D">
        <w:t xml:space="preserve"> Do they have to list all the jurisdictions in 1.a?</w:t>
      </w:r>
    </w:p>
    <w:p w14:paraId="57193BD7" w14:textId="77777777" w:rsidR="004B5CEA" w:rsidRDefault="004B5CEA">
      <w:pPr>
        <w:pStyle w:val="CommentText"/>
      </w:pPr>
    </w:p>
    <w:p w14:paraId="310A4C18" w14:textId="7D032D53" w:rsidR="00DF0DD1" w:rsidRPr="00E85A67" w:rsidRDefault="004B5CEA">
      <w:pPr>
        <w:pStyle w:val="CommentText"/>
      </w:pPr>
      <w:r w:rsidRPr="00E85A67">
        <w:rPr>
          <w:b/>
        </w:rPr>
        <w:t>USCIS Response:</w:t>
      </w:r>
    </w:p>
    <w:p w14:paraId="164C76A5" w14:textId="0B0269F8" w:rsidR="00DF0DD1" w:rsidRDefault="003924EE" w:rsidP="00DF0DD1">
      <w:pPr>
        <w:pStyle w:val="CommentText"/>
      </w:pPr>
      <w:r w:rsidRPr="00E85A67">
        <w:t>To eliminate the impression that you only have put one jurisdiction and one bar number, we will delete the NOTE.  An attorney must disclose all jurisdictions where they are licensed.  Not every jurisdiction uses a bar or license number, but an attorney must report the bar number(s) if they have them.</w:t>
      </w:r>
    </w:p>
  </w:comment>
  <w:comment w:id="16" w:author="Zemlan, Elizabeth C" w:date="2015-02-27T16:25:00Z" w:initials="ECZ">
    <w:p w14:paraId="31B2ED47" w14:textId="40FD4C5B" w:rsidR="004B5CEA" w:rsidRDefault="004B5CEA">
      <w:pPr>
        <w:pStyle w:val="CommentText"/>
      </w:pPr>
      <w:r>
        <w:rPr>
          <w:rStyle w:val="CommentReference"/>
        </w:rPr>
        <w:annotationRef/>
      </w:r>
      <w:r>
        <w:t xml:space="preserve"> </w:t>
      </w:r>
    </w:p>
    <w:p w14:paraId="51F39E1C" w14:textId="77777777" w:rsidR="00582634" w:rsidRDefault="00582634">
      <w:pPr>
        <w:pStyle w:val="CommentText"/>
      </w:pPr>
    </w:p>
    <w:p w14:paraId="6B9A5EE5" w14:textId="77777777" w:rsidR="00CE7B38" w:rsidRPr="00E85A67" w:rsidRDefault="00CE7B38" w:rsidP="00CE7B38">
      <w:pPr>
        <w:pStyle w:val="CommentText"/>
      </w:pPr>
      <w:r w:rsidRPr="00E85A67">
        <w:rPr>
          <w:b/>
        </w:rPr>
        <w:t>USCIS Response:</w:t>
      </w:r>
      <w:r w:rsidRPr="00E85A67">
        <w:t xml:space="preserve"> </w:t>
      </w:r>
    </w:p>
    <w:p w14:paraId="12A0537E" w14:textId="43EE6303" w:rsidR="00DF0DD1" w:rsidRDefault="00CE7B38">
      <w:pPr>
        <w:pStyle w:val="CommentText"/>
      </w:pPr>
      <w:r w:rsidRPr="00E85A67">
        <w:t>We will make this change.</w:t>
      </w:r>
    </w:p>
  </w:comment>
  <w:comment w:id="18" w:author="Waheed, Manar" w:date="2015-03-02T13:19:00Z" w:initials="WM">
    <w:p w14:paraId="7C47C524" w14:textId="77777777" w:rsidR="00145827" w:rsidRDefault="00145827">
      <w:pPr>
        <w:pStyle w:val="CommentText"/>
      </w:pPr>
      <w:r>
        <w:rPr>
          <w:rStyle w:val="CommentReference"/>
        </w:rPr>
        <w:annotationRef/>
      </w:r>
      <w:r>
        <w:t xml:space="preserve">This is new and </w:t>
      </w:r>
      <w:r w:rsidR="00F22E4B">
        <w:t>very</w:t>
      </w:r>
      <w:r>
        <w:t xml:space="preserve"> broad. Who is this intended to cover and how is this information being shared? Just want to be conscious that this form also includes the immigrant applicant’s personal information.</w:t>
      </w:r>
    </w:p>
    <w:p w14:paraId="3FB74AF3" w14:textId="77777777" w:rsidR="004B5CEA" w:rsidRDefault="004B5CEA">
      <w:pPr>
        <w:pStyle w:val="CommentText"/>
      </w:pPr>
    </w:p>
    <w:p w14:paraId="124D7979" w14:textId="63B099B0" w:rsidR="001742DD" w:rsidRDefault="004B5CEA" w:rsidP="001742DD">
      <w:pPr>
        <w:pStyle w:val="CommentText"/>
      </w:pPr>
      <w:r w:rsidRPr="00D9235B">
        <w:rPr>
          <w:b/>
        </w:rPr>
        <w:t>USCIS Response:</w:t>
      </w:r>
      <w:r w:rsidRPr="00D9235B">
        <w:t xml:space="preserve"> </w:t>
      </w:r>
      <w:r w:rsidR="001742DD" w:rsidRPr="00D9235B">
        <w:t>The information on the G-28 is collected from the attorney/representative. Per the Privacy Act</w:t>
      </w:r>
      <w:r w:rsidR="00D9235B" w:rsidRPr="00D9235B">
        <w:t xml:space="preserve"> and SORN</w:t>
      </w:r>
      <w:r w:rsidR="001742DD" w:rsidRPr="00D9235B">
        <w:t xml:space="preserve">, the privacy act statement is only required to be provided to the person who is completing the form, not necessarily whom the form is about. </w:t>
      </w:r>
      <w:r w:rsidR="00D9235B" w:rsidRPr="00D9235B">
        <w:t xml:space="preserve"> </w:t>
      </w:r>
      <w:r w:rsidR="001742DD" w:rsidRPr="00D9235B">
        <w:t>Th</w:t>
      </w:r>
      <w:r w:rsidR="00D9235B" w:rsidRPr="00D9235B">
        <w:t xml:space="preserve">e collected </w:t>
      </w:r>
      <w:r w:rsidR="001742DD" w:rsidRPr="00D9235B">
        <w:t>information may be disclosed to USCIS, ICE and CBP, and their respective contractors, who are co-owners of the A-file.</w:t>
      </w:r>
      <w:r w:rsidR="00D9235B" w:rsidRPr="00D9235B">
        <w:t xml:space="preserve">  But, as this statement indicates, it will only be shared when needed.</w:t>
      </w:r>
      <w:r w:rsidR="00D9235B">
        <w:t xml:space="preserve"> </w:t>
      </w:r>
    </w:p>
  </w:comment>
  <w:comment w:id="19" w:author="A" w:date="2015-03-02T13:19:00Z" w:initials="A">
    <w:p w14:paraId="641D3914" w14:textId="77777777" w:rsidR="00034C3C" w:rsidRDefault="00034C3C">
      <w:pPr>
        <w:pStyle w:val="CommentText"/>
      </w:pPr>
      <w:r>
        <w:rPr>
          <w:rStyle w:val="CommentReference"/>
        </w:rPr>
        <w:annotationRef/>
      </w:r>
      <w:r>
        <w:t xml:space="preserve">Please revert to include the name of the specific SORN or providing a link directly to that SORN. General links to DHS pages require too much additional time to find what you’re looking for. </w:t>
      </w:r>
    </w:p>
    <w:p w14:paraId="5023A089" w14:textId="77777777" w:rsidR="004B5CEA" w:rsidRDefault="004B5CEA">
      <w:pPr>
        <w:pStyle w:val="CommentText"/>
      </w:pPr>
    </w:p>
    <w:p w14:paraId="18D1AC49" w14:textId="03CE5E2A" w:rsidR="001742DD" w:rsidRPr="00D9235B" w:rsidRDefault="004B5CEA" w:rsidP="00D9235B">
      <w:pPr>
        <w:pStyle w:val="CommentText"/>
      </w:pPr>
      <w:r w:rsidRPr="00D9235B">
        <w:rPr>
          <w:b/>
        </w:rPr>
        <w:t>USCIS Response:</w:t>
      </w:r>
      <w:r w:rsidR="00D9235B" w:rsidRPr="00D9235B">
        <w:t xml:space="preserve"> This s</w:t>
      </w:r>
      <w:r w:rsidR="001742DD" w:rsidRPr="00D9235B">
        <w:t xml:space="preserve">ection </w:t>
      </w:r>
      <w:r w:rsidR="00D9235B" w:rsidRPr="00D9235B">
        <w:t xml:space="preserve">will </w:t>
      </w:r>
      <w:r w:rsidR="001742DD" w:rsidRPr="00D9235B">
        <w:t>be updated to:</w:t>
      </w:r>
    </w:p>
    <w:p w14:paraId="32EB713C" w14:textId="3ECB31AE" w:rsidR="001742DD" w:rsidRDefault="001742DD" w:rsidP="001742DD">
      <w:pPr>
        <w:pStyle w:val="CommentText"/>
      </w:pPr>
      <w:r w:rsidRPr="00D9235B">
        <w:rPr>
          <w:i/>
        </w:rPr>
        <w:t>Additionally, DHS may share the information with other federal, state, local government agencies and authorized organizations in accordance with approved routine uses, as described in the associated published system of records notices [DHS-USCIS-001 - Alien File (A-File) and National File Tracking  System (NFTS), DHS-USCIS-005 - Inter-Country Adoptions Security, DHS-USCIS-007 - Benefits Information System, DHS-USCIS-010 - Asylum Information and Pre-Screening, and DHS-USCIS-015 - Electronic Immigration System-2 Account and Case Management System of Records,</w:t>
      </w:r>
      <w:r w:rsidRPr="00D9235B">
        <w:rPr>
          <w:i/>
          <w:sz w:val="24"/>
          <w:szCs w:val="24"/>
        </w:rPr>
        <w:t xml:space="preserve"> which can be found at </w:t>
      </w:r>
      <w:hyperlink r:id="rId1" w:history="1">
        <w:r w:rsidRPr="00D9235B">
          <w:rPr>
            <w:rStyle w:val="Hyperlink"/>
            <w:i/>
            <w:sz w:val="24"/>
            <w:szCs w:val="24"/>
          </w:rPr>
          <w:t>www.dhs.gov/privacy</w:t>
        </w:r>
      </w:hyperlink>
      <w:r w:rsidRPr="00D9235B">
        <w:rPr>
          <w:rStyle w:val="Hyperlink"/>
          <w:i/>
          <w:sz w:val="24"/>
          <w:szCs w:val="24"/>
        </w:rPr>
        <w:t>]</w:t>
      </w:r>
      <w:r w:rsidRPr="00D9235B">
        <w:rPr>
          <w:i/>
          <w:sz w:val="24"/>
          <w:szCs w:val="24"/>
        </w:rPr>
        <w:t>.  The information may also be made available, as appropriate for law enforcement purposes or in the interest of national security.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81CF0" w15:done="0"/>
  <w15:commentEx w15:paraId="718AFE39" w15:done="0"/>
  <w15:commentEx w15:paraId="7C47C524" w15:done="0"/>
  <w15:commentEx w15:paraId="32EB71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AE34" w14:textId="77777777" w:rsidR="00512F51" w:rsidRDefault="00512F51">
      <w:r>
        <w:separator/>
      </w:r>
    </w:p>
  </w:endnote>
  <w:endnote w:type="continuationSeparator" w:id="0">
    <w:p w14:paraId="57648A1F" w14:textId="77777777" w:rsidR="00512F51" w:rsidRDefault="0051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C847" w14:textId="77777777" w:rsidR="00CA29D0" w:rsidRDefault="00CA29D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F613E">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C4E4" w14:textId="77777777" w:rsidR="00512F51" w:rsidRDefault="00512F51">
      <w:r>
        <w:separator/>
      </w:r>
    </w:p>
  </w:footnote>
  <w:footnote w:type="continuationSeparator" w:id="0">
    <w:p w14:paraId="6776A171" w14:textId="77777777" w:rsidR="00512F51" w:rsidRDefault="00512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heed, Manar">
    <w15:presenceInfo w15:providerId="AD" w15:userId="S-1-5-21-1454471165-117609710-725345543-411042"/>
  </w15:person>
  <w15:person w15:author="Escobar, Felicia">
    <w15:presenceInfo w15:providerId="AD" w15:userId="S-1-5-21-1454471165-117609710-725345543-45095"/>
  </w15:person>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23DA"/>
    <w:rsid w:val="00004AAD"/>
    <w:rsid w:val="00006231"/>
    <w:rsid w:val="00006385"/>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6F57"/>
    <w:rsid w:val="000275F0"/>
    <w:rsid w:val="00030DB5"/>
    <w:rsid w:val="0003146B"/>
    <w:rsid w:val="00034C3C"/>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887"/>
    <w:rsid w:val="00074B4F"/>
    <w:rsid w:val="0007514F"/>
    <w:rsid w:val="0007549D"/>
    <w:rsid w:val="000761A4"/>
    <w:rsid w:val="00076602"/>
    <w:rsid w:val="00076874"/>
    <w:rsid w:val="000776F1"/>
    <w:rsid w:val="0008075B"/>
    <w:rsid w:val="00081A17"/>
    <w:rsid w:val="000820E0"/>
    <w:rsid w:val="00082EF7"/>
    <w:rsid w:val="000846B2"/>
    <w:rsid w:val="0008532B"/>
    <w:rsid w:val="0008586C"/>
    <w:rsid w:val="0008629C"/>
    <w:rsid w:val="00086A5C"/>
    <w:rsid w:val="00087653"/>
    <w:rsid w:val="00087D4D"/>
    <w:rsid w:val="00087F63"/>
    <w:rsid w:val="00090E3E"/>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34B"/>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5E5"/>
    <w:rsid w:val="000E4EEB"/>
    <w:rsid w:val="000E4F09"/>
    <w:rsid w:val="000E509B"/>
    <w:rsid w:val="000E5299"/>
    <w:rsid w:val="000E57E5"/>
    <w:rsid w:val="000E599B"/>
    <w:rsid w:val="000E5AB3"/>
    <w:rsid w:val="000E705A"/>
    <w:rsid w:val="000E71B1"/>
    <w:rsid w:val="000F1A18"/>
    <w:rsid w:val="000F2A4E"/>
    <w:rsid w:val="000F2C60"/>
    <w:rsid w:val="000F4253"/>
    <w:rsid w:val="000F59C6"/>
    <w:rsid w:val="000F6A89"/>
    <w:rsid w:val="00102D58"/>
    <w:rsid w:val="00103532"/>
    <w:rsid w:val="001038A2"/>
    <w:rsid w:val="0010409C"/>
    <w:rsid w:val="001046E2"/>
    <w:rsid w:val="001052B8"/>
    <w:rsid w:val="00106EE4"/>
    <w:rsid w:val="00106F2C"/>
    <w:rsid w:val="00111EF2"/>
    <w:rsid w:val="0011231C"/>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07C"/>
    <w:rsid w:val="001331ED"/>
    <w:rsid w:val="001335D6"/>
    <w:rsid w:val="00133D3E"/>
    <w:rsid w:val="00136720"/>
    <w:rsid w:val="001367D2"/>
    <w:rsid w:val="0013699D"/>
    <w:rsid w:val="00136B30"/>
    <w:rsid w:val="00140BA4"/>
    <w:rsid w:val="0014348C"/>
    <w:rsid w:val="00143D3D"/>
    <w:rsid w:val="001441F0"/>
    <w:rsid w:val="00145012"/>
    <w:rsid w:val="00145827"/>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D6E"/>
    <w:rsid w:val="00166389"/>
    <w:rsid w:val="00170A09"/>
    <w:rsid w:val="001713A0"/>
    <w:rsid w:val="001718B7"/>
    <w:rsid w:val="001727EC"/>
    <w:rsid w:val="00172FF5"/>
    <w:rsid w:val="001742DD"/>
    <w:rsid w:val="001744D1"/>
    <w:rsid w:val="00175027"/>
    <w:rsid w:val="00175056"/>
    <w:rsid w:val="001761C4"/>
    <w:rsid w:val="00180543"/>
    <w:rsid w:val="00180B4E"/>
    <w:rsid w:val="001815FA"/>
    <w:rsid w:val="001819B5"/>
    <w:rsid w:val="00181BF1"/>
    <w:rsid w:val="0018212D"/>
    <w:rsid w:val="001823D2"/>
    <w:rsid w:val="001823D7"/>
    <w:rsid w:val="0018469A"/>
    <w:rsid w:val="001859B7"/>
    <w:rsid w:val="00185B0F"/>
    <w:rsid w:val="00186282"/>
    <w:rsid w:val="001864CA"/>
    <w:rsid w:val="00186EB9"/>
    <w:rsid w:val="001873C6"/>
    <w:rsid w:val="00187617"/>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4C"/>
    <w:rsid w:val="001B7CFD"/>
    <w:rsid w:val="001B7F92"/>
    <w:rsid w:val="001C064B"/>
    <w:rsid w:val="001C0D58"/>
    <w:rsid w:val="001C1880"/>
    <w:rsid w:val="001C223D"/>
    <w:rsid w:val="001C2A93"/>
    <w:rsid w:val="001C33CB"/>
    <w:rsid w:val="001C3CBE"/>
    <w:rsid w:val="001C3D45"/>
    <w:rsid w:val="001C3D67"/>
    <w:rsid w:val="001C3F61"/>
    <w:rsid w:val="001C3F65"/>
    <w:rsid w:val="001C45FF"/>
    <w:rsid w:val="001C4C22"/>
    <w:rsid w:val="001C4F6F"/>
    <w:rsid w:val="001C5004"/>
    <w:rsid w:val="001C5921"/>
    <w:rsid w:val="001C6E71"/>
    <w:rsid w:val="001C76D1"/>
    <w:rsid w:val="001D0136"/>
    <w:rsid w:val="001D025C"/>
    <w:rsid w:val="001D2219"/>
    <w:rsid w:val="001D26D0"/>
    <w:rsid w:val="001D2990"/>
    <w:rsid w:val="001D4255"/>
    <w:rsid w:val="001D5AA6"/>
    <w:rsid w:val="001D610B"/>
    <w:rsid w:val="001D66BF"/>
    <w:rsid w:val="001D6A3D"/>
    <w:rsid w:val="001E0FDF"/>
    <w:rsid w:val="001E2FCC"/>
    <w:rsid w:val="001E3D18"/>
    <w:rsid w:val="001E76A2"/>
    <w:rsid w:val="001F0283"/>
    <w:rsid w:val="001F15C1"/>
    <w:rsid w:val="001F1CF8"/>
    <w:rsid w:val="001F4E96"/>
    <w:rsid w:val="001F5A70"/>
    <w:rsid w:val="001F5E4F"/>
    <w:rsid w:val="001F62F3"/>
    <w:rsid w:val="001F6412"/>
    <w:rsid w:val="001F6708"/>
    <w:rsid w:val="00200881"/>
    <w:rsid w:val="00200BC7"/>
    <w:rsid w:val="002033AD"/>
    <w:rsid w:val="00203867"/>
    <w:rsid w:val="002042A2"/>
    <w:rsid w:val="00204496"/>
    <w:rsid w:val="00205AD6"/>
    <w:rsid w:val="002070AE"/>
    <w:rsid w:val="002075E5"/>
    <w:rsid w:val="00207829"/>
    <w:rsid w:val="00207C1E"/>
    <w:rsid w:val="002107C4"/>
    <w:rsid w:val="00213779"/>
    <w:rsid w:val="002137A9"/>
    <w:rsid w:val="00213EE8"/>
    <w:rsid w:val="00214922"/>
    <w:rsid w:val="00215749"/>
    <w:rsid w:val="00215F89"/>
    <w:rsid w:val="002201CF"/>
    <w:rsid w:val="00220FE0"/>
    <w:rsid w:val="002218A4"/>
    <w:rsid w:val="002219AE"/>
    <w:rsid w:val="00222C8F"/>
    <w:rsid w:val="002238B6"/>
    <w:rsid w:val="00223FBC"/>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517"/>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A30"/>
    <w:rsid w:val="002651BA"/>
    <w:rsid w:val="00265555"/>
    <w:rsid w:val="00266190"/>
    <w:rsid w:val="00266F12"/>
    <w:rsid w:val="00267399"/>
    <w:rsid w:val="002674EB"/>
    <w:rsid w:val="00267F48"/>
    <w:rsid w:val="00270080"/>
    <w:rsid w:val="0027200E"/>
    <w:rsid w:val="002728C8"/>
    <w:rsid w:val="0027462A"/>
    <w:rsid w:val="00274911"/>
    <w:rsid w:val="00275E2B"/>
    <w:rsid w:val="00275E4C"/>
    <w:rsid w:val="0027633B"/>
    <w:rsid w:val="0027657D"/>
    <w:rsid w:val="00276AD0"/>
    <w:rsid w:val="00281901"/>
    <w:rsid w:val="00282AFD"/>
    <w:rsid w:val="00282BB7"/>
    <w:rsid w:val="002832AA"/>
    <w:rsid w:val="002833D9"/>
    <w:rsid w:val="00283F94"/>
    <w:rsid w:val="002874BE"/>
    <w:rsid w:val="002909A4"/>
    <w:rsid w:val="00294C57"/>
    <w:rsid w:val="00294FB2"/>
    <w:rsid w:val="0029523E"/>
    <w:rsid w:val="00297268"/>
    <w:rsid w:val="00297492"/>
    <w:rsid w:val="002A01BC"/>
    <w:rsid w:val="002A0F22"/>
    <w:rsid w:val="002A1135"/>
    <w:rsid w:val="002A1C4D"/>
    <w:rsid w:val="002A2285"/>
    <w:rsid w:val="002A234A"/>
    <w:rsid w:val="002A3C10"/>
    <w:rsid w:val="002A3FD0"/>
    <w:rsid w:val="002A645F"/>
    <w:rsid w:val="002A6E79"/>
    <w:rsid w:val="002A707B"/>
    <w:rsid w:val="002A7ACA"/>
    <w:rsid w:val="002B060B"/>
    <w:rsid w:val="002B0B30"/>
    <w:rsid w:val="002B10FF"/>
    <w:rsid w:val="002B13AD"/>
    <w:rsid w:val="002B1D2D"/>
    <w:rsid w:val="002B1ED9"/>
    <w:rsid w:val="002B3F7C"/>
    <w:rsid w:val="002B56BE"/>
    <w:rsid w:val="002B6EEB"/>
    <w:rsid w:val="002B73C0"/>
    <w:rsid w:val="002C0B66"/>
    <w:rsid w:val="002C0F17"/>
    <w:rsid w:val="002C1128"/>
    <w:rsid w:val="002C14E1"/>
    <w:rsid w:val="002C2B1C"/>
    <w:rsid w:val="002C2B8D"/>
    <w:rsid w:val="002C4E82"/>
    <w:rsid w:val="002C5CEB"/>
    <w:rsid w:val="002C601B"/>
    <w:rsid w:val="002D0C8E"/>
    <w:rsid w:val="002D391C"/>
    <w:rsid w:val="002D4C2F"/>
    <w:rsid w:val="002D4DCD"/>
    <w:rsid w:val="002D4E0C"/>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64D"/>
    <w:rsid w:val="002F7935"/>
    <w:rsid w:val="002F7DAB"/>
    <w:rsid w:val="002F7EC2"/>
    <w:rsid w:val="00301A2B"/>
    <w:rsid w:val="00302107"/>
    <w:rsid w:val="0030274E"/>
    <w:rsid w:val="00303BC5"/>
    <w:rsid w:val="003044E2"/>
    <w:rsid w:val="003046E3"/>
    <w:rsid w:val="00304ADD"/>
    <w:rsid w:val="00304C57"/>
    <w:rsid w:val="0030503D"/>
    <w:rsid w:val="003051EE"/>
    <w:rsid w:val="00305DF0"/>
    <w:rsid w:val="003075F0"/>
    <w:rsid w:val="00307BB1"/>
    <w:rsid w:val="003115E2"/>
    <w:rsid w:val="00311D14"/>
    <w:rsid w:val="00311E19"/>
    <w:rsid w:val="00314AAA"/>
    <w:rsid w:val="00315476"/>
    <w:rsid w:val="003159D8"/>
    <w:rsid w:val="003160BD"/>
    <w:rsid w:val="00316D17"/>
    <w:rsid w:val="00320CEF"/>
    <w:rsid w:val="00321780"/>
    <w:rsid w:val="00323038"/>
    <w:rsid w:val="00324440"/>
    <w:rsid w:val="003262E0"/>
    <w:rsid w:val="00326318"/>
    <w:rsid w:val="00326CF5"/>
    <w:rsid w:val="003322EE"/>
    <w:rsid w:val="00332EF7"/>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450"/>
    <w:rsid w:val="00355B5B"/>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4C2"/>
    <w:rsid w:val="003840C4"/>
    <w:rsid w:val="00384791"/>
    <w:rsid w:val="00385284"/>
    <w:rsid w:val="00385741"/>
    <w:rsid w:val="0038582B"/>
    <w:rsid w:val="00385A2B"/>
    <w:rsid w:val="00385C11"/>
    <w:rsid w:val="00385C9F"/>
    <w:rsid w:val="00385F6E"/>
    <w:rsid w:val="003861E1"/>
    <w:rsid w:val="00387C6B"/>
    <w:rsid w:val="00390ABB"/>
    <w:rsid w:val="003924EE"/>
    <w:rsid w:val="0039298A"/>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046"/>
    <w:rsid w:val="003B7251"/>
    <w:rsid w:val="003B7EEA"/>
    <w:rsid w:val="003C1090"/>
    <w:rsid w:val="003C19D6"/>
    <w:rsid w:val="003C2DA6"/>
    <w:rsid w:val="003C4BD4"/>
    <w:rsid w:val="003C4D51"/>
    <w:rsid w:val="003C5488"/>
    <w:rsid w:val="003C6198"/>
    <w:rsid w:val="003D0802"/>
    <w:rsid w:val="003D0E1F"/>
    <w:rsid w:val="003D0EDB"/>
    <w:rsid w:val="003D0F78"/>
    <w:rsid w:val="003D264C"/>
    <w:rsid w:val="003D26AA"/>
    <w:rsid w:val="003D336E"/>
    <w:rsid w:val="003D3784"/>
    <w:rsid w:val="003D482E"/>
    <w:rsid w:val="003D5B0C"/>
    <w:rsid w:val="003D6046"/>
    <w:rsid w:val="003D622D"/>
    <w:rsid w:val="003D7848"/>
    <w:rsid w:val="003D7B22"/>
    <w:rsid w:val="003D7E7A"/>
    <w:rsid w:val="003E1AB6"/>
    <w:rsid w:val="003E3E2F"/>
    <w:rsid w:val="003E54EB"/>
    <w:rsid w:val="003E5AE4"/>
    <w:rsid w:val="003E6BF6"/>
    <w:rsid w:val="003E6E49"/>
    <w:rsid w:val="003E7F83"/>
    <w:rsid w:val="003F23D5"/>
    <w:rsid w:val="003F288E"/>
    <w:rsid w:val="003F2DF3"/>
    <w:rsid w:val="003F327B"/>
    <w:rsid w:val="003F3B94"/>
    <w:rsid w:val="003F42B9"/>
    <w:rsid w:val="003F48BC"/>
    <w:rsid w:val="003F4B49"/>
    <w:rsid w:val="003F68A7"/>
    <w:rsid w:val="003F77C2"/>
    <w:rsid w:val="00400BB3"/>
    <w:rsid w:val="0040139F"/>
    <w:rsid w:val="00401F01"/>
    <w:rsid w:val="0040221E"/>
    <w:rsid w:val="004034A6"/>
    <w:rsid w:val="00403571"/>
    <w:rsid w:val="004036D3"/>
    <w:rsid w:val="00403D30"/>
    <w:rsid w:val="004054EA"/>
    <w:rsid w:val="00410AB5"/>
    <w:rsid w:val="00410BC7"/>
    <w:rsid w:val="004110C2"/>
    <w:rsid w:val="00411474"/>
    <w:rsid w:val="00411AB1"/>
    <w:rsid w:val="00411B0C"/>
    <w:rsid w:val="004120C0"/>
    <w:rsid w:val="00412D3F"/>
    <w:rsid w:val="00413110"/>
    <w:rsid w:val="00413342"/>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743"/>
    <w:rsid w:val="004315AF"/>
    <w:rsid w:val="004315BD"/>
    <w:rsid w:val="00434BBA"/>
    <w:rsid w:val="00435703"/>
    <w:rsid w:val="00436AC8"/>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2C2B"/>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CEA"/>
    <w:rsid w:val="004B624D"/>
    <w:rsid w:val="004B62DD"/>
    <w:rsid w:val="004B6954"/>
    <w:rsid w:val="004B6F7C"/>
    <w:rsid w:val="004B735F"/>
    <w:rsid w:val="004B7494"/>
    <w:rsid w:val="004B7496"/>
    <w:rsid w:val="004B7B58"/>
    <w:rsid w:val="004B7D44"/>
    <w:rsid w:val="004C0D48"/>
    <w:rsid w:val="004C119E"/>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206"/>
    <w:rsid w:val="004D6A2A"/>
    <w:rsid w:val="004E0286"/>
    <w:rsid w:val="004E0292"/>
    <w:rsid w:val="004E13E3"/>
    <w:rsid w:val="004E1D2F"/>
    <w:rsid w:val="004E24E6"/>
    <w:rsid w:val="004E3A7A"/>
    <w:rsid w:val="004E40B1"/>
    <w:rsid w:val="004E4C47"/>
    <w:rsid w:val="004E4C6A"/>
    <w:rsid w:val="004E4ED5"/>
    <w:rsid w:val="004E60D7"/>
    <w:rsid w:val="004E6AC5"/>
    <w:rsid w:val="004F090B"/>
    <w:rsid w:val="004F0D0A"/>
    <w:rsid w:val="004F3183"/>
    <w:rsid w:val="004F377F"/>
    <w:rsid w:val="004F555D"/>
    <w:rsid w:val="004F58DD"/>
    <w:rsid w:val="004F65E9"/>
    <w:rsid w:val="004F65F4"/>
    <w:rsid w:val="004F6A22"/>
    <w:rsid w:val="004F7879"/>
    <w:rsid w:val="005026A6"/>
    <w:rsid w:val="00503287"/>
    <w:rsid w:val="0050360E"/>
    <w:rsid w:val="005038E5"/>
    <w:rsid w:val="005039C6"/>
    <w:rsid w:val="00503FF0"/>
    <w:rsid w:val="00507E8B"/>
    <w:rsid w:val="00507EB5"/>
    <w:rsid w:val="00512743"/>
    <w:rsid w:val="00512F51"/>
    <w:rsid w:val="005133ED"/>
    <w:rsid w:val="005135F2"/>
    <w:rsid w:val="00515C0C"/>
    <w:rsid w:val="005161A0"/>
    <w:rsid w:val="005162AF"/>
    <w:rsid w:val="00517B6A"/>
    <w:rsid w:val="005203AF"/>
    <w:rsid w:val="005228C1"/>
    <w:rsid w:val="005231F6"/>
    <w:rsid w:val="00523230"/>
    <w:rsid w:val="00523A88"/>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1B4"/>
    <w:rsid w:val="0057336D"/>
    <w:rsid w:val="0057386C"/>
    <w:rsid w:val="00575071"/>
    <w:rsid w:val="00575742"/>
    <w:rsid w:val="0057611A"/>
    <w:rsid w:val="0057750B"/>
    <w:rsid w:val="00581E47"/>
    <w:rsid w:val="00581E85"/>
    <w:rsid w:val="00582634"/>
    <w:rsid w:val="00584347"/>
    <w:rsid w:val="0058497A"/>
    <w:rsid w:val="0058589B"/>
    <w:rsid w:val="005859DF"/>
    <w:rsid w:val="005860D0"/>
    <w:rsid w:val="00586D22"/>
    <w:rsid w:val="005876C1"/>
    <w:rsid w:val="00590946"/>
    <w:rsid w:val="00590A1D"/>
    <w:rsid w:val="00591365"/>
    <w:rsid w:val="00591C76"/>
    <w:rsid w:val="0059216E"/>
    <w:rsid w:val="00592B2E"/>
    <w:rsid w:val="00592FFB"/>
    <w:rsid w:val="00594179"/>
    <w:rsid w:val="00594E64"/>
    <w:rsid w:val="00595568"/>
    <w:rsid w:val="00595F9B"/>
    <w:rsid w:val="0059706D"/>
    <w:rsid w:val="0059727D"/>
    <w:rsid w:val="00597770"/>
    <w:rsid w:val="00597D4B"/>
    <w:rsid w:val="00597F3F"/>
    <w:rsid w:val="005A04BF"/>
    <w:rsid w:val="005A10D1"/>
    <w:rsid w:val="005A1376"/>
    <w:rsid w:val="005A3022"/>
    <w:rsid w:val="005A36D8"/>
    <w:rsid w:val="005A533F"/>
    <w:rsid w:val="005A5ABD"/>
    <w:rsid w:val="005A670E"/>
    <w:rsid w:val="005A709C"/>
    <w:rsid w:val="005B0328"/>
    <w:rsid w:val="005B10E7"/>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F61"/>
    <w:rsid w:val="005C7CF7"/>
    <w:rsid w:val="005C7DBA"/>
    <w:rsid w:val="005D0CC2"/>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694"/>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4DE"/>
    <w:rsid w:val="00626F71"/>
    <w:rsid w:val="00627923"/>
    <w:rsid w:val="0063019B"/>
    <w:rsid w:val="00631A12"/>
    <w:rsid w:val="0063268B"/>
    <w:rsid w:val="0063394D"/>
    <w:rsid w:val="006339B6"/>
    <w:rsid w:val="00634410"/>
    <w:rsid w:val="006345C7"/>
    <w:rsid w:val="00634637"/>
    <w:rsid w:val="00634EA5"/>
    <w:rsid w:val="006350BB"/>
    <w:rsid w:val="006351E6"/>
    <w:rsid w:val="00636551"/>
    <w:rsid w:val="00637390"/>
    <w:rsid w:val="006375F4"/>
    <w:rsid w:val="00637F42"/>
    <w:rsid w:val="00640D79"/>
    <w:rsid w:val="00642B74"/>
    <w:rsid w:val="00642DC5"/>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711"/>
    <w:rsid w:val="00676BF9"/>
    <w:rsid w:val="00676F92"/>
    <w:rsid w:val="00677F54"/>
    <w:rsid w:val="006810C5"/>
    <w:rsid w:val="00682182"/>
    <w:rsid w:val="00682E00"/>
    <w:rsid w:val="0068309C"/>
    <w:rsid w:val="0068325F"/>
    <w:rsid w:val="00683496"/>
    <w:rsid w:val="0068393D"/>
    <w:rsid w:val="00685190"/>
    <w:rsid w:val="00685C87"/>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09A4"/>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8AC"/>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AC0"/>
    <w:rsid w:val="006D6B36"/>
    <w:rsid w:val="006E105A"/>
    <w:rsid w:val="006E1C9A"/>
    <w:rsid w:val="006E2147"/>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022"/>
    <w:rsid w:val="00702DCB"/>
    <w:rsid w:val="007030A4"/>
    <w:rsid w:val="00703316"/>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365"/>
    <w:rsid w:val="00736472"/>
    <w:rsid w:val="0073689F"/>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7EE"/>
    <w:rsid w:val="00755B75"/>
    <w:rsid w:val="00756083"/>
    <w:rsid w:val="00756AE1"/>
    <w:rsid w:val="0075765E"/>
    <w:rsid w:val="007579D7"/>
    <w:rsid w:val="00762579"/>
    <w:rsid w:val="007632DF"/>
    <w:rsid w:val="00763462"/>
    <w:rsid w:val="00763CA3"/>
    <w:rsid w:val="00764ACC"/>
    <w:rsid w:val="00766082"/>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85A"/>
    <w:rsid w:val="00782A8C"/>
    <w:rsid w:val="00783572"/>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DEA"/>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63C"/>
    <w:rsid w:val="007C37B5"/>
    <w:rsid w:val="007C4979"/>
    <w:rsid w:val="007C567B"/>
    <w:rsid w:val="007C5930"/>
    <w:rsid w:val="007C650D"/>
    <w:rsid w:val="007C7B0E"/>
    <w:rsid w:val="007C7F3B"/>
    <w:rsid w:val="007D103D"/>
    <w:rsid w:val="007D181A"/>
    <w:rsid w:val="007D236B"/>
    <w:rsid w:val="007D4558"/>
    <w:rsid w:val="007D52A7"/>
    <w:rsid w:val="007D52D6"/>
    <w:rsid w:val="007D55F6"/>
    <w:rsid w:val="007D67F1"/>
    <w:rsid w:val="007D74C7"/>
    <w:rsid w:val="007D7CCD"/>
    <w:rsid w:val="007D7F86"/>
    <w:rsid w:val="007E050C"/>
    <w:rsid w:val="007E070B"/>
    <w:rsid w:val="007E0E7E"/>
    <w:rsid w:val="007E149A"/>
    <w:rsid w:val="007E15FA"/>
    <w:rsid w:val="007E2244"/>
    <w:rsid w:val="007E3009"/>
    <w:rsid w:val="007E3123"/>
    <w:rsid w:val="007E4F13"/>
    <w:rsid w:val="007E503A"/>
    <w:rsid w:val="007E5DC5"/>
    <w:rsid w:val="007E5F03"/>
    <w:rsid w:val="007E6D19"/>
    <w:rsid w:val="007E7972"/>
    <w:rsid w:val="007F10AE"/>
    <w:rsid w:val="007F13F8"/>
    <w:rsid w:val="007F16C6"/>
    <w:rsid w:val="007F242B"/>
    <w:rsid w:val="007F2938"/>
    <w:rsid w:val="007F29FD"/>
    <w:rsid w:val="007F2D34"/>
    <w:rsid w:val="007F2F98"/>
    <w:rsid w:val="007F3901"/>
    <w:rsid w:val="007F3D18"/>
    <w:rsid w:val="007F469D"/>
    <w:rsid w:val="007F46F3"/>
    <w:rsid w:val="007F4E2C"/>
    <w:rsid w:val="007F57B7"/>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177C0"/>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F21"/>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2979"/>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BA4"/>
    <w:rsid w:val="00895490"/>
    <w:rsid w:val="008967F5"/>
    <w:rsid w:val="00896E34"/>
    <w:rsid w:val="00897567"/>
    <w:rsid w:val="00897962"/>
    <w:rsid w:val="008A26CC"/>
    <w:rsid w:val="008A278A"/>
    <w:rsid w:val="008A2EC6"/>
    <w:rsid w:val="008A30D0"/>
    <w:rsid w:val="008A409D"/>
    <w:rsid w:val="008A51E1"/>
    <w:rsid w:val="008A57D1"/>
    <w:rsid w:val="008A6125"/>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D7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5D6"/>
    <w:rsid w:val="008D6A47"/>
    <w:rsid w:val="008D7370"/>
    <w:rsid w:val="008D76D8"/>
    <w:rsid w:val="008D7BCD"/>
    <w:rsid w:val="008E0091"/>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13E"/>
    <w:rsid w:val="008F6411"/>
    <w:rsid w:val="0090025F"/>
    <w:rsid w:val="0090057B"/>
    <w:rsid w:val="00900838"/>
    <w:rsid w:val="00900ABC"/>
    <w:rsid w:val="00900B72"/>
    <w:rsid w:val="009012C7"/>
    <w:rsid w:val="009013CE"/>
    <w:rsid w:val="00901B96"/>
    <w:rsid w:val="00901C2E"/>
    <w:rsid w:val="00902445"/>
    <w:rsid w:val="00904770"/>
    <w:rsid w:val="00904F58"/>
    <w:rsid w:val="0090605F"/>
    <w:rsid w:val="00906FCB"/>
    <w:rsid w:val="00910E5E"/>
    <w:rsid w:val="00911CE2"/>
    <w:rsid w:val="00912F10"/>
    <w:rsid w:val="009132A9"/>
    <w:rsid w:val="00914A96"/>
    <w:rsid w:val="00915279"/>
    <w:rsid w:val="00915ADF"/>
    <w:rsid w:val="00917D1D"/>
    <w:rsid w:val="009208EB"/>
    <w:rsid w:val="00922A30"/>
    <w:rsid w:val="00922E83"/>
    <w:rsid w:val="009236EE"/>
    <w:rsid w:val="00923E06"/>
    <w:rsid w:val="00924769"/>
    <w:rsid w:val="00927159"/>
    <w:rsid w:val="00930C8D"/>
    <w:rsid w:val="00930D30"/>
    <w:rsid w:val="00930D57"/>
    <w:rsid w:val="00931251"/>
    <w:rsid w:val="0093214D"/>
    <w:rsid w:val="0093216C"/>
    <w:rsid w:val="009367E7"/>
    <w:rsid w:val="00936E7C"/>
    <w:rsid w:val="009377EB"/>
    <w:rsid w:val="009429A5"/>
    <w:rsid w:val="009435F1"/>
    <w:rsid w:val="0094393A"/>
    <w:rsid w:val="00943950"/>
    <w:rsid w:val="00943C9A"/>
    <w:rsid w:val="00944C63"/>
    <w:rsid w:val="00945AF5"/>
    <w:rsid w:val="00951488"/>
    <w:rsid w:val="00952457"/>
    <w:rsid w:val="0095249B"/>
    <w:rsid w:val="00953EF8"/>
    <w:rsid w:val="009543A9"/>
    <w:rsid w:val="009577FC"/>
    <w:rsid w:val="009578BC"/>
    <w:rsid w:val="009610B4"/>
    <w:rsid w:val="00961B52"/>
    <w:rsid w:val="00961D12"/>
    <w:rsid w:val="00964BA0"/>
    <w:rsid w:val="00964C83"/>
    <w:rsid w:val="00964F0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78E"/>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E2A"/>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2CA7"/>
    <w:rsid w:val="009E3AAB"/>
    <w:rsid w:val="009E3C84"/>
    <w:rsid w:val="009E432F"/>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7A0"/>
    <w:rsid w:val="00A03D23"/>
    <w:rsid w:val="00A03DFB"/>
    <w:rsid w:val="00A03FFC"/>
    <w:rsid w:val="00A048D4"/>
    <w:rsid w:val="00A05878"/>
    <w:rsid w:val="00A06811"/>
    <w:rsid w:val="00A102C5"/>
    <w:rsid w:val="00A104F4"/>
    <w:rsid w:val="00A10C24"/>
    <w:rsid w:val="00A127EB"/>
    <w:rsid w:val="00A1357D"/>
    <w:rsid w:val="00A15D79"/>
    <w:rsid w:val="00A15E9C"/>
    <w:rsid w:val="00A167B1"/>
    <w:rsid w:val="00A1698A"/>
    <w:rsid w:val="00A17071"/>
    <w:rsid w:val="00A17911"/>
    <w:rsid w:val="00A220DF"/>
    <w:rsid w:val="00A22331"/>
    <w:rsid w:val="00A22472"/>
    <w:rsid w:val="00A226A8"/>
    <w:rsid w:val="00A22E90"/>
    <w:rsid w:val="00A2464E"/>
    <w:rsid w:val="00A251ED"/>
    <w:rsid w:val="00A25432"/>
    <w:rsid w:val="00A25DB4"/>
    <w:rsid w:val="00A277E7"/>
    <w:rsid w:val="00A301B6"/>
    <w:rsid w:val="00A301FA"/>
    <w:rsid w:val="00A305FC"/>
    <w:rsid w:val="00A313F9"/>
    <w:rsid w:val="00A31D0D"/>
    <w:rsid w:val="00A3208C"/>
    <w:rsid w:val="00A323C6"/>
    <w:rsid w:val="00A33DC7"/>
    <w:rsid w:val="00A35A03"/>
    <w:rsid w:val="00A37E1D"/>
    <w:rsid w:val="00A40B96"/>
    <w:rsid w:val="00A428A4"/>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635"/>
    <w:rsid w:val="00A738E7"/>
    <w:rsid w:val="00A73A02"/>
    <w:rsid w:val="00A73E5F"/>
    <w:rsid w:val="00A747AB"/>
    <w:rsid w:val="00A7580C"/>
    <w:rsid w:val="00A75947"/>
    <w:rsid w:val="00A76A51"/>
    <w:rsid w:val="00A76B67"/>
    <w:rsid w:val="00A80359"/>
    <w:rsid w:val="00A80E8F"/>
    <w:rsid w:val="00A81DFF"/>
    <w:rsid w:val="00A831EB"/>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BE4"/>
    <w:rsid w:val="00AA6752"/>
    <w:rsid w:val="00AA71A8"/>
    <w:rsid w:val="00AA723A"/>
    <w:rsid w:val="00AA78B4"/>
    <w:rsid w:val="00AA7D3A"/>
    <w:rsid w:val="00AA7D81"/>
    <w:rsid w:val="00AB08C1"/>
    <w:rsid w:val="00AB3C7D"/>
    <w:rsid w:val="00AB3DA3"/>
    <w:rsid w:val="00AB4A9A"/>
    <w:rsid w:val="00AB52F7"/>
    <w:rsid w:val="00AB778C"/>
    <w:rsid w:val="00AB7FAC"/>
    <w:rsid w:val="00AC0212"/>
    <w:rsid w:val="00AC0367"/>
    <w:rsid w:val="00AC1466"/>
    <w:rsid w:val="00AC1536"/>
    <w:rsid w:val="00AC1C1D"/>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4749"/>
    <w:rsid w:val="00AE486E"/>
    <w:rsid w:val="00AE5E5C"/>
    <w:rsid w:val="00AE697B"/>
    <w:rsid w:val="00AE6A86"/>
    <w:rsid w:val="00AE77B8"/>
    <w:rsid w:val="00AE7C6B"/>
    <w:rsid w:val="00AF0CEF"/>
    <w:rsid w:val="00AF20B5"/>
    <w:rsid w:val="00AF35C4"/>
    <w:rsid w:val="00AF35FE"/>
    <w:rsid w:val="00AF379B"/>
    <w:rsid w:val="00AF4546"/>
    <w:rsid w:val="00AF5487"/>
    <w:rsid w:val="00AF6F07"/>
    <w:rsid w:val="00AF7360"/>
    <w:rsid w:val="00AF7C8F"/>
    <w:rsid w:val="00B01661"/>
    <w:rsid w:val="00B01997"/>
    <w:rsid w:val="00B01B3E"/>
    <w:rsid w:val="00B0341A"/>
    <w:rsid w:val="00B03A32"/>
    <w:rsid w:val="00B03F21"/>
    <w:rsid w:val="00B04789"/>
    <w:rsid w:val="00B04BEC"/>
    <w:rsid w:val="00B06ED3"/>
    <w:rsid w:val="00B07751"/>
    <w:rsid w:val="00B078B4"/>
    <w:rsid w:val="00B07B94"/>
    <w:rsid w:val="00B07C04"/>
    <w:rsid w:val="00B10243"/>
    <w:rsid w:val="00B11362"/>
    <w:rsid w:val="00B11B4D"/>
    <w:rsid w:val="00B12F3E"/>
    <w:rsid w:val="00B13684"/>
    <w:rsid w:val="00B13A16"/>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919"/>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2F9"/>
    <w:rsid w:val="00B55CB2"/>
    <w:rsid w:val="00B56188"/>
    <w:rsid w:val="00B57445"/>
    <w:rsid w:val="00B61681"/>
    <w:rsid w:val="00B61E3A"/>
    <w:rsid w:val="00B61F75"/>
    <w:rsid w:val="00B62123"/>
    <w:rsid w:val="00B62823"/>
    <w:rsid w:val="00B62C7A"/>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CD9"/>
    <w:rsid w:val="00B7140E"/>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C72"/>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19DE"/>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E7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A5B"/>
    <w:rsid w:val="00BE2169"/>
    <w:rsid w:val="00BE2335"/>
    <w:rsid w:val="00BE23C2"/>
    <w:rsid w:val="00BE280F"/>
    <w:rsid w:val="00BE4DA8"/>
    <w:rsid w:val="00BE4F05"/>
    <w:rsid w:val="00BE5A14"/>
    <w:rsid w:val="00BE6CE2"/>
    <w:rsid w:val="00BE7125"/>
    <w:rsid w:val="00BE7389"/>
    <w:rsid w:val="00BE79E8"/>
    <w:rsid w:val="00BF0623"/>
    <w:rsid w:val="00BF0991"/>
    <w:rsid w:val="00BF0CF0"/>
    <w:rsid w:val="00BF2BB9"/>
    <w:rsid w:val="00BF3831"/>
    <w:rsid w:val="00BF3A82"/>
    <w:rsid w:val="00BF431F"/>
    <w:rsid w:val="00BF438B"/>
    <w:rsid w:val="00BF464E"/>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0C8"/>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EED"/>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B2E"/>
    <w:rsid w:val="00C93C04"/>
    <w:rsid w:val="00C97581"/>
    <w:rsid w:val="00C975A6"/>
    <w:rsid w:val="00CA0E9E"/>
    <w:rsid w:val="00CA164B"/>
    <w:rsid w:val="00CA18C6"/>
    <w:rsid w:val="00CA22FB"/>
    <w:rsid w:val="00CA29D0"/>
    <w:rsid w:val="00CA36E9"/>
    <w:rsid w:val="00CA53CD"/>
    <w:rsid w:val="00CA5B64"/>
    <w:rsid w:val="00CA7074"/>
    <w:rsid w:val="00CA78F7"/>
    <w:rsid w:val="00CB2EF2"/>
    <w:rsid w:val="00CB43FB"/>
    <w:rsid w:val="00CB50F2"/>
    <w:rsid w:val="00CB5F39"/>
    <w:rsid w:val="00CB63F6"/>
    <w:rsid w:val="00CB6CD0"/>
    <w:rsid w:val="00CC195F"/>
    <w:rsid w:val="00CC19ED"/>
    <w:rsid w:val="00CC4C97"/>
    <w:rsid w:val="00CC50AD"/>
    <w:rsid w:val="00CC6210"/>
    <w:rsid w:val="00CC661C"/>
    <w:rsid w:val="00CC7704"/>
    <w:rsid w:val="00CC7BF4"/>
    <w:rsid w:val="00CD0B31"/>
    <w:rsid w:val="00CD1003"/>
    <w:rsid w:val="00CD1755"/>
    <w:rsid w:val="00CD2066"/>
    <w:rsid w:val="00CD2108"/>
    <w:rsid w:val="00CD50A0"/>
    <w:rsid w:val="00CD64A6"/>
    <w:rsid w:val="00CE60FC"/>
    <w:rsid w:val="00CE657D"/>
    <w:rsid w:val="00CE761D"/>
    <w:rsid w:val="00CE7B38"/>
    <w:rsid w:val="00CF125C"/>
    <w:rsid w:val="00CF214B"/>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D85"/>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FDF"/>
    <w:rsid w:val="00D326DD"/>
    <w:rsid w:val="00D32FBB"/>
    <w:rsid w:val="00D3362F"/>
    <w:rsid w:val="00D33A56"/>
    <w:rsid w:val="00D33B3C"/>
    <w:rsid w:val="00D34FB2"/>
    <w:rsid w:val="00D37CB1"/>
    <w:rsid w:val="00D4010D"/>
    <w:rsid w:val="00D41610"/>
    <w:rsid w:val="00D41730"/>
    <w:rsid w:val="00D45302"/>
    <w:rsid w:val="00D4586B"/>
    <w:rsid w:val="00D459FC"/>
    <w:rsid w:val="00D537FB"/>
    <w:rsid w:val="00D53D26"/>
    <w:rsid w:val="00D54660"/>
    <w:rsid w:val="00D55339"/>
    <w:rsid w:val="00D560C5"/>
    <w:rsid w:val="00D57045"/>
    <w:rsid w:val="00D57A28"/>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5C03"/>
    <w:rsid w:val="00D76014"/>
    <w:rsid w:val="00D816A5"/>
    <w:rsid w:val="00D829E4"/>
    <w:rsid w:val="00D82F82"/>
    <w:rsid w:val="00D837A3"/>
    <w:rsid w:val="00D84C44"/>
    <w:rsid w:val="00D85653"/>
    <w:rsid w:val="00D85B26"/>
    <w:rsid w:val="00D85D05"/>
    <w:rsid w:val="00D85F46"/>
    <w:rsid w:val="00D907CB"/>
    <w:rsid w:val="00D90AB2"/>
    <w:rsid w:val="00D91859"/>
    <w:rsid w:val="00D9235B"/>
    <w:rsid w:val="00D923CB"/>
    <w:rsid w:val="00D929F2"/>
    <w:rsid w:val="00D92E61"/>
    <w:rsid w:val="00D93E46"/>
    <w:rsid w:val="00D93E62"/>
    <w:rsid w:val="00D93F1B"/>
    <w:rsid w:val="00D96238"/>
    <w:rsid w:val="00D96263"/>
    <w:rsid w:val="00D96FA7"/>
    <w:rsid w:val="00D9723F"/>
    <w:rsid w:val="00D975C2"/>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F5E"/>
    <w:rsid w:val="00DF04C0"/>
    <w:rsid w:val="00DF0DD1"/>
    <w:rsid w:val="00DF0EB6"/>
    <w:rsid w:val="00DF1441"/>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C0D"/>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47F2D"/>
    <w:rsid w:val="00E50A92"/>
    <w:rsid w:val="00E50B40"/>
    <w:rsid w:val="00E50EBA"/>
    <w:rsid w:val="00E527AF"/>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BA5"/>
    <w:rsid w:val="00E75CAA"/>
    <w:rsid w:val="00E75EB3"/>
    <w:rsid w:val="00E770FD"/>
    <w:rsid w:val="00E8075A"/>
    <w:rsid w:val="00E80C33"/>
    <w:rsid w:val="00E813BD"/>
    <w:rsid w:val="00E81902"/>
    <w:rsid w:val="00E82FE9"/>
    <w:rsid w:val="00E84B45"/>
    <w:rsid w:val="00E850BD"/>
    <w:rsid w:val="00E85849"/>
    <w:rsid w:val="00E8595C"/>
    <w:rsid w:val="00E85A67"/>
    <w:rsid w:val="00E86457"/>
    <w:rsid w:val="00E86F13"/>
    <w:rsid w:val="00E8723D"/>
    <w:rsid w:val="00E87442"/>
    <w:rsid w:val="00E91A95"/>
    <w:rsid w:val="00E93E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161"/>
    <w:rsid w:val="00EB431E"/>
    <w:rsid w:val="00EB4F24"/>
    <w:rsid w:val="00EB5701"/>
    <w:rsid w:val="00EB6746"/>
    <w:rsid w:val="00EB6F43"/>
    <w:rsid w:val="00EB71D1"/>
    <w:rsid w:val="00EC022F"/>
    <w:rsid w:val="00EC080D"/>
    <w:rsid w:val="00EC18C7"/>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3C2"/>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35"/>
    <w:rsid w:val="00F13E9B"/>
    <w:rsid w:val="00F13F19"/>
    <w:rsid w:val="00F14F1B"/>
    <w:rsid w:val="00F1522B"/>
    <w:rsid w:val="00F15CC1"/>
    <w:rsid w:val="00F178E1"/>
    <w:rsid w:val="00F20DE4"/>
    <w:rsid w:val="00F21233"/>
    <w:rsid w:val="00F2189A"/>
    <w:rsid w:val="00F220B8"/>
    <w:rsid w:val="00F22406"/>
    <w:rsid w:val="00F22632"/>
    <w:rsid w:val="00F22E4B"/>
    <w:rsid w:val="00F23706"/>
    <w:rsid w:val="00F23A0F"/>
    <w:rsid w:val="00F26224"/>
    <w:rsid w:val="00F26AC1"/>
    <w:rsid w:val="00F26CEB"/>
    <w:rsid w:val="00F277A1"/>
    <w:rsid w:val="00F27814"/>
    <w:rsid w:val="00F27DF5"/>
    <w:rsid w:val="00F30284"/>
    <w:rsid w:val="00F30CBC"/>
    <w:rsid w:val="00F3167F"/>
    <w:rsid w:val="00F3359C"/>
    <w:rsid w:val="00F33AA1"/>
    <w:rsid w:val="00F34B21"/>
    <w:rsid w:val="00F3560F"/>
    <w:rsid w:val="00F36D11"/>
    <w:rsid w:val="00F37E09"/>
    <w:rsid w:val="00F40306"/>
    <w:rsid w:val="00F410B8"/>
    <w:rsid w:val="00F415CD"/>
    <w:rsid w:val="00F41CA6"/>
    <w:rsid w:val="00F433BB"/>
    <w:rsid w:val="00F434E0"/>
    <w:rsid w:val="00F45A5B"/>
    <w:rsid w:val="00F51D3B"/>
    <w:rsid w:val="00F52401"/>
    <w:rsid w:val="00F525F0"/>
    <w:rsid w:val="00F555E5"/>
    <w:rsid w:val="00F56426"/>
    <w:rsid w:val="00F57678"/>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8D"/>
    <w:rsid w:val="00F82AAE"/>
    <w:rsid w:val="00F83146"/>
    <w:rsid w:val="00F851C5"/>
    <w:rsid w:val="00F85524"/>
    <w:rsid w:val="00F86C28"/>
    <w:rsid w:val="00F87305"/>
    <w:rsid w:val="00F877CB"/>
    <w:rsid w:val="00F90174"/>
    <w:rsid w:val="00F9160F"/>
    <w:rsid w:val="00F91E10"/>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247"/>
    <w:rsid w:val="00FC5DFB"/>
    <w:rsid w:val="00FC6753"/>
    <w:rsid w:val="00FC698B"/>
    <w:rsid w:val="00FC734B"/>
    <w:rsid w:val="00FC7489"/>
    <w:rsid w:val="00FD05C5"/>
    <w:rsid w:val="00FD248D"/>
    <w:rsid w:val="00FD3DE6"/>
    <w:rsid w:val="00FD4970"/>
    <w:rsid w:val="00FD4E50"/>
    <w:rsid w:val="00FD6C9D"/>
    <w:rsid w:val="00FD736A"/>
    <w:rsid w:val="00FE0689"/>
    <w:rsid w:val="00FE28FA"/>
    <w:rsid w:val="00FE3A43"/>
    <w:rsid w:val="00FE3A5B"/>
    <w:rsid w:val="00FE3B46"/>
    <w:rsid w:val="00FE43B6"/>
    <w:rsid w:val="00FE5747"/>
    <w:rsid w:val="00FE5DD6"/>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70CD9"/>
    <w:rPr>
      <w:sz w:val="16"/>
      <w:szCs w:val="16"/>
    </w:rPr>
  </w:style>
  <w:style w:type="paragraph" w:styleId="CommentText">
    <w:name w:val="annotation text"/>
    <w:basedOn w:val="Normal"/>
    <w:link w:val="CommentTextChar"/>
    <w:rsid w:val="00B70CD9"/>
  </w:style>
  <w:style w:type="character" w:customStyle="1" w:styleId="CommentTextChar">
    <w:name w:val="Comment Text Char"/>
    <w:basedOn w:val="DefaultParagraphFont"/>
    <w:link w:val="CommentText"/>
    <w:rsid w:val="00B70CD9"/>
  </w:style>
  <w:style w:type="paragraph" w:styleId="CommentSubject">
    <w:name w:val="annotation subject"/>
    <w:basedOn w:val="CommentText"/>
    <w:next w:val="CommentText"/>
    <w:link w:val="CommentSubjectChar"/>
    <w:rsid w:val="00B70CD9"/>
    <w:rPr>
      <w:b/>
      <w:bCs/>
    </w:rPr>
  </w:style>
  <w:style w:type="character" w:customStyle="1" w:styleId="CommentSubjectChar">
    <w:name w:val="Comment Subject Char"/>
    <w:link w:val="CommentSubject"/>
    <w:rsid w:val="00B70C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70CD9"/>
    <w:rPr>
      <w:sz w:val="16"/>
      <w:szCs w:val="16"/>
    </w:rPr>
  </w:style>
  <w:style w:type="paragraph" w:styleId="CommentText">
    <w:name w:val="annotation text"/>
    <w:basedOn w:val="Normal"/>
    <w:link w:val="CommentTextChar"/>
    <w:rsid w:val="00B70CD9"/>
  </w:style>
  <w:style w:type="character" w:customStyle="1" w:styleId="CommentTextChar">
    <w:name w:val="Comment Text Char"/>
    <w:basedOn w:val="DefaultParagraphFont"/>
    <w:link w:val="CommentText"/>
    <w:rsid w:val="00B70CD9"/>
  </w:style>
  <w:style w:type="paragraph" w:styleId="CommentSubject">
    <w:name w:val="annotation subject"/>
    <w:basedOn w:val="CommentText"/>
    <w:next w:val="CommentText"/>
    <w:link w:val="CommentSubjectChar"/>
    <w:rsid w:val="00B70CD9"/>
    <w:rPr>
      <w:b/>
      <w:bCs/>
    </w:rPr>
  </w:style>
  <w:style w:type="character" w:customStyle="1" w:styleId="CommentSubjectChar">
    <w:name w:val="Comment Subject Char"/>
    <w:link w:val="CommentSubject"/>
    <w:rsid w:val="00B70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7899">
      <w:bodyDiv w:val="1"/>
      <w:marLeft w:val="0"/>
      <w:marRight w:val="0"/>
      <w:marTop w:val="0"/>
      <w:marBottom w:val="0"/>
      <w:divBdr>
        <w:top w:val="none" w:sz="0" w:space="0" w:color="auto"/>
        <w:left w:val="none" w:sz="0" w:space="0" w:color="auto"/>
        <w:bottom w:val="none" w:sz="0" w:space="0" w:color="auto"/>
        <w:right w:val="none" w:sz="0" w:space="0" w:color="auto"/>
      </w:divBdr>
    </w:div>
    <w:div w:id="961421596">
      <w:bodyDiv w:val="1"/>
      <w:marLeft w:val="0"/>
      <w:marRight w:val="0"/>
      <w:marTop w:val="0"/>
      <w:marBottom w:val="0"/>
      <w:divBdr>
        <w:top w:val="none" w:sz="0" w:space="0" w:color="auto"/>
        <w:left w:val="none" w:sz="0" w:space="0" w:color="auto"/>
        <w:bottom w:val="none" w:sz="0" w:space="0" w:color="auto"/>
        <w:right w:val="none" w:sz="0" w:space="0" w:color="auto"/>
      </w:divBdr>
    </w:div>
    <w:div w:id="1853186191">
      <w:bodyDiv w:val="1"/>
      <w:marLeft w:val="0"/>
      <w:marRight w:val="0"/>
      <w:marTop w:val="0"/>
      <w:marBottom w:val="0"/>
      <w:divBdr>
        <w:top w:val="none" w:sz="0" w:space="0" w:color="auto"/>
        <w:left w:val="none" w:sz="0" w:space="0" w:color="auto"/>
        <w:bottom w:val="none" w:sz="0" w:space="0" w:color="auto"/>
        <w:right w:val="none" w:sz="0" w:space="0" w:color="auto"/>
      </w:divBdr>
    </w:div>
    <w:div w:id="19601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dhs.gov/privac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privacy"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24131</CharactersWithSpaces>
  <SharedDoc>false</SharedDoc>
  <HLinks>
    <vt:vector size="6" baseType="variant">
      <vt:variant>
        <vt:i4>2883633</vt:i4>
      </vt:variant>
      <vt:variant>
        <vt:i4>0</vt:i4>
      </vt:variant>
      <vt:variant>
        <vt:i4>0</vt:i4>
      </vt:variant>
      <vt:variant>
        <vt:i4>5</vt:i4>
      </vt:variant>
      <vt:variant>
        <vt:lpwstr>http://www.dhs.gov/privacy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Zemlan, Elizabeth C</cp:lastModifiedBy>
  <cp:revision>2</cp:revision>
  <cp:lastPrinted>2008-09-11T16:49:00Z</cp:lastPrinted>
  <dcterms:created xsi:type="dcterms:W3CDTF">2015-03-02T20:20:00Z</dcterms:created>
  <dcterms:modified xsi:type="dcterms:W3CDTF">2015-03-02T20:20:00Z</dcterms:modified>
</cp:coreProperties>
</file>