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99966" w14:textId="77777777" w:rsidR="001531D1" w:rsidRDefault="001531D1"/>
    <w:p w14:paraId="098E8EC3" w14:textId="77777777" w:rsidR="000B21AF" w:rsidRPr="002B78E1" w:rsidRDefault="0006270C" w:rsidP="00D71B67">
      <w:pPr>
        <w:jc w:val="center"/>
        <w:rPr>
          <w:b/>
          <w:sz w:val="28"/>
          <w:szCs w:val="28"/>
        </w:rPr>
      </w:pPr>
      <w:r w:rsidRPr="002B78E1">
        <w:rPr>
          <w:b/>
          <w:sz w:val="28"/>
          <w:szCs w:val="28"/>
        </w:rPr>
        <w:t>T</w:t>
      </w:r>
      <w:r w:rsidR="008F798F" w:rsidRPr="002B78E1">
        <w:rPr>
          <w:b/>
          <w:sz w:val="28"/>
          <w:szCs w:val="28"/>
        </w:rPr>
        <w:t>able</w:t>
      </w:r>
      <w:r w:rsidRPr="002B78E1">
        <w:rPr>
          <w:b/>
          <w:sz w:val="28"/>
          <w:szCs w:val="28"/>
        </w:rPr>
        <w:t xml:space="preserve"> </w:t>
      </w:r>
      <w:r w:rsidR="008F798F" w:rsidRPr="002B78E1">
        <w:rPr>
          <w:b/>
          <w:sz w:val="28"/>
          <w:szCs w:val="28"/>
        </w:rPr>
        <w:t>of Changes</w:t>
      </w:r>
      <w:r w:rsidR="000B21AF" w:rsidRPr="002B78E1">
        <w:rPr>
          <w:b/>
          <w:sz w:val="28"/>
          <w:szCs w:val="28"/>
        </w:rPr>
        <w:t xml:space="preserve"> –</w:t>
      </w:r>
      <w:r w:rsidR="00E07735" w:rsidRPr="002B78E1">
        <w:rPr>
          <w:b/>
          <w:sz w:val="28"/>
          <w:szCs w:val="28"/>
        </w:rPr>
        <w:t xml:space="preserve"> </w:t>
      </w:r>
      <w:r w:rsidR="000B21AF" w:rsidRPr="002B78E1">
        <w:rPr>
          <w:b/>
          <w:sz w:val="28"/>
          <w:szCs w:val="28"/>
        </w:rPr>
        <w:t>FORM</w:t>
      </w:r>
    </w:p>
    <w:p w14:paraId="3D0784DD" w14:textId="77777777" w:rsidR="00483DCD" w:rsidRPr="002B78E1" w:rsidRDefault="00F21233" w:rsidP="00D71B67">
      <w:pPr>
        <w:jc w:val="center"/>
        <w:rPr>
          <w:b/>
          <w:sz w:val="28"/>
          <w:szCs w:val="28"/>
        </w:rPr>
      </w:pPr>
      <w:r w:rsidRPr="002B78E1">
        <w:rPr>
          <w:b/>
          <w:sz w:val="28"/>
          <w:szCs w:val="28"/>
        </w:rPr>
        <w:t xml:space="preserve">FORM </w:t>
      </w:r>
      <w:r w:rsidR="00E07735" w:rsidRPr="002B78E1">
        <w:rPr>
          <w:b/>
          <w:sz w:val="28"/>
          <w:szCs w:val="28"/>
        </w:rPr>
        <w:t>G-28</w:t>
      </w:r>
      <w:r w:rsidR="00626F4A" w:rsidRPr="002B78E1">
        <w:rPr>
          <w:b/>
          <w:sz w:val="28"/>
          <w:szCs w:val="28"/>
        </w:rPr>
        <w:t>I</w:t>
      </w:r>
      <w:r w:rsidR="008F798F" w:rsidRPr="002B78E1">
        <w:rPr>
          <w:b/>
          <w:sz w:val="28"/>
          <w:szCs w:val="28"/>
        </w:rPr>
        <w:t xml:space="preserve">, </w:t>
      </w:r>
      <w:r w:rsidR="00E07735" w:rsidRPr="002B78E1">
        <w:rPr>
          <w:b/>
          <w:sz w:val="28"/>
          <w:szCs w:val="28"/>
        </w:rPr>
        <w:t>Notice of Entry of Appearance as Attorney or Accredited Representative</w:t>
      </w:r>
      <w:r w:rsidR="008F798F" w:rsidRPr="002B78E1">
        <w:rPr>
          <w:b/>
          <w:sz w:val="28"/>
          <w:szCs w:val="28"/>
        </w:rPr>
        <w:t xml:space="preserve"> </w:t>
      </w:r>
      <w:proofErr w:type="gramStart"/>
      <w:r w:rsidR="008F798F" w:rsidRPr="002B78E1">
        <w:rPr>
          <w:b/>
          <w:sz w:val="28"/>
          <w:szCs w:val="28"/>
        </w:rPr>
        <w:t>In</w:t>
      </w:r>
      <w:proofErr w:type="gramEnd"/>
      <w:r w:rsidR="008F798F" w:rsidRPr="002B78E1">
        <w:rPr>
          <w:b/>
          <w:sz w:val="28"/>
          <w:szCs w:val="28"/>
        </w:rPr>
        <w:t xml:space="preserve"> Matters Outside the Geographical Confines of the United States</w:t>
      </w:r>
    </w:p>
    <w:p w14:paraId="6480EAB3" w14:textId="77777777" w:rsidR="00483DCD" w:rsidRPr="002B78E1" w:rsidRDefault="00483DCD" w:rsidP="00D71B67">
      <w:pPr>
        <w:jc w:val="center"/>
        <w:rPr>
          <w:b/>
          <w:sz w:val="28"/>
          <w:szCs w:val="28"/>
        </w:rPr>
      </w:pPr>
      <w:r w:rsidRPr="002B78E1">
        <w:rPr>
          <w:b/>
          <w:sz w:val="28"/>
          <w:szCs w:val="28"/>
        </w:rPr>
        <w:t>OMB Number: 1615-</w:t>
      </w:r>
      <w:r w:rsidR="00E07735" w:rsidRPr="002B78E1">
        <w:rPr>
          <w:b/>
          <w:sz w:val="28"/>
          <w:szCs w:val="28"/>
        </w:rPr>
        <w:t>0105</w:t>
      </w:r>
    </w:p>
    <w:p w14:paraId="40B8BBC1" w14:textId="77777777" w:rsidR="009377EB" w:rsidRPr="00F92945" w:rsidRDefault="005F31F4" w:rsidP="00D71B67">
      <w:pPr>
        <w:jc w:val="center"/>
        <w:rPr>
          <w:b/>
          <w:color w:val="FF0000"/>
          <w:sz w:val="28"/>
          <w:szCs w:val="28"/>
        </w:rPr>
      </w:pPr>
      <w:r w:rsidRPr="00F92945">
        <w:rPr>
          <w:b/>
          <w:color w:val="FF0000"/>
          <w:sz w:val="28"/>
          <w:szCs w:val="28"/>
        </w:rPr>
        <w:t>02/2</w:t>
      </w:r>
      <w:r w:rsidR="00F12ED8">
        <w:rPr>
          <w:b/>
          <w:color w:val="FF0000"/>
          <w:sz w:val="28"/>
          <w:szCs w:val="28"/>
        </w:rPr>
        <w:t>5</w:t>
      </w:r>
      <w:r w:rsidRPr="00F92945">
        <w:rPr>
          <w:b/>
          <w:color w:val="FF0000"/>
          <w:sz w:val="28"/>
          <w:szCs w:val="28"/>
        </w:rPr>
        <w:t>/2015</w:t>
      </w:r>
    </w:p>
    <w:p w14:paraId="0A07B614" w14:textId="77777777" w:rsidR="00483DCD" w:rsidRPr="002B78E1" w:rsidRDefault="00483DCD" w:rsidP="0006270C">
      <w:pPr>
        <w:jc w:val="center"/>
        <w:rPr>
          <w:b/>
          <w:sz w:val="28"/>
          <w:szCs w:val="28"/>
        </w:rPr>
      </w:pPr>
    </w:p>
    <w:p w14:paraId="64E0E45F" w14:textId="77777777" w:rsidR="0006270C" w:rsidRPr="002B78E1" w:rsidRDefault="00D76B43">
      <w:pPr>
        <w:rPr>
          <w:sz w:val="24"/>
          <w:szCs w:val="24"/>
        </w:rPr>
      </w:pPr>
      <w:r w:rsidRPr="002B78E1">
        <w:rPr>
          <w:b/>
          <w:sz w:val="24"/>
          <w:szCs w:val="24"/>
        </w:rPr>
        <w:t xml:space="preserve">Reason for Revision: </w:t>
      </w:r>
      <w:r w:rsidRPr="002B78E1">
        <w:rPr>
          <w:sz w:val="24"/>
          <w:szCs w:val="24"/>
        </w:rPr>
        <w:t>USCIS ELIS Account Number inclusion</w:t>
      </w:r>
      <w:r w:rsidR="008F798F" w:rsidRPr="002B78E1">
        <w:rPr>
          <w:sz w:val="24"/>
          <w:szCs w:val="24"/>
        </w:rPr>
        <w:t xml:space="preserve">; </w:t>
      </w:r>
      <w:r w:rsidRPr="002B78E1">
        <w:rPr>
          <w:sz w:val="24"/>
          <w:szCs w:val="24"/>
        </w:rPr>
        <w:t>re-format to two column</w:t>
      </w:r>
      <w:r w:rsidR="008A4887" w:rsidRPr="002B78E1">
        <w:rPr>
          <w:sz w:val="24"/>
          <w:szCs w:val="24"/>
        </w:rPr>
        <w:t>s and add numbering to data collections</w:t>
      </w:r>
    </w:p>
    <w:p w14:paraId="22A5F8D0" w14:textId="77777777" w:rsidR="0006270C" w:rsidRPr="002B78E1" w:rsidRDefault="0006270C">
      <w:pPr>
        <w:rPr>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2B78E1" w14:paraId="12953665" w14:textId="77777777" w:rsidTr="002D6271">
        <w:tc>
          <w:tcPr>
            <w:tcW w:w="2808" w:type="dxa"/>
            <w:shd w:val="clear" w:color="auto" w:fill="D9D9D9"/>
            <w:vAlign w:val="center"/>
          </w:tcPr>
          <w:p w14:paraId="54471768" w14:textId="77777777" w:rsidR="00D76B43" w:rsidRPr="002B78E1" w:rsidRDefault="00016C07" w:rsidP="003D36AA">
            <w:pPr>
              <w:jc w:val="center"/>
              <w:rPr>
                <w:b/>
                <w:sz w:val="24"/>
                <w:szCs w:val="24"/>
              </w:rPr>
            </w:pPr>
            <w:r w:rsidRPr="002B78E1">
              <w:rPr>
                <w:b/>
                <w:sz w:val="24"/>
                <w:szCs w:val="24"/>
              </w:rPr>
              <w:t>Current Section and Page Number</w:t>
            </w:r>
          </w:p>
        </w:tc>
        <w:tc>
          <w:tcPr>
            <w:tcW w:w="4095" w:type="dxa"/>
            <w:shd w:val="clear" w:color="auto" w:fill="D9D9D9"/>
            <w:vAlign w:val="center"/>
          </w:tcPr>
          <w:p w14:paraId="4659D470" w14:textId="77777777" w:rsidR="00016C07" w:rsidRPr="002B78E1" w:rsidRDefault="00016C07" w:rsidP="003D36AA">
            <w:pPr>
              <w:autoSpaceDE w:val="0"/>
              <w:autoSpaceDN w:val="0"/>
              <w:adjustRightInd w:val="0"/>
              <w:jc w:val="center"/>
              <w:rPr>
                <w:b/>
                <w:sz w:val="24"/>
                <w:szCs w:val="24"/>
              </w:rPr>
            </w:pPr>
            <w:r w:rsidRPr="002B78E1">
              <w:rPr>
                <w:b/>
                <w:sz w:val="24"/>
                <w:szCs w:val="24"/>
              </w:rPr>
              <w:t>Current Text</w:t>
            </w:r>
          </w:p>
        </w:tc>
        <w:tc>
          <w:tcPr>
            <w:tcW w:w="4095" w:type="dxa"/>
            <w:shd w:val="clear" w:color="auto" w:fill="D9D9D9"/>
            <w:vAlign w:val="center"/>
          </w:tcPr>
          <w:p w14:paraId="7F37967D" w14:textId="77777777" w:rsidR="00016C07" w:rsidRPr="002B78E1" w:rsidRDefault="00016C07" w:rsidP="003D36AA">
            <w:pPr>
              <w:pStyle w:val="Default"/>
              <w:jc w:val="center"/>
              <w:rPr>
                <w:b/>
                <w:color w:val="auto"/>
              </w:rPr>
            </w:pPr>
            <w:r w:rsidRPr="002B78E1">
              <w:rPr>
                <w:b/>
                <w:color w:val="auto"/>
              </w:rPr>
              <w:t>Proposed Text</w:t>
            </w:r>
          </w:p>
        </w:tc>
      </w:tr>
      <w:tr w:rsidR="001C57E9" w:rsidRPr="002B78E1" w14:paraId="44B50B82" w14:textId="77777777" w:rsidTr="002D6271">
        <w:tc>
          <w:tcPr>
            <w:tcW w:w="2808" w:type="dxa"/>
          </w:tcPr>
          <w:p w14:paraId="01547346" w14:textId="77777777" w:rsidR="001C57E9" w:rsidRPr="002B78E1" w:rsidRDefault="001C57E9" w:rsidP="00C92CB8">
            <w:pPr>
              <w:rPr>
                <w:b/>
                <w:color w:val="FF0000"/>
                <w:sz w:val="24"/>
                <w:szCs w:val="24"/>
              </w:rPr>
            </w:pPr>
            <w:r w:rsidRPr="002B78E1">
              <w:rPr>
                <w:b/>
                <w:bCs/>
                <w:sz w:val="24"/>
                <w:szCs w:val="24"/>
              </w:rPr>
              <w:t>Page 1, Part 3.  Name and Signature of Attorney</w:t>
            </w:r>
          </w:p>
        </w:tc>
        <w:tc>
          <w:tcPr>
            <w:tcW w:w="4095" w:type="dxa"/>
          </w:tcPr>
          <w:p w14:paraId="1FD6E8D9" w14:textId="77777777" w:rsidR="001C57E9" w:rsidRPr="002B78E1" w:rsidRDefault="001C57E9" w:rsidP="00C92CB8">
            <w:pPr>
              <w:rPr>
                <w:bCs/>
                <w:sz w:val="24"/>
                <w:szCs w:val="24"/>
              </w:rPr>
            </w:pPr>
          </w:p>
          <w:p w14:paraId="12AF8AF4" w14:textId="77777777" w:rsidR="001C57E9" w:rsidRPr="002B78E1" w:rsidRDefault="001C57E9" w:rsidP="00C92CB8">
            <w:pPr>
              <w:rPr>
                <w:bCs/>
                <w:sz w:val="24"/>
                <w:szCs w:val="24"/>
              </w:rPr>
            </w:pPr>
          </w:p>
          <w:p w14:paraId="73726181" w14:textId="77777777" w:rsidR="001C57E9" w:rsidRPr="002B78E1" w:rsidRDefault="001C57E9" w:rsidP="00C92CB8">
            <w:pPr>
              <w:rPr>
                <w:bCs/>
                <w:sz w:val="24"/>
                <w:szCs w:val="24"/>
              </w:rPr>
            </w:pPr>
          </w:p>
          <w:p w14:paraId="06139687" w14:textId="77777777" w:rsidR="001C57E9" w:rsidRPr="002B78E1" w:rsidRDefault="001C57E9" w:rsidP="00C92CB8">
            <w:pPr>
              <w:rPr>
                <w:bCs/>
                <w:sz w:val="24"/>
                <w:szCs w:val="24"/>
              </w:rPr>
            </w:pPr>
          </w:p>
          <w:p w14:paraId="38827044" w14:textId="77777777" w:rsidR="001C57E9" w:rsidRPr="002B78E1" w:rsidRDefault="001C57E9" w:rsidP="00C92CB8">
            <w:pPr>
              <w:rPr>
                <w:bCs/>
                <w:sz w:val="24"/>
                <w:szCs w:val="24"/>
              </w:rPr>
            </w:pPr>
          </w:p>
          <w:p w14:paraId="7F19B585" w14:textId="77777777" w:rsidR="001C57E9" w:rsidRPr="002B78E1" w:rsidRDefault="001C57E9" w:rsidP="00C92CB8">
            <w:pPr>
              <w:rPr>
                <w:bCs/>
                <w:sz w:val="24"/>
                <w:szCs w:val="24"/>
              </w:rPr>
            </w:pPr>
            <w:r w:rsidRPr="002B78E1">
              <w:rPr>
                <w:bCs/>
                <w:sz w:val="24"/>
                <w:szCs w:val="24"/>
              </w:rPr>
              <w:t>Name of Attorney</w:t>
            </w:r>
          </w:p>
          <w:p w14:paraId="1855A0D6" w14:textId="77777777" w:rsidR="001C57E9" w:rsidRPr="002B78E1" w:rsidRDefault="001C57E9" w:rsidP="00C92CB8">
            <w:pPr>
              <w:rPr>
                <w:b/>
                <w:bCs/>
                <w:sz w:val="24"/>
                <w:szCs w:val="24"/>
              </w:rPr>
            </w:pPr>
          </w:p>
          <w:p w14:paraId="2807EC6A" w14:textId="77777777" w:rsidR="001C57E9" w:rsidRPr="002B78E1" w:rsidRDefault="001C57E9" w:rsidP="00C92CB8">
            <w:pPr>
              <w:rPr>
                <w:sz w:val="24"/>
                <w:szCs w:val="24"/>
              </w:rPr>
            </w:pPr>
          </w:p>
          <w:p w14:paraId="53055A99" w14:textId="77777777" w:rsidR="001C57E9" w:rsidRPr="002B78E1" w:rsidRDefault="001C57E9" w:rsidP="00C92CB8">
            <w:pPr>
              <w:rPr>
                <w:sz w:val="24"/>
                <w:szCs w:val="24"/>
              </w:rPr>
            </w:pPr>
          </w:p>
          <w:p w14:paraId="0F719359" w14:textId="77777777" w:rsidR="001C57E9" w:rsidRPr="002B78E1" w:rsidRDefault="001C57E9" w:rsidP="00C92CB8">
            <w:pPr>
              <w:rPr>
                <w:sz w:val="24"/>
                <w:szCs w:val="24"/>
              </w:rPr>
            </w:pPr>
          </w:p>
          <w:p w14:paraId="132E892A" w14:textId="77777777" w:rsidR="001C57E9" w:rsidRPr="002B78E1" w:rsidRDefault="001C57E9" w:rsidP="00C92CB8">
            <w:pPr>
              <w:rPr>
                <w:sz w:val="24"/>
                <w:szCs w:val="24"/>
              </w:rPr>
            </w:pPr>
          </w:p>
          <w:p w14:paraId="7B50BCD6" w14:textId="77777777" w:rsidR="001C57E9" w:rsidRPr="002B78E1" w:rsidRDefault="001C57E9" w:rsidP="00C92CB8">
            <w:pPr>
              <w:rPr>
                <w:sz w:val="24"/>
                <w:szCs w:val="24"/>
              </w:rPr>
            </w:pPr>
            <w:r w:rsidRPr="002B78E1">
              <w:rPr>
                <w:sz w:val="24"/>
                <w:szCs w:val="24"/>
              </w:rPr>
              <w:t>Complete Address of Attorney</w:t>
            </w:r>
          </w:p>
          <w:p w14:paraId="636960DD" w14:textId="77777777" w:rsidR="001C57E9" w:rsidRPr="002B78E1" w:rsidRDefault="001C57E9" w:rsidP="00C92CB8">
            <w:pPr>
              <w:rPr>
                <w:sz w:val="24"/>
                <w:szCs w:val="24"/>
              </w:rPr>
            </w:pPr>
            <w:r w:rsidRPr="002B78E1">
              <w:rPr>
                <w:sz w:val="24"/>
                <w:szCs w:val="24"/>
              </w:rPr>
              <w:t xml:space="preserve">(Street Number and Street Name, </w:t>
            </w:r>
          </w:p>
          <w:p w14:paraId="5CB5F9B1" w14:textId="77777777" w:rsidR="001C57E9" w:rsidRPr="002B78E1" w:rsidRDefault="001C57E9" w:rsidP="00C92CB8">
            <w:pPr>
              <w:rPr>
                <w:sz w:val="24"/>
                <w:szCs w:val="24"/>
              </w:rPr>
            </w:pPr>
            <w:r w:rsidRPr="002B78E1">
              <w:rPr>
                <w:sz w:val="24"/>
                <w:szCs w:val="24"/>
              </w:rPr>
              <w:t xml:space="preserve">Suite No., </w:t>
            </w:r>
          </w:p>
          <w:p w14:paraId="4C38DB5C" w14:textId="77777777" w:rsidR="001C57E9" w:rsidRPr="002B78E1" w:rsidRDefault="001C57E9" w:rsidP="00C92CB8">
            <w:pPr>
              <w:rPr>
                <w:sz w:val="24"/>
                <w:szCs w:val="24"/>
              </w:rPr>
            </w:pPr>
            <w:r w:rsidRPr="002B78E1">
              <w:rPr>
                <w:sz w:val="24"/>
                <w:szCs w:val="24"/>
              </w:rPr>
              <w:t xml:space="preserve">City, </w:t>
            </w:r>
          </w:p>
          <w:p w14:paraId="3C442D04" w14:textId="77777777" w:rsidR="001C57E9" w:rsidRPr="002B78E1" w:rsidRDefault="001C57E9" w:rsidP="00C92CB8">
            <w:pPr>
              <w:rPr>
                <w:sz w:val="24"/>
                <w:szCs w:val="24"/>
              </w:rPr>
            </w:pPr>
            <w:r w:rsidRPr="002B78E1">
              <w:rPr>
                <w:sz w:val="24"/>
                <w:szCs w:val="24"/>
              </w:rPr>
              <w:t xml:space="preserve">Country, </w:t>
            </w:r>
          </w:p>
          <w:p w14:paraId="1E7FCF11" w14:textId="77777777" w:rsidR="001C57E9" w:rsidRPr="002B78E1" w:rsidRDefault="001C57E9" w:rsidP="00C92CB8">
            <w:pPr>
              <w:rPr>
                <w:sz w:val="24"/>
                <w:szCs w:val="24"/>
              </w:rPr>
            </w:pPr>
            <w:r w:rsidRPr="002B78E1">
              <w:rPr>
                <w:sz w:val="24"/>
                <w:szCs w:val="24"/>
              </w:rPr>
              <w:t>Mailing Code)</w:t>
            </w:r>
          </w:p>
          <w:p w14:paraId="28378622" w14:textId="77777777" w:rsidR="001C57E9" w:rsidRPr="002B78E1" w:rsidRDefault="001C57E9" w:rsidP="00C92CB8">
            <w:pPr>
              <w:rPr>
                <w:b/>
                <w:bCs/>
                <w:sz w:val="24"/>
                <w:szCs w:val="24"/>
              </w:rPr>
            </w:pPr>
          </w:p>
          <w:p w14:paraId="7521A0B6" w14:textId="77777777" w:rsidR="001C57E9" w:rsidRPr="002B78E1" w:rsidRDefault="001C57E9" w:rsidP="00C92CB8">
            <w:pPr>
              <w:rPr>
                <w:b/>
                <w:bCs/>
                <w:sz w:val="24"/>
                <w:szCs w:val="24"/>
              </w:rPr>
            </w:pPr>
          </w:p>
          <w:p w14:paraId="261F6892" w14:textId="77777777" w:rsidR="001C57E9" w:rsidRPr="002B78E1" w:rsidRDefault="001C57E9" w:rsidP="00C92CB8">
            <w:pPr>
              <w:rPr>
                <w:b/>
                <w:bCs/>
                <w:sz w:val="24"/>
                <w:szCs w:val="24"/>
              </w:rPr>
            </w:pPr>
            <w:r w:rsidRPr="002B78E1">
              <w:rPr>
                <w:sz w:val="24"/>
                <w:szCs w:val="24"/>
              </w:rPr>
              <w:t xml:space="preserve">Phone Number </w:t>
            </w:r>
            <w:r w:rsidRPr="002B78E1">
              <w:rPr>
                <w:i/>
                <w:iCs/>
                <w:sz w:val="24"/>
                <w:szCs w:val="24"/>
              </w:rPr>
              <w:t>(Include country code)</w:t>
            </w:r>
            <w:r w:rsidRPr="002B78E1">
              <w:rPr>
                <w:b/>
                <w:bCs/>
                <w:sz w:val="24"/>
                <w:szCs w:val="24"/>
              </w:rPr>
              <w:t xml:space="preserve"> </w:t>
            </w:r>
          </w:p>
          <w:p w14:paraId="1DFB65A9" w14:textId="77777777" w:rsidR="001C57E9" w:rsidRPr="002B78E1" w:rsidRDefault="001C57E9" w:rsidP="00C92CB8">
            <w:pPr>
              <w:rPr>
                <w:i/>
                <w:iCs/>
                <w:sz w:val="24"/>
                <w:szCs w:val="24"/>
              </w:rPr>
            </w:pPr>
            <w:r w:rsidRPr="002B78E1">
              <w:rPr>
                <w:sz w:val="24"/>
                <w:szCs w:val="24"/>
              </w:rPr>
              <w:t xml:space="preserve">Fax Number, if any </w:t>
            </w:r>
            <w:r w:rsidRPr="002B78E1">
              <w:rPr>
                <w:i/>
                <w:iCs/>
                <w:sz w:val="24"/>
                <w:szCs w:val="24"/>
              </w:rPr>
              <w:t>(Include country code)</w:t>
            </w:r>
          </w:p>
          <w:p w14:paraId="5077B5D9" w14:textId="77777777" w:rsidR="001C57E9" w:rsidRPr="002B78E1" w:rsidRDefault="001C57E9" w:rsidP="00C92CB8">
            <w:pPr>
              <w:rPr>
                <w:b/>
                <w:bCs/>
                <w:sz w:val="24"/>
                <w:szCs w:val="24"/>
              </w:rPr>
            </w:pPr>
            <w:r w:rsidRPr="002B78E1">
              <w:rPr>
                <w:sz w:val="24"/>
                <w:szCs w:val="24"/>
              </w:rPr>
              <w:t>E-Mail Address, if any</w:t>
            </w:r>
          </w:p>
          <w:p w14:paraId="1B881B2E" w14:textId="77777777" w:rsidR="001C57E9" w:rsidRPr="002B78E1" w:rsidRDefault="001C57E9" w:rsidP="001C57E9">
            <w:pPr>
              <w:rPr>
                <w:b/>
                <w:bCs/>
                <w:sz w:val="24"/>
                <w:szCs w:val="24"/>
              </w:rPr>
            </w:pPr>
          </w:p>
        </w:tc>
        <w:tc>
          <w:tcPr>
            <w:tcW w:w="4095" w:type="dxa"/>
          </w:tcPr>
          <w:p w14:paraId="4F8762EA" w14:textId="77777777" w:rsidR="001C57E9" w:rsidRPr="002B78E1" w:rsidRDefault="001C57E9" w:rsidP="003D36AA">
            <w:pPr>
              <w:autoSpaceDE w:val="0"/>
              <w:autoSpaceDN w:val="0"/>
              <w:adjustRightInd w:val="0"/>
              <w:rPr>
                <w:b/>
                <w:bCs/>
                <w:sz w:val="24"/>
                <w:szCs w:val="24"/>
              </w:rPr>
            </w:pPr>
            <w:r w:rsidRPr="002B78E1">
              <w:rPr>
                <w:b/>
                <w:bCs/>
                <w:color w:val="FF0000"/>
                <w:sz w:val="24"/>
                <w:szCs w:val="24"/>
              </w:rPr>
              <w:t>Part 1.  Information About Attorney</w:t>
            </w:r>
          </w:p>
          <w:p w14:paraId="17EA957C" w14:textId="77777777" w:rsidR="001C57E9" w:rsidRPr="002B78E1" w:rsidRDefault="001C57E9" w:rsidP="003D36AA">
            <w:pPr>
              <w:autoSpaceDE w:val="0"/>
              <w:autoSpaceDN w:val="0"/>
              <w:adjustRightInd w:val="0"/>
              <w:rPr>
                <w:b/>
                <w:bCs/>
                <w:sz w:val="24"/>
                <w:szCs w:val="24"/>
              </w:rPr>
            </w:pPr>
          </w:p>
          <w:p w14:paraId="1D756DCC" w14:textId="77777777" w:rsidR="001C57E9" w:rsidRPr="002B78E1" w:rsidRDefault="001C57E9" w:rsidP="003D36AA">
            <w:pPr>
              <w:autoSpaceDE w:val="0"/>
              <w:autoSpaceDN w:val="0"/>
              <w:adjustRightInd w:val="0"/>
              <w:rPr>
                <w:b/>
                <w:bCs/>
                <w:sz w:val="24"/>
                <w:szCs w:val="24"/>
              </w:rPr>
            </w:pPr>
            <w:r w:rsidRPr="002B78E1">
              <w:rPr>
                <w:b/>
                <w:bCs/>
                <w:color w:val="FF0000"/>
                <w:sz w:val="24"/>
                <w:szCs w:val="24"/>
              </w:rPr>
              <w:t xml:space="preserve">1. </w:t>
            </w:r>
            <w:r w:rsidRPr="002B78E1">
              <w:rPr>
                <w:color w:val="FF0000"/>
                <w:sz w:val="24"/>
                <w:szCs w:val="24"/>
              </w:rPr>
              <w:t>USCIS ELIS Account Number (</w:t>
            </w:r>
            <w:r w:rsidRPr="002B78E1">
              <w:rPr>
                <w:i/>
                <w:iCs/>
                <w:color w:val="FF0000"/>
                <w:sz w:val="24"/>
                <w:szCs w:val="24"/>
              </w:rPr>
              <w:t>if any</w:t>
            </w:r>
            <w:r w:rsidRPr="002B78E1">
              <w:rPr>
                <w:color w:val="FF0000"/>
                <w:sz w:val="24"/>
                <w:szCs w:val="24"/>
              </w:rPr>
              <w:t>)</w:t>
            </w:r>
          </w:p>
          <w:p w14:paraId="3D01E3FB" w14:textId="77777777" w:rsidR="001C57E9" w:rsidRPr="002B78E1" w:rsidRDefault="001C57E9" w:rsidP="003D36AA">
            <w:pPr>
              <w:autoSpaceDE w:val="0"/>
              <w:autoSpaceDN w:val="0"/>
              <w:adjustRightInd w:val="0"/>
              <w:rPr>
                <w:b/>
                <w:bCs/>
                <w:i/>
                <w:iCs/>
                <w:sz w:val="24"/>
                <w:szCs w:val="24"/>
              </w:rPr>
            </w:pPr>
          </w:p>
          <w:p w14:paraId="0C93E8DB" w14:textId="77777777" w:rsidR="001C57E9" w:rsidRPr="002B78E1" w:rsidRDefault="001C57E9" w:rsidP="003D36AA">
            <w:pPr>
              <w:autoSpaceDE w:val="0"/>
              <w:autoSpaceDN w:val="0"/>
              <w:adjustRightInd w:val="0"/>
              <w:rPr>
                <w:bCs/>
                <w:color w:val="FF0000"/>
                <w:sz w:val="24"/>
                <w:szCs w:val="24"/>
              </w:rPr>
            </w:pPr>
            <w:r w:rsidRPr="002B78E1">
              <w:rPr>
                <w:b/>
                <w:bCs/>
                <w:i/>
                <w:iCs/>
                <w:color w:val="FF0000"/>
                <w:sz w:val="24"/>
                <w:szCs w:val="24"/>
              </w:rPr>
              <w:t xml:space="preserve">Name and Address of Attorney </w:t>
            </w:r>
            <w:r w:rsidRPr="002B78E1">
              <w:rPr>
                <w:bCs/>
                <w:i/>
                <w:iCs/>
                <w:color w:val="FF0000"/>
                <w:sz w:val="24"/>
                <w:szCs w:val="24"/>
              </w:rPr>
              <w:t>[new sub-header]</w:t>
            </w:r>
          </w:p>
          <w:p w14:paraId="2158D6C7" w14:textId="77777777" w:rsidR="001C57E9" w:rsidRPr="002B78E1" w:rsidRDefault="001C57E9" w:rsidP="003D36AA">
            <w:pPr>
              <w:autoSpaceDE w:val="0"/>
              <w:autoSpaceDN w:val="0"/>
              <w:adjustRightInd w:val="0"/>
              <w:rPr>
                <w:i/>
                <w:iCs/>
                <w:color w:val="FF0000"/>
                <w:sz w:val="24"/>
                <w:szCs w:val="24"/>
              </w:rPr>
            </w:pPr>
            <w:r w:rsidRPr="002B78E1">
              <w:rPr>
                <w:b/>
                <w:bCs/>
                <w:color w:val="FF0000"/>
                <w:sz w:val="24"/>
                <w:szCs w:val="24"/>
              </w:rPr>
              <w:t xml:space="preserve">2.a. </w:t>
            </w:r>
            <w:r w:rsidRPr="002B78E1">
              <w:rPr>
                <w:color w:val="FF0000"/>
                <w:sz w:val="24"/>
                <w:szCs w:val="24"/>
              </w:rPr>
              <w:t xml:space="preserve">Family Name </w:t>
            </w:r>
            <w:r w:rsidRPr="002B78E1">
              <w:rPr>
                <w:i/>
                <w:iCs/>
                <w:sz w:val="24"/>
                <w:szCs w:val="24"/>
              </w:rPr>
              <w:t>(Last Name)</w:t>
            </w:r>
          </w:p>
          <w:p w14:paraId="68345320" w14:textId="77777777" w:rsidR="001C57E9" w:rsidRPr="002B78E1" w:rsidRDefault="001C57E9" w:rsidP="003D36AA">
            <w:pPr>
              <w:autoSpaceDE w:val="0"/>
              <w:autoSpaceDN w:val="0"/>
              <w:adjustRightInd w:val="0"/>
              <w:rPr>
                <w:i/>
                <w:iCs/>
                <w:color w:val="FF0000"/>
                <w:sz w:val="24"/>
                <w:szCs w:val="24"/>
              </w:rPr>
            </w:pPr>
            <w:proofErr w:type="gramStart"/>
            <w:r w:rsidRPr="002B78E1">
              <w:rPr>
                <w:b/>
                <w:bCs/>
                <w:color w:val="FF0000"/>
                <w:sz w:val="24"/>
                <w:szCs w:val="24"/>
              </w:rPr>
              <w:t>2.b</w:t>
            </w:r>
            <w:proofErr w:type="gramEnd"/>
            <w:r w:rsidRPr="002B78E1">
              <w:rPr>
                <w:b/>
                <w:bCs/>
                <w:color w:val="FF0000"/>
                <w:sz w:val="24"/>
                <w:szCs w:val="24"/>
              </w:rPr>
              <w:t xml:space="preserve">.  </w:t>
            </w:r>
            <w:r w:rsidRPr="002B78E1">
              <w:rPr>
                <w:color w:val="FF0000"/>
                <w:sz w:val="24"/>
                <w:szCs w:val="24"/>
              </w:rPr>
              <w:t xml:space="preserve">Given Name </w:t>
            </w:r>
            <w:r w:rsidRPr="002B78E1">
              <w:rPr>
                <w:i/>
                <w:iCs/>
                <w:sz w:val="24"/>
                <w:szCs w:val="24"/>
              </w:rPr>
              <w:t>(First Name)</w:t>
            </w:r>
          </w:p>
          <w:p w14:paraId="3A65F3BA" w14:textId="77777777" w:rsidR="001C57E9" w:rsidRPr="002B78E1" w:rsidRDefault="001C57E9" w:rsidP="003D36AA">
            <w:pPr>
              <w:autoSpaceDE w:val="0"/>
              <w:autoSpaceDN w:val="0"/>
              <w:adjustRightInd w:val="0"/>
              <w:rPr>
                <w:b/>
                <w:bCs/>
                <w:color w:val="FF0000"/>
                <w:sz w:val="24"/>
                <w:szCs w:val="24"/>
              </w:rPr>
            </w:pPr>
            <w:proofErr w:type="gramStart"/>
            <w:r w:rsidRPr="002B78E1">
              <w:rPr>
                <w:b/>
                <w:bCs/>
                <w:color w:val="FF0000"/>
                <w:sz w:val="24"/>
                <w:szCs w:val="24"/>
              </w:rPr>
              <w:t>2.c</w:t>
            </w:r>
            <w:proofErr w:type="gramEnd"/>
            <w:r w:rsidRPr="002B78E1">
              <w:rPr>
                <w:b/>
                <w:bCs/>
                <w:color w:val="FF0000"/>
                <w:sz w:val="24"/>
                <w:szCs w:val="24"/>
              </w:rPr>
              <w:t>.</w:t>
            </w:r>
            <w:r w:rsidRPr="002B78E1">
              <w:rPr>
                <w:color w:val="FF0000"/>
                <w:sz w:val="24"/>
                <w:szCs w:val="24"/>
              </w:rPr>
              <w:t xml:space="preserve"> </w:t>
            </w:r>
            <w:r w:rsidRPr="002B78E1">
              <w:rPr>
                <w:b/>
                <w:bCs/>
                <w:color w:val="FF0000"/>
                <w:sz w:val="24"/>
                <w:szCs w:val="24"/>
              </w:rPr>
              <w:t xml:space="preserve"> </w:t>
            </w:r>
            <w:r w:rsidRPr="002B78E1">
              <w:rPr>
                <w:color w:val="FF0000"/>
                <w:sz w:val="24"/>
                <w:szCs w:val="24"/>
              </w:rPr>
              <w:t>Middle Name</w:t>
            </w:r>
          </w:p>
          <w:p w14:paraId="7443FF22" w14:textId="77777777" w:rsidR="001C57E9" w:rsidRPr="002B78E1" w:rsidRDefault="001C57E9" w:rsidP="003D36AA">
            <w:pPr>
              <w:autoSpaceDE w:val="0"/>
              <w:autoSpaceDN w:val="0"/>
              <w:adjustRightInd w:val="0"/>
              <w:rPr>
                <w:b/>
                <w:bCs/>
                <w:color w:val="FF0000"/>
                <w:sz w:val="24"/>
                <w:szCs w:val="24"/>
              </w:rPr>
            </w:pPr>
            <w:r w:rsidRPr="002B78E1">
              <w:rPr>
                <w:b/>
                <w:bCs/>
                <w:color w:val="FF0000"/>
                <w:sz w:val="24"/>
                <w:szCs w:val="24"/>
              </w:rPr>
              <w:t xml:space="preserve">3. </w:t>
            </w:r>
            <w:commentRangeStart w:id="0"/>
            <w:r w:rsidRPr="002B78E1">
              <w:rPr>
                <w:color w:val="FF0000"/>
                <w:sz w:val="24"/>
                <w:szCs w:val="24"/>
              </w:rPr>
              <w:t xml:space="preserve">Name of Law Firm </w:t>
            </w:r>
            <w:commentRangeEnd w:id="0"/>
            <w:r w:rsidR="00B40565">
              <w:rPr>
                <w:rStyle w:val="CommentReference"/>
              </w:rPr>
              <w:commentReference w:id="0"/>
            </w:r>
          </w:p>
          <w:p w14:paraId="6F9FB003" w14:textId="77777777" w:rsidR="001C57E9" w:rsidRPr="002B78E1" w:rsidRDefault="001C57E9" w:rsidP="003D36AA">
            <w:pPr>
              <w:autoSpaceDE w:val="0"/>
              <w:autoSpaceDN w:val="0"/>
              <w:adjustRightInd w:val="0"/>
              <w:rPr>
                <w:b/>
                <w:bCs/>
                <w:sz w:val="24"/>
                <w:szCs w:val="24"/>
              </w:rPr>
            </w:pPr>
          </w:p>
          <w:p w14:paraId="5C305C3F" w14:textId="77777777" w:rsidR="001C57E9" w:rsidRPr="002B78E1" w:rsidRDefault="002561BE" w:rsidP="003D36AA">
            <w:pPr>
              <w:autoSpaceDE w:val="0"/>
              <w:autoSpaceDN w:val="0"/>
              <w:adjustRightInd w:val="0"/>
              <w:rPr>
                <w:b/>
                <w:bCs/>
                <w:sz w:val="24"/>
                <w:szCs w:val="24"/>
              </w:rPr>
            </w:pPr>
            <w:proofErr w:type="gramStart"/>
            <w:r>
              <w:rPr>
                <w:b/>
                <w:bCs/>
                <w:color w:val="FF0000"/>
                <w:sz w:val="24"/>
                <w:szCs w:val="24"/>
              </w:rPr>
              <w:t>4</w:t>
            </w:r>
            <w:r w:rsidR="001C57E9" w:rsidRPr="002B78E1">
              <w:rPr>
                <w:b/>
                <w:bCs/>
                <w:color w:val="FF0000"/>
                <w:sz w:val="24"/>
                <w:szCs w:val="24"/>
              </w:rPr>
              <w:t>.a</w:t>
            </w:r>
            <w:proofErr w:type="gramEnd"/>
            <w:r w:rsidR="001C57E9" w:rsidRPr="002B78E1">
              <w:rPr>
                <w:b/>
                <w:bCs/>
                <w:color w:val="FF0000"/>
                <w:sz w:val="24"/>
                <w:szCs w:val="24"/>
              </w:rPr>
              <w:t xml:space="preserve">.  </w:t>
            </w:r>
            <w:r w:rsidR="001C57E9" w:rsidRPr="002B78E1">
              <w:rPr>
                <w:sz w:val="24"/>
                <w:szCs w:val="24"/>
              </w:rPr>
              <w:t>Street Number and Name</w:t>
            </w:r>
          </w:p>
          <w:p w14:paraId="464FD226" w14:textId="77777777" w:rsidR="001C57E9" w:rsidRPr="002B78E1" w:rsidRDefault="002561BE" w:rsidP="003D36AA">
            <w:pPr>
              <w:autoSpaceDE w:val="0"/>
              <w:autoSpaceDN w:val="0"/>
              <w:adjustRightInd w:val="0"/>
              <w:rPr>
                <w:b/>
                <w:bCs/>
                <w:color w:val="FF0000"/>
                <w:sz w:val="24"/>
                <w:szCs w:val="24"/>
              </w:rPr>
            </w:pPr>
            <w:proofErr w:type="gramStart"/>
            <w:r>
              <w:rPr>
                <w:b/>
                <w:bCs/>
                <w:color w:val="FF0000"/>
                <w:sz w:val="24"/>
                <w:szCs w:val="24"/>
              </w:rPr>
              <w:t>4</w:t>
            </w:r>
            <w:r w:rsidR="001C57E9" w:rsidRPr="002B78E1">
              <w:rPr>
                <w:b/>
                <w:bCs/>
                <w:color w:val="FF0000"/>
                <w:sz w:val="24"/>
                <w:szCs w:val="24"/>
              </w:rPr>
              <w:t>.b</w:t>
            </w:r>
            <w:proofErr w:type="gramEnd"/>
            <w:r w:rsidR="001C57E9" w:rsidRPr="002B78E1">
              <w:rPr>
                <w:b/>
                <w:bCs/>
                <w:color w:val="FF0000"/>
                <w:sz w:val="24"/>
                <w:szCs w:val="24"/>
              </w:rPr>
              <w:t xml:space="preserve">. </w:t>
            </w:r>
            <w:r w:rsidR="001C57E9" w:rsidRPr="002B78E1">
              <w:rPr>
                <w:color w:val="FF0000"/>
                <w:sz w:val="24"/>
                <w:szCs w:val="24"/>
              </w:rPr>
              <w:t>Apt.</w:t>
            </w:r>
            <w:r w:rsidR="001C57E9" w:rsidRPr="002B78E1">
              <w:rPr>
                <w:b/>
                <w:bCs/>
                <w:color w:val="FF0000"/>
                <w:sz w:val="24"/>
                <w:szCs w:val="24"/>
              </w:rPr>
              <w:t xml:space="preserve"> </w:t>
            </w:r>
            <w:r w:rsidR="001C57E9" w:rsidRPr="002B78E1">
              <w:rPr>
                <w:sz w:val="24"/>
                <w:szCs w:val="24"/>
              </w:rPr>
              <w:t>Ste.</w:t>
            </w:r>
            <w:r w:rsidR="001C57E9" w:rsidRPr="002B78E1">
              <w:rPr>
                <w:b/>
                <w:bCs/>
                <w:color w:val="FF0000"/>
                <w:sz w:val="24"/>
                <w:szCs w:val="24"/>
              </w:rPr>
              <w:t xml:space="preserve"> </w:t>
            </w:r>
            <w:proofErr w:type="spellStart"/>
            <w:r w:rsidR="001C57E9" w:rsidRPr="002B78E1">
              <w:rPr>
                <w:color w:val="FF0000"/>
                <w:sz w:val="24"/>
                <w:szCs w:val="24"/>
              </w:rPr>
              <w:t>Flr</w:t>
            </w:r>
            <w:proofErr w:type="spellEnd"/>
            <w:r w:rsidR="001C57E9" w:rsidRPr="002B78E1">
              <w:rPr>
                <w:color w:val="FF0000"/>
                <w:sz w:val="24"/>
                <w:szCs w:val="24"/>
              </w:rPr>
              <w:t>.</w:t>
            </w:r>
          </w:p>
          <w:p w14:paraId="7F3DDFE8" w14:textId="77777777" w:rsidR="001C57E9" w:rsidRPr="002B78E1" w:rsidRDefault="002561BE" w:rsidP="003D36AA">
            <w:pPr>
              <w:autoSpaceDE w:val="0"/>
              <w:autoSpaceDN w:val="0"/>
              <w:adjustRightInd w:val="0"/>
              <w:rPr>
                <w:color w:val="FF0000"/>
                <w:sz w:val="24"/>
                <w:szCs w:val="24"/>
              </w:rPr>
            </w:pPr>
            <w:proofErr w:type="gramStart"/>
            <w:r>
              <w:rPr>
                <w:b/>
                <w:bCs/>
                <w:color w:val="FF0000"/>
                <w:sz w:val="24"/>
                <w:szCs w:val="24"/>
              </w:rPr>
              <w:t>4</w:t>
            </w:r>
            <w:r w:rsidR="001C57E9" w:rsidRPr="002B78E1">
              <w:rPr>
                <w:b/>
                <w:bCs/>
                <w:color w:val="FF0000"/>
                <w:sz w:val="24"/>
                <w:szCs w:val="24"/>
              </w:rPr>
              <w:t>.c</w:t>
            </w:r>
            <w:proofErr w:type="gramEnd"/>
            <w:r w:rsidR="001C57E9" w:rsidRPr="002B78E1">
              <w:rPr>
                <w:b/>
                <w:bCs/>
                <w:color w:val="FF0000"/>
                <w:sz w:val="24"/>
                <w:szCs w:val="24"/>
              </w:rPr>
              <w:t xml:space="preserve">. </w:t>
            </w:r>
            <w:r w:rsidR="001C57E9" w:rsidRPr="002B78E1">
              <w:rPr>
                <w:color w:val="FF0000"/>
                <w:sz w:val="24"/>
                <w:szCs w:val="24"/>
              </w:rPr>
              <w:t xml:space="preserve"> </w:t>
            </w:r>
            <w:r w:rsidR="001C57E9" w:rsidRPr="002B78E1">
              <w:rPr>
                <w:b/>
                <w:bCs/>
                <w:color w:val="FF0000"/>
                <w:sz w:val="24"/>
                <w:szCs w:val="24"/>
              </w:rPr>
              <w:t xml:space="preserve"> </w:t>
            </w:r>
            <w:r w:rsidR="001C57E9" w:rsidRPr="002B78E1">
              <w:rPr>
                <w:sz w:val="24"/>
                <w:szCs w:val="24"/>
              </w:rPr>
              <w:t>City</w:t>
            </w:r>
            <w:r w:rsidR="001C57E9" w:rsidRPr="002B78E1">
              <w:rPr>
                <w:color w:val="FF0000"/>
                <w:sz w:val="24"/>
                <w:szCs w:val="24"/>
              </w:rPr>
              <w:t xml:space="preserve"> or Town</w:t>
            </w:r>
          </w:p>
          <w:p w14:paraId="03C3BAE6" w14:textId="77777777" w:rsidR="001C57E9" w:rsidRPr="002B78E1" w:rsidRDefault="002561BE" w:rsidP="003D36AA">
            <w:pPr>
              <w:autoSpaceDE w:val="0"/>
              <w:autoSpaceDN w:val="0"/>
              <w:adjustRightInd w:val="0"/>
              <w:rPr>
                <w:b/>
                <w:bCs/>
                <w:color w:val="FF0000"/>
                <w:sz w:val="24"/>
                <w:szCs w:val="24"/>
              </w:rPr>
            </w:pPr>
            <w:r>
              <w:rPr>
                <w:b/>
                <w:bCs/>
                <w:color w:val="FF0000"/>
                <w:sz w:val="24"/>
                <w:szCs w:val="24"/>
              </w:rPr>
              <w:t>4</w:t>
            </w:r>
            <w:r w:rsidR="001C57E9" w:rsidRPr="002B78E1">
              <w:rPr>
                <w:b/>
                <w:bCs/>
                <w:color w:val="FF0000"/>
                <w:sz w:val="24"/>
                <w:szCs w:val="24"/>
              </w:rPr>
              <w:t xml:space="preserve">.d. </w:t>
            </w:r>
            <w:r w:rsidR="001C57E9" w:rsidRPr="002B78E1">
              <w:rPr>
                <w:color w:val="FF0000"/>
                <w:sz w:val="24"/>
                <w:szCs w:val="24"/>
              </w:rPr>
              <w:t>Province</w:t>
            </w:r>
          </w:p>
          <w:p w14:paraId="06E5C786" w14:textId="77777777" w:rsidR="001C57E9" w:rsidRPr="002B78E1" w:rsidRDefault="002561BE" w:rsidP="003D36AA">
            <w:pPr>
              <w:autoSpaceDE w:val="0"/>
              <w:autoSpaceDN w:val="0"/>
              <w:adjustRightInd w:val="0"/>
              <w:rPr>
                <w:b/>
                <w:bCs/>
                <w:color w:val="FF0000"/>
                <w:sz w:val="24"/>
                <w:szCs w:val="24"/>
              </w:rPr>
            </w:pPr>
            <w:r>
              <w:rPr>
                <w:b/>
                <w:bCs/>
                <w:color w:val="FF0000"/>
                <w:sz w:val="24"/>
                <w:szCs w:val="24"/>
              </w:rPr>
              <w:t>4</w:t>
            </w:r>
            <w:r w:rsidR="001C57E9" w:rsidRPr="002B78E1">
              <w:rPr>
                <w:b/>
                <w:bCs/>
                <w:color w:val="FF0000"/>
                <w:sz w:val="24"/>
                <w:szCs w:val="24"/>
              </w:rPr>
              <w:t xml:space="preserve">.e. </w:t>
            </w:r>
            <w:r w:rsidR="001C57E9" w:rsidRPr="002B78E1">
              <w:rPr>
                <w:color w:val="FF0000"/>
                <w:sz w:val="24"/>
                <w:szCs w:val="24"/>
              </w:rPr>
              <w:t>Postal Code</w:t>
            </w:r>
          </w:p>
          <w:p w14:paraId="38241B79" w14:textId="77777777" w:rsidR="001C57E9" w:rsidRPr="002B78E1" w:rsidRDefault="002561BE" w:rsidP="003D36AA">
            <w:pPr>
              <w:autoSpaceDE w:val="0"/>
              <w:autoSpaceDN w:val="0"/>
              <w:adjustRightInd w:val="0"/>
              <w:rPr>
                <w:sz w:val="24"/>
                <w:szCs w:val="24"/>
              </w:rPr>
            </w:pPr>
            <w:r>
              <w:rPr>
                <w:b/>
                <w:bCs/>
                <w:color w:val="FF0000"/>
                <w:sz w:val="24"/>
                <w:szCs w:val="24"/>
              </w:rPr>
              <w:t>4</w:t>
            </w:r>
            <w:r w:rsidR="001C57E9" w:rsidRPr="002B78E1">
              <w:rPr>
                <w:b/>
                <w:bCs/>
                <w:color w:val="FF0000"/>
                <w:sz w:val="24"/>
                <w:szCs w:val="24"/>
              </w:rPr>
              <w:t xml:space="preserve">.f. </w:t>
            </w:r>
            <w:r w:rsidR="001C57E9" w:rsidRPr="002B78E1">
              <w:rPr>
                <w:sz w:val="24"/>
                <w:szCs w:val="24"/>
              </w:rPr>
              <w:t>Country</w:t>
            </w:r>
          </w:p>
          <w:p w14:paraId="5C3EC8D9" w14:textId="77777777" w:rsidR="001C57E9" w:rsidRPr="002B78E1" w:rsidRDefault="001C57E9" w:rsidP="003D36AA">
            <w:pPr>
              <w:autoSpaceDE w:val="0"/>
              <w:autoSpaceDN w:val="0"/>
              <w:adjustRightInd w:val="0"/>
              <w:rPr>
                <w:b/>
                <w:bCs/>
                <w:sz w:val="24"/>
                <w:szCs w:val="24"/>
              </w:rPr>
            </w:pPr>
          </w:p>
          <w:p w14:paraId="6FAC0924" w14:textId="24D04D4C" w:rsidR="001C57E9" w:rsidRPr="002B78E1" w:rsidRDefault="002561BE" w:rsidP="003D36AA">
            <w:pPr>
              <w:autoSpaceDE w:val="0"/>
              <w:autoSpaceDN w:val="0"/>
              <w:adjustRightInd w:val="0"/>
              <w:rPr>
                <w:sz w:val="24"/>
                <w:szCs w:val="24"/>
              </w:rPr>
            </w:pPr>
            <w:r>
              <w:rPr>
                <w:b/>
                <w:bCs/>
                <w:color w:val="FF0000"/>
                <w:sz w:val="24"/>
                <w:szCs w:val="24"/>
              </w:rPr>
              <w:t>5</w:t>
            </w:r>
            <w:r w:rsidR="001C57E9" w:rsidRPr="002B78E1">
              <w:rPr>
                <w:b/>
                <w:bCs/>
                <w:color w:val="FF0000"/>
                <w:sz w:val="24"/>
                <w:szCs w:val="24"/>
              </w:rPr>
              <w:t xml:space="preserve">. </w:t>
            </w:r>
            <w:commentRangeStart w:id="1"/>
            <w:del w:id="2" w:author="Waheed, Manar" w:date="2015-02-26T19:00:00Z">
              <w:r w:rsidR="001C57E9" w:rsidRPr="002B78E1" w:rsidDel="00BE40C6">
                <w:rPr>
                  <w:color w:val="FF0000"/>
                  <w:sz w:val="24"/>
                  <w:szCs w:val="24"/>
                </w:rPr>
                <w:delText>Daytime</w:delText>
              </w:r>
              <w:commentRangeEnd w:id="1"/>
              <w:r w:rsidR="00B40565" w:rsidDel="00BE40C6">
                <w:rPr>
                  <w:rStyle w:val="CommentReference"/>
                </w:rPr>
                <w:commentReference w:id="1"/>
              </w:r>
              <w:r w:rsidR="001C57E9" w:rsidRPr="002B78E1" w:rsidDel="00BE40C6">
                <w:rPr>
                  <w:color w:val="FF0000"/>
                  <w:sz w:val="24"/>
                  <w:szCs w:val="24"/>
                </w:rPr>
                <w:delText xml:space="preserve"> </w:delText>
              </w:r>
            </w:del>
            <w:r w:rsidR="001C57E9" w:rsidRPr="002B78E1">
              <w:rPr>
                <w:color w:val="FF0000"/>
                <w:sz w:val="24"/>
                <w:szCs w:val="24"/>
              </w:rPr>
              <w:t xml:space="preserve">Telephone </w:t>
            </w:r>
            <w:r w:rsidR="001C57E9" w:rsidRPr="002B78E1">
              <w:rPr>
                <w:sz w:val="24"/>
                <w:szCs w:val="24"/>
              </w:rPr>
              <w:t>Number</w:t>
            </w:r>
          </w:p>
          <w:p w14:paraId="35E7A1E4" w14:textId="77777777" w:rsidR="001C57E9" w:rsidRPr="002B78E1" w:rsidRDefault="002561BE" w:rsidP="003D36AA">
            <w:pPr>
              <w:autoSpaceDE w:val="0"/>
              <w:autoSpaceDN w:val="0"/>
              <w:adjustRightInd w:val="0"/>
              <w:rPr>
                <w:b/>
                <w:bCs/>
                <w:sz w:val="24"/>
                <w:szCs w:val="24"/>
              </w:rPr>
            </w:pPr>
            <w:r>
              <w:rPr>
                <w:b/>
                <w:bCs/>
                <w:color w:val="FF0000"/>
                <w:sz w:val="24"/>
                <w:szCs w:val="24"/>
              </w:rPr>
              <w:t>6</w:t>
            </w:r>
            <w:r w:rsidR="001C57E9" w:rsidRPr="002B78E1">
              <w:rPr>
                <w:b/>
                <w:bCs/>
                <w:color w:val="FF0000"/>
                <w:sz w:val="24"/>
                <w:szCs w:val="24"/>
              </w:rPr>
              <w:t xml:space="preserve">. </w:t>
            </w:r>
            <w:r w:rsidR="001C57E9" w:rsidRPr="002B78E1">
              <w:rPr>
                <w:sz w:val="24"/>
                <w:szCs w:val="24"/>
              </w:rPr>
              <w:t>Fax Number</w:t>
            </w:r>
          </w:p>
          <w:p w14:paraId="123A6C64" w14:textId="77777777" w:rsidR="001C57E9" w:rsidRPr="002B78E1" w:rsidRDefault="001C57E9" w:rsidP="003D36AA">
            <w:pPr>
              <w:autoSpaceDE w:val="0"/>
              <w:autoSpaceDN w:val="0"/>
              <w:adjustRightInd w:val="0"/>
              <w:rPr>
                <w:b/>
                <w:bCs/>
                <w:color w:val="FF0000"/>
                <w:sz w:val="24"/>
                <w:szCs w:val="24"/>
              </w:rPr>
            </w:pPr>
          </w:p>
          <w:p w14:paraId="665CF385" w14:textId="77777777" w:rsidR="001C57E9" w:rsidRDefault="002561BE" w:rsidP="003D36AA">
            <w:pPr>
              <w:autoSpaceDE w:val="0"/>
              <w:autoSpaceDN w:val="0"/>
              <w:adjustRightInd w:val="0"/>
              <w:rPr>
                <w:i/>
                <w:sz w:val="24"/>
                <w:szCs w:val="24"/>
              </w:rPr>
            </w:pPr>
            <w:r>
              <w:rPr>
                <w:b/>
                <w:bCs/>
                <w:color w:val="FF0000"/>
                <w:sz w:val="24"/>
                <w:szCs w:val="24"/>
              </w:rPr>
              <w:t>7</w:t>
            </w:r>
            <w:r w:rsidR="001C57E9" w:rsidRPr="002B78E1">
              <w:rPr>
                <w:b/>
                <w:bCs/>
                <w:color w:val="FF0000"/>
                <w:sz w:val="24"/>
                <w:szCs w:val="24"/>
              </w:rPr>
              <w:t xml:space="preserve">. </w:t>
            </w:r>
            <w:r w:rsidR="001C57E9" w:rsidRPr="002B78E1">
              <w:rPr>
                <w:sz w:val="24"/>
                <w:szCs w:val="24"/>
              </w:rPr>
              <w:t xml:space="preserve">E-Mail Address </w:t>
            </w:r>
            <w:r w:rsidR="001C57E9" w:rsidRPr="002B78E1">
              <w:rPr>
                <w:i/>
                <w:sz w:val="24"/>
                <w:szCs w:val="24"/>
              </w:rPr>
              <w:t>(if any)</w:t>
            </w:r>
          </w:p>
          <w:p w14:paraId="16F72231" w14:textId="77777777" w:rsidR="002561BE" w:rsidRPr="002B78E1" w:rsidRDefault="002561BE" w:rsidP="003D36AA">
            <w:pPr>
              <w:autoSpaceDE w:val="0"/>
              <w:autoSpaceDN w:val="0"/>
              <w:adjustRightInd w:val="0"/>
              <w:rPr>
                <w:i/>
                <w:sz w:val="24"/>
                <w:szCs w:val="24"/>
              </w:rPr>
            </w:pPr>
            <w:r w:rsidRPr="002561BE">
              <w:rPr>
                <w:b/>
                <w:color w:val="FF0000"/>
                <w:sz w:val="24"/>
                <w:szCs w:val="24"/>
              </w:rPr>
              <w:t>8.</w:t>
            </w:r>
            <w:r w:rsidRPr="002561BE">
              <w:rPr>
                <w:sz w:val="24"/>
                <w:szCs w:val="24"/>
              </w:rPr>
              <w:t xml:space="preserve">  </w:t>
            </w:r>
            <w:r w:rsidRPr="002561BE">
              <w:rPr>
                <w:color w:val="FF0000"/>
                <w:sz w:val="24"/>
                <w:szCs w:val="24"/>
              </w:rPr>
              <w:t>Mobile Telephone Number</w:t>
            </w:r>
            <w:r w:rsidRPr="002561BE">
              <w:rPr>
                <w:i/>
                <w:color w:val="FF0000"/>
                <w:sz w:val="24"/>
                <w:szCs w:val="24"/>
              </w:rPr>
              <w:t xml:space="preserve"> (if any)</w:t>
            </w:r>
          </w:p>
          <w:p w14:paraId="21E7625B" w14:textId="77777777" w:rsidR="001C57E9" w:rsidRPr="002B78E1" w:rsidRDefault="001C57E9" w:rsidP="00D943BE">
            <w:pPr>
              <w:autoSpaceDE w:val="0"/>
              <w:autoSpaceDN w:val="0"/>
              <w:adjustRightInd w:val="0"/>
              <w:rPr>
                <w:b/>
                <w:sz w:val="24"/>
                <w:szCs w:val="24"/>
              </w:rPr>
            </w:pPr>
          </w:p>
        </w:tc>
      </w:tr>
      <w:tr w:rsidR="00D943BE" w:rsidRPr="002B78E1" w14:paraId="2FE6753D" w14:textId="77777777" w:rsidTr="002D6271">
        <w:tc>
          <w:tcPr>
            <w:tcW w:w="2808" w:type="dxa"/>
          </w:tcPr>
          <w:p w14:paraId="70875AE2" w14:textId="77777777" w:rsidR="00D943BE" w:rsidRPr="002B78E1" w:rsidRDefault="00D943BE" w:rsidP="00C92CB8">
            <w:pPr>
              <w:rPr>
                <w:b/>
                <w:sz w:val="24"/>
                <w:szCs w:val="24"/>
              </w:rPr>
            </w:pPr>
            <w:r w:rsidRPr="002B78E1">
              <w:rPr>
                <w:b/>
                <w:sz w:val="24"/>
                <w:szCs w:val="24"/>
              </w:rPr>
              <w:t xml:space="preserve">Page 1, </w:t>
            </w:r>
            <w:r w:rsidRPr="002B78E1">
              <w:rPr>
                <w:b/>
                <w:bCs/>
                <w:sz w:val="24"/>
                <w:szCs w:val="24"/>
              </w:rPr>
              <w:t>Part 1.   Notice of Appearance as Attorney Admitted to Practice Outside the United States</w:t>
            </w:r>
          </w:p>
        </w:tc>
        <w:tc>
          <w:tcPr>
            <w:tcW w:w="4095" w:type="dxa"/>
          </w:tcPr>
          <w:p w14:paraId="13B67615" w14:textId="77777777" w:rsidR="00D943BE" w:rsidRPr="002B78E1" w:rsidRDefault="00D943BE" w:rsidP="00C92CB8">
            <w:pPr>
              <w:rPr>
                <w:b/>
                <w:bCs/>
                <w:sz w:val="24"/>
                <w:szCs w:val="24"/>
              </w:rPr>
            </w:pPr>
          </w:p>
          <w:p w14:paraId="59DCBF58" w14:textId="77777777" w:rsidR="00592A42" w:rsidRPr="002B78E1" w:rsidRDefault="00592A42" w:rsidP="00C92CB8">
            <w:pPr>
              <w:rPr>
                <w:b/>
                <w:bCs/>
                <w:sz w:val="24"/>
                <w:szCs w:val="24"/>
              </w:rPr>
            </w:pPr>
          </w:p>
          <w:p w14:paraId="04A58A42" w14:textId="77777777" w:rsidR="00D943BE" w:rsidRPr="002B78E1" w:rsidRDefault="00D943BE" w:rsidP="00C92CB8">
            <w:pPr>
              <w:rPr>
                <w:b/>
                <w:bCs/>
                <w:sz w:val="24"/>
                <w:szCs w:val="24"/>
              </w:rPr>
            </w:pPr>
            <w:r w:rsidRPr="002B78E1">
              <w:rPr>
                <w:b/>
                <w:bCs/>
                <w:sz w:val="24"/>
                <w:szCs w:val="24"/>
              </w:rPr>
              <w:t>A.  Notice of Appearance as Attorney Admitted to Practice Outside the United States</w:t>
            </w:r>
          </w:p>
          <w:p w14:paraId="5DB5C00B" w14:textId="77777777" w:rsidR="00D943BE" w:rsidRPr="002B78E1" w:rsidRDefault="00D943BE" w:rsidP="00C92CB8">
            <w:pPr>
              <w:rPr>
                <w:b/>
                <w:bCs/>
                <w:sz w:val="24"/>
                <w:szCs w:val="24"/>
              </w:rPr>
            </w:pPr>
          </w:p>
          <w:p w14:paraId="20955D6F" w14:textId="77777777" w:rsidR="00D943BE" w:rsidRPr="002B78E1" w:rsidRDefault="00D943BE" w:rsidP="00C92CB8">
            <w:pPr>
              <w:rPr>
                <w:b/>
                <w:bCs/>
                <w:sz w:val="24"/>
                <w:szCs w:val="24"/>
              </w:rPr>
            </w:pPr>
          </w:p>
          <w:p w14:paraId="1D2E3355" w14:textId="77777777" w:rsidR="00D943BE" w:rsidRPr="002B78E1" w:rsidRDefault="00D943BE" w:rsidP="00C92CB8">
            <w:pPr>
              <w:rPr>
                <w:b/>
                <w:bCs/>
                <w:sz w:val="24"/>
                <w:szCs w:val="24"/>
              </w:rPr>
            </w:pPr>
          </w:p>
          <w:p w14:paraId="10740CB6" w14:textId="77777777" w:rsidR="00D943BE" w:rsidRPr="002B78E1" w:rsidRDefault="00D943BE" w:rsidP="00C92CB8">
            <w:pPr>
              <w:rPr>
                <w:b/>
                <w:bCs/>
                <w:sz w:val="24"/>
                <w:szCs w:val="24"/>
              </w:rPr>
            </w:pPr>
          </w:p>
          <w:p w14:paraId="4F186ADF" w14:textId="77777777" w:rsidR="00D943BE" w:rsidRPr="002B78E1" w:rsidRDefault="00D943BE" w:rsidP="00C92CB8">
            <w:pPr>
              <w:rPr>
                <w:bCs/>
                <w:sz w:val="24"/>
                <w:szCs w:val="24"/>
              </w:rPr>
            </w:pPr>
            <w:r w:rsidRPr="002B78E1">
              <w:rPr>
                <w:bCs/>
                <w:sz w:val="24"/>
                <w:szCs w:val="24"/>
              </w:rPr>
              <w:t>USCIS – List the form number(s):</w:t>
            </w:r>
          </w:p>
          <w:p w14:paraId="76C8D529" w14:textId="77777777" w:rsidR="00D943BE" w:rsidRPr="002B78E1" w:rsidRDefault="00D943BE" w:rsidP="00C92CB8">
            <w:pPr>
              <w:rPr>
                <w:bCs/>
                <w:sz w:val="24"/>
                <w:szCs w:val="24"/>
              </w:rPr>
            </w:pPr>
          </w:p>
          <w:p w14:paraId="11A6722B" w14:textId="77777777" w:rsidR="00D943BE" w:rsidRPr="002B78E1" w:rsidRDefault="00D943BE" w:rsidP="00C92CB8">
            <w:pPr>
              <w:rPr>
                <w:bCs/>
                <w:sz w:val="24"/>
                <w:szCs w:val="24"/>
              </w:rPr>
            </w:pPr>
          </w:p>
          <w:p w14:paraId="3976A13B" w14:textId="77777777" w:rsidR="00D943BE" w:rsidRPr="002B78E1" w:rsidRDefault="00D943BE" w:rsidP="00C92CB8">
            <w:pPr>
              <w:rPr>
                <w:bCs/>
                <w:sz w:val="24"/>
                <w:szCs w:val="24"/>
              </w:rPr>
            </w:pPr>
            <w:r w:rsidRPr="002B78E1">
              <w:rPr>
                <w:bCs/>
                <w:sz w:val="24"/>
                <w:szCs w:val="24"/>
              </w:rPr>
              <w:t xml:space="preserve">ICE – List the specific matter in which </w:t>
            </w:r>
            <w:r w:rsidRPr="002B78E1">
              <w:rPr>
                <w:bCs/>
                <w:sz w:val="24"/>
                <w:szCs w:val="24"/>
              </w:rPr>
              <w:lastRenderedPageBreak/>
              <w:t>appearance is entered:</w:t>
            </w:r>
          </w:p>
          <w:p w14:paraId="17142476" w14:textId="77777777" w:rsidR="00D943BE" w:rsidRPr="002B78E1" w:rsidRDefault="00D943BE" w:rsidP="00C92CB8">
            <w:pPr>
              <w:rPr>
                <w:bCs/>
                <w:sz w:val="24"/>
                <w:szCs w:val="24"/>
              </w:rPr>
            </w:pPr>
          </w:p>
          <w:p w14:paraId="7AC7760A" w14:textId="77777777" w:rsidR="00D943BE" w:rsidRPr="002B78E1" w:rsidRDefault="00D943BE" w:rsidP="00C92CB8">
            <w:pPr>
              <w:rPr>
                <w:bCs/>
                <w:sz w:val="24"/>
                <w:szCs w:val="24"/>
              </w:rPr>
            </w:pPr>
          </w:p>
          <w:p w14:paraId="51086028" w14:textId="77777777" w:rsidR="00D943BE" w:rsidRPr="002B78E1" w:rsidRDefault="00D943BE" w:rsidP="00D943BE">
            <w:pPr>
              <w:rPr>
                <w:bCs/>
                <w:sz w:val="24"/>
                <w:szCs w:val="24"/>
              </w:rPr>
            </w:pPr>
            <w:r w:rsidRPr="002B78E1">
              <w:rPr>
                <w:bCs/>
                <w:sz w:val="24"/>
                <w:szCs w:val="24"/>
              </w:rPr>
              <w:t>CBP – List the specific matter in which appearance is entered:</w:t>
            </w:r>
          </w:p>
          <w:p w14:paraId="495DC88E" w14:textId="77777777" w:rsidR="00D943BE" w:rsidRPr="002B78E1" w:rsidRDefault="00D943BE" w:rsidP="00D943BE">
            <w:pPr>
              <w:rPr>
                <w:bCs/>
                <w:sz w:val="24"/>
                <w:szCs w:val="24"/>
              </w:rPr>
            </w:pPr>
          </w:p>
          <w:p w14:paraId="2DE3CA40" w14:textId="77777777" w:rsidR="00D943BE" w:rsidRPr="002B78E1" w:rsidRDefault="00D943BE" w:rsidP="00C92CB8">
            <w:pPr>
              <w:rPr>
                <w:bCs/>
                <w:sz w:val="24"/>
                <w:szCs w:val="24"/>
              </w:rPr>
            </w:pPr>
          </w:p>
          <w:p w14:paraId="16D2CADA" w14:textId="77777777" w:rsidR="00D943BE" w:rsidRPr="002B78E1" w:rsidRDefault="00D943BE" w:rsidP="00C92CB8">
            <w:pPr>
              <w:rPr>
                <w:b/>
                <w:bCs/>
                <w:sz w:val="24"/>
                <w:szCs w:val="24"/>
              </w:rPr>
            </w:pPr>
            <w:r w:rsidRPr="002B78E1">
              <w:rPr>
                <w:b/>
                <w:bCs/>
                <w:sz w:val="24"/>
                <w:szCs w:val="24"/>
              </w:rPr>
              <w:t>B.  I hereby enter my appearance as attorney at the request of:</w:t>
            </w:r>
          </w:p>
          <w:p w14:paraId="2FBCB941" w14:textId="77777777" w:rsidR="00592A42" w:rsidRPr="002B78E1" w:rsidRDefault="00592A42" w:rsidP="00D943BE">
            <w:pPr>
              <w:rPr>
                <w:bCs/>
                <w:sz w:val="24"/>
                <w:szCs w:val="24"/>
              </w:rPr>
            </w:pPr>
          </w:p>
          <w:p w14:paraId="761BC4F5" w14:textId="77777777" w:rsidR="00592A42" w:rsidRPr="002B78E1" w:rsidRDefault="00592A42" w:rsidP="00D943BE">
            <w:pPr>
              <w:rPr>
                <w:bCs/>
                <w:sz w:val="24"/>
                <w:szCs w:val="24"/>
              </w:rPr>
            </w:pPr>
            <w:r w:rsidRPr="002B78E1">
              <w:rPr>
                <w:bCs/>
                <w:sz w:val="24"/>
                <w:szCs w:val="24"/>
              </w:rPr>
              <w:t xml:space="preserve">List petitioner, Applicant, or Respondent.  NOTE:  Provide the mailing address of the Petitioner, Applicant, or Respondent, and </w:t>
            </w:r>
            <w:r w:rsidRPr="002B78E1">
              <w:rPr>
                <w:b/>
                <w:bCs/>
                <w:sz w:val="24"/>
                <w:szCs w:val="24"/>
              </w:rPr>
              <w:t>not</w:t>
            </w:r>
            <w:r w:rsidRPr="002B78E1">
              <w:rPr>
                <w:bCs/>
                <w:sz w:val="24"/>
                <w:szCs w:val="24"/>
              </w:rPr>
              <w:t xml:space="preserve"> the address of the attorney </w:t>
            </w:r>
          </w:p>
          <w:p w14:paraId="225FDCBF" w14:textId="77777777" w:rsidR="00592A42" w:rsidRPr="002B78E1" w:rsidRDefault="00592A42" w:rsidP="00D943BE">
            <w:pPr>
              <w:rPr>
                <w:bCs/>
                <w:sz w:val="24"/>
                <w:szCs w:val="24"/>
              </w:rPr>
            </w:pPr>
          </w:p>
          <w:p w14:paraId="52A45B09" w14:textId="77777777" w:rsidR="00D943BE" w:rsidRPr="002B78E1" w:rsidRDefault="00D943BE" w:rsidP="00D943BE">
            <w:pPr>
              <w:rPr>
                <w:bCs/>
                <w:sz w:val="24"/>
                <w:szCs w:val="24"/>
              </w:rPr>
            </w:pPr>
            <w:r w:rsidRPr="002B78E1">
              <w:rPr>
                <w:bCs/>
                <w:sz w:val="24"/>
                <w:szCs w:val="24"/>
              </w:rPr>
              <w:t>Petitioner</w:t>
            </w:r>
          </w:p>
          <w:p w14:paraId="06454556" w14:textId="77777777" w:rsidR="00D943BE" w:rsidRPr="002B78E1" w:rsidRDefault="00D943BE" w:rsidP="00D943BE">
            <w:pPr>
              <w:rPr>
                <w:bCs/>
                <w:sz w:val="24"/>
                <w:szCs w:val="24"/>
              </w:rPr>
            </w:pPr>
            <w:r w:rsidRPr="002B78E1">
              <w:rPr>
                <w:bCs/>
                <w:sz w:val="24"/>
                <w:szCs w:val="24"/>
              </w:rPr>
              <w:t>Applicant</w:t>
            </w:r>
          </w:p>
          <w:p w14:paraId="2A819849" w14:textId="77777777" w:rsidR="00D943BE" w:rsidRPr="002B78E1" w:rsidRDefault="00D943BE" w:rsidP="00D943BE">
            <w:pPr>
              <w:rPr>
                <w:bCs/>
                <w:sz w:val="24"/>
                <w:szCs w:val="24"/>
              </w:rPr>
            </w:pPr>
            <w:r w:rsidRPr="002B78E1">
              <w:rPr>
                <w:bCs/>
                <w:sz w:val="24"/>
                <w:szCs w:val="24"/>
              </w:rPr>
              <w:t>Respondent</w:t>
            </w:r>
          </w:p>
          <w:p w14:paraId="48BBEA28" w14:textId="77777777" w:rsidR="00D943BE" w:rsidRPr="002B78E1" w:rsidRDefault="00D943BE" w:rsidP="00D943BE">
            <w:pPr>
              <w:rPr>
                <w:bCs/>
                <w:sz w:val="24"/>
                <w:szCs w:val="24"/>
              </w:rPr>
            </w:pPr>
          </w:p>
          <w:p w14:paraId="6C12DEDD" w14:textId="77777777" w:rsidR="00D943BE" w:rsidRPr="002B78E1" w:rsidRDefault="00D943BE" w:rsidP="00D943BE">
            <w:pPr>
              <w:rPr>
                <w:bCs/>
                <w:sz w:val="24"/>
                <w:szCs w:val="24"/>
              </w:rPr>
            </w:pPr>
          </w:p>
          <w:p w14:paraId="2AFCB86D" w14:textId="77777777" w:rsidR="00D943BE" w:rsidRPr="002B78E1" w:rsidRDefault="00D943BE" w:rsidP="00D943BE">
            <w:pPr>
              <w:rPr>
                <w:bCs/>
                <w:sz w:val="24"/>
                <w:szCs w:val="24"/>
              </w:rPr>
            </w:pPr>
          </w:p>
          <w:p w14:paraId="3C3BF60E" w14:textId="77777777" w:rsidR="00D943BE" w:rsidRPr="002B78E1" w:rsidRDefault="00D943BE" w:rsidP="00D943BE">
            <w:pPr>
              <w:rPr>
                <w:bCs/>
                <w:sz w:val="24"/>
                <w:szCs w:val="24"/>
              </w:rPr>
            </w:pPr>
          </w:p>
          <w:p w14:paraId="635B435C" w14:textId="77777777" w:rsidR="00D943BE" w:rsidRPr="002B78E1" w:rsidRDefault="00D943BE" w:rsidP="00C92CB8">
            <w:pPr>
              <w:rPr>
                <w:bCs/>
                <w:sz w:val="24"/>
                <w:szCs w:val="24"/>
              </w:rPr>
            </w:pPr>
            <w:r w:rsidRPr="002B78E1">
              <w:rPr>
                <w:bCs/>
                <w:sz w:val="24"/>
                <w:szCs w:val="24"/>
              </w:rPr>
              <w:t>Principal Petitioner, Applicant, or Respondent</w:t>
            </w:r>
          </w:p>
          <w:p w14:paraId="3F341D2E" w14:textId="77777777" w:rsidR="00D943BE" w:rsidRPr="002B78E1" w:rsidRDefault="00D943BE" w:rsidP="00C92CB8">
            <w:pPr>
              <w:rPr>
                <w:bCs/>
                <w:sz w:val="24"/>
                <w:szCs w:val="24"/>
              </w:rPr>
            </w:pPr>
          </w:p>
          <w:p w14:paraId="4D5031BF" w14:textId="77777777" w:rsidR="00D943BE" w:rsidRPr="002B78E1" w:rsidRDefault="00D943BE" w:rsidP="00C92CB8">
            <w:pPr>
              <w:rPr>
                <w:bCs/>
                <w:sz w:val="24"/>
                <w:szCs w:val="24"/>
              </w:rPr>
            </w:pPr>
          </w:p>
          <w:p w14:paraId="18914388" w14:textId="77777777" w:rsidR="00D943BE" w:rsidRPr="002B78E1" w:rsidRDefault="00D943BE" w:rsidP="00C92CB8">
            <w:pPr>
              <w:rPr>
                <w:bCs/>
                <w:sz w:val="24"/>
                <w:szCs w:val="24"/>
              </w:rPr>
            </w:pPr>
            <w:r w:rsidRPr="002B78E1">
              <w:rPr>
                <w:bCs/>
                <w:sz w:val="24"/>
                <w:szCs w:val="24"/>
              </w:rPr>
              <w:t>Name:  Last    First    Middle</w:t>
            </w:r>
          </w:p>
          <w:p w14:paraId="17D87567" w14:textId="77777777" w:rsidR="00D943BE" w:rsidRPr="002B78E1" w:rsidRDefault="00D943BE" w:rsidP="00C92CB8">
            <w:pPr>
              <w:rPr>
                <w:bCs/>
                <w:sz w:val="24"/>
                <w:szCs w:val="24"/>
              </w:rPr>
            </w:pPr>
          </w:p>
          <w:p w14:paraId="661C9E59" w14:textId="77777777" w:rsidR="00D943BE" w:rsidRPr="002B78E1" w:rsidRDefault="00D943BE" w:rsidP="00C92CB8">
            <w:pPr>
              <w:rPr>
                <w:bCs/>
                <w:sz w:val="24"/>
                <w:szCs w:val="24"/>
              </w:rPr>
            </w:pPr>
          </w:p>
          <w:p w14:paraId="72F3A36E" w14:textId="77777777" w:rsidR="00D943BE" w:rsidRPr="002B78E1" w:rsidRDefault="00D943BE" w:rsidP="00C92CB8">
            <w:pPr>
              <w:rPr>
                <w:bCs/>
                <w:sz w:val="24"/>
                <w:szCs w:val="24"/>
              </w:rPr>
            </w:pPr>
          </w:p>
          <w:p w14:paraId="07D1B0C5" w14:textId="77777777" w:rsidR="00D943BE" w:rsidRPr="002B78E1" w:rsidRDefault="00D943BE" w:rsidP="00C92CB8">
            <w:pPr>
              <w:rPr>
                <w:bCs/>
                <w:sz w:val="24"/>
                <w:szCs w:val="24"/>
              </w:rPr>
            </w:pPr>
          </w:p>
          <w:p w14:paraId="12772825" w14:textId="77777777" w:rsidR="00D943BE" w:rsidRPr="002B78E1" w:rsidRDefault="00D943BE" w:rsidP="00C92CB8">
            <w:pPr>
              <w:rPr>
                <w:bCs/>
                <w:sz w:val="24"/>
                <w:szCs w:val="24"/>
              </w:rPr>
            </w:pPr>
          </w:p>
          <w:p w14:paraId="004BDE39" w14:textId="77777777" w:rsidR="00D943BE" w:rsidRPr="002B78E1" w:rsidRDefault="00D943BE" w:rsidP="00C92CB8">
            <w:pPr>
              <w:rPr>
                <w:bCs/>
                <w:sz w:val="24"/>
                <w:szCs w:val="24"/>
              </w:rPr>
            </w:pPr>
          </w:p>
          <w:p w14:paraId="7998EED2" w14:textId="77777777" w:rsidR="00D943BE" w:rsidRPr="002B78E1" w:rsidRDefault="00D943BE" w:rsidP="00C92CB8">
            <w:pPr>
              <w:rPr>
                <w:bCs/>
                <w:sz w:val="24"/>
                <w:szCs w:val="24"/>
              </w:rPr>
            </w:pPr>
            <w:r w:rsidRPr="002B78E1">
              <w:rPr>
                <w:bCs/>
                <w:sz w:val="24"/>
                <w:szCs w:val="24"/>
              </w:rPr>
              <w:t>A Number or Receipt Number</w:t>
            </w:r>
          </w:p>
          <w:p w14:paraId="7B0EDE61" w14:textId="77777777" w:rsidR="00D943BE" w:rsidRPr="002B78E1" w:rsidRDefault="00D943BE" w:rsidP="00C92CB8">
            <w:pPr>
              <w:rPr>
                <w:bCs/>
                <w:sz w:val="24"/>
                <w:szCs w:val="24"/>
              </w:rPr>
            </w:pPr>
          </w:p>
          <w:p w14:paraId="047633A4" w14:textId="77777777" w:rsidR="00D943BE" w:rsidRPr="002B78E1" w:rsidRDefault="00D943BE" w:rsidP="00C92CB8">
            <w:pPr>
              <w:rPr>
                <w:bCs/>
                <w:sz w:val="24"/>
                <w:szCs w:val="24"/>
              </w:rPr>
            </w:pPr>
          </w:p>
          <w:p w14:paraId="45A7CC8E" w14:textId="77777777" w:rsidR="00D943BE" w:rsidRPr="002B78E1" w:rsidRDefault="00D943BE" w:rsidP="00C92CB8">
            <w:pPr>
              <w:rPr>
                <w:bCs/>
                <w:sz w:val="24"/>
                <w:szCs w:val="24"/>
              </w:rPr>
            </w:pPr>
          </w:p>
          <w:p w14:paraId="515F4358" w14:textId="77777777" w:rsidR="00592A42" w:rsidRPr="002B78E1" w:rsidRDefault="00592A42" w:rsidP="00C92CB8">
            <w:pPr>
              <w:rPr>
                <w:bCs/>
                <w:sz w:val="24"/>
                <w:szCs w:val="24"/>
              </w:rPr>
            </w:pPr>
          </w:p>
          <w:p w14:paraId="4EA7660D" w14:textId="77777777" w:rsidR="00592A42" w:rsidRPr="002B78E1" w:rsidRDefault="00592A42" w:rsidP="00C92CB8">
            <w:pPr>
              <w:rPr>
                <w:bCs/>
                <w:sz w:val="24"/>
                <w:szCs w:val="24"/>
              </w:rPr>
            </w:pPr>
          </w:p>
          <w:p w14:paraId="0702EDD2" w14:textId="77777777" w:rsidR="00592A42" w:rsidRPr="002B78E1" w:rsidRDefault="00592A42" w:rsidP="00C92CB8">
            <w:pPr>
              <w:rPr>
                <w:bCs/>
                <w:sz w:val="24"/>
                <w:szCs w:val="24"/>
              </w:rPr>
            </w:pPr>
          </w:p>
          <w:p w14:paraId="166A56C0" w14:textId="77777777" w:rsidR="00592A42" w:rsidRPr="002B78E1" w:rsidRDefault="00592A42" w:rsidP="00D943BE">
            <w:pPr>
              <w:rPr>
                <w:bCs/>
                <w:sz w:val="24"/>
                <w:szCs w:val="24"/>
              </w:rPr>
            </w:pPr>
          </w:p>
          <w:p w14:paraId="088EC5D7" w14:textId="77777777" w:rsidR="00D943BE" w:rsidRPr="002B78E1" w:rsidRDefault="00D943BE" w:rsidP="00C92CB8">
            <w:pPr>
              <w:rPr>
                <w:bCs/>
                <w:sz w:val="24"/>
                <w:szCs w:val="24"/>
              </w:rPr>
            </w:pPr>
            <w:r w:rsidRPr="002B78E1">
              <w:rPr>
                <w:bCs/>
                <w:sz w:val="24"/>
                <w:szCs w:val="24"/>
              </w:rPr>
              <w:t xml:space="preserve">Address:  </w:t>
            </w:r>
          </w:p>
          <w:p w14:paraId="68488485" w14:textId="77777777" w:rsidR="00592A42" w:rsidRPr="002B78E1" w:rsidRDefault="00592A42" w:rsidP="00C92CB8">
            <w:pPr>
              <w:rPr>
                <w:bCs/>
                <w:sz w:val="24"/>
                <w:szCs w:val="24"/>
              </w:rPr>
            </w:pPr>
          </w:p>
          <w:p w14:paraId="4110E418" w14:textId="77777777" w:rsidR="00592A42" w:rsidRPr="002B78E1" w:rsidRDefault="00592A42" w:rsidP="00C92CB8">
            <w:pPr>
              <w:rPr>
                <w:bCs/>
                <w:sz w:val="24"/>
                <w:szCs w:val="24"/>
              </w:rPr>
            </w:pPr>
          </w:p>
          <w:p w14:paraId="400B3746" w14:textId="77777777" w:rsidR="00592A42" w:rsidRPr="002B78E1" w:rsidRDefault="00592A42" w:rsidP="00C92CB8">
            <w:pPr>
              <w:rPr>
                <w:bCs/>
                <w:sz w:val="24"/>
                <w:szCs w:val="24"/>
              </w:rPr>
            </w:pPr>
          </w:p>
          <w:p w14:paraId="09544802" w14:textId="77777777" w:rsidR="00592A42" w:rsidRPr="002B78E1" w:rsidRDefault="00592A42" w:rsidP="00C92CB8">
            <w:pPr>
              <w:rPr>
                <w:bCs/>
                <w:sz w:val="24"/>
                <w:szCs w:val="24"/>
              </w:rPr>
            </w:pPr>
          </w:p>
          <w:p w14:paraId="015B2476" w14:textId="77777777" w:rsidR="00592A42" w:rsidRPr="002B78E1" w:rsidRDefault="00592A42" w:rsidP="00C92CB8">
            <w:pPr>
              <w:rPr>
                <w:bCs/>
                <w:sz w:val="24"/>
                <w:szCs w:val="24"/>
              </w:rPr>
            </w:pPr>
          </w:p>
          <w:p w14:paraId="20926B08" w14:textId="77777777" w:rsidR="00592A42" w:rsidRPr="002B78E1" w:rsidRDefault="00592A42" w:rsidP="00C92CB8">
            <w:pPr>
              <w:rPr>
                <w:bCs/>
                <w:sz w:val="24"/>
                <w:szCs w:val="24"/>
              </w:rPr>
            </w:pPr>
          </w:p>
          <w:p w14:paraId="2C20D32C" w14:textId="77777777" w:rsidR="00592A42" w:rsidRPr="002B78E1" w:rsidRDefault="00592A42" w:rsidP="00C92CB8">
            <w:pPr>
              <w:rPr>
                <w:bCs/>
                <w:sz w:val="24"/>
                <w:szCs w:val="24"/>
              </w:rPr>
            </w:pPr>
          </w:p>
          <w:p w14:paraId="025205FC" w14:textId="77777777" w:rsidR="00592A42" w:rsidRPr="002B78E1" w:rsidRDefault="00592A42" w:rsidP="00C92CB8">
            <w:pPr>
              <w:rPr>
                <w:bCs/>
                <w:sz w:val="24"/>
                <w:szCs w:val="24"/>
              </w:rPr>
            </w:pPr>
          </w:p>
          <w:p w14:paraId="1FBC38DA" w14:textId="77777777" w:rsidR="00D943BE" w:rsidRPr="002B78E1" w:rsidRDefault="00D943BE" w:rsidP="00C92CB8">
            <w:pPr>
              <w:rPr>
                <w:bCs/>
                <w:sz w:val="24"/>
                <w:szCs w:val="24"/>
              </w:rPr>
            </w:pPr>
            <w:r w:rsidRPr="002B78E1">
              <w:rPr>
                <w:bCs/>
                <w:sz w:val="24"/>
                <w:szCs w:val="24"/>
              </w:rPr>
              <w:lastRenderedPageBreak/>
              <w:t>Street Number and Street Name</w:t>
            </w:r>
          </w:p>
          <w:p w14:paraId="12DDCA0C" w14:textId="77777777" w:rsidR="00D943BE" w:rsidRPr="002B78E1" w:rsidRDefault="00D943BE" w:rsidP="00C92CB8">
            <w:pPr>
              <w:rPr>
                <w:bCs/>
                <w:sz w:val="24"/>
                <w:szCs w:val="24"/>
              </w:rPr>
            </w:pPr>
            <w:r w:rsidRPr="002B78E1">
              <w:rPr>
                <w:bCs/>
                <w:sz w:val="24"/>
                <w:szCs w:val="24"/>
              </w:rPr>
              <w:t>Apt. No.</w:t>
            </w:r>
          </w:p>
          <w:p w14:paraId="619CDBBA" w14:textId="77777777" w:rsidR="00D943BE" w:rsidRPr="002B78E1" w:rsidRDefault="00D943BE" w:rsidP="00C92CB8">
            <w:pPr>
              <w:rPr>
                <w:bCs/>
                <w:sz w:val="24"/>
                <w:szCs w:val="24"/>
              </w:rPr>
            </w:pPr>
            <w:r w:rsidRPr="002B78E1">
              <w:rPr>
                <w:bCs/>
                <w:sz w:val="24"/>
                <w:szCs w:val="24"/>
              </w:rPr>
              <w:t>City</w:t>
            </w:r>
          </w:p>
          <w:p w14:paraId="59A65AF4" w14:textId="77777777" w:rsidR="00D943BE" w:rsidRPr="002B78E1" w:rsidRDefault="00D943BE" w:rsidP="00C92CB8">
            <w:pPr>
              <w:rPr>
                <w:bCs/>
                <w:sz w:val="24"/>
                <w:szCs w:val="24"/>
              </w:rPr>
            </w:pPr>
            <w:r w:rsidRPr="002B78E1">
              <w:rPr>
                <w:bCs/>
                <w:sz w:val="24"/>
                <w:szCs w:val="24"/>
              </w:rPr>
              <w:t>Country</w:t>
            </w:r>
          </w:p>
          <w:p w14:paraId="5DFC25D8" w14:textId="77777777" w:rsidR="00D943BE" w:rsidRPr="002B78E1" w:rsidRDefault="00D943BE" w:rsidP="00C92CB8">
            <w:pPr>
              <w:rPr>
                <w:bCs/>
                <w:sz w:val="24"/>
                <w:szCs w:val="24"/>
              </w:rPr>
            </w:pPr>
            <w:r w:rsidRPr="002B78E1">
              <w:rPr>
                <w:bCs/>
                <w:sz w:val="24"/>
                <w:szCs w:val="24"/>
              </w:rPr>
              <w:t>Mailing Code</w:t>
            </w:r>
          </w:p>
          <w:p w14:paraId="2D44BC31" w14:textId="77777777" w:rsidR="00D943BE" w:rsidRPr="002B78E1" w:rsidRDefault="00D943BE" w:rsidP="00BB03E5">
            <w:pPr>
              <w:rPr>
                <w:b/>
                <w:sz w:val="24"/>
                <w:szCs w:val="24"/>
              </w:rPr>
            </w:pPr>
          </w:p>
        </w:tc>
        <w:tc>
          <w:tcPr>
            <w:tcW w:w="4095" w:type="dxa"/>
          </w:tcPr>
          <w:p w14:paraId="40F46CC8" w14:textId="77777777" w:rsidR="00D943BE" w:rsidRPr="002B78E1" w:rsidRDefault="00D943BE" w:rsidP="00C92CB8">
            <w:pPr>
              <w:rPr>
                <w:b/>
                <w:bCs/>
                <w:sz w:val="24"/>
                <w:szCs w:val="24"/>
              </w:rPr>
            </w:pPr>
            <w:r w:rsidRPr="002B78E1">
              <w:rPr>
                <w:b/>
                <w:bCs/>
                <w:sz w:val="24"/>
                <w:szCs w:val="24"/>
              </w:rPr>
              <w:lastRenderedPageBreak/>
              <w:t>[Page 1]</w:t>
            </w:r>
          </w:p>
          <w:p w14:paraId="7BFE0B58" w14:textId="77777777" w:rsidR="00592A42" w:rsidRPr="002B78E1" w:rsidRDefault="00592A42" w:rsidP="00C92CB8">
            <w:pPr>
              <w:rPr>
                <w:b/>
                <w:bCs/>
                <w:sz w:val="24"/>
                <w:szCs w:val="24"/>
              </w:rPr>
            </w:pPr>
          </w:p>
          <w:p w14:paraId="5C06353D" w14:textId="77777777" w:rsidR="00D943BE" w:rsidRPr="002B78E1" w:rsidRDefault="00D943BE" w:rsidP="00C92CB8">
            <w:pPr>
              <w:autoSpaceDE w:val="0"/>
              <w:autoSpaceDN w:val="0"/>
              <w:adjustRightInd w:val="0"/>
              <w:rPr>
                <w:b/>
                <w:bCs/>
                <w:sz w:val="24"/>
                <w:szCs w:val="24"/>
              </w:rPr>
            </w:pPr>
            <w:r w:rsidRPr="002B78E1">
              <w:rPr>
                <w:b/>
                <w:bCs/>
                <w:color w:val="FF0000"/>
                <w:sz w:val="24"/>
                <w:szCs w:val="24"/>
              </w:rPr>
              <w:t xml:space="preserve">Part 2.  </w:t>
            </w:r>
            <w:r w:rsidRPr="002B78E1">
              <w:rPr>
                <w:b/>
                <w:bCs/>
                <w:sz w:val="24"/>
                <w:szCs w:val="24"/>
              </w:rPr>
              <w:t>Notice of Appearance as Attorney Admitted to Practice Outside the United States</w:t>
            </w:r>
          </w:p>
          <w:p w14:paraId="7535522E" w14:textId="77777777" w:rsidR="00D943BE" w:rsidRPr="002B78E1" w:rsidRDefault="00D943BE" w:rsidP="00C92CB8">
            <w:pPr>
              <w:autoSpaceDE w:val="0"/>
              <w:autoSpaceDN w:val="0"/>
              <w:adjustRightInd w:val="0"/>
              <w:rPr>
                <w:b/>
                <w:bCs/>
                <w:sz w:val="24"/>
                <w:szCs w:val="24"/>
              </w:rPr>
            </w:pPr>
          </w:p>
          <w:p w14:paraId="199E9391" w14:textId="77777777" w:rsidR="00D943BE" w:rsidRPr="002B78E1" w:rsidRDefault="00D943BE" w:rsidP="00C92CB8">
            <w:pPr>
              <w:autoSpaceDE w:val="0"/>
              <w:autoSpaceDN w:val="0"/>
              <w:adjustRightInd w:val="0"/>
              <w:rPr>
                <w:b/>
                <w:bCs/>
                <w:color w:val="FF0000"/>
                <w:sz w:val="24"/>
                <w:szCs w:val="24"/>
              </w:rPr>
            </w:pPr>
            <w:r w:rsidRPr="002B78E1">
              <w:rPr>
                <w:color w:val="FF0000"/>
                <w:sz w:val="24"/>
                <w:szCs w:val="24"/>
              </w:rPr>
              <w:t xml:space="preserve">This appearance relates to immigration matters before </w:t>
            </w:r>
            <w:r w:rsidRPr="002B78E1">
              <w:rPr>
                <w:i/>
                <w:iCs/>
                <w:color w:val="FF0000"/>
                <w:sz w:val="24"/>
                <w:szCs w:val="24"/>
              </w:rPr>
              <w:t xml:space="preserve">(select </w:t>
            </w:r>
            <w:r w:rsidRPr="002B78E1">
              <w:rPr>
                <w:b/>
                <w:bCs/>
                <w:i/>
                <w:iCs/>
                <w:color w:val="FF0000"/>
                <w:sz w:val="24"/>
                <w:szCs w:val="24"/>
              </w:rPr>
              <w:t>only one</w:t>
            </w:r>
            <w:r w:rsidRPr="002B78E1">
              <w:rPr>
                <w:i/>
                <w:iCs/>
                <w:color w:val="FF0000"/>
                <w:sz w:val="24"/>
                <w:szCs w:val="24"/>
              </w:rPr>
              <w:t xml:space="preserve"> box)</w:t>
            </w:r>
            <w:r w:rsidRPr="002B78E1">
              <w:rPr>
                <w:color w:val="FF0000"/>
                <w:sz w:val="24"/>
                <w:szCs w:val="24"/>
              </w:rPr>
              <w:t xml:space="preserve">: </w:t>
            </w:r>
            <w:r w:rsidRPr="002B78E1">
              <w:rPr>
                <w:b/>
                <w:bCs/>
                <w:color w:val="FF0000"/>
                <w:sz w:val="24"/>
                <w:szCs w:val="24"/>
              </w:rPr>
              <w:t xml:space="preserve"> </w:t>
            </w:r>
          </w:p>
          <w:p w14:paraId="738FE808" w14:textId="77777777" w:rsidR="00D943BE" w:rsidRPr="002B78E1" w:rsidRDefault="00D943BE" w:rsidP="00C92CB8">
            <w:pPr>
              <w:autoSpaceDE w:val="0"/>
              <w:autoSpaceDN w:val="0"/>
              <w:adjustRightInd w:val="0"/>
              <w:rPr>
                <w:b/>
                <w:bCs/>
                <w:color w:val="FF0000"/>
                <w:sz w:val="24"/>
                <w:szCs w:val="24"/>
              </w:rPr>
            </w:pPr>
          </w:p>
          <w:p w14:paraId="72C56A3F" w14:textId="77777777" w:rsidR="00D943BE" w:rsidRPr="002B78E1" w:rsidRDefault="00D943BE" w:rsidP="00C92CB8">
            <w:pPr>
              <w:autoSpaceDE w:val="0"/>
              <w:autoSpaceDN w:val="0"/>
              <w:adjustRightInd w:val="0"/>
              <w:rPr>
                <w:sz w:val="24"/>
                <w:szCs w:val="24"/>
              </w:rPr>
            </w:pPr>
            <w:proofErr w:type="gramStart"/>
            <w:r w:rsidRPr="002B78E1">
              <w:rPr>
                <w:b/>
                <w:bCs/>
                <w:color w:val="FF0000"/>
                <w:sz w:val="24"/>
                <w:szCs w:val="24"/>
              </w:rPr>
              <w:t>1.a</w:t>
            </w:r>
            <w:proofErr w:type="gramEnd"/>
            <w:r w:rsidRPr="002B78E1">
              <w:rPr>
                <w:b/>
                <w:bCs/>
                <w:color w:val="FF0000"/>
                <w:sz w:val="24"/>
                <w:szCs w:val="24"/>
              </w:rPr>
              <w:t xml:space="preserve">.  </w:t>
            </w:r>
            <w:r w:rsidRPr="002B78E1">
              <w:rPr>
                <w:sz w:val="24"/>
                <w:szCs w:val="24"/>
              </w:rPr>
              <w:t>USCIS</w:t>
            </w:r>
          </w:p>
          <w:p w14:paraId="1A89F018" w14:textId="77777777" w:rsidR="00D943BE" w:rsidRPr="002B78E1" w:rsidRDefault="00D943BE" w:rsidP="00C92CB8">
            <w:pPr>
              <w:autoSpaceDE w:val="0"/>
              <w:autoSpaceDN w:val="0"/>
              <w:adjustRightInd w:val="0"/>
              <w:rPr>
                <w:b/>
                <w:bCs/>
                <w:sz w:val="24"/>
                <w:szCs w:val="24"/>
              </w:rPr>
            </w:pPr>
            <w:r w:rsidRPr="002B78E1">
              <w:rPr>
                <w:b/>
                <w:bCs/>
                <w:color w:val="FF0000"/>
                <w:sz w:val="24"/>
                <w:szCs w:val="24"/>
              </w:rPr>
              <w:t xml:space="preserve">1.b. </w:t>
            </w:r>
            <w:r w:rsidRPr="002B78E1">
              <w:rPr>
                <w:sz w:val="24"/>
                <w:szCs w:val="24"/>
              </w:rPr>
              <w:t>List the form numbers</w:t>
            </w:r>
          </w:p>
          <w:p w14:paraId="38CC9047" w14:textId="77777777" w:rsidR="00D943BE" w:rsidRPr="002B78E1" w:rsidRDefault="00D943BE" w:rsidP="00C92CB8">
            <w:pPr>
              <w:autoSpaceDE w:val="0"/>
              <w:autoSpaceDN w:val="0"/>
              <w:adjustRightInd w:val="0"/>
              <w:rPr>
                <w:b/>
                <w:bCs/>
                <w:color w:val="FF0000"/>
                <w:sz w:val="24"/>
                <w:szCs w:val="24"/>
              </w:rPr>
            </w:pPr>
          </w:p>
          <w:p w14:paraId="1AC7B92E" w14:textId="77777777" w:rsidR="00D943BE" w:rsidRPr="002B78E1" w:rsidRDefault="00D943BE" w:rsidP="00C92CB8">
            <w:pPr>
              <w:autoSpaceDE w:val="0"/>
              <w:autoSpaceDN w:val="0"/>
              <w:adjustRightInd w:val="0"/>
              <w:rPr>
                <w:b/>
                <w:bCs/>
                <w:sz w:val="24"/>
                <w:szCs w:val="24"/>
              </w:rPr>
            </w:pPr>
            <w:r w:rsidRPr="002B78E1">
              <w:rPr>
                <w:b/>
                <w:bCs/>
                <w:color w:val="FF0000"/>
                <w:sz w:val="24"/>
                <w:szCs w:val="24"/>
              </w:rPr>
              <w:t xml:space="preserve">2.a. </w:t>
            </w:r>
            <w:r w:rsidRPr="002B78E1">
              <w:rPr>
                <w:sz w:val="24"/>
                <w:szCs w:val="24"/>
              </w:rPr>
              <w:t>ICE</w:t>
            </w:r>
          </w:p>
          <w:p w14:paraId="7B17D4D3" w14:textId="77777777" w:rsidR="00D943BE" w:rsidRPr="002B78E1" w:rsidRDefault="00D943BE" w:rsidP="00C92CB8">
            <w:pPr>
              <w:autoSpaceDE w:val="0"/>
              <w:autoSpaceDN w:val="0"/>
              <w:adjustRightInd w:val="0"/>
              <w:rPr>
                <w:b/>
                <w:bCs/>
                <w:sz w:val="24"/>
                <w:szCs w:val="24"/>
              </w:rPr>
            </w:pPr>
            <w:r w:rsidRPr="002B78E1">
              <w:rPr>
                <w:b/>
                <w:bCs/>
                <w:color w:val="FF0000"/>
                <w:sz w:val="24"/>
                <w:szCs w:val="24"/>
              </w:rPr>
              <w:lastRenderedPageBreak/>
              <w:t>2.b</w:t>
            </w:r>
            <w:r w:rsidRPr="002B78E1">
              <w:rPr>
                <w:b/>
                <w:bCs/>
                <w:sz w:val="24"/>
                <w:szCs w:val="24"/>
              </w:rPr>
              <w:t xml:space="preserve">. </w:t>
            </w:r>
            <w:r w:rsidRPr="002B78E1">
              <w:rPr>
                <w:sz w:val="24"/>
                <w:szCs w:val="24"/>
              </w:rPr>
              <w:t>List the specific matter in which appearance is entered</w:t>
            </w:r>
          </w:p>
          <w:p w14:paraId="5C4CAEEB" w14:textId="77777777" w:rsidR="00D943BE" w:rsidRPr="002B78E1" w:rsidRDefault="00D943BE" w:rsidP="00C92CB8">
            <w:pPr>
              <w:autoSpaceDE w:val="0"/>
              <w:autoSpaceDN w:val="0"/>
              <w:adjustRightInd w:val="0"/>
              <w:rPr>
                <w:b/>
                <w:bCs/>
                <w:color w:val="FF0000"/>
                <w:sz w:val="24"/>
                <w:szCs w:val="24"/>
              </w:rPr>
            </w:pPr>
          </w:p>
          <w:p w14:paraId="04DF486A" w14:textId="77777777" w:rsidR="00D943BE" w:rsidRPr="002B78E1" w:rsidRDefault="00D943BE" w:rsidP="00C92CB8">
            <w:pPr>
              <w:autoSpaceDE w:val="0"/>
              <w:autoSpaceDN w:val="0"/>
              <w:adjustRightInd w:val="0"/>
              <w:rPr>
                <w:b/>
                <w:bCs/>
                <w:sz w:val="24"/>
                <w:szCs w:val="24"/>
              </w:rPr>
            </w:pPr>
            <w:proofErr w:type="gramStart"/>
            <w:r w:rsidRPr="002B78E1">
              <w:rPr>
                <w:b/>
                <w:bCs/>
                <w:color w:val="FF0000"/>
                <w:sz w:val="24"/>
                <w:szCs w:val="24"/>
              </w:rPr>
              <w:t>3.a</w:t>
            </w:r>
            <w:proofErr w:type="gramEnd"/>
            <w:r w:rsidRPr="002B78E1">
              <w:rPr>
                <w:b/>
                <w:bCs/>
                <w:color w:val="FF0000"/>
                <w:sz w:val="24"/>
                <w:szCs w:val="24"/>
              </w:rPr>
              <w:t xml:space="preserve">.  </w:t>
            </w:r>
            <w:r w:rsidRPr="002B78E1">
              <w:rPr>
                <w:sz w:val="24"/>
                <w:szCs w:val="24"/>
              </w:rPr>
              <w:t>CBP</w:t>
            </w:r>
          </w:p>
          <w:p w14:paraId="04E9B239" w14:textId="77777777" w:rsidR="00D943BE" w:rsidRPr="002B78E1" w:rsidRDefault="00D943BE" w:rsidP="00C92CB8">
            <w:pPr>
              <w:autoSpaceDE w:val="0"/>
              <w:autoSpaceDN w:val="0"/>
              <w:adjustRightInd w:val="0"/>
              <w:rPr>
                <w:b/>
                <w:bCs/>
                <w:sz w:val="24"/>
                <w:szCs w:val="24"/>
              </w:rPr>
            </w:pPr>
            <w:r w:rsidRPr="002B78E1">
              <w:rPr>
                <w:b/>
                <w:bCs/>
                <w:color w:val="FF0000"/>
                <w:sz w:val="24"/>
                <w:szCs w:val="24"/>
              </w:rPr>
              <w:t xml:space="preserve">3.b. </w:t>
            </w:r>
            <w:r w:rsidRPr="002B78E1">
              <w:rPr>
                <w:sz w:val="24"/>
                <w:szCs w:val="24"/>
              </w:rPr>
              <w:t>List the specific matter in which appearance is entered</w:t>
            </w:r>
          </w:p>
          <w:p w14:paraId="1466F287" w14:textId="77777777" w:rsidR="00D943BE" w:rsidRPr="002B78E1" w:rsidRDefault="00D943BE" w:rsidP="00C92CB8">
            <w:pPr>
              <w:autoSpaceDE w:val="0"/>
              <w:autoSpaceDN w:val="0"/>
              <w:adjustRightInd w:val="0"/>
              <w:rPr>
                <w:b/>
                <w:bCs/>
                <w:color w:val="FF0000"/>
                <w:sz w:val="24"/>
                <w:szCs w:val="24"/>
              </w:rPr>
            </w:pPr>
          </w:p>
          <w:p w14:paraId="4C72D2E6" w14:textId="77777777" w:rsidR="00D943BE" w:rsidRPr="002B78E1" w:rsidRDefault="00D943BE" w:rsidP="00C92CB8">
            <w:pPr>
              <w:autoSpaceDE w:val="0"/>
              <w:autoSpaceDN w:val="0"/>
              <w:adjustRightInd w:val="0"/>
              <w:rPr>
                <w:color w:val="FF0000"/>
                <w:sz w:val="24"/>
                <w:szCs w:val="24"/>
              </w:rPr>
            </w:pPr>
            <w:r w:rsidRPr="002B78E1">
              <w:rPr>
                <w:b/>
                <w:bCs/>
                <w:color w:val="FF0000"/>
                <w:sz w:val="24"/>
                <w:szCs w:val="24"/>
              </w:rPr>
              <w:t xml:space="preserve">4. </w:t>
            </w:r>
            <w:r w:rsidRPr="002B78E1">
              <w:rPr>
                <w:color w:val="FF0000"/>
                <w:sz w:val="24"/>
                <w:szCs w:val="24"/>
              </w:rPr>
              <w:t xml:space="preserve">I enter </w:t>
            </w:r>
            <w:r w:rsidRPr="002B78E1">
              <w:rPr>
                <w:sz w:val="24"/>
                <w:szCs w:val="24"/>
              </w:rPr>
              <w:t xml:space="preserve">my appearance as attorney at the request of </w:t>
            </w:r>
            <w:r w:rsidRPr="002B78E1">
              <w:rPr>
                <w:i/>
                <w:iCs/>
                <w:color w:val="FF0000"/>
                <w:sz w:val="24"/>
                <w:szCs w:val="24"/>
              </w:rPr>
              <w:t xml:space="preserve">(select </w:t>
            </w:r>
            <w:r w:rsidRPr="002B78E1">
              <w:rPr>
                <w:b/>
                <w:bCs/>
                <w:i/>
                <w:iCs/>
                <w:color w:val="FF0000"/>
                <w:sz w:val="24"/>
                <w:szCs w:val="24"/>
              </w:rPr>
              <w:t>applicable</w:t>
            </w:r>
            <w:r w:rsidRPr="002B78E1">
              <w:rPr>
                <w:bCs/>
                <w:i/>
                <w:iCs/>
                <w:color w:val="FF0000"/>
                <w:sz w:val="24"/>
                <w:szCs w:val="24"/>
              </w:rPr>
              <w:t xml:space="preserve"> box</w:t>
            </w:r>
            <w:r w:rsidRPr="002B78E1">
              <w:rPr>
                <w:i/>
                <w:iCs/>
                <w:color w:val="FF0000"/>
                <w:sz w:val="24"/>
                <w:szCs w:val="24"/>
              </w:rPr>
              <w:t>)</w:t>
            </w:r>
            <w:r w:rsidRPr="002B78E1">
              <w:rPr>
                <w:color w:val="FF0000"/>
                <w:sz w:val="24"/>
                <w:szCs w:val="24"/>
              </w:rPr>
              <w:t>:</w:t>
            </w:r>
          </w:p>
          <w:p w14:paraId="6C11A1AF" w14:textId="77777777" w:rsidR="00592A42" w:rsidRPr="002B78E1" w:rsidRDefault="00592A42" w:rsidP="00C92CB8">
            <w:pPr>
              <w:autoSpaceDE w:val="0"/>
              <w:autoSpaceDN w:val="0"/>
              <w:adjustRightInd w:val="0"/>
              <w:rPr>
                <w:sz w:val="24"/>
                <w:szCs w:val="24"/>
              </w:rPr>
            </w:pPr>
          </w:p>
          <w:p w14:paraId="7B74B87F" w14:textId="77777777" w:rsidR="00592A42" w:rsidRPr="002B78E1" w:rsidRDefault="00592A42" w:rsidP="00C92CB8">
            <w:pPr>
              <w:autoSpaceDE w:val="0"/>
              <w:autoSpaceDN w:val="0"/>
              <w:adjustRightInd w:val="0"/>
              <w:rPr>
                <w:color w:val="FF0000"/>
                <w:sz w:val="24"/>
                <w:szCs w:val="24"/>
              </w:rPr>
            </w:pPr>
            <w:r w:rsidRPr="002B78E1">
              <w:rPr>
                <w:color w:val="FF0000"/>
                <w:sz w:val="24"/>
                <w:szCs w:val="24"/>
              </w:rPr>
              <w:t>[Deleted]</w:t>
            </w:r>
          </w:p>
          <w:p w14:paraId="47D6DF24" w14:textId="77777777" w:rsidR="00592A42" w:rsidRPr="002B78E1" w:rsidRDefault="00592A42" w:rsidP="00C92CB8">
            <w:pPr>
              <w:autoSpaceDE w:val="0"/>
              <w:autoSpaceDN w:val="0"/>
              <w:adjustRightInd w:val="0"/>
              <w:rPr>
                <w:sz w:val="24"/>
                <w:szCs w:val="24"/>
              </w:rPr>
            </w:pPr>
          </w:p>
          <w:p w14:paraId="193B3D6D" w14:textId="77777777" w:rsidR="00592A42" w:rsidRPr="002B78E1" w:rsidRDefault="00592A42" w:rsidP="00C92CB8">
            <w:pPr>
              <w:autoSpaceDE w:val="0"/>
              <w:autoSpaceDN w:val="0"/>
              <w:adjustRightInd w:val="0"/>
              <w:rPr>
                <w:sz w:val="24"/>
                <w:szCs w:val="24"/>
              </w:rPr>
            </w:pPr>
          </w:p>
          <w:p w14:paraId="10B02DCE" w14:textId="77777777" w:rsidR="00592A42" w:rsidRPr="002B78E1" w:rsidRDefault="00592A42" w:rsidP="00C92CB8">
            <w:pPr>
              <w:autoSpaceDE w:val="0"/>
              <w:autoSpaceDN w:val="0"/>
              <w:adjustRightInd w:val="0"/>
              <w:rPr>
                <w:sz w:val="24"/>
                <w:szCs w:val="24"/>
              </w:rPr>
            </w:pPr>
          </w:p>
          <w:p w14:paraId="51D9FBF2" w14:textId="77777777" w:rsidR="00592A42" w:rsidRPr="002B78E1" w:rsidRDefault="00592A42" w:rsidP="00C92CB8">
            <w:pPr>
              <w:autoSpaceDE w:val="0"/>
              <w:autoSpaceDN w:val="0"/>
              <w:adjustRightInd w:val="0"/>
              <w:rPr>
                <w:sz w:val="24"/>
                <w:szCs w:val="24"/>
              </w:rPr>
            </w:pPr>
          </w:p>
          <w:p w14:paraId="32A35106" w14:textId="77777777" w:rsidR="00592A42" w:rsidRPr="002B78E1" w:rsidRDefault="00592A42" w:rsidP="00C92CB8">
            <w:pPr>
              <w:autoSpaceDE w:val="0"/>
              <w:autoSpaceDN w:val="0"/>
              <w:adjustRightInd w:val="0"/>
              <w:rPr>
                <w:sz w:val="24"/>
                <w:szCs w:val="24"/>
              </w:rPr>
            </w:pPr>
          </w:p>
          <w:p w14:paraId="3E68326A" w14:textId="77777777" w:rsidR="00D943BE" w:rsidRPr="002B78E1" w:rsidRDefault="00D943BE" w:rsidP="00C92CB8">
            <w:pPr>
              <w:autoSpaceDE w:val="0"/>
              <w:autoSpaceDN w:val="0"/>
              <w:adjustRightInd w:val="0"/>
              <w:rPr>
                <w:sz w:val="24"/>
                <w:szCs w:val="24"/>
              </w:rPr>
            </w:pPr>
            <w:r w:rsidRPr="002B78E1">
              <w:rPr>
                <w:sz w:val="24"/>
                <w:szCs w:val="24"/>
              </w:rPr>
              <w:t>Applicant</w:t>
            </w:r>
          </w:p>
          <w:p w14:paraId="3E62E12D" w14:textId="77777777" w:rsidR="00D943BE" w:rsidRPr="002B78E1" w:rsidRDefault="00D943BE" w:rsidP="00C92CB8">
            <w:pPr>
              <w:autoSpaceDE w:val="0"/>
              <w:autoSpaceDN w:val="0"/>
              <w:adjustRightInd w:val="0"/>
              <w:rPr>
                <w:sz w:val="24"/>
                <w:szCs w:val="24"/>
              </w:rPr>
            </w:pPr>
            <w:r w:rsidRPr="002B78E1">
              <w:rPr>
                <w:sz w:val="24"/>
                <w:szCs w:val="24"/>
              </w:rPr>
              <w:t>Petitioner</w:t>
            </w:r>
          </w:p>
          <w:p w14:paraId="72655EED" w14:textId="77777777" w:rsidR="00D943BE" w:rsidRPr="002B78E1" w:rsidRDefault="00D943BE" w:rsidP="00C92CB8">
            <w:pPr>
              <w:autoSpaceDE w:val="0"/>
              <w:autoSpaceDN w:val="0"/>
              <w:adjustRightInd w:val="0"/>
              <w:rPr>
                <w:color w:val="FF0000"/>
                <w:sz w:val="24"/>
                <w:szCs w:val="24"/>
              </w:rPr>
            </w:pPr>
            <w:r w:rsidRPr="002B78E1">
              <w:rPr>
                <w:sz w:val="24"/>
                <w:szCs w:val="24"/>
              </w:rPr>
              <w:t xml:space="preserve">Respondent </w:t>
            </w:r>
            <w:r w:rsidRPr="002B78E1">
              <w:rPr>
                <w:color w:val="FF0000"/>
                <w:sz w:val="24"/>
                <w:szCs w:val="24"/>
              </w:rPr>
              <w:t>(ICE, CBP)</w:t>
            </w:r>
          </w:p>
          <w:p w14:paraId="35F7934C" w14:textId="77777777" w:rsidR="00D943BE" w:rsidRPr="002B78E1" w:rsidRDefault="00D943BE" w:rsidP="00C92CB8">
            <w:pPr>
              <w:autoSpaceDE w:val="0"/>
              <w:autoSpaceDN w:val="0"/>
              <w:adjustRightInd w:val="0"/>
              <w:rPr>
                <w:color w:val="FF0000"/>
                <w:sz w:val="24"/>
                <w:szCs w:val="24"/>
              </w:rPr>
            </w:pPr>
          </w:p>
          <w:p w14:paraId="75DAA558" w14:textId="77777777" w:rsidR="00D943BE" w:rsidRPr="002B78E1" w:rsidRDefault="00D943BE" w:rsidP="00C92CB8">
            <w:pPr>
              <w:autoSpaceDE w:val="0"/>
              <w:autoSpaceDN w:val="0"/>
              <w:adjustRightInd w:val="0"/>
              <w:rPr>
                <w:color w:val="FF0000"/>
                <w:sz w:val="24"/>
                <w:szCs w:val="24"/>
              </w:rPr>
            </w:pPr>
          </w:p>
          <w:p w14:paraId="60061FE5" w14:textId="77777777" w:rsidR="00D943BE" w:rsidRPr="002B78E1" w:rsidRDefault="00D943BE" w:rsidP="00C92CB8">
            <w:pPr>
              <w:autoSpaceDE w:val="0"/>
              <w:autoSpaceDN w:val="0"/>
              <w:adjustRightInd w:val="0"/>
              <w:rPr>
                <w:b/>
                <w:bCs/>
                <w:iCs/>
                <w:color w:val="FF0000"/>
                <w:sz w:val="24"/>
                <w:szCs w:val="24"/>
              </w:rPr>
            </w:pPr>
            <w:r w:rsidRPr="002B78E1">
              <w:rPr>
                <w:b/>
                <w:bCs/>
                <w:iCs/>
                <w:color w:val="FF0000"/>
                <w:sz w:val="24"/>
                <w:szCs w:val="24"/>
              </w:rPr>
              <w:t>[Page 2]</w:t>
            </w:r>
          </w:p>
          <w:p w14:paraId="66028901" w14:textId="77777777" w:rsidR="00D943BE" w:rsidRPr="002B78E1" w:rsidRDefault="00D943BE" w:rsidP="00C92CB8">
            <w:pPr>
              <w:autoSpaceDE w:val="0"/>
              <w:autoSpaceDN w:val="0"/>
              <w:adjustRightInd w:val="0"/>
              <w:rPr>
                <w:b/>
                <w:bCs/>
                <w:i/>
                <w:iCs/>
                <w:color w:val="FF0000"/>
                <w:sz w:val="24"/>
                <w:szCs w:val="24"/>
              </w:rPr>
            </w:pPr>
          </w:p>
          <w:p w14:paraId="0A4ECC06" w14:textId="77777777" w:rsidR="00D943BE" w:rsidRPr="002B78E1" w:rsidRDefault="00D943BE" w:rsidP="00C92CB8">
            <w:pPr>
              <w:autoSpaceDE w:val="0"/>
              <w:autoSpaceDN w:val="0"/>
              <w:adjustRightInd w:val="0"/>
              <w:rPr>
                <w:bCs/>
                <w:i/>
                <w:iCs/>
                <w:color w:val="FF0000"/>
                <w:sz w:val="24"/>
                <w:szCs w:val="24"/>
              </w:rPr>
            </w:pPr>
            <w:r w:rsidRPr="002B78E1">
              <w:rPr>
                <w:b/>
                <w:bCs/>
                <w:i/>
                <w:iCs/>
                <w:color w:val="FF0000"/>
                <w:sz w:val="24"/>
                <w:szCs w:val="24"/>
              </w:rPr>
              <w:t xml:space="preserve">Information About Applicant, Petitioner, or Respondent </w:t>
            </w:r>
            <w:r w:rsidRPr="002B78E1">
              <w:rPr>
                <w:bCs/>
                <w:iCs/>
                <w:color w:val="FF0000"/>
                <w:sz w:val="24"/>
                <w:szCs w:val="24"/>
              </w:rPr>
              <w:t>[new sub-header]</w:t>
            </w:r>
          </w:p>
          <w:p w14:paraId="0BF5C1CC" w14:textId="77777777" w:rsidR="00D943BE" w:rsidRPr="002B78E1" w:rsidRDefault="00D943BE" w:rsidP="00C92CB8">
            <w:pPr>
              <w:autoSpaceDE w:val="0"/>
              <w:autoSpaceDN w:val="0"/>
              <w:adjustRightInd w:val="0"/>
              <w:rPr>
                <w:b/>
                <w:bCs/>
                <w:color w:val="FF0000"/>
                <w:sz w:val="24"/>
                <w:szCs w:val="24"/>
              </w:rPr>
            </w:pPr>
          </w:p>
          <w:p w14:paraId="6E186AC0" w14:textId="77777777" w:rsidR="00D943BE" w:rsidRPr="002B78E1" w:rsidRDefault="00D943BE" w:rsidP="00C92CB8">
            <w:pPr>
              <w:autoSpaceDE w:val="0"/>
              <w:autoSpaceDN w:val="0"/>
              <w:adjustRightInd w:val="0"/>
              <w:rPr>
                <w:b/>
                <w:bCs/>
                <w:i/>
                <w:iCs/>
                <w:color w:val="FF0000"/>
                <w:sz w:val="24"/>
                <w:szCs w:val="24"/>
              </w:rPr>
            </w:pPr>
            <w:r w:rsidRPr="002B78E1">
              <w:rPr>
                <w:b/>
                <w:bCs/>
                <w:color w:val="FF0000"/>
                <w:sz w:val="24"/>
                <w:szCs w:val="24"/>
              </w:rPr>
              <w:t>5.a.</w:t>
            </w:r>
            <w:r w:rsidRPr="002B78E1">
              <w:rPr>
                <w:b/>
                <w:bCs/>
                <w:i/>
                <w:iCs/>
                <w:color w:val="FF0000"/>
                <w:sz w:val="24"/>
                <w:szCs w:val="24"/>
              </w:rPr>
              <w:t xml:space="preserve"> </w:t>
            </w:r>
            <w:r w:rsidRPr="002B78E1">
              <w:rPr>
                <w:color w:val="FF0000"/>
                <w:sz w:val="24"/>
                <w:szCs w:val="24"/>
              </w:rPr>
              <w:t xml:space="preserve">Family Name </w:t>
            </w:r>
            <w:r w:rsidRPr="002B78E1">
              <w:rPr>
                <w:i/>
                <w:iCs/>
                <w:color w:val="FF0000"/>
                <w:sz w:val="24"/>
                <w:szCs w:val="24"/>
              </w:rPr>
              <w:t>(Last Name)</w:t>
            </w:r>
          </w:p>
          <w:p w14:paraId="39C43811" w14:textId="77777777" w:rsidR="00D943BE" w:rsidRPr="002B78E1" w:rsidRDefault="00D943BE" w:rsidP="00C92CB8">
            <w:pPr>
              <w:autoSpaceDE w:val="0"/>
              <w:autoSpaceDN w:val="0"/>
              <w:adjustRightInd w:val="0"/>
              <w:rPr>
                <w:b/>
                <w:bCs/>
                <w:i/>
                <w:iCs/>
                <w:color w:val="FF0000"/>
                <w:sz w:val="24"/>
                <w:szCs w:val="24"/>
              </w:rPr>
            </w:pPr>
            <w:proofErr w:type="gramStart"/>
            <w:r w:rsidRPr="002B78E1">
              <w:rPr>
                <w:b/>
                <w:bCs/>
                <w:color w:val="FF0000"/>
                <w:sz w:val="24"/>
                <w:szCs w:val="24"/>
              </w:rPr>
              <w:t>5.b</w:t>
            </w:r>
            <w:proofErr w:type="gramEnd"/>
            <w:r w:rsidRPr="002B78E1">
              <w:rPr>
                <w:b/>
                <w:bCs/>
                <w:color w:val="FF0000"/>
                <w:sz w:val="24"/>
                <w:szCs w:val="24"/>
              </w:rPr>
              <w:t>.</w:t>
            </w:r>
            <w:r w:rsidRPr="002B78E1">
              <w:rPr>
                <w:b/>
                <w:bCs/>
                <w:i/>
                <w:iCs/>
                <w:color w:val="FF0000"/>
                <w:sz w:val="24"/>
                <w:szCs w:val="24"/>
              </w:rPr>
              <w:t xml:space="preserve"> </w:t>
            </w:r>
            <w:r w:rsidRPr="002B78E1">
              <w:rPr>
                <w:color w:val="FF0000"/>
                <w:sz w:val="24"/>
                <w:szCs w:val="24"/>
              </w:rPr>
              <w:t xml:space="preserve">Given Name </w:t>
            </w:r>
            <w:r w:rsidRPr="002B78E1">
              <w:rPr>
                <w:i/>
                <w:iCs/>
                <w:color w:val="FF0000"/>
                <w:sz w:val="24"/>
                <w:szCs w:val="24"/>
              </w:rPr>
              <w:t>(First Name)</w:t>
            </w:r>
          </w:p>
          <w:p w14:paraId="37A7C8CE" w14:textId="77777777" w:rsidR="00D943BE" w:rsidRPr="002B78E1" w:rsidRDefault="00D943BE" w:rsidP="00C92CB8">
            <w:pPr>
              <w:autoSpaceDE w:val="0"/>
              <w:autoSpaceDN w:val="0"/>
              <w:adjustRightInd w:val="0"/>
              <w:rPr>
                <w:b/>
                <w:bCs/>
                <w:i/>
                <w:iCs/>
                <w:color w:val="FF0000"/>
                <w:sz w:val="24"/>
                <w:szCs w:val="24"/>
              </w:rPr>
            </w:pPr>
            <w:r w:rsidRPr="002B78E1">
              <w:rPr>
                <w:b/>
                <w:bCs/>
                <w:color w:val="FF0000"/>
                <w:sz w:val="24"/>
                <w:szCs w:val="24"/>
              </w:rPr>
              <w:t>5.c.</w:t>
            </w:r>
            <w:r w:rsidRPr="002B78E1">
              <w:rPr>
                <w:b/>
                <w:bCs/>
                <w:i/>
                <w:iCs/>
                <w:color w:val="FF0000"/>
                <w:sz w:val="24"/>
                <w:szCs w:val="24"/>
              </w:rPr>
              <w:t xml:space="preserve"> </w:t>
            </w:r>
            <w:r w:rsidRPr="002B78E1">
              <w:rPr>
                <w:color w:val="FF0000"/>
                <w:sz w:val="24"/>
                <w:szCs w:val="24"/>
              </w:rPr>
              <w:t>Middle Name</w:t>
            </w:r>
          </w:p>
          <w:p w14:paraId="3ACF5E81" w14:textId="77777777" w:rsidR="00D943BE" w:rsidRPr="002B78E1" w:rsidRDefault="00D943BE" w:rsidP="00C92CB8">
            <w:pPr>
              <w:autoSpaceDE w:val="0"/>
              <w:autoSpaceDN w:val="0"/>
              <w:adjustRightInd w:val="0"/>
              <w:rPr>
                <w:b/>
                <w:bCs/>
                <w:i/>
                <w:iCs/>
                <w:color w:val="FF0000"/>
                <w:sz w:val="24"/>
                <w:szCs w:val="24"/>
              </w:rPr>
            </w:pPr>
            <w:r w:rsidRPr="002B78E1">
              <w:rPr>
                <w:b/>
                <w:bCs/>
                <w:color w:val="FF0000"/>
                <w:sz w:val="24"/>
                <w:szCs w:val="24"/>
              </w:rPr>
              <w:t>6.</w:t>
            </w:r>
            <w:r w:rsidRPr="002B78E1">
              <w:rPr>
                <w:b/>
                <w:bCs/>
                <w:i/>
                <w:iCs/>
                <w:color w:val="FF0000"/>
                <w:sz w:val="24"/>
                <w:szCs w:val="24"/>
              </w:rPr>
              <w:t xml:space="preserve"> </w:t>
            </w:r>
            <w:r w:rsidRPr="002B78E1">
              <w:rPr>
                <w:color w:val="FF0000"/>
                <w:sz w:val="24"/>
                <w:szCs w:val="24"/>
              </w:rPr>
              <w:t xml:space="preserve">Name of Company or Organization </w:t>
            </w:r>
            <w:r w:rsidRPr="002B78E1">
              <w:rPr>
                <w:i/>
                <w:iCs/>
                <w:color w:val="FF0000"/>
                <w:sz w:val="24"/>
                <w:szCs w:val="24"/>
              </w:rPr>
              <w:t>(if applicable)</w:t>
            </w:r>
          </w:p>
          <w:p w14:paraId="40694245" w14:textId="77777777" w:rsidR="00D943BE" w:rsidRPr="002B78E1" w:rsidRDefault="00D943BE" w:rsidP="00C92CB8">
            <w:pPr>
              <w:autoSpaceDE w:val="0"/>
              <w:autoSpaceDN w:val="0"/>
              <w:adjustRightInd w:val="0"/>
              <w:rPr>
                <w:color w:val="FF0000"/>
                <w:sz w:val="24"/>
                <w:szCs w:val="24"/>
              </w:rPr>
            </w:pPr>
            <w:r w:rsidRPr="002B78E1">
              <w:rPr>
                <w:b/>
                <w:bCs/>
                <w:color w:val="FF0000"/>
                <w:sz w:val="24"/>
                <w:szCs w:val="24"/>
              </w:rPr>
              <w:t>7.</w:t>
            </w:r>
            <w:r w:rsidRPr="002B78E1">
              <w:rPr>
                <w:b/>
                <w:bCs/>
                <w:i/>
                <w:iCs/>
                <w:color w:val="FF0000"/>
                <w:sz w:val="24"/>
                <w:szCs w:val="24"/>
              </w:rPr>
              <w:t xml:space="preserve"> </w:t>
            </w:r>
            <w:r w:rsidRPr="002B78E1">
              <w:rPr>
                <w:color w:val="FF0000"/>
                <w:sz w:val="24"/>
                <w:szCs w:val="24"/>
              </w:rPr>
              <w:t>USCIS ELIS Account Number (</w:t>
            </w:r>
            <w:r w:rsidRPr="002B78E1">
              <w:rPr>
                <w:i/>
                <w:iCs/>
                <w:color w:val="FF0000"/>
                <w:sz w:val="24"/>
                <w:szCs w:val="24"/>
              </w:rPr>
              <w:t>if any</w:t>
            </w:r>
            <w:r w:rsidRPr="002B78E1">
              <w:rPr>
                <w:color w:val="FF0000"/>
                <w:sz w:val="24"/>
                <w:szCs w:val="24"/>
              </w:rPr>
              <w:t>)</w:t>
            </w:r>
          </w:p>
          <w:p w14:paraId="21202EE1" w14:textId="77777777" w:rsidR="00D943BE" w:rsidRPr="00B40565" w:rsidRDefault="00D943BE" w:rsidP="00C92CB8">
            <w:pPr>
              <w:rPr>
                <w:color w:val="FF0000"/>
                <w:sz w:val="24"/>
                <w:szCs w:val="24"/>
              </w:rPr>
            </w:pPr>
            <w:r w:rsidRPr="002B78E1">
              <w:rPr>
                <w:b/>
                <w:bCs/>
                <w:color w:val="FF0000"/>
                <w:sz w:val="24"/>
                <w:szCs w:val="24"/>
              </w:rPr>
              <w:t xml:space="preserve">8. </w:t>
            </w:r>
            <w:r w:rsidRPr="002B78E1">
              <w:rPr>
                <w:color w:val="FF0000"/>
                <w:sz w:val="24"/>
                <w:szCs w:val="24"/>
              </w:rPr>
              <w:t xml:space="preserve">Alien Registration Number </w:t>
            </w:r>
            <w:r w:rsidRPr="002B78E1">
              <w:rPr>
                <w:sz w:val="24"/>
                <w:szCs w:val="24"/>
              </w:rPr>
              <w:t>(A-Number) or Receipt Number</w:t>
            </w:r>
            <w:ins w:id="3" w:author="Waheed, Manar" w:date="2015-02-26T17:07:00Z">
              <w:r w:rsidR="00B40565">
                <w:rPr>
                  <w:sz w:val="24"/>
                  <w:szCs w:val="24"/>
                </w:rPr>
                <w:t xml:space="preserve"> </w:t>
              </w:r>
              <w:commentRangeStart w:id="4"/>
              <w:r w:rsidR="00B40565">
                <w:rPr>
                  <w:sz w:val="24"/>
                  <w:szCs w:val="24"/>
                </w:rPr>
                <w:t>(</w:t>
              </w:r>
              <w:r w:rsidR="00B40565">
                <w:rPr>
                  <w:i/>
                  <w:sz w:val="24"/>
                  <w:szCs w:val="24"/>
                </w:rPr>
                <w:t>if any</w:t>
              </w:r>
              <w:r w:rsidR="00B40565">
                <w:rPr>
                  <w:sz w:val="24"/>
                  <w:szCs w:val="24"/>
                </w:rPr>
                <w:t>)</w:t>
              </w:r>
            </w:ins>
            <w:commentRangeEnd w:id="4"/>
            <w:r w:rsidR="00D62CB2">
              <w:rPr>
                <w:rStyle w:val="CommentReference"/>
              </w:rPr>
              <w:commentReference w:id="4"/>
            </w:r>
          </w:p>
          <w:p w14:paraId="6AB33119" w14:textId="77777777" w:rsidR="00D943BE" w:rsidRPr="002B78E1" w:rsidRDefault="00D943BE" w:rsidP="00C92CB8">
            <w:pPr>
              <w:rPr>
                <w:color w:val="FF0000"/>
                <w:sz w:val="24"/>
                <w:szCs w:val="24"/>
              </w:rPr>
            </w:pPr>
            <w:r w:rsidRPr="002B78E1">
              <w:rPr>
                <w:b/>
                <w:bCs/>
                <w:color w:val="FF0000"/>
                <w:sz w:val="24"/>
                <w:szCs w:val="24"/>
              </w:rPr>
              <w:t xml:space="preserve">9.  </w:t>
            </w:r>
            <w:commentRangeStart w:id="5"/>
            <w:r w:rsidRPr="002B78E1">
              <w:rPr>
                <w:color w:val="FF0000"/>
                <w:sz w:val="24"/>
                <w:szCs w:val="24"/>
              </w:rPr>
              <w:t xml:space="preserve">Daytime </w:t>
            </w:r>
            <w:commentRangeEnd w:id="5"/>
            <w:r w:rsidR="00B40565">
              <w:rPr>
                <w:rStyle w:val="CommentReference"/>
              </w:rPr>
              <w:commentReference w:id="5"/>
            </w:r>
            <w:r w:rsidRPr="002B78E1">
              <w:rPr>
                <w:color w:val="FF0000"/>
                <w:sz w:val="24"/>
                <w:szCs w:val="24"/>
              </w:rPr>
              <w:t>Telephone Number</w:t>
            </w:r>
          </w:p>
          <w:p w14:paraId="776F713B" w14:textId="77777777" w:rsidR="00D943BE" w:rsidRPr="002B78E1" w:rsidRDefault="00D943BE" w:rsidP="00C92CB8">
            <w:pPr>
              <w:rPr>
                <w:b/>
                <w:bCs/>
                <w:color w:val="FF0000"/>
                <w:sz w:val="24"/>
                <w:szCs w:val="24"/>
              </w:rPr>
            </w:pPr>
            <w:r w:rsidRPr="002B78E1">
              <w:rPr>
                <w:b/>
                <w:bCs/>
                <w:color w:val="FF0000"/>
                <w:sz w:val="24"/>
                <w:szCs w:val="24"/>
              </w:rPr>
              <w:t xml:space="preserve">10. </w:t>
            </w:r>
            <w:r w:rsidRPr="002B78E1">
              <w:rPr>
                <w:color w:val="FF0000"/>
                <w:sz w:val="24"/>
                <w:szCs w:val="24"/>
              </w:rPr>
              <w:t xml:space="preserve">E-Mail Address </w:t>
            </w:r>
            <w:r w:rsidRPr="002B78E1">
              <w:rPr>
                <w:i/>
                <w:color w:val="FF0000"/>
                <w:sz w:val="24"/>
                <w:szCs w:val="24"/>
              </w:rPr>
              <w:t>(if any)</w:t>
            </w:r>
          </w:p>
          <w:p w14:paraId="0957ECE2" w14:textId="77777777" w:rsidR="00D943BE" w:rsidRPr="002B78E1" w:rsidRDefault="00D943BE" w:rsidP="00C92CB8">
            <w:pPr>
              <w:rPr>
                <w:b/>
                <w:bCs/>
                <w:color w:val="FF0000"/>
                <w:sz w:val="24"/>
                <w:szCs w:val="24"/>
              </w:rPr>
            </w:pPr>
          </w:p>
          <w:p w14:paraId="0D2744BD" w14:textId="77777777" w:rsidR="00592A42" w:rsidRPr="002B78E1" w:rsidRDefault="00592A42" w:rsidP="00C92CB8">
            <w:pPr>
              <w:rPr>
                <w:b/>
                <w:bCs/>
                <w:color w:val="FF0000"/>
                <w:sz w:val="24"/>
                <w:szCs w:val="24"/>
              </w:rPr>
            </w:pPr>
          </w:p>
          <w:p w14:paraId="3684C7B3" w14:textId="77777777" w:rsidR="00592A42" w:rsidRPr="002B78E1" w:rsidRDefault="00592A42" w:rsidP="00C92CB8">
            <w:pPr>
              <w:rPr>
                <w:b/>
                <w:bCs/>
                <w:i/>
                <w:iCs/>
                <w:color w:val="FF0000"/>
                <w:sz w:val="24"/>
                <w:szCs w:val="24"/>
              </w:rPr>
            </w:pPr>
            <w:r w:rsidRPr="002B78E1">
              <w:rPr>
                <w:b/>
                <w:bCs/>
                <w:i/>
                <w:iCs/>
                <w:color w:val="FF0000"/>
                <w:sz w:val="24"/>
                <w:szCs w:val="24"/>
              </w:rPr>
              <w:t>[Page 2]</w:t>
            </w:r>
          </w:p>
          <w:p w14:paraId="1EEDEAFB" w14:textId="77777777" w:rsidR="00592A42" w:rsidRPr="002B78E1" w:rsidRDefault="00592A42" w:rsidP="00C92CB8">
            <w:pPr>
              <w:rPr>
                <w:b/>
                <w:bCs/>
                <w:i/>
                <w:iCs/>
                <w:color w:val="FF0000"/>
                <w:sz w:val="24"/>
                <w:szCs w:val="24"/>
              </w:rPr>
            </w:pPr>
          </w:p>
          <w:p w14:paraId="285C6791" w14:textId="77777777" w:rsidR="00D943BE" w:rsidRPr="002B78E1" w:rsidRDefault="00D943BE" w:rsidP="00C92CB8">
            <w:pPr>
              <w:rPr>
                <w:bCs/>
                <w:color w:val="FF0000"/>
                <w:sz w:val="24"/>
                <w:szCs w:val="24"/>
              </w:rPr>
            </w:pPr>
            <w:r w:rsidRPr="002B78E1">
              <w:rPr>
                <w:b/>
                <w:bCs/>
                <w:i/>
                <w:iCs/>
                <w:color w:val="FF0000"/>
                <w:sz w:val="24"/>
                <w:szCs w:val="24"/>
              </w:rPr>
              <w:t xml:space="preserve">Mailing Address </w:t>
            </w:r>
            <w:r w:rsidRPr="002B78E1">
              <w:rPr>
                <w:bCs/>
                <w:i/>
                <w:iCs/>
                <w:color w:val="FF0000"/>
                <w:sz w:val="24"/>
                <w:szCs w:val="24"/>
              </w:rPr>
              <w:t>[new sub-header]</w:t>
            </w:r>
          </w:p>
          <w:p w14:paraId="7BFDEAFB" w14:textId="77777777" w:rsidR="00D943BE" w:rsidRPr="002B78E1" w:rsidRDefault="00D943BE" w:rsidP="00C92CB8">
            <w:pPr>
              <w:rPr>
                <w:b/>
                <w:bCs/>
                <w:color w:val="FF0000"/>
                <w:sz w:val="24"/>
                <w:szCs w:val="24"/>
              </w:rPr>
            </w:pPr>
            <w:r w:rsidRPr="002B78E1">
              <w:rPr>
                <w:b/>
                <w:bCs/>
                <w:color w:val="FF0000"/>
                <w:sz w:val="24"/>
                <w:szCs w:val="24"/>
              </w:rPr>
              <w:t>NOTE:</w:t>
            </w:r>
            <w:r w:rsidRPr="002B78E1">
              <w:rPr>
                <w:color w:val="FF0000"/>
                <w:sz w:val="24"/>
                <w:szCs w:val="24"/>
              </w:rPr>
              <w:t xml:space="preserve">  Provide the mailing address of the applicant, petitioner, or respondent.  If the applicant, petitioner, or respondent has used a safe mailing address on the application or petition being filed with this Form G-28I, provide it in these spaces.</w:t>
            </w:r>
          </w:p>
          <w:p w14:paraId="572CA00F" w14:textId="77777777" w:rsidR="00D943BE" w:rsidRPr="002B78E1" w:rsidRDefault="00D943BE" w:rsidP="00C92CB8">
            <w:pPr>
              <w:rPr>
                <w:b/>
                <w:bCs/>
                <w:color w:val="FF0000"/>
                <w:sz w:val="24"/>
                <w:szCs w:val="24"/>
              </w:rPr>
            </w:pPr>
          </w:p>
          <w:p w14:paraId="66054979" w14:textId="77777777" w:rsidR="00D943BE" w:rsidRPr="002B78E1" w:rsidRDefault="00D943BE" w:rsidP="00C92CB8">
            <w:pPr>
              <w:rPr>
                <w:b/>
                <w:bCs/>
                <w:sz w:val="24"/>
                <w:szCs w:val="24"/>
              </w:rPr>
            </w:pPr>
            <w:r w:rsidRPr="002B78E1">
              <w:rPr>
                <w:b/>
                <w:bCs/>
                <w:color w:val="FF0000"/>
                <w:sz w:val="24"/>
                <w:szCs w:val="24"/>
              </w:rPr>
              <w:lastRenderedPageBreak/>
              <w:t>11</w:t>
            </w:r>
            <w:proofErr w:type="gramStart"/>
            <w:r w:rsidRPr="002B78E1">
              <w:rPr>
                <w:b/>
                <w:bCs/>
                <w:color w:val="FF0000"/>
                <w:sz w:val="24"/>
                <w:szCs w:val="24"/>
              </w:rPr>
              <w:t>.a</w:t>
            </w:r>
            <w:proofErr w:type="gramEnd"/>
            <w:r w:rsidRPr="002B78E1">
              <w:rPr>
                <w:b/>
                <w:bCs/>
                <w:color w:val="FF0000"/>
                <w:sz w:val="24"/>
                <w:szCs w:val="24"/>
              </w:rPr>
              <w:t xml:space="preserve">.  </w:t>
            </w:r>
            <w:r w:rsidRPr="002B78E1">
              <w:rPr>
                <w:sz w:val="24"/>
                <w:szCs w:val="24"/>
              </w:rPr>
              <w:t>Street Number and Name</w:t>
            </w:r>
          </w:p>
          <w:p w14:paraId="73E0819E" w14:textId="77777777" w:rsidR="00D943BE" w:rsidRPr="002B78E1" w:rsidRDefault="00D943BE" w:rsidP="00C92CB8">
            <w:pPr>
              <w:rPr>
                <w:b/>
                <w:bCs/>
                <w:color w:val="FF0000"/>
                <w:sz w:val="24"/>
                <w:szCs w:val="24"/>
              </w:rPr>
            </w:pPr>
            <w:r w:rsidRPr="002B78E1">
              <w:rPr>
                <w:b/>
                <w:bCs/>
                <w:color w:val="FF0000"/>
                <w:sz w:val="24"/>
                <w:szCs w:val="24"/>
              </w:rPr>
              <w:t>11</w:t>
            </w:r>
            <w:proofErr w:type="gramStart"/>
            <w:r w:rsidRPr="002B78E1">
              <w:rPr>
                <w:b/>
                <w:bCs/>
                <w:color w:val="FF0000"/>
                <w:sz w:val="24"/>
                <w:szCs w:val="24"/>
              </w:rPr>
              <w:t>.b</w:t>
            </w:r>
            <w:proofErr w:type="gramEnd"/>
            <w:r w:rsidRPr="002B78E1">
              <w:rPr>
                <w:b/>
                <w:bCs/>
                <w:color w:val="FF0000"/>
                <w:sz w:val="24"/>
                <w:szCs w:val="24"/>
              </w:rPr>
              <w:t xml:space="preserve">. </w:t>
            </w:r>
            <w:r w:rsidRPr="002B78E1">
              <w:rPr>
                <w:sz w:val="24"/>
                <w:szCs w:val="24"/>
              </w:rPr>
              <w:t>Apt.</w:t>
            </w:r>
            <w:r w:rsidRPr="002B78E1">
              <w:rPr>
                <w:b/>
                <w:bCs/>
                <w:color w:val="FF0000"/>
                <w:sz w:val="24"/>
                <w:szCs w:val="24"/>
              </w:rPr>
              <w:t xml:space="preserve"> </w:t>
            </w:r>
            <w:r w:rsidRPr="002B78E1">
              <w:rPr>
                <w:color w:val="FF0000"/>
                <w:sz w:val="24"/>
                <w:szCs w:val="24"/>
              </w:rPr>
              <w:t>Ste.</w:t>
            </w:r>
            <w:r w:rsidRPr="002B78E1">
              <w:rPr>
                <w:b/>
                <w:bCs/>
                <w:color w:val="FF0000"/>
                <w:sz w:val="24"/>
                <w:szCs w:val="24"/>
              </w:rPr>
              <w:t xml:space="preserve"> </w:t>
            </w:r>
            <w:proofErr w:type="spellStart"/>
            <w:r w:rsidRPr="002B78E1">
              <w:rPr>
                <w:color w:val="FF0000"/>
                <w:sz w:val="24"/>
                <w:szCs w:val="24"/>
              </w:rPr>
              <w:t>Flr</w:t>
            </w:r>
            <w:proofErr w:type="spellEnd"/>
            <w:r w:rsidRPr="002B78E1">
              <w:rPr>
                <w:color w:val="FF0000"/>
                <w:sz w:val="24"/>
                <w:szCs w:val="24"/>
              </w:rPr>
              <w:t>.</w:t>
            </w:r>
          </w:p>
          <w:p w14:paraId="06D9825D" w14:textId="77777777" w:rsidR="00D943BE" w:rsidRPr="002B78E1" w:rsidRDefault="00D943BE" w:rsidP="00C92CB8">
            <w:pPr>
              <w:rPr>
                <w:color w:val="FF0000"/>
                <w:sz w:val="24"/>
                <w:szCs w:val="24"/>
              </w:rPr>
            </w:pPr>
            <w:r w:rsidRPr="002B78E1">
              <w:rPr>
                <w:b/>
                <w:bCs/>
                <w:color w:val="FF0000"/>
                <w:sz w:val="24"/>
                <w:szCs w:val="24"/>
              </w:rPr>
              <w:t>11</w:t>
            </w:r>
            <w:proofErr w:type="gramStart"/>
            <w:r w:rsidRPr="002B78E1">
              <w:rPr>
                <w:b/>
                <w:bCs/>
                <w:color w:val="FF0000"/>
                <w:sz w:val="24"/>
                <w:szCs w:val="24"/>
              </w:rPr>
              <w:t>.c</w:t>
            </w:r>
            <w:proofErr w:type="gramEnd"/>
            <w:r w:rsidRPr="002B78E1">
              <w:rPr>
                <w:b/>
                <w:bCs/>
                <w:color w:val="FF0000"/>
                <w:sz w:val="24"/>
                <w:szCs w:val="24"/>
              </w:rPr>
              <w:t xml:space="preserve">. </w:t>
            </w:r>
            <w:r w:rsidRPr="002B78E1">
              <w:rPr>
                <w:color w:val="FF0000"/>
                <w:sz w:val="24"/>
                <w:szCs w:val="24"/>
              </w:rPr>
              <w:t xml:space="preserve"> </w:t>
            </w:r>
            <w:r w:rsidRPr="002B78E1">
              <w:rPr>
                <w:b/>
                <w:bCs/>
                <w:color w:val="FF0000"/>
                <w:sz w:val="24"/>
                <w:szCs w:val="24"/>
              </w:rPr>
              <w:t xml:space="preserve"> </w:t>
            </w:r>
            <w:r w:rsidRPr="002B78E1">
              <w:rPr>
                <w:sz w:val="24"/>
                <w:szCs w:val="24"/>
              </w:rPr>
              <w:t>City</w:t>
            </w:r>
            <w:r w:rsidRPr="002B78E1">
              <w:rPr>
                <w:color w:val="FF0000"/>
                <w:sz w:val="24"/>
                <w:szCs w:val="24"/>
              </w:rPr>
              <w:t xml:space="preserve"> or Town</w:t>
            </w:r>
          </w:p>
          <w:p w14:paraId="616AD5EB" w14:textId="77777777" w:rsidR="00D943BE" w:rsidRPr="002B78E1" w:rsidRDefault="00D943BE" w:rsidP="00C92CB8">
            <w:pPr>
              <w:rPr>
                <w:b/>
                <w:bCs/>
                <w:color w:val="FF0000"/>
                <w:sz w:val="24"/>
                <w:szCs w:val="24"/>
              </w:rPr>
            </w:pPr>
            <w:r w:rsidRPr="002B78E1">
              <w:rPr>
                <w:b/>
                <w:bCs/>
                <w:color w:val="FF0000"/>
                <w:sz w:val="24"/>
                <w:szCs w:val="24"/>
              </w:rPr>
              <w:t xml:space="preserve">11.f. </w:t>
            </w:r>
            <w:r w:rsidRPr="002B78E1">
              <w:rPr>
                <w:color w:val="FF0000"/>
                <w:sz w:val="24"/>
                <w:szCs w:val="24"/>
              </w:rPr>
              <w:t>Province</w:t>
            </w:r>
          </w:p>
          <w:p w14:paraId="5A9D71AF" w14:textId="77777777" w:rsidR="00D943BE" w:rsidRPr="002B78E1" w:rsidRDefault="00D943BE" w:rsidP="00C92CB8">
            <w:pPr>
              <w:rPr>
                <w:b/>
                <w:bCs/>
                <w:color w:val="FF0000"/>
                <w:sz w:val="24"/>
                <w:szCs w:val="24"/>
              </w:rPr>
            </w:pPr>
            <w:r w:rsidRPr="002B78E1">
              <w:rPr>
                <w:b/>
                <w:bCs/>
                <w:color w:val="FF0000"/>
                <w:sz w:val="24"/>
                <w:szCs w:val="24"/>
              </w:rPr>
              <w:t xml:space="preserve">11.g. </w:t>
            </w:r>
            <w:r w:rsidRPr="002B78E1">
              <w:rPr>
                <w:color w:val="FF0000"/>
                <w:sz w:val="24"/>
                <w:szCs w:val="24"/>
              </w:rPr>
              <w:t>Postal Code</w:t>
            </w:r>
          </w:p>
          <w:p w14:paraId="651F3431" w14:textId="77777777" w:rsidR="00D943BE" w:rsidRPr="002B78E1" w:rsidRDefault="00D943BE" w:rsidP="00C92CB8">
            <w:pPr>
              <w:rPr>
                <w:b/>
                <w:bCs/>
                <w:color w:val="FF0000"/>
                <w:sz w:val="24"/>
                <w:szCs w:val="24"/>
              </w:rPr>
            </w:pPr>
            <w:r w:rsidRPr="002B78E1">
              <w:rPr>
                <w:b/>
                <w:bCs/>
                <w:color w:val="FF0000"/>
                <w:sz w:val="24"/>
                <w:szCs w:val="24"/>
              </w:rPr>
              <w:t xml:space="preserve">11.h. </w:t>
            </w:r>
            <w:r w:rsidRPr="002B78E1">
              <w:rPr>
                <w:sz w:val="24"/>
                <w:szCs w:val="24"/>
              </w:rPr>
              <w:t>Country</w:t>
            </w:r>
          </w:p>
          <w:p w14:paraId="79223209" w14:textId="77777777" w:rsidR="00D943BE" w:rsidRPr="002B78E1" w:rsidRDefault="00D943BE" w:rsidP="00C92CB8">
            <w:pPr>
              <w:rPr>
                <w:b/>
                <w:sz w:val="24"/>
                <w:szCs w:val="24"/>
              </w:rPr>
            </w:pPr>
          </w:p>
        </w:tc>
      </w:tr>
      <w:tr w:rsidR="00592A42" w:rsidRPr="002B78E1" w14:paraId="46AB955D" w14:textId="77777777" w:rsidTr="002D6271">
        <w:tc>
          <w:tcPr>
            <w:tcW w:w="2808" w:type="dxa"/>
          </w:tcPr>
          <w:p w14:paraId="372C6347" w14:textId="77777777" w:rsidR="00592A42" w:rsidRPr="002B78E1" w:rsidRDefault="00592A42" w:rsidP="003D36AA">
            <w:pPr>
              <w:rPr>
                <w:b/>
                <w:sz w:val="24"/>
                <w:szCs w:val="24"/>
              </w:rPr>
            </w:pPr>
            <w:r w:rsidRPr="002B78E1">
              <w:rPr>
                <w:b/>
                <w:sz w:val="24"/>
                <w:szCs w:val="24"/>
              </w:rPr>
              <w:lastRenderedPageBreak/>
              <w:t xml:space="preserve">Page 1, </w:t>
            </w:r>
            <w:r w:rsidRPr="002B78E1">
              <w:rPr>
                <w:b/>
                <w:bCs/>
                <w:sz w:val="24"/>
                <w:szCs w:val="24"/>
              </w:rPr>
              <w:t xml:space="preserve">Part 2.  Information about Attorney  </w:t>
            </w:r>
            <w:r w:rsidRPr="002B78E1">
              <w:rPr>
                <w:i/>
                <w:iCs/>
                <w:sz w:val="24"/>
                <w:szCs w:val="24"/>
              </w:rPr>
              <w:t>(Check applicable item(s) below)</w:t>
            </w:r>
          </w:p>
        </w:tc>
        <w:tc>
          <w:tcPr>
            <w:tcW w:w="4095" w:type="dxa"/>
          </w:tcPr>
          <w:p w14:paraId="3CE96486" w14:textId="77777777" w:rsidR="00592A42" w:rsidRPr="002B78E1" w:rsidRDefault="00592A42" w:rsidP="003D36AA">
            <w:pPr>
              <w:rPr>
                <w:b/>
                <w:bCs/>
                <w:sz w:val="24"/>
                <w:szCs w:val="24"/>
              </w:rPr>
            </w:pPr>
          </w:p>
          <w:p w14:paraId="60C23854" w14:textId="77777777" w:rsidR="00592A42" w:rsidRPr="002B78E1" w:rsidRDefault="00592A42" w:rsidP="003D36AA">
            <w:pPr>
              <w:rPr>
                <w:b/>
                <w:bCs/>
                <w:sz w:val="24"/>
                <w:szCs w:val="24"/>
              </w:rPr>
            </w:pPr>
          </w:p>
          <w:p w14:paraId="15F7CB94" w14:textId="77777777" w:rsidR="00592A42" w:rsidRPr="002B78E1" w:rsidRDefault="00592A42" w:rsidP="003D36AA">
            <w:pPr>
              <w:rPr>
                <w:b/>
                <w:bCs/>
                <w:sz w:val="24"/>
                <w:szCs w:val="24"/>
              </w:rPr>
            </w:pPr>
          </w:p>
          <w:p w14:paraId="5E49B72B" w14:textId="77777777" w:rsidR="00592A42" w:rsidRPr="002B78E1" w:rsidRDefault="00592A42" w:rsidP="003D36AA">
            <w:pPr>
              <w:rPr>
                <w:b/>
                <w:bCs/>
                <w:sz w:val="24"/>
                <w:szCs w:val="24"/>
              </w:rPr>
            </w:pPr>
          </w:p>
          <w:p w14:paraId="4D04D49F" w14:textId="77777777" w:rsidR="00592A42" w:rsidRPr="002B78E1" w:rsidRDefault="00592A42" w:rsidP="003D36AA">
            <w:pPr>
              <w:rPr>
                <w:b/>
                <w:bCs/>
                <w:sz w:val="24"/>
                <w:szCs w:val="24"/>
              </w:rPr>
            </w:pPr>
          </w:p>
          <w:p w14:paraId="4D5DB619" w14:textId="77777777" w:rsidR="00592A42" w:rsidRPr="002B78E1" w:rsidRDefault="00592A42" w:rsidP="003D36AA">
            <w:pPr>
              <w:rPr>
                <w:b/>
                <w:bCs/>
                <w:sz w:val="24"/>
                <w:szCs w:val="24"/>
              </w:rPr>
            </w:pPr>
          </w:p>
          <w:p w14:paraId="1F1FAADC" w14:textId="77777777" w:rsidR="00592A42" w:rsidRPr="002B78E1" w:rsidRDefault="00592A42" w:rsidP="003D36AA">
            <w:pPr>
              <w:rPr>
                <w:b/>
                <w:bCs/>
                <w:sz w:val="24"/>
                <w:szCs w:val="24"/>
              </w:rPr>
            </w:pPr>
          </w:p>
          <w:p w14:paraId="1CEA823B" w14:textId="77777777" w:rsidR="00592A42" w:rsidRPr="002B78E1" w:rsidRDefault="00592A42" w:rsidP="003D36AA">
            <w:pPr>
              <w:rPr>
                <w:sz w:val="24"/>
                <w:szCs w:val="24"/>
              </w:rPr>
            </w:pPr>
            <w:r w:rsidRPr="002B78E1">
              <w:rPr>
                <w:b/>
                <w:bCs/>
                <w:sz w:val="24"/>
                <w:szCs w:val="24"/>
              </w:rPr>
              <w:t xml:space="preserve">A. </w:t>
            </w:r>
            <w:r w:rsidRPr="002B78E1">
              <w:rPr>
                <w:sz w:val="24"/>
                <w:szCs w:val="24"/>
              </w:rPr>
              <w:t>I am licensed to practice law in</w:t>
            </w:r>
            <w:r w:rsidRPr="002B78E1">
              <w:rPr>
                <w:b/>
                <w:bCs/>
                <w:sz w:val="24"/>
                <w:szCs w:val="24"/>
              </w:rPr>
              <w:t xml:space="preserve"> </w:t>
            </w:r>
            <w:r w:rsidRPr="002B78E1">
              <w:rPr>
                <w:sz w:val="24"/>
                <w:szCs w:val="24"/>
              </w:rPr>
              <w:t>(name of country(</w:t>
            </w:r>
            <w:proofErr w:type="spellStart"/>
            <w:r w:rsidRPr="002B78E1">
              <w:rPr>
                <w:sz w:val="24"/>
                <w:szCs w:val="24"/>
              </w:rPr>
              <w:t>ies</w:t>
            </w:r>
            <w:proofErr w:type="spellEnd"/>
            <w:r w:rsidRPr="002B78E1">
              <w:rPr>
                <w:sz w:val="24"/>
                <w:szCs w:val="24"/>
              </w:rPr>
              <w:t>) authorized to practice law), and I am</w:t>
            </w:r>
            <w:r w:rsidRPr="002B78E1">
              <w:rPr>
                <w:b/>
                <w:bCs/>
                <w:sz w:val="24"/>
                <w:szCs w:val="24"/>
              </w:rPr>
              <w:t xml:space="preserve"> </w:t>
            </w:r>
            <w:r w:rsidRPr="002B78E1">
              <w:rPr>
                <w:sz w:val="24"/>
                <w:szCs w:val="24"/>
              </w:rPr>
              <w:t>in good standing in a court of general jurisdiction of</w:t>
            </w:r>
            <w:r w:rsidRPr="002B78E1">
              <w:rPr>
                <w:b/>
                <w:bCs/>
                <w:sz w:val="24"/>
                <w:szCs w:val="24"/>
              </w:rPr>
              <w:t xml:space="preserve"> </w:t>
            </w:r>
            <w:r w:rsidRPr="002B78E1">
              <w:rPr>
                <w:sz w:val="24"/>
                <w:szCs w:val="24"/>
              </w:rPr>
              <w:t>(name of country(</w:t>
            </w:r>
            <w:proofErr w:type="spellStart"/>
            <w:r w:rsidRPr="002B78E1">
              <w:rPr>
                <w:sz w:val="24"/>
                <w:szCs w:val="24"/>
              </w:rPr>
              <w:t>ies</w:t>
            </w:r>
            <w:proofErr w:type="spellEnd"/>
            <w:r w:rsidRPr="002B78E1">
              <w:rPr>
                <w:sz w:val="24"/>
                <w:szCs w:val="24"/>
              </w:rPr>
              <w:t>)) where I reside and am engaged in the practice of law.</w:t>
            </w:r>
          </w:p>
          <w:p w14:paraId="6B92CFC6" w14:textId="77777777" w:rsidR="00592A42" w:rsidRPr="002B78E1" w:rsidRDefault="00592A42" w:rsidP="003D36AA">
            <w:pPr>
              <w:rPr>
                <w:b/>
                <w:bCs/>
                <w:sz w:val="24"/>
                <w:szCs w:val="24"/>
              </w:rPr>
            </w:pPr>
          </w:p>
          <w:p w14:paraId="7A39BD90" w14:textId="77777777" w:rsidR="00592A42" w:rsidRPr="002B78E1" w:rsidRDefault="00592A42" w:rsidP="003D36AA">
            <w:pPr>
              <w:rPr>
                <w:b/>
                <w:bCs/>
                <w:sz w:val="24"/>
                <w:szCs w:val="24"/>
              </w:rPr>
            </w:pPr>
          </w:p>
          <w:p w14:paraId="142A270A" w14:textId="77777777" w:rsidR="00592A42" w:rsidRPr="002B78E1" w:rsidRDefault="00592A42" w:rsidP="003D36AA">
            <w:pPr>
              <w:rPr>
                <w:b/>
                <w:bCs/>
                <w:sz w:val="24"/>
                <w:szCs w:val="24"/>
              </w:rPr>
            </w:pPr>
          </w:p>
          <w:p w14:paraId="30286980" w14:textId="77777777" w:rsidR="00592A42" w:rsidRPr="002B78E1" w:rsidRDefault="00592A42" w:rsidP="003D36AA">
            <w:pPr>
              <w:rPr>
                <w:b/>
                <w:bCs/>
                <w:sz w:val="24"/>
                <w:szCs w:val="24"/>
              </w:rPr>
            </w:pPr>
          </w:p>
          <w:p w14:paraId="19641630" w14:textId="77777777" w:rsidR="00592A42" w:rsidRPr="002B78E1" w:rsidRDefault="00592A42" w:rsidP="003D36AA">
            <w:pPr>
              <w:rPr>
                <w:b/>
                <w:bCs/>
                <w:sz w:val="24"/>
                <w:szCs w:val="24"/>
              </w:rPr>
            </w:pPr>
          </w:p>
          <w:p w14:paraId="2FB3FC3E" w14:textId="77777777" w:rsidR="00592A42" w:rsidRPr="002B78E1" w:rsidRDefault="00592A42" w:rsidP="003D36AA">
            <w:pPr>
              <w:rPr>
                <w:b/>
                <w:bCs/>
                <w:sz w:val="24"/>
                <w:szCs w:val="24"/>
              </w:rPr>
            </w:pPr>
          </w:p>
          <w:p w14:paraId="26E090F8" w14:textId="77777777" w:rsidR="00592A42" w:rsidRPr="002B78E1" w:rsidRDefault="00592A42" w:rsidP="003D36AA">
            <w:pPr>
              <w:rPr>
                <w:b/>
                <w:bCs/>
                <w:sz w:val="24"/>
                <w:szCs w:val="24"/>
              </w:rPr>
            </w:pPr>
          </w:p>
          <w:p w14:paraId="102647A6" w14:textId="77777777" w:rsidR="00592A42" w:rsidRPr="002B78E1" w:rsidRDefault="00592A42" w:rsidP="003D36AA">
            <w:pPr>
              <w:rPr>
                <w:b/>
                <w:bCs/>
                <w:sz w:val="24"/>
                <w:szCs w:val="24"/>
              </w:rPr>
            </w:pPr>
            <w:r w:rsidRPr="002B78E1">
              <w:rPr>
                <w:b/>
                <w:bCs/>
                <w:sz w:val="24"/>
                <w:szCs w:val="24"/>
              </w:rPr>
              <w:t xml:space="preserve">I am not </w:t>
            </w:r>
            <w:r w:rsidRPr="002B78E1">
              <w:rPr>
                <w:sz w:val="24"/>
                <w:szCs w:val="24"/>
              </w:rPr>
              <w:t>or</w:t>
            </w:r>
            <w:r w:rsidRPr="002B78E1">
              <w:rPr>
                <w:b/>
                <w:bCs/>
                <w:sz w:val="24"/>
                <w:szCs w:val="24"/>
              </w:rPr>
              <w:t xml:space="preserve"> am subject to any order of any court or administrative agency disbarring, suspending, enjoining,  restraining, or otherwise restricting me in the practice of law (If you are subject to any order(s), explain fully on reverse side).</w:t>
            </w:r>
          </w:p>
          <w:p w14:paraId="27975EB5" w14:textId="77777777" w:rsidR="00592A42" w:rsidRPr="002B78E1" w:rsidRDefault="00592A42" w:rsidP="003D36AA">
            <w:pPr>
              <w:rPr>
                <w:b/>
                <w:bCs/>
                <w:sz w:val="24"/>
                <w:szCs w:val="24"/>
              </w:rPr>
            </w:pPr>
          </w:p>
          <w:p w14:paraId="75191074" w14:textId="77777777" w:rsidR="00592A42" w:rsidRPr="002B78E1" w:rsidRDefault="00592A42" w:rsidP="003D36AA">
            <w:pPr>
              <w:rPr>
                <w:b/>
                <w:bCs/>
                <w:sz w:val="24"/>
                <w:szCs w:val="24"/>
              </w:rPr>
            </w:pPr>
          </w:p>
          <w:p w14:paraId="5D993603" w14:textId="77777777" w:rsidR="00592A42" w:rsidRPr="002B78E1" w:rsidRDefault="00592A42" w:rsidP="003D36AA">
            <w:pPr>
              <w:rPr>
                <w:b/>
                <w:sz w:val="24"/>
                <w:szCs w:val="24"/>
              </w:rPr>
            </w:pPr>
            <w:r w:rsidRPr="002B78E1">
              <w:rPr>
                <w:b/>
                <w:bCs/>
                <w:sz w:val="24"/>
                <w:szCs w:val="24"/>
              </w:rPr>
              <w:t xml:space="preserve">B. </w:t>
            </w:r>
            <w:r w:rsidRPr="002B78E1">
              <w:rPr>
                <w:sz w:val="24"/>
                <w:szCs w:val="24"/>
              </w:rPr>
              <w:t>I am associated with</w:t>
            </w:r>
            <w:r w:rsidRPr="002B78E1">
              <w:rPr>
                <w:b/>
                <w:bCs/>
                <w:sz w:val="24"/>
                <w:szCs w:val="24"/>
              </w:rPr>
              <w:t xml:space="preserve"> </w:t>
            </w:r>
            <w:r w:rsidRPr="002B78E1">
              <w:rPr>
                <w:bCs/>
                <w:sz w:val="24"/>
                <w:szCs w:val="24"/>
              </w:rPr>
              <w:t>[Attorney]</w:t>
            </w:r>
            <w:r w:rsidRPr="002B78E1">
              <w:rPr>
                <w:sz w:val="24"/>
                <w:szCs w:val="24"/>
              </w:rPr>
              <w:t>.</w:t>
            </w:r>
            <w:r w:rsidRPr="002B78E1">
              <w:rPr>
                <w:b/>
                <w:bCs/>
                <w:sz w:val="24"/>
                <w:szCs w:val="24"/>
              </w:rPr>
              <w:t xml:space="preserve"> </w:t>
            </w:r>
            <w:r w:rsidRPr="002B78E1">
              <w:rPr>
                <w:sz w:val="24"/>
                <w:szCs w:val="24"/>
              </w:rPr>
              <w:t>The attorney of record previously filed Form G-28I in this case, and my appearance as an attorney is at his or her request.</w:t>
            </w:r>
            <w:r w:rsidRPr="002B78E1">
              <w:rPr>
                <w:i/>
                <w:iCs/>
                <w:sz w:val="24"/>
                <w:szCs w:val="24"/>
              </w:rPr>
              <w:t xml:space="preserve"> (If you check this item, also complete item </w:t>
            </w:r>
            <w:proofErr w:type="gramStart"/>
            <w:r w:rsidRPr="002B78E1">
              <w:rPr>
                <w:b/>
                <w:bCs/>
                <w:i/>
                <w:iCs/>
                <w:sz w:val="24"/>
                <w:szCs w:val="24"/>
              </w:rPr>
              <w:t>A</w:t>
            </w:r>
            <w:proofErr w:type="gramEnd"/>
            <w:r w:rsidRPr="002B78E1">
              <w:rPr>
                <w:i/>
                <w:iCs/>
                <w:sz w:val="24"/>
                <w:szCs w:val="24"/>
              </w:rPr>
              <w:t xml:space="preserve"> above in </w:t>
            </w:r>
            <w:r w:rsidRPr="002B78E1">
              <w:rPr>
                <w:b/>
                <w:bCs/>
                <w:i/>
                <w:iCs/>
                <w:sz w:val="24"/>
                <w:szCs w:val="24"/>
              </w:rPr>
              <w:t>Part 2</w:t>
            </w:r>
            <w:r w:rsidRPr="002B78E1">
              <w:rPr>
                <w:i/>
                <w:iCs/>
                <w:sz w:val="24"/>
                <w:szCs w:val="24"/>
              </w:rPr>
              <w:t>)</w:t>
            </w:r>
            <w:r w:rsidRPr="002B78E1">
              <w:rPr>
                <w:b/>
                <w:bCs/>
                <w:i/>
                <w:iCs/>
                <w:sz w:val="24"/>
                <w:szCs w:val="24"/>
              </w:rPr>
              <w:t>.</w:t>
            </w:r>
          </w:p>
        </w:tc>
        <w:tc>
          <w:tcPr>
            <w:tcW w:w="4095" w:type="dxa"/>
          </w:tcPr>
          <w:p w14:paraId="59BA054D" w14:textId="77777777" w:rsidR="00592A42" w:rsidRPr="002B78E1" w:rsidRDefault="00592A42" w:rsidP="00C92CB8">
            <w:pPr>
              <w:rPr>
                <w:b/>
                <w:bCs/>
                <w:color w:val="FF0000"/>
                <w:sz w:val="24"/>
                <w:szCs w:val="24"/>
              </w:rPr>
            </w:pPr>
            <w:r w:rsidRPr="002B78E1">
              <w:rPr>
                <w:b/>
                <w:bCs/>
                <w:color w:val="FF0000"/>
                <w:sz w:val="24"/>
                <w:szCs w:val="24"/>
              </w:rPr>
              <w:t>[Page 2]</w:t>
            </w:r>
          </w:p>
          <w:p w14:paraId="506A509C" w14:textId="77777777" w:rsidR="00592A42" w:rsidRPr="002B78E1" w:rsidRDefault="00592A42" w:rsidP="00C92CB8">
            <w:pPr>
              <w:rPr>
                <w:b/>
                <w:bCs/>
                <w:color w:val="FF0000"/>
                <w:sz w:val="24"/>
                <w:szCs w:val="24"/>
              </w:rPr>
            </w:pPr>
          </w:p>
          <w:p w14:paraId="19A35142" w14:textId="77777777" w:rsidR="00592A42" w:rsidRPr="002B78E1" w:rsidRDefault="00592A42" w:rsidP="00C92CB8">
            <w:pPr>
              <w:rPr>
                <w:b/>
                <w:bCs/>
                <w:color w:val="FF0000"/>
                <w:sz w:val="24"/>
                <w:szCs w:val="24"/>
              </w:rPr>
            </w:pPr>
            <w:r w:rsidRPr="002B78E1">
              <w:rPr>
                <w:b/>
                <w:bCs/>
                <w:color w:val="FF0000"/>
                <w:sz w:val="24"/>
                <w:szCs w:val="24"/>
              </w:rPr>
              <w:t>Part 3.  Eligibility Information For Attorney</w:t>
            </w:r>
          </w:p>
          <w:p w14:paraId="297109A0" w14:textId="77777777" w:rsidR="00592A42" w:rsidRPr="002B78E1" w:rsidRDefault="00592A42" w:rsidP="00C92CB8">
            <w:pPr>
              <w:rPr>
                <w:color w:val="FF0000"/>
                <w:sz w:val="24"/>
                <w:szCs w:val="24"/>
              </w:rPr>
            </w:pPr>
          </w:p>
          <w:p w14:paraId="708AFEE3" w14:textId="77777777" w:rsidR="00592A42" w:rsidRPr="002B78E1" w:rsidRDefault="00592A42" w:rsidP="00C92CB8">
            <w:pPr>
              <w:rPr>
                <w:b/>
                <w:bCs/>
                <w:color w:val="FF0000"/>
                <w:sz w:val="24"/>
                <w:szCs w:val="24"/>
              </w:rPr>
            </w:pPr>
            <w:r w:rsidRPr="002B78E1">
              <w:rPr>
                <w:color w:val="FF0000"/>
                <w:sz w:val="24"/>
                <w:szCs w:val="24"/>
              </w:rPr>
              <w:t xml:space="preserve">Select </w:t>
            </w:r>
            <w:r w:rsidRPr="002B78E1">
              <w:rPr>
                <w:b/>
                <w:color w:val="FF0000"/>
                <w:sz w:val="24"/>
                <w:szCs w:val="24"/>
              </w:rPr>
              <w:t xml:space="preserve">all applicable </w:t>
            </w:r>
            <w:r w:rsidRPr="002B78E1">
              <w:rPr>
                <w:color w:val="FF0000"/>
                <w:sz w:val="24"/>
                <w:szCs w:val="24"/>
              </w:rPr>
              <w:t>items.</w:t>
            </w:r>
          </w:p>
          <w:p w14:paraId="1F613A69" w14:textId="77777777" w:rsidR="00592A42" w:rsidRPr="002B78E1" w:rsidRDefault="00592A42" w:rsidP="00C92CB8">
            <w:pPr>
              <w:rPr>
                <w:b/>
                <w:bCs/>
                <w:color w:val="FF0000"/>
                <w:sz w:val="24"/>
                <w:szCs w:val="24"/>
              </w:rPr>
            </w:pPr>
          </w:p>
          <w:p w14:paraId="700A9001" w14:textId="77777777" w:rsidR="00592A42" w:rsidRDefault="00592A42" w:rsidP="00C92CB8">
            <w:pPr>
              <w:rPr>
                <w:color w:val="FF0000"/>
                <w:sz w:val="24"/>
                <w:szCs w:val="24"/>
              </w:rPr>
            </w:pPr>
            <w:proofErr w:type="gramStart"/>
            <w:r w:rsidRPr="002B78E1">
              <w:rPr>
                <w:b/>
                <w:bCs/>
                <w:color w:val="FF0000"/>
                <w:sz w:val="24"/>
                <w:szCs w:val="24"/>
              </w:rPr>
              <w:t>1.a</w:t>
            </w:r>
            <w:proofErr w:type="gramEnd"/>
            <w:r w:rsidRPr="002B78E1">
              <w:rPr>
                <w:b/>
                <w:bCs/>
                <w:color w:val="FF0000"/>
                <w:sz w:val="24"/>
                <w:szCs w:val="24"/>
              </w:rPr>
              <w:t xml:space="preserve">. </w:t>
            </w:r>
            <w:r w:rsidRPr="002B78E1">
              <w:rPr>
                <w:sz w:val="24"/>
                <w:szCs w:val="24"/>
              </w:rPr>
              <w:t xml:space="preserve">I am licensed </w:t>
            </w:r>
            <w:r w:rsidRPr="002B78E1">
              <w:rPr>
                <w:color w:val="FF0000"/>
                <w:sz w:val="24"/>
                <w:szCs w:val="24"/>
              </w:rPr>
              <w:t xml:space="preserve">and authorized </w:t>
            </w:r>
            <w:r w:rsidRPr="002B78E1">
              <w:rPr>
                <w:sz w:val="24"/>
                <w:szCs w:val="24"/>
              </w:rPr>
              <w:t xml:space="preserve">to practice law in </w:t>
            </w:r>
            <w:r w:rsidRPr="002B78E1">
              <w:rPr>
                <w:color w:val="FF0000"/>
                <w:sz w:val="24"/>
                <w:szCs w:val="24"/>
              </w:rPr>
              <w:t xml:space="preserve">the following countries.  (If you need additional space, use </w:t>
            </w:r>
            <w:r w:rsidRPr="002B78E1">
              <w:rPr>
                <w:b/>
                <w:bCs/>
                <w:color w:val="FF0000"/>
                <w:sz w:val="24"/>
                <w:szCs w:val="24"/>
              </w:rPr>
              <w:t>Part 6</w:t>
            </w:r>
            <w:r w:rsidRPr="002B78E1">
              <w:rPr>
                <w:b/>
                <w:color w:val="FF0000"/>
                <w:sz w:val="24"/>
                <w:szCs w:val="24"/>
              </w:rPr>
              <w:t>.</w:t>
            </w:r>
            <w:r w:rsidRPr="002B78E1">
              <w:rPr>
                <w:color w:val="FF0000"/>
                <w:sz w:val="24"/>
                <w:szCs w:val="24"/>
              </w:rPr>
              <w:t xml:space="preserve">) </w:t>
            </w:r>
          </w:p>
          <w:p w14:paraId="6043699A" w14:textId="77777777" w:rsidR="001A1356" w:rsidRDefault="001A1356" w:rsidP="00C92CB8">
            <w:pPr>
              <w:rPr>
                <w:color w:val="FF0000"/>
                <w:sz w:val="24"/>
                <w:szCs w:val="24"/>
              </w:rPr>
            </w:pPr>
          </w:p>
          <w:p w14:paraId="153720E0" w14:textId="77777777" w:rsidR="001A1356" w:rsidRPr="00F92945" w:rsidRDefault="001A1356" w:rsidP="00C92CB8">
            <w:pPr>
              <w:rPr>
                <w:color w:val="FF0000"/>
                <w:sz w:val="24"/>
                <w:szCs w:val="24"/>
              </w:rPr>
            </w:pPr>
            <w:r w:rsidRPr="00F92945">
              <w:rPr>
                <w:color w:val="FF0000"/>
                <w:sz w:val="24"/>
                <w:szCs w:val="24"/>
              </w:rPr>
              <w:t>Licensing Authority</w:t>
            </w:r>
          </w:p>
          <w:p w14:paraId="7EF4E260" w14:textId="77777777" w:rsidR="001A1356" w:rsidRPr="002B78E1" w:rsidRDefault="001A1356" w:rsidP="00C92CB8">
            <w:pPr>
              <w:rPr>
                <w:color w:val="FF0000"/>
                <w:sz w:val="24"/>
                <w:szCs w:val="24"/>
              </w:rPr>
            </w:pPr>
            <w:r w:rsidRPr="00F92945">
              <w:rPr>
                <w:color w:val="FF0000"/>
                <w:sz w:val="24"/>
                <w:szCs w:val="24"/>
              </w:rPr>
              <w:t>[                             ]</w:t>
            </w:r>
          </w:p>
          <w:p w14:paraId="139D7523" w14:textId="77777777" w:rsidR="00592A42" w:rsidRPr="002B78E1" w:rsidRDefault="00592A42" w:rsidP="00C92CB8">
            <w:pPr>
              <w:rPr>
                <w:color w:val="FF0000"/>
                <w:sz w:val="24"/>
                <w:szCs w:val="24"/>
              </w:rPr>
            </w:pPr>
          </w:p>
          <w:p w14:paraId="1AA387B9" w14:textId="77777777" w:rsidR="001A1356" w:rsidRDefault="001A1356" w:rsidP="00C92CB8">
            <w:pPr>
              <w:rPr>
                <w:i/>
                <w:color w:val="FF0000"/>
                <w:sz w:val="24"/>
                <w:szCs w:val="24"/>
              </w:rPr>
            </w:pPr>
            <w:proofErr w:type="gramStart"/>
            <w:r w:rsidRPr="002B78E1">
              <w:rPr>
                <w:b/>
                <w:color w:val="FF0000"/>
                <w:sz w:val="24"/>
                <w:szCs w:val="24"/>
              </w:rPr>
              <w:t>1.</w:t>
            </w:r>
            <w:r>
              <w:rPr>
                <w:b/>
                <w:color w:val="FF0000"/>
                <w:sz w:val="24"/>
                <w:szCs w:val="24"/>
              </w:rPr>
              <w:t>b</w:t>
            </w:r>
            <w:proofErr w:type="gramEnd"/>
            <w:r w:rsidRPr="002B78E1">
              <w:rPr>
                <w:b/>
                <w:color w:val="FF0000"/>
                <w:sz w:val="24"/>
                <w:szCs w:val="24"/>
              </w:rPr>
              <w:t>.</w:t>
            </w:r>
            <w:r>
              <w:rPr>
                <w:color w:val="FF0000"/>
                <w:sz w:val="24"/>
                <w:szCs w:val="24"/>
              </w:rPr>
              <w:t xml:space="preserve">  </w:t>
            </w:r>
            <w:r w:rsidRPr="002B78E1">
              <w:rPr>
                <w:color w:val="FF0000"/>
                <w:sz w:val="24"/>
                <w:szCs w:val="24"/>
              </w:rPr>
              <w:t xml:space="preserve">Bar Number </w:t>
            </w:r>
            <w:r w:rsidRPr="002B78E1">
              <w:rPr>
                <w:i/>
                <w:color w:val="FF0000"/>
                <w:sz w:val="24"/>
                <w:szCs w:val="24"/>
              </w:rPr>
              <w:t>(if applicable)</w:t>
            </w:r>
          </w:p>
          <w:p w14:paraId="0E9A8D0A" w14:textId="77777777" w:rsidR="001A1356" w:rsidRDefault="001A1356" w:rsidP="00C92CB8">
            <w:pPr>
              <w:rPr>
                <w:i/>
                <w:color w:val="FF0000"/>
                <w:sz w:val="24"/>
                <w:szCs w:val="24"/>
              </w:rPr>
            </w:pPr>
          </w:p>
          <w:p w14:paraId="5A218163" w14:textId="77777777" w:rsidR="00592A42" w:rsidRPr="002B78E1" w:rsidRDefault="00592A42" w:rsidP="00C92CB8">
            <w:pPr>
              <w:rPr>
                <w:sz w:val="24"/>
                <w:szCs w:val="24"/>
              </w:rPr>
            </w:pPr>
            <w:proofErr w:type="gramStart"/>
            <w:r w:rsidRPr="002B78E1">
              <w:rPr>
                <w:b/>
                <w:bCs/>
                <w:color w:val="FF0000"/>
                <w:sz w:val="24"/>
                <w:szCs w:val="24"/>
              </w:rPr>
              <w:t>1.</w:t>
            </w:r>
            <w:r w:rsidR="001A1356">
              <w:rPr>
                <w:b/>
                <w:bCs/>
                <w:color w:val="FF0000"/>
                <w:sz w:val="24"/>
                <w:szCs w:val="24"/>
              </w:rPr>
              <w:t>c</w:t>
            </w:r>
            <w:proofErr w:type="gramEnd"/>
            <w:r w:rsidRPr="002B78E1">
              <w:rPr>
                <w:b/>
                <w:bCs/>
                <w:color w:val="FF0000"/>
                <w:sz w:val="24"/>
                <w:szCs w:val="24"/>
              </w:rPr>
              <w:t xml:space="preserve">. </w:t>
            </w:r>
            <w:r w:rsidRPr="002B78E1">
              <w:rPr>
                <w:sz w:val="24"/>
                <w:szCs w:val="24"/>
              </w:rPr>
              <w:t xml:space="preserve">I am in good standing in a court of general jurisdiction </w:t>
            </w:r>
            <w:r w:rsidRPr="002B78E1">
              <w:rPr>
                <w:color w:val="FF0000"/>
                <w:sz w:val="24"/>
                <w:szCs w:val="24"/>
              </w:rPr>
              <w:t xml:space="preserve">in the following countries </w:t>
            </w:r>
            <w:r w:rsidRPr="002B78E1">
              <w:rPr>
                <w:sz w:val="24"/>
                <w:szCs w:val="24"/>
              </w:rPr>
              <w:t xml:space="preserve">where I reside and am engaged in the practice of law.  </w:t>
            </w:r>
            <w:r w:rsidRPr="002B78E1">
              <w:rPr>
                <w:i/>
                <w:color w:val="FF0000"/>
                <w:sz w:val="24"/>
                <w:szCs w:val="24"/>
              </w:rPr>
              <w:t xml:space="preserve">(If you need additional space, use </w:t>
            </w:r>
            <w:r w:rsidRPr="002B78E1">
              <w:rPr>
                <w:b/>
                <w:bCs/>
                <w:i/>
                <w:color w:val="FF0000"/>
                <w:sz w:val="24"/>
                <w:szCs w:val="24"/>
              </w:rPr>
              <w:t>Part 6</w:t>
            </w:r>
            <w:r w:rsidRPr="002B78E1">
              <w:rPr>
                <w:b/>
                <w:i/>
                <w:color w:val="FF0000"/>
                <w:sz w:val="24"/>
                <w:szCs w:val="24"/>
              </w:rPr>
              <w:t>.</w:t>
            </w:r>
            <w:r w:rsidRPr="002B78E1">
              <w:rPr>
                <w:i/>
                <w:color w:val="FF0000"/>
                <w:sz w:val="24"/>
                <w:szCs w:val="24"/>
              </w:rPr>
              <w:t>)</w:t>
            </w:r>
          </w:p>
          <w:p w14:paraId="526D9B1D" w14:textId="77777777" w:rsidR="00592A42" w:rsidRPr="002B78E1" w:rsidRDefault="00592A42" w:rsidP="00C92CB8">
            <w:pPr>
              <w:rPr>
                <w:sz w:val="24"/>
                <w:szCs w:val="24"/>
              </w:rPr>
            </w:pPr>
          </w:p>
          <w:p w14:paraId="51E493CE" w14:textId="77777777" w:rsidR="00592A42" w:rsidRPr="002B78E1" w:rsidRDefault="00592A42" w:rsidP="00C92CB8">
            <w:pPr>
              <w:rPr>
                <w:sz w:val="24"/>
                <w:szCs w:val="24"/>
              </w:rPr>
            </w:pPr>
          </w:p>
          <w:p w14:paraId="490731BC" w14:textId="77777777" w:rsidR="00592A42" w:rsidRPr="002B78E1" w:rsidRDefault="00592A42" w:rsidP="00C92CB8">
            <w:pPr>
              <w:rPr>
                <w:color w:val="FF0000"/>
                <w:sz w:val="24"/>
                <w:szCs w:val="24"/>
              </w:rPr>
            </w:pPr>
            <w:proofErr w:type="gramStart"/>
            <w:r w:rsidRPr="002B78E1">
              <w:rPr>
                <w:b/>
                <w:bCs/>
                <w:color w:val="FF0000"/>
                <w:sz w:val="24"/>
                <w:szCs w:val="24"/>
              </w:rPr>
              <w:t>1.d</w:t>
            </w:r>
            <w:proofErr w:type="gramEnd"/>
            <w:r w:rsidRPr="002B78E1">
              <w:rPr>
                <w:b/>
                <w:bCs/>
                <w:color w:val="FF0000"/>
                <w:sz w:val="24"/>
                <w:szCs w:val="24"/>
              </w:rPr>
              <w:t xml:space="preserve">. I </w:t>
            </w:r>
            <w:r w:rsidRPr="002B78E1">
              <w:rPr>
                <w:i/>
                <w:iCs/>
                <w:color w:val="FF0000"/>
                <w:sz w:val="24"/>
                <w:szCs w:val="24"/>
              </w:rPr>
              <w:t>(choose one)</w:t>
            </w:r>
            <w:r w:rsidRPr="002B78E1">
              <w:rPr>
                <w:b/>
                <w:bCs/>
                <w:color w:val="FF0000"/>
                <w:sz w:val="24"/>
                <w:szCs w:val="24"/>
              </w:rPr>
              <w:t xml:space="preserve"> </w:t>
            </w:r>
            <w:r w:rsidRPr="002B78E1">
              <w:rPr>
                <w:b/>
                <w:bCs/>
                <w:i/>
                <w:iCs/>
                <w:sz w:val="24"/>
                <w:szCs w:val="24"/>
              </w:rPr>
              <w:t>am not</w:t>
            </w:r>
            <w:r w:rsidRPr="002B78E1">
              <w:rPr>
                <w:b/>
                <w:bCs/>
                <w:sz w:val="24"/>
                <w:szCs w:val="24"/>
              </w:rPr>
              <w:t>/</w:t>
            </w:r>
            <w:r w:rsidRPr="002B78E1">
              <w:rPr>
                <w:b/>
                <w:bCs/>
                <w:i/>
                <w:iCs/>
                <w:sz w:val="24"/>
                <w:szCs w:val="24"/>
              </w:rPr>
              <w:t xml:space="preserve">am </w:t>
            </w:r>
            <w:r w:rsidRPr="002B78E1">
              <w:rPr>
                <w:sz w:val="24"/>
                <w:szCs w:val="24"/>
              </w:rPr>
              <w:t xml:space="preserve">subject to any order of any court or administrative agency disbarring, suspending, enjoining, restraining, or otherwise restricting me in the practice of law.  If you are subject to any orders, explain </w:t>
            </w:r>
            <w:r w:rsidRPr="002B78E1">
              <w:rPr>
                <w:color w:val="FF0000"/>
                <w:sz w:val="24"/>
                <w:szCs w:val="24"/>
              </w:rPr>
              <w:t xml:space="preserve">in the space below.  (If you need additional space, use </w:t>
            </w:r>
            <w:r w:rsidRPr="002B78E1">
              <w:rPr>
                <w:b/>
                <w:bCs/>
                <w:color w:val="FF0000"/>
                <w:sz w:val="24"/>
                <w:szCs w:val="24"/>
              </w:rPr>
              <w:t>Part 6</w:t>
            </w:r>
            <w:r w:rsidRPr="002B78E1">
              <w:rPr>
                <w:b/>
                <w:color w:val="FF0000"/>
                <w:sz w:val="24"/>
                <w:szCs w:val="24"/>
              </w:rPr>
              <w:t>.</w:t>
            </w:r>
            <w:r w:rsidRPr="002B78E1">
              <w:rPr>
                <w:color w:val="FF0000"/>
                <w:sz w:val="24"/>
                <w:szCs w:val="24"/>
              </w:rPr>
              <w:t>)</w:t>
            </w:r>
          </w:p>
          <w:p w14:paraId="340BC25A" w14:textId="77777777" w:rsidR="00592A42" w:rsidRPr="002B78E1" w:rsidRDefault="00592A42" w:rsidP="00C92CB8">
            <w:pPr>
              <w:rPr>
                <w:color w:val="FF0000"/>
                <w:sz w:val="24"/>
                <w:szCs w:val="24"/>
              </w:rPr>
            </w:pPr>
          </w:p>
          <w:p w14:paraId="422BD45B" w14:textId="77777777" w:rsidR="00592A42" w:rsidRPr="002B78E1" w:rsidRDefault="00592A42" w:rsidP="00C92CB8">
            <w:pPr>
              <w:rPr>
                <w:b/>
                <w:bCs/>
                <w:color w:val="FF0000"/>
                <w:sz w:val="24"/>
                <w:szCs w:val="24"/>
              </w:rPr>
            </w:pPr>
            <w:r w:rsidRPr="002B78E1">
              <w:rPr>
                <w:b/>
                <w:bCs/>
                <w:color w:val="FF0000"/>
                <w:sz w:val="24"/>
                <w:szCs w:val="24"/>
              </w:rPr>
              <w:t xml:space="preserve">2.   </w:t>
            </w:r>
            <w:r w:rsidRPr="002B78E1">
              <w:rPr>
                <w:sz w:val="24"/>
                <w:szCs w:val="24"/>
              </w:rPr>
              <w:t>I am associated with</w:t>
            </w:r>
            <w:r w:rsidRPr="002B78E1">
              <w:rPr>
                <w:b/>
                <w:bCs/>
                <w:sz w:val="24"/>
                <w:szCs w:val="24"/>
              </w:rPr>
              <w:t xml:space="preserve"> </w:t>
            </w:r>
            <w:r w:rsidRPr="002B78E1">
              <w:rPr>
                <w:bCs/>
                <w:sz w:val="24"/>
                <w:szCs w:val="24"/>
              </w:rPr>
              <w:t>[Attorney]</w:t>
            </w:r>
            <w:r w:rsidRPr="002B78E1">
              <w:rPr>
                <w:b/>
                <w:bCs/>
                <w:sz w:val="24"/>
                <w:szCs w:val="24"/>
              </w:rPr>
              <w:t xml:space="preserve">, </w:t>
            </w:r>
            <w:r w:rsidRPr="002B78E1">
              <w:rPr>
                <w:sz w:val="24"/>
                <w:szCs w:val="24"/>
              </w:rPr>
              <w:t>the attorney of record</w:t>
            </w:r>
            <w:r w:rsidRPr="002B78E1">
              <w:rPr>
                <w:color w:val="FF0000"/>
                <w:sz w:val="24"/>
                <w:szCs w:val="24"/>
              </w:rPr>
              <w:t xml:space="preserve"> who </w:t>
            </w:r>
            <w:r w:rsidRPr="002B78E1">
              <w:rPr>
                <w:sz w:val="24"/>
                <w:szCs w:val="24"/>
              </w:rPr>
              <w:t>previously filed Form G-28I in this case, and my appearance as an attorney is at his or her request.</w:t>
            </w:r>
            <w:r w:rsidRPr="002B78E1">
              <w:rPr>
                <w:color w:val="FF0000"/>
                <w:sz w:val="24"/>
                <w:szCs w:val="24"/>
              </w:rPr>
              <w:t xml:space="preserve"> </w:t>
            </w:r>
            <w:r w:rsidRPr="002B78E1">
              <w:rPr>
                <w:b/>
                <w:bCs/>
                <w:color w:val="FF0000"/>
                <w:sz w:val="24"/>
                <w:szCs w:val="24"/>
              </w:rPr>
              <w:t xml:space="preserve"> </w:t>
            </w:r>
          </w:p>
          <w:p w14:paraId="267E82D9" w14:textId="77777777" w:rsidR="00592A42" w:rsidRPr="002B78E1" w:rsidRDefault="00592A42" w:rsidP="00C92CB8">
            <w:pPr>
              <w:rPr>
                <w:b/>
                <w:bCs/>
                <w:color w:val="FF0000"/>
                <w:sz w:val="24"/>
                <w:szCs w:val="24"/>
              </w:rPr>
            </w:pPr>
          </w:p>
          <w:p w14:paraId="5E6E85DD" w14:textId="77777777" w:rsidR="00592A42" w:rsidRPr="002B78E1" w:rsidRDefault="00592A42" w:rsidP="00C92CB8">
            <w:pPr>
              <w:rPr>
                <w:b/>
                <w:bCs/>
                <w:sz w:val="24"/>
                <w:szCs w:val="24"/>
              </w:rPr>
            </w:pPr>
            <w:r w:rsidRPr="002B78E1">
              <w:rPr>
                <w:b/>
                <w:bCs/>
                <w:color w:val="FF0000"/>
                <w:sz w:val="24"/>
                <w:szCs w:val="24"/>
              </w:rPr>
              <w:t xml:space="preserve">NOTE: </w:t>
            </w:r>
            <w:r w:rsidRPr="002B78E1">
              <w:rPr>
                <w:color w:val="FF0000"/>
                <w:sz w:val="24"/>
                <w:szCs w:val="24"/>
              </w:rPr>
              <w:t xml:space="preserve"> </w:t>
            </w:r>
            <w:r w:rsidRPr="002B78E1">
              <w:rPr>
                <w:sz w:val="24"/>
                <w:szCs w:val="24"/>
              </w:rPr>
              <w:t xml:space="preserve">If you </w:t>
            </w:r>
            <w:r w:rsidRPr="002B78E1">
              <w:rPr>
                <w:color w:val="FF0000"/>
                <w:sz w:val="24"/>
                <w:szCs w:val="24"/>
              </w:rPr>
              <w:t xml:space="preserve">select </w:t>
            </w:r>
            <w:r w:rsidRPr="002B78E1">
              <w:rPr>
                <w:sz w:val="24"/>
                <w:szCs w:val="24"/>
              </w:rPr>
              <w:t xml:space="preserve">this item, also complete </w:t>
            </w:r>
            <w:r w:rsidRPr="002B78E1">
              <w:rPr>
                <w:b/>
                <w:bCs/>
                <w:color w:val="FF0000"/>
                <w:sz w:val="24"/>
                <w:szCs w:val="24"/>
              </w:rPr>
              <w:t>Item Numbers 1.a. - 1.c.</w:t>
            </w:r>
          </w:p>
          <w:p w14:paraId="5112509E" w14:textId="77777777" w:rsidR="00592A42" w:rsidRPr="002B78E1" w:rsidRDefault="00592A42" w:rsidP="00592A42">
            <w:pPr>
              <w:rPr>
                <w:bCs/>
                <w:sz w:val="24"/>
                <w:szCs w:val="24"/>
              </w:rPr>
            </w:pPr>
          </w:p>
        </w:tc>
      </w:tr>
      <w:tr w:rsidR="00BB03E5" w:rsidRPr="002B78E1" w14:paraId="7E828938" w14:textId="77777777" w:rsidTr="002D6271">
        <w:tc>
          <w:tcPr>
            <w:tcW w:w="2808" w:type="dxa"/>
          </w:tcPr>
          <w:p w14:paraId="3F8DF411" w14:textId="77777777" w:rsidR="00BB03E5" w:rsidRPr="002B78E1" w:rsidRDefault="00BB03E5" w:rsidP="00C92CB8">
            <w:pPr>
              <w:rPr>
                <w:b/>
                <w:sz w:val="24"/>
                <w:szCs w:val="24"/>
              </w:rPr>
            </w:pPr>
            <w:r w:rsidRPr="002B78E1">
              <w:rPr>
                <w:b/>
                <w:sz w:val="24"/>
                <w:szCs w:val="24"/>
              </w:rPr>
              <w:t xml:space="preserve">Page 1, </w:t>
            </w:r>
            <w:r w:rsidRPr="002B78E1">
              <w:rPr>
                <w:b/>
                <w:bCs/>
                <w:sz w:val="24"/>
                <w:szCs w:val="24"/>
              </w:rPr>
              <w:t xml:space="preserve">Part 1.   Notice of Appearance as Attorney </w:t>
            </w:r>
            <w:r w:rsidRPr="002B78E1">
              <w:rPr>
                <w:b/>
                <w:bCs/>
                <w:sz w:val="24"/>
                <w:szCs w:val="24"/>
              </w:rPr>
              <w:lastRenderedPageBreak/>
              <w:t>Admitted to Practice Outside the United States</w:t>
            </w:r>
          </w:p>
        </w:tc>
        <w:tc>
          <w:tcPr>
            <w:tcW w:w="4095" w:type="dxa"/>
          </w:tcPr>
          <w:p w14:paraId="43D8FD80" w14:textId="77777777" w:rsidR="001C57E9" w:rsidRPr="002B78E1" w:rsidRDefault="001C57E9" w:rsidP="00BB03E5">
            <w:pPr>
              <w:rPr>
                <w:bCs/>
                <w:sz w:val="24"/>
                <w:szCs w:val="24"/>
              </w:rPr>
            </w:pPr>
          </w:p>
          <w:p w14:paraId="768202B8" w14:textId="77777777" w:rsidR="001C57E9" w:rsidRPr="002B78E1" w:rsidRDefault="001C57E9" w:rsidP="00BB03E5">
            <w:pPr>
              <w:rPr>
                <w:bCs/>
                <w:sz w:val="24"/>
                <w:szCs w:val="24"/>
              </w:rPr>
            </w:pPr>
          </w:p>
          <w:p w14:paraId="74AF4A45" w14:textId="77777777" w:rsidR="001C57E9" w:rsidRPr="002B78E1" w:rsidRDefault="001C57E9" w:rsidP="00BB03E5">
            <w:pPr>
              <w:rPr>
                <w:bCs/>
                <w:sz w:val="24"/>
                <w:szCs w:val="24"/>
              </w:rPr>
            </w:pPr>
          </w:p>
          <w:p w14:paraId="03C13BF8" w14:textId="77777777" w:rsidR="001C57E9" w:rsidRPr="002B78E1" w:rsidRDefault="001C57E9" w:rsidP="00BB03E5">
            <w:pPr>
              <w:rPr>
                <w:bCs/>
                <w:sz w:val="24"/>
                <w:szCs w:val="24"/>
              </w:rPr>
            </w:pPr>
          </w:p>
          <w:p w14:paraId="27265929" w14:textId="77777777" w:rsidR="001C57E9" w:rsidRPr="002B78E1" w:rsidRDefault="001C57E9" w:rsidP="00BB03E5">
            <w:pPr>
              <w:rPr>
                <w:bCs/>
                <w:sz w:val="24"/>
                <w:szCs w:val="24"/>
              </w:rPr>
            </w:pPr>
          </w:p>
          <w:p w14:paraId="053738FD" w14:textId="77777777" w:rsidR="001C57E9" w:rsidRPr="002B78E1" w:rsidRDefault="001C57E9" w:rsidP="00BB03E5">
            <w:pPr>
              <w:rPr>
                <w:bCs/>
                <w:sz w:val="24"/>
                <w:szCs w:val="24"/>
              </w:rPr>
            </w:pPr>
          </w:p>
          <w:p w14:paraId="3291F324" w14:textId="77777777" w:rsidR="001C57E9" w:rsidRPr="002B78E1" w:rsidRDefault="001C57E9" w:rsidP="00BB03E5">
            <w:pPr>
              <w:rPr>
                <w:bCs/>
                <w:sz w:val="24"/>
                <w:szCs w:val="24"/>
              </w:rPr>
            </w:pPr>
          </w:p>
          <w:p w14:paraId="24296C85" w14:textId="77777777" w:rsidR="001C57E9" w:rsidRPr="002B78E1" w:rsidRDefault="001C57E9" w:rsidP="00BB03E5">
            <w:pPr>
              <w:rPr>
                <w:bCs/>
                <w:sz w:val="24"/>
                <w:szCs w:val="24"/>
              </w:rPr>
            </w:pPr>
          </w:p>
          <w:p w14:paraId="6434E5E2" w14:textId="77777777" w:rsidR="001C57E9" w:rsidRPr="002B78E1" w:rsidRDefault="001C57E9" w:rsidP="00BB03E5">
            <w:pPr>
              <w:rPr>
                <w:bCs/>
                <w:sz w:val="24"/>
                <w:szCs w:val="24"/>
              </w:rPr>
            </w:pPr>
          </w:p>
          <w:p w14:paraId="5C63F873" w14:textId="77777777" w:rsidR="001C57E9" w:rsidRPr="002B78E1" w:rsidRDefault="001C57E9" w:rsidP="00BB03E5">
            <w:pPr>
              <w:rPr>
                <w:bCs/>
                <w:sz w:val="24"/>
                <w:szCs w:val="24"/>
              </w:rPr>
            </w:pPr>
          </w:p>
          <w:p w14:paraId="023F3C75" w14:textId="77777777" w:rsidR="001C57E9" w:rsidRPr="002B78E1" w:rsidRDefault="001C57E9" w:rsidP="00BB03E5">
            <w:pPr>
              <w:rPr>
                <w:bCs/>
                <w:sz w:val="24"/>
                <w:szCs w:val="24"/>
              </w:rPr>
            </w:pPr>
          </w:p>
          <w:p w14:paraId="4EFEFE77" w14:textId="77777777" w:rsidR="001C57E9" w:rsidRPr="002B78E1" w:rsidRDefault="001C57E9" w:rsidP="00BB03E5">
            <w:pPr>
              <w:rPr>
                <w:bCs/>
                <w:sz w:val="24"/>
                <w:szCs w:val="24"/>
              </w:rPr>
            </w:pPr>
          </w:p>
          <w:p w14:paraId="2774EA49" w14:textId="77777777" w:rsidR="001C57E9" w:rsidRPr="002B78E1" w:rsidRDefault="001C57E9" w:rsidP="00BB03E5">
            <w:pPr>
              <w:rPr>
                <w:bCs/>
                <w:sz w:val="24"/>
                <w:szCs w:val="24"/>
              </w:rPr>
            </w:pPr>
          </w:p>
          <w:p w14:paraId="4B4CAED6" w14:textId="77777777" w:rsidR="001C57E9" w:rsidRPr="002B78E1" w:rsidRDefault="001C57E9" w:rsidP="00BB03E5">
            <w:pPr>
              <w:rPr>
                <w:bCs/>
                <w:sz w:val="24"/>
                <w:szCs w:val="24"/>
              </w:rPr>
            </w:pPr>
          </w:p>
          <w:p w14:paraId="57DC2A0C" w14:textId="77777777" w:rsidR="00BB03E5" w:rsidRPr="002B78E1" w:rsidRDefault="00BB03E5" w:rsidP="00BB03E5">
            <w:pPr>
              <w:rPr>
                <w:bCs/>
                <w:sz w:val="24"/>
                <w:szCs w:val="24"/>
              </w:rPr>
            </w:pPr>
            <w:r w:rsidRPr="002B78E1">
              <w:rPr>
                <w:bCs/>
                <w:sz w:val="24"/>
                <w:szCs w:val="24"/>
              </w:rPr>
              <w:t>Pursuant to the Privacy Act of 1974 and DHS policy, I hereby consent to the disclosure to the named attorney of any record</w:t>
            </w:r>
            <w:r w:rsidR="001C57E9" w:rsidRPr="002B78E1">
              <w:rPr>
                <w:bCs/>
                <w:sz w:val="24"/>
                <w:szCs w:val="24"/>
              </w:rPr>
              <w:t xml:space="preserve"> pertaining to me that appears in </w:t>
            </w:r>
            <w:proofErr w:type="spellStart"/>
            <w:proofErr w:type="gramStart"/>
            <w:r w:rsidR="001C57E9" w:rsidRPr="002B78E1">
              <w:rPr>
                <w:bCs/>
                <w:sz w:val="24"/>
                <w:szCs w:val="24"/>
              </w:rPr>
              <w:t>a</w:t>
            </w:r>
            <w:proofErr w:type="spellEnd"/>
            <w:proofErr w:type="gramEnd"/>
            <w:r w:rsidR="001C57E9" w:rsidRPr="002B78E1">
              <w:rPr>
                <w:bCs/>
                <w:sz w:val="24"/>
                <w:szCs w:val="24"/>
              </w:rPr>
              <w:t xml:space="preserve"> any system of records of USCIS, USCBP, or USICE.</w:t>
            </w:r>
          </w:p>
          <w:p w14:paraId="3445F430" w14:textId="77777777" w:rsidR="00BB03E5" w:rsidRPr="002B78E1" w:rsidRDefault="00BB03E5" w:rsidP="00BB03E5">
            <w:pPr>
              <w:rPr>
                <w:bCs/>
                <w:sz w:val="24"/>
                <w:szCs w:val="24"/>
              </w:rPr>
            </w:pPr>
          </w:p>
          <w:p w14:paraId="7AB5A981" w14:textId="77777777" w:rsidR="001C57E9" w:rsidRPr="002B78E1" w:rsidRDefault="001C57E9" w:rsidP="00BB03E5">
            <w:pPr>
              <w:rPr>
                <w:bCs/>
                <w:sz w:val="24"/>
                <w:szCs w:val="24"/>
              </w:rPr>
            </w:pPr>
          </w:p>
          <w:p w14:paraId="2634B26D" w14:textId="77777777" w:rsidR="001C57E9" w:rsidRPr="002B78E1" w:rsidRDefault="001C57E9" w:rsidP="00BB03E5">
            <w:pPr>
              <w:rPr>
                <w:bCs/>
                <w:sz w:val="24"/>
                <w:szCs w:val="24"/>
              </w:rPr>
            </w:pPr>
          </w:p>
          <w:p w14:paraId="4EADBD1D" w14:textId="77777777" w:rsidR="001C57E9" w:rsidRPr="002B78E1" w:rsidRDefault="001C57E9" w:rsidP="00BB03E5">
            <w:pPr>
              <w:rPr>
                <w:bCs/>
                <w:sz w:val="24"/>
                <w:szCs w:val="24"/>
              </w:rPr>
            </w:pPr>
          </w:p>
          <w:p w14:paraId="7A3CE03E" w14:textId="77777777" w:rsidR="001C57E9" w:rsidRPr="002B78E1" w:rsidRDefault="001C57E9" w:rsidP="00BB03E5">
            <w:pPr>
              <w:rPr>
                <w:bCs/>
                <w:sz w:val="24"/>
                <w:szCs w:val="24"/>
              </w:rPr>
            </w:pPr>
          </w:p>
          <w:p w14:paraId="0C739B25" w14:textId="77777777" w:rsidR="001C57E9" w:rsidRPr="002B78E1" w:rsidRDefault="001C57E9" w:rsidP="00BB03E5">
            <w:pPr>
              <w:rPr>
                <w:bCs/>
                <w:sz w:val="24"/>
                <w:szCs w:val="24"/>
              </w:rPr>
            </w:pPr>
          </w:p>
          <w:p w14:paraId="4A138E37" w14:textId="77777777" w:rsidR="001C57E9" w:rsidRPr="002B78E1" w:rsidRDefault="001C57E9" w:rsidP="00BB03E5">
            <w:pPr>
              <w:rPr>
                <w:bCs/>
                <w:sz w:val="24"/>
                <w:szCs w:val="24"/>
              </w:rPr>
            </w:pPr>
          </w:p>
          <w:p w14:paraId="6B43C186" w14:textId="77777777" w:rsidR="001C57E9" w:rsidRPr="002B78E1" w:rsidRDefault="001C57E9" w:rsidP="00BB03E5">
            <w:pPr>
              <w:rPr>
                <w:bCs/>
                <w:sz w:val="24"/>
                <w:szCs w:val="24"/>
              </w:rPr>
            </w:pPr>
          </w:p>
          <w:p w14:paraId="216420F3" w14:textId="77777777" w:rsidR="001C57E9" w:rsidRPr="002B78E1" w:rsidRDefault="001C57E9" w:rsidP="00BB03E5">
            <w:pPr>
              <w:rPr>
                <w:bCs/>
                <w:sz w:val="24"/>
                <w:szCs w:val="24"/>
              </w:rPr>
            </w:pPr>
          </w:p>
          <w:p w14:paraId="1950DA14" w14:textId="77777777" w:rsidR="001C57E9" w:rsidRPr="002B78E1" w:rsidRDefault="001C57E9" w:rsidP="00BB03E5">
            <w:pPr>
              <w:rPr>
                <w:bCs/>
                <w:sz w:val="24"/>
                <w:szCs w:val="24"/>
              </w:rPr>
            </w:pPr>
          </w:p>
          <w:p w14:paraId="4DCAF5E6" w14:textId="77777777" w:rsidR="001C57E9" w:rsidRPr="002B78E1" w:rsidRDefault="001C57E9" w:rsidP="00BB03E5">
            <w:pPr>
              <w:rPr>
                <w:bCs/>
                <w:sz w:val="24"/>
                <w:szCs w:val="24"/>
              </w:rPr>
            </w:pPr>
          </w:p>
          <w:p w14:paraId="7E486114" w14:textId="77777777" w:rsidR="001C57E9" w:rsidRPr="002B78E1" w:rsidRDefault="001C57E9" w:rsidP="00BB03E5">
            <w:pPr>
              <w:rPr>
                <w:bCs/>
                <w:sz w:val="24"/>
                <w:szCs w:val="24"/>
              </w:rPr>
            </w:pPr>
          </w:p>
          <w:p w14:paraId="39C12504" w14:textId="77777777" w:rsidR="001C57E9" w:rsidRPr="002B78E1" w:rsidRDefault="001C57E9" w:rsidP="00BB03E5">
            <w:pPr>
              <w:rPr>
                <w:bCs/>
                <w:sz w:val="24"/>
                <w:szCs w:val="24"/>
              </w:rPr>
            </w:pPr>
          </w:p>
          <w:p w14:paraId="41B5E1E5" w14:textId="77777777" w:rsidR="001C57E9" w:rsidRPr="002B78E1" w:rsidRDefault="001C57E9" w:rsidP="00BB03E5">
            <w:pPr>
              <w:rPr>
                <w:bCs/>
                <w:sz w:val="24"/>
                <w:szCs w:val="24"/>
              </w:rPr>
            </w:pPr>
          </w:p>
          <w:p w14:paraId="79A7E70E" w14:textId="77777777" w:rsidR="001C57E9" w:rsidRPr="002B78E1" w:rsidRDefault="001C57E9" w:rsidP="00BB03E5">
            <w:pPr>
              <w:rPr>
                <w:bCs/>
                <w:sz w:val="24"/>
                <w:szCs w:val="24"/>
              </w:rPr>
            </w:pPr>
          </w:p>
          <w:p w14:paraId="3957EE43" w14:textId="77777777" w:rsidR="001C57E9" w:rsidRPr="002B78E1" w:rsidRDefault="001C57E9" w:rsidP="00BB03E5">
            <w:pPr>
              <w:rPr>
                <w:bCs/>
                <w:sz w:val="24"/>
                <w:szCs w:val="24"/>
              </w:rPr>
            </w:pPr>
          </w:p>
          <w:p w14:paraId="7D5C42A6" w14:textId="77777777" w:rsidR="001C57E9" w:rsidRPr="002B78E1" w:rsidRDefault="001C57E9" w:rsidP="00BB03E5">
            <w:pPr>
              <w:rPr>
                <w:bCs/>
                <w:sz w:val="24"/>
                <w:szCs w:val="24"/>
              </w:rPr>
            </w:pPr>
          </w:p>
          <w:p w14:paraId="5775D0FD" w14:textId="77777777" w:rsidR="001C57E9" w:rsidRPr="002B78E1" w:rsidRDefault="001C57E9" w:rsidP="00BB03E5">
            <w:pPr>
              <w:rPr>
                <w:bCs/>
                <w:sz w:val="24"/>
                <w:szCs w:val="24"/>
              </w:rPr>
            </w:pPr>
          </w:p>
          <w:p w14:paraId="5DDF6F52" w14:textId="77777777" w:rsidR="001C57E9" w:rsidRPr="002B78E1" w:rsidRDefault="001C57E9" w:rsidP="00BB03E5">
            <w:pPr>
              <w:rPr>
                <w:bCs/>
                <w:sz w:val="24"/>
                <w:szCs w:val="24"/>
              </w:rPr>
            </w:pPr>
          </w:p>
          <w:p w14:paraId="5FBE8ED4" w14:textId="77777777" w:rsidR="001C57E9" w:rsidRPr="002B78E1" w:rsidRDefault="001C57E9" w:rsidP="00BB03E5">
            <w:pPr>
              <w:rPr>
                <w:bCs/>
                <w:sz w:val="24"/>
                <w:szCs w:val="24"/>
              </w:rPr>
            </w:pPr>
          </w:p>
          <w:p w14:paraId="2C7A4664" w14:textId="77777777" w:rsidR="001C57E9" w:rsidRPr="002B78E1" w:rsidRDefault="001C57E9" w:rsidP="00BB03E5">
            <w:pPr>
              <w:rPr>
                <w:bCs/>
                <w:sz w:val="24"/>
                <w:szCs w:val="24"/>
              </w:rPr>
            </w:pPr>
          </w:p>
          <w:p w14:paraId="69EB28F7" w14:textId="77777777" w:rsidR="001C57E9" w:rsidRPr="002B78E1" w:rsidRDefault="001C57E9" w:rsidP="00BB03E5">
            <w:pPr>
              <w:rPr>
                <w:bCs/>
                <w:sz w:val="24"/>
                <w:szCs w:val="24"/>
              </w:rPr>
            </w:pPr>
          </w:p>
          <w:p w14:paraId="7D8F863C" w14:textId="77777777" w:rsidR="001C57E9" w:rsidRPr="002B78E1" w:rsidRDefault="001C57E9" w:rsidP="00BB03E5">
            <w:pPr>
              <w:rPr>
                <w:bCs/>
                <w:sz w:val="24"/>
                <w:szCs w:val="24"/>
              </w:rPr>
            </w:pPr>
          </w:p>
          <w:p w14:paraId="061DAB54" w14:textId="77777777" w:rsidR="001C57E9" w:rsidRPr="002B78E1" w:rsidRDefault="001C57E9" w:rsidP="00BB03E5">
            <w:pPr>
              <w:rPr>
                <w:bCs/>
                <w:sz w:val="24"/>
                <w:szCs w:val="24"/>
              </w:rPr>
            </w:pPr>
          </w:p>
          <w:p w14:paraId="3B426EFC" w14:textId="77777777" w:rsidR="001C57E9" w:rsidRPr="002B78E1" w:rsidRDefault="001C57E9" w:rsidP="00BB03E5">
            <w:pPr>
              <w:rPr>
                <w:bCs/>
                <w:sz w:val="24"/>
                <w:szCs w:val="24"/>
              </w:rPr>
            </w:pPr>
          </w:p>
          <w:p w14:paraId="7EA89F99" w14:textId="77777777" w:rsidR="001C57E9" w:rsidRPr="002B78E1" w:rsidRDefault="001C57E9" w:rsidP="00BB03E5">
            <w:pPr>
              <w:rPr>
                <w:bCs/>
                <w:sz w:val="24"/>
                <w:szCs w:val="24"/>
              </w:rPr>
            </w:pPr>
          </w:p>
          <w:p w14:paraId="25FF998F" w14:textId="77777777" w:rsidR="001C57E9" w:rsidRPr="002B78E1" w:rsidRDefault="001C57E9" w:rsidP="00BB03E5">
            <w:pPr>
              <w:rPr>
                <w:bCs/>
                <w:sz w:val="24"/>
                <w:szCs w:val="24"/>
              </w:rPr>
            </w:pPr>
          </w:p>
          <w:p w14:paraId="59B2C8DB" w14:textId="77777777" w:rsidR="001C57E9" w:rsidRPr="002B78E1" w:rsidRDefault="001C57E9" w:rsidP="00BB03E5">
            <w:pPr>
              <w:rPr>
                <w:bCs/>
                <w:sz w:val="24"/>
                <w:szCs w:val="24"/>
              </w:rPr>
            </w:pPr>
          </w:p>
          <w:p w14:paraId="3AD06575" w14:textId="77777777" w:rsidR="001C57E9" w:rsidRPr="002B78E1" w:rsidRDefault="001C57E9" w:rsidP="00BB03E5">
            <w:pPr>
              <w:rPr>
                <w:bCs/>
                <w:sz w:val="24"/>
                <w:szCs w:val="24"/>
              </w:rPr>
            </w:pPr>
          </w:p>
          <w:p w14:paraId="67D1028F" w14:textId="77777777" w:rsidR="001C57E9" w:rsidRPr="002B78E1" w:rsidRDefault="001C57E9" w:rsidP="00BB03E5">
            <w:pPr>
              <w:rPr>
                <w:bCs/>
                <w:sz w:val="24"/>
                <w:szCs w:val="24"/>
              </w:rPr>
            </w:pPr>
          </w:p>
          <w:p w14:paraId="585C059C" w14:textId="77777777" w:rsidR="001C57E9" w:rsidRPr="002B78E1" w:rsidRDefault="001C57E9" w:rsidP="00BB03E5">
            <w:pPr>
              <w:rPr>
                <w:bCs/>
                <w:sz w:val="24"/>
                <w:szCs w:val="24"/>
              </w:rPr>
            </w:pPr>
          </w:p>
          <w:p w14:paraId="5D500D75" w14:textId="77777777" w:rsidR="001C57E9" w:rsidRPr="002B78E1" w:rsidRDefault="001C57E9" w:rsidP="00BB03E5">
            <w:pPr>
              <w:rPr>
                <w:bCs/>
                <w:sz w:val="24"/>
                <w:szCs w:val="24"/>
              </w:rPr>
            </w:pPr>
          </w:p>
          <w:p w14:paraId="63212EE6" w14:textId="77777777" w:rsidR="001C57E9" w:rsidRPr="002B78E1" w:rsidRDefault="001C57E9" w:rsidP="00BB03E5">
            <w:pPr>
              <w:rPr>
                <w:bCs/>
                <w:sz w:val="24"/>
                <w:szCs w:val="24"/>
              </w:rPr>
            </w:pPr>
          </w:p>
          <w:p w14:paraId="0B110EE4" w14:textId="77777777" w:rsidR="001C57E9" w:rsidRPr="002B78E1" w:rsidRDefault="001C57E9" w:rsidP="00BB03E5">
            <w:pPr>
              <w:rPr>
                <w:bCs/>
                <w:sz w:val="24"/>
                <w:szCs w:val="24"/>
              </w:rPr>
            </w:pPr>
          </w:p>
          <w:p w14:paraId="2874F26F" w14:textId="77777777" w:rsidR="001C57E9" w:rsidRPr="002B78E1" w:rsidRDefault="001C57E9" w:rsidP="00BB03E5">
            <w:pPr>
              <w:rPr>
                <w:bCs/>
                <w:sz w:val="24"/>
                <w:szCs w:val="24"/>
              </w:rPr>
            </w:pPr>
          </w:p>
          <w:p w14:paraId="2985493E" w14:textId="77777777" w:rsidR="001C57E9" w:rsidRPr="002B78E1" w:rsidRDefault="001C57E9" w:rsidP="00BB03E5">
            <w:pPr>
              <w:rPr>
                <w:bCs/>
                <w:sz w:val="24"/>
                <w:szCs w:val="24"/>
              </w:rPr>
            </w:pPr>
          </w:p>
          <w:p w14:paraId="79579CD9" w14:textId="77777777" w:rsidR="001C57E9" w:rsidRPr="002B78E1" w:rsidRDefault="001C57E9" w:rsidP="00BB03E5">
            <w:pPr>
              <w:rPr>
                <w:bCs/>
                <w:sz w:val="24"/>
                <w:szCs w:val="24"/>
              </w:rPr>
            </w:pPr>
          </w:p>
          <w:p w14:paraId="31291C0E" w14:textId="77777777" w:rsidR="001C57E9" w:rsidRPr="002B78E1" w:rsidRDefault="001C57E9" w:rsidP="00BB03E5">
            <w:pPr>
              <w:rPr>
                <w:bCs/>
                <w:sz w:val="24"/>
                <w:szCs w:val="24"/>
              </w:rPr>
            </w:pPr>
          </w:p>
          <w:p w14:paraId="11261C3B" w14:textId="77777777" w:rsidR="001C57E9" w:rsidRPr="002B78E1" w:rsidRDefault="001C57E9" w:rsidP="00BB03E5">
            <w:pPr>
              <w:rPr>
                <w:bCs/>
                <w:sz w:val="24"/>
                <w:szCs w:val="24"/>
              </w:rPr>
            </w:pPr>
          </w:p>
          <w:p w14:paraId="7E15C06C" w14:textId="77777777" w:rsidR="001C57E9" w:rsidRPr="002B78E1" w:rsidRDefault="001C57E9" w:rsidP="00BB03E5">
            <w:pPr>
              <w:rPr>
                <w:bCs/>
                <w:sz w:val="24"/>
                <w:szCs w:val="24"/>
              </w:rPr>
            </w:pPr>
          </w:p>
          <w:p w14:paraId="2383E9E5" w14:textId="77777777" w:rsidR="00C72B38" w:rsidRPr="002B78E1" w:rsidRDefault="00C72B38" w:rsidP="00BB03E5">
            <w:pPr>
              <w:rPr>
                <w:bCs/>
                <w:sz w:val="24"/>
                <w:szCs w:val="24"/>
              </w:rPr>
            </w:pPr>
          </w:p>
          <w:p w14:paraId="16B0B702" w14:textId="77777777" w:rsidR="00C72B38" w:rsidRPr="002B78E1" w:rsidRDefault="00C72B38" w:rsidP="00BB03E5">
            <w:pPr>
              <w:rPr>
                <w:bCs/>
                <w:sz w:val="24"/>
                <w:szCs w:val="24"/>
              </w:rPr>
            </w:pPr>
          </w:p>
          <w:p w14:paraId="14697FC7" w14:textId="77777777" w:rsidR="00C72B38" w:rsidRPr="002B78E1" w:rsidRDefault="00C72B38" w:rsidP="00BB03E5">
            <w:pPr>
              <w:rPr>
                <w:bCs/>
                <w:sz w:val="24"/>
                <w:szCs w:val="24"/>
              </w:rPr>
            </w:pPr>
          </w:p>
          <w:p w14:paraId="2E57A3AD" w14:textId="77777777" w:rsidR="00C72B38" w:rsidRPr="002B78E1" w:rsidRDefault="00C72B38" w:rsidP="00BB03E5">
            <w:pPr>
              <w:rPr>
                <w:bCs/>
                <w:sz w:val="24"/>
                <w:szCs w:val="24"/>
              </w:rPr>
            </w:pPr>
          </w:p>
          <w:p w14:paraId="732EE808" w14:textId="77777777" w:rsidR="00C72B38" w:rsidRPr="002B78E1" w:rsidRDefault="00C72B38" w:rsidP="00BB03E5">
            <w:pPr>
              <w:rPr>
                <w:bCs/>
                <w:sz w:val="24"/>
                <w:szCs w:val="24"/>
              </w:rPr>
            </w:pPr>
          </w:p>
          <w:p w14:paraId="69885FFB" w14:textId="77777777" w:rsidR="00C72B38" w:rsidRPr="002B78E1" w:rsidRDefault="00C72B38" w:rsidP="00BB03E5">
            <w:pPr>
              <w:rPr>
                <w:bCs/>
                <w:sz w:val="24"/>
                <w:szCs w:val="24"/>
              </w:rPr>
            </w:pPr>
          </w:p>
          <w:p w14:paraId="2FD721BC" w14:textId="77777777" w:rsidR="00C72B38" w:rsidRPr="002B78E1" w:rsidRDefault="00C72B38" w:rsidP="00BB03E5">
            <w:pPr>
              <w:rPr>
                <w:bCs/>
                <w:sz w:val="24"/>
                <w:szCs w:val="24"/>
              </w:rPr>
            </w:pPr>
          </w:p>
          <w:p w14:paraId="6B36054E" w14:textId="77777777" w:rsidR="00C72B38" w:rsidRPr="002B78E1" w:rsidRDefault="00C72B38" w:rsidP="00BB03E5">
            <w:pPr>
              <w:rPr>
                <w:bCs/>
                <w:sz w:val="24"/>
                <w:szCs w:val="24"/>
              </w:rPr>
            </w:pPr>
          </w:p>
          <w:p w14:paraId="127683A4" w14:textId="77777777" w:rsidR="00C72B38" w:rsidRPr="002B78E1" w:rsidRDefault="00C72B38" w:rsidP="00BB03E5">
            <w:pPr>
              <w:rPr>
                <w:bCs/>
                <w:sz w:val="24"/>
                <w:szCs w:val="24"/>
              </w:rPr>
            </w:pPr>
          </w:p>
          <w:p w14:paraId="67A4D942" w14:textId="77777777" w:rsidR="00C72B38" w:rsidRPr="002B78E1" w:rsidRDefault="00C72B38" w:rsidP="00BB03E5">
            <w:pPr>
              <w:rPr>
                <w:bCs/>
                <w:sz w:val="24"/>
                <w:szCs w:val="24"/>
              </w:rPr>
            </w:pPr>
          </w:p>
          <w:p w14:paraId="3A2F9909" w14:textId="77777777" w:rsidR="00C72B38" w:rsidRPr="002B78E1" w:rsidRDefault="00C72B38" w:rsidP="00BB03E5">
            <w:pPr>
              <w:rPr>
                <w:bCs/>
                <w:sz w:val="24"/>
                <w:szCs w:val="24"/>
              </w:rPr>
            </w:pPr>
          </w:p>
          <w:p w14:paraId="4F0EC2DD" w14:textId="77777777" w:rsidR="00C72B38" w:rsidRPr="002B78E1" w:rsidRDefault="00C72B38" w:rsidP="00BB03E5">
            <w:pPr>
              <w:rPr>
                <w:bCs/>
                <w:sz w:val="24"/>
                <w:szCs w:val="24"/>
              </w:rPr>
            </w:pPr>
          </w:p>
          <w:p w14:paraId="045674E7" w14:textId="77777777" w:rsidR="00BB03E5" w:rsidRPr="002B78E1" w:rsidRDefault="00BB03E5" w:rsidP="00BB03E5">
            <w:pPr>
              <w:rPr>
                <w:bCs/>
                <w:sz w:val="24"/>
                <w:szCs w:val="24"/>
              </w:rPr>
            </w:pPr>
            <w:r w:rsidRPr="002B78E1">
              <w:rPr>
                <w:bCs/>
                <w:sz w:val="24"/>
                <w:szCs w:val="24"/>
              </w:rPr>
              <w:t>Signature of Petitioner, Applicant, or Respondent</w:t>
            </w:r>
          </w:p>
          <w:p w14:paraId="03CF6284" w14:textId="77777777" w:rsidR="001C57E9" w:rsidRPr="002B78E1" w:rsidRDefault="001C57E9" w:rsidP="00BB03E5">
            <w:pPr>
              <w:rPr>
                <w:bCs/>
                <w:sz w:val="24"/>
                <w:szCs w:val="24"/>
              </w:rPr>
            </w:pPr>
          </w:p>
          <w:p w14:paraId="460315F4" w14:textId="77777777" w:rsidR="00BB03E5" w:rsidRPr="002B78E1" w:rsidRDefault="00BB03E5" w:rsidP="00BB03E5">
            <w:pPr>
              <w:rPr>
                <w:bCs/>
                <w:sz w:val="24"/>
                <w:szCs w:val="24"/>
              </w:rPr>
            </w:pPr>
            <w:r w:rsidRPr="002B78E1">
              <w:rPr>
                <w:bCs/>
                <w:sz w:val="24"/>
                <w:szCs w:val="24"/>
              </w:rPr>
              <w:t>Date</w:t>
            </w:r>
          </w:p>
          <w:p w14:paraId="7F6E0DB9" w14:textId="77777777" w:rsidR="00BB03E5" w:rsidRPr="002B78E1" w:rsidRDefault="00BB03E5" w:rsidP="00580FA9">
            <w:pPr>
              <w:rPr>
                <w:b/>
                <w:sz w:val="24"/>
                <w:szCs w:val="24"/>
              </w:rPr>
            </w:pPr>
          </w:p>
        </w:tc>
        <w:tc>
          <w:tcPr>
            <w:tcW w:w="4095" w:type="dxa"/>
          </w:tcPr>
          <w:p w14:paraId="3C117B7A" w14:textId="77777777" w:rsidR="00BB03E5" w:rsidRPr="002B78E1" w:rsidRDefault="00BB03E5" w:rsidP="003D36AA">
            <w:pPr>
              <w:autoSpaceDE w:val="0"/>
              <w:autoSpaceDN w:val="0"/>
              <w:adjustRightInd w:val="0"/>
              <w:rPr>
                <w:b/>
                <w:bCs/>
                <w:color w:val="FF0000"/>
                <w:sz w:val="24"/>
                <w:szCs w:val="24"/>
              </w:rPr>
            </w:pPr>
            <w:r w:rsidRPr="002B78E1">
              <w:rPr>
                <w:b/>
                <w:bCs/>
                <w:color w:val="FF0000"/>
                <w:sz w:val="24"/>
                <w:szCs w:val="24"/>
              </w:rPr>
              <w:lastRenderedPageBreak/>
              <w:t>[Page 2]</w:t>
            </w:r>
          </w:p>
          <w:p w14:paraId="05BAC82C" w14:textId="77777777" w:rsidR="00BB03E5" w:rsidRPr="002B78E1" w:rsidRDefault="00BB03E5" w:rsidP="003D36AA">
            <w:pPr>
              <w:autoSpaceDE w:val="0"/>
              <w:autoSpaceDN w:val="0"/>
              <w:adjustRightInd w:val="0"/>
              <w:rPr>
                <w:b/>
                <w:bCs/>
                <w:color w:val="FF0000"/>
                <w:sz w:val="24"/>
                <w:szCs w:val="24"/>
              </w:rPr>
            </w:pPr>
          </w:p>
          <w:p w14:paraId="699DF315" w14:textId="77777777" w:rsidR="00BB03E5" w:rsidRPr="002B78E1" w:rsidRDefault="00BB03E5" w:rsidP="003D36AA">
            <w:pPr>
              <w:rPr>
                <w:color w:val="FF0000"/>
                <w:sz w:val="24"/>
                <w:szCs w:val="24"/>
              </w:rPr>
            </w:pPr>
            <w:r w:rsidRPr="002B78E1">
              <w:rPr>
                <w:b/>
                <w:color w:val="FF0000"/>
                <w:sz w:val="24"/>
                <w:szCs w:val="24"/>
              </w:rPr>
              <w:lastRenderedPageBreak/>
              <w:t>Part 4.  Applicant, Petitioner, or Respondent Consent to Representation, Contact Information and Signature</w:t>
            </w:r>
            <w:r w:rsidRPr="002B78E1">
              <w:rPr>
                <w:color w:val="FF0000"/>
                <w:sz w:val="24"/>
                <w:szCs w:val="24"/>
              </w:rPr>
              <w:t xml:space="preserve"> [section header]</w:t>
            </w:r>
          </w:p>
          <w:p w14:paraId="6B83682F" w14:textId="77777777" w:rsidR="00BB03E5" w:rsidRPr="002B78E1" w:rsidRDefault="00BB03E5" w:rsidP="003D36AA">
            <w:pPr>
              <w:rPr>
                <w:color w:val="FF0000"/>
                <w:sz w:val="24"/>
                <w:szCs w:val="24"/>
              </w:rPr>
            </w:pPr>
          </w:p>
          <w:p w14:paraId="2B40C112" w14:textId="77777777" w:rsidR="00BB03E5" w:rsidRPr="002B78E1" w:rsidRDefault="00BB03E5" w:rsidP="003D36AA">
            <w:pPr>
              <w:rPr>
                <w:color w:val="FF0000"/>
                <w:sz w:val="24"/>
                <w:szCs w:val="24"/>
              </w:rPr>
            </w:pPr>
            <w:r w:rsidRPr="002B78E1">
              <w:rPr>
                <w:color w:val="FF0000"/>
                <w:sz w:val="24"/>
                <w:szCs w:val="24"/>
              </w:rPr>
              <w:t>Consent to Representation and Release of Information [sub header]</w:t>
            </w:r>
          </w:p>
          <w:p w14:paraId="6E3B9BE3" w14:textId="77777777" w:rsidR="00BB03E5" w:rsidRPr="002B78E1" w:rsidRDefault="00BB03E5" w:rsidP="003D36AA">
            <w:pPr>
              <w:rPr>
                <w:color w:val="FF0000"/>
                <w:sz w:val="24"/>
                <w:szCs w:val="24"/>
              </w:rPr>
            </w:pPr>
          </w:p>
          <w:p w14:paraId="7FD8572F" w14:textId="6DC0DD4C" w:rsidR="00BB03E5" w:rsidRPr="002B78E1" w:rsidRDefault="00BB03E5" w:rsidP="003D36AA">
            <w:pPr>
              <w:rPr>
                <w:color w:val="FF0000"/>
                <w:sz w:val="24"/>
                <w:szCs w:val="24"/>
              </w:rPr>
            </w:pPr>
            <w:r w:rsidRPr="002B78E1">
              <w:rPr>
                <w:b/>
                <w:bCs/>
                <w:color w:val="FF0000"/>
                <w:sz w:val="24"/>
                <w:szCs w:val="24"/>
              </w:rPr>
              <w:t>1.</w:t>
            </w:r>
            <w:r w:rsidRPr="002B78E1">
              <w:rPr>
                <w:bCs/>
                <w:color w:val="FF0000"/>
                <w:sz w:val="24"/>
                <w:szCs w:val="24"/>
              </w:rPr>
              <w:t xml:space="preserve">  I have requested the representation of and consented to being represented by the attorney </w:t>
            </w:r>
            <w:commentRangeStart w:id="6"/>
            <w:del w:id="7" w:author="Waheed, Manar" w:date="2015-02-26T19:03:00Z">
              <w:r w:rsidRPr="002B78E1" w:rsidDel="00BE40C6">
                <w:rPr>
                  <w:bCs/>
                  <w:color w:val="FF0000"/>
                  <w:sz w:val="24"/>
                  <w:szCs w:val="24"/>
                </w:rPr>
                <w:delText xml:space="preserve">or accredited representative </w:delText>
              </w:r>
            </w:del>
            <w:commentRangeEnd w:id="6"/>
            <w:r w:rsidR="00D62CB2">
              <w:rPr>
                <w:rStyle w:val="CommentReference"/>
              </w:rPr>
              <w:commentReference w:id="6"/>
            </w:r>
            <w:r w:rsidRPr="002B78E1">
              <w:rPr>
                <w:bCs/>
                <w:color w:val="FF0000"/>
                <w:sz w:val="24"/>
                <w:szCs w:val="24"/>
              </w:rPr>
              <w:t xml:space="preserve">named in </w:t>
            </w:r>
            <w:r w:rsidRPr="002B78E1">
              <w:rPr>
                <w:b/>
                <w:bCs/>
                <w:color w:val="FF0000"/>
                <w:sz w:val="24"/>
                <w:szCs w:val="24"/>
              </w:rPr>
              <w:t>Part 1.</w:t>
            </w:r>
            <w:r w:rsidRPr="002B78E1">
              <w:rPr>
                <w:bCs/>
                <w:color w:val="FF0000"/>
                <w:sz w:val="24"/>
                <w:szCs w:val="24"/>
              </w:rPr>
              <w:t xml:space="preserve"> </w:t>
            </w:r>
            <w:proofErr w:type="gramStart"/>
            <w:r w:rsidR="00F56D68">
              <w:rPr>
                <w:bCs/>
                <w:color w:val="FF0000"/>
                <w:sz w:val="24"/>
                <w:szCs w:val="24"/>
              </w:rPr>
              <w:t>o</w:t>
            </w:r>
            <w:r w:rsidRPr="002B78E1">
              <w:rPr>
                <w:bCs/>
                <w:color w:val="FF0000"/>
                <w:sz w:val="24"/>
                <w:szCs w:val="24"/>
              </w:rPr>
              <w:t>f</w:t>
            </w:r>
            <w:proofErr w:type="gramEnd"/>
            <w:r w:rsidRPr="002B78E1">
              <w:rPr>
                <w:bCs/>
                <w:color w:val="FF0000"/>
                <w:sz w:val="24"/>
                <w:szCs w:val="24"/>
              </w:rPr>
              <w:t xml:space="preserve"> this form.  According to </w:t>
            </w:r>
            <w:r w:rsidRPr="002B78E1">
              <w:rPr>
                <w:color w:val="FF0000"/>
                <w:sz w:val="24"/>
                <w:szCs w:val="24"/>
              </w:rPr>
              <w:t xml:space="preserve">the Privacy Act of 1974 and DHS policy, I also consent to the disclosure to the named attorney </w:t>
            </w:r>
            <w:del w:id="9" w:author="Waheed, Manar" w:date="2015-02-26T17:10:00Z">
              <w:r w:rsidRPr="002B78E1" w:rsidDel="00B40565">
                <w:rPr>
                  <w:color w:val="FF0000"/>
                  <w:sz w:val="24"/>
                  <w:szCs w:val="24"/>
                </w:rPr>
                <w:delText xml:space="preserve">or accredited representative </w:delText>
              </w:r>
            </w:del>
            <w:r w:rsidRPr="002B78E1">
              <w:rPr>
                <w:color w:val="FF0000"/>
                <w:sz w:val="24"/>
                <w:szCs w:val="24"/>
              </w:rPr>
              <w:t xml:space="preserve">of any record pertaining to me that appears in any system of records of USCIS, ICE, or CBP.  </w:t>
            </w:r>
          </w:p>
          <w:p w14:paraId="2995B2DE" w14:textId="77777777" w:rsidR="00BB03E5" w:rsidRPr="002B78E1" w:rsidRDefault="00BB03E5" w:rsidP="003D36AA">
            <w:pPr>
              <w:rPr>
                <w:color w:val="FF0000"/>
                <w:sz w:val="24"/>
                <w:szCs w:val="24"/>
              </w:rPr>
            </w:pPr>
          </w:p>
          <w:p w14:paraId="6EFBADCF" w14:textId="77777777" w:rsidR="005F31F4" w:rsidRPr="00F92945" w:rsidRDefault="005F31F4" w:rsidP="005F31F4">
            <w:pPr>
              <w:pStyle w:val="CommentText"/>
              <w:rPr>
                <w:color w:val="FF0000"/>
                <w:sz w:val="24"/>
                <w:szCs w:val="24"/>
              </w:rPr>
            </w:pPr>
            <w:r w:rsidRPr="00F92945">
              <w:rPr>
                <w:color w:val="FF0000"/>
                <w:sz w:val="24"/>
                <w:szCs w:val="24"/>
              </w:rPr>
              <w:t xml:space="preserve">When you (the applicant, petitioner, requestor, or respondent) are represented, DHS will send notices to both you and your attorney </w:t>
            </w:r>
            <w:del w:id="10" w:author="Waheed, Manar" w:date="2015-02-26T17:10:00Z">
              <w:r w:rsidRPr="00F92945" w:rsidDel="00B40565">
                <w:rPr>
                  <w:color w:val="FF0000"/>
                  <w:sz w:val="24"/>
                  <w:szCs w:val="24"/>
                </w:rPr>
                <w:delText xml:space="preserve">or accredited representative </w:delText>
              </w:r>
            </w:del>
            <w:r w:rsidRPr="00F92945">
              <w:rPr>
                <w:color w:val="FF0000"/>
                <w:sz w:val="24"/>
                <w:szCs w:val="24"/>
              </w:rPr>
              <w:t>either through mail or electronic delivery.</w:t>
            </w:r>
          </w:p>
          <w:p w14:paraId="4847E31F" w14:textId="77777777" w:rsidR="005F31F4" w:rsidRPr="00F92945" w:rsidRDefault="005F31F4" w:rsidP="005F31F4">
            <w:pPr>
              <w:pStyle w:val="CommentText"/>
              <w:rPr>
                <w:color w:val="FF0000"/>
                <w:sz w:val="24"/>
                <w:szCs w:val="24"/>
              </w:rPr>
            </w:pPr>
          </w:p>
          <w:p w14:paraId="08E0FF19" w14:textId="77777777" w:rsidR="00F036C1" w:rsidRPr="005F31F4" w:rsidRDefault="005F31F4" w:rsidP="005F31F4">
            <w:pPr>
              <w:pStyle w:val="CommentText"/>
              <w:rPr>
                <w:color w:val="FF0000"/>
                <w:sz w:val="24"/>
                <w:szCs w:val="24"/>
              </w:rPr>
            </w:pPr>
            <w:r w:rsidRPr="00F92945">
              <w:rPr>
                <w:color w:val="FF0000"/>
                <w:sz w:val="24"/>
                <w:szCs w:val="24"/>
              </w:rPr>
              <w:t xml:space="preserve">DHS will also send the Form I-94, Arrival Departure Record, to you </w:t>
            </w:r>
            <w:r w:rsidRPr="00F92945">
              <w:rPr>
                <w:b/>
                <w:color w:val="FF0000"/>
                <w:sz w:val="24"/>
                <w:szCs w:val="24"/>
              </w:rPr>
              <w:t>unless</w:t>
            </w:r>
            <w:r w:rsidRPr="00F92945">
              <w:rPr>
                <w:color w:val="FF0000"/>
                <w:sz w:val="24"/>
                <w:szCs w:val="24"/>
              </w:rPr>
              <w:t xml:space="preserve"> you select </w:t>
            </w:r>
            <w:r w:rsidRPr="00F92945">
              <w:rPr>
                <w:b/>
                <w:color w:val="FF0000"/>
                <w:sz w:val="24"/>
                <w:szCs w:val="24"/>
              </w:rPr>
              <w:t>Item Number 2.a.</w:t>
            </w:r>
            <w:r w:rsidRPr="00F92945">
              <w:rPr>
                <w:color w:val="FF0000"/>
                <w:sz w:val="24"/>
                <w:szCs w:val="24"/>
              </w:rPr>
              <w:t xml:space="preserve"> in </w:t>
            </w:r>
            <w:r w:rsidRPr="00F92945">
              <w:rPr>
                <w:b/>
                <w:color w:val="FF0000"/>
                <w:sz w:val="24"/>
                <w:szCs w:val="24"/>
              </w:rPr>
              <w:t>Part 4.</w:t>
            </w:r>
            <w:r w:rsidRPr="00F92945">
              <w:rPr>
                <w:color w:val="FF0000"/>
                <w:sz w:val="24"/>
                <w:szCs w:val="24"/>
              </w:rPr>
              <w:t xml:space="preserve">  All secure identity documents and Travel Documents will be sent to you (the applicant, petitioner, requestor, or respondent) unless you ask us to send those documents to your attorney of record</w:t>
            </w:r>
            <w:del w:id="11" w:author="Waheed, Manar" w:date="2015-02-26T17:10:00Z">
              <w:r w:rsidRPr="00F92945" w:rsidDel="00B40565">
                <w:rPr>
                  <w:color w:val="FF0000"/>
                  <w:sz w:val="24"/>
                  <w:szCs w:val="24"/>
                </w:rPr>
                <w:delText xml:space="preserve"> or accredited representative</w:delText>
              </w:r>
            </w:del>
            <w:r w:rsidRPr="00F92945">
              <w:rPr>
                <w:color w:val="FF0000"/>
                <w:sz w:val="24"/>
                <w:szCs w:val="24"/>
              </w:rPr>
              <w:t>.</w:t>
            </w:r>
          </w:p>
          <w:p w14:paraId="3AA70599" w14:textId="77777777" w:rsidR="00F036C1" w:rsidRPr="002B78E1" w:rsidRDefault="00F036C1" w:rsidP="00F036C1">
            <w:pPr>
              <w:pStyle w:val="CommentText"/>
              <w:rPr>
                <w:color w:val="FF0000"/>
                <w:sz w:val="24"/>
                <w:szCs w:val="24"/>
              </w:rPr>
            </w:pPr>
          </w:p>
          <w:p w14:paraId="348E9C2B" w14:textId="77777777" w:rsidR="00BB03E5" w:rsidRPr="002B78E1" w:rsidRDefault="00F036C1" w:rsidP="00F036C1">
            <w:pPr>
              <w:pStyle w:val="CommentText"/>
              <w:rPr>
                <w:bCs/>
                <w:color w:val="FF0000"/>
                <w:sz w:val="24"/>
                <w:szCs w:val="24"/>
              </w:rPr>
            </w:pPr>
            <w:r w:rsidRPr="002B78E1">
              <w:rPr>
                <w:color w:val="FF0000"/>
                <w:sz w:val="24"/>
                <w:szCs w:val="24"/>
              </w:rPr>
              <w:t>If you do not want to receive original notices or secure identity documents directly, but would rather have such notices and documents sent to your attorney of record</w:t>
            </w:r>
            <w:del w:id="12" w:author="Waheed, Manar" w:date="2015-02-26T17:10:00Z">
              <w:r w:rsidRPr="002B78E1" w:rsidDel="00B40565">
                <w:rPr>
                  <w:color w:val="FF0000"/>
                  <w:sz w:val="24"/>
                  <w:szCs w:val="24"/>
                </w:rPr>
                <w:delText xml:space="preserve"> or accredited representative</w:delText>
              </w:r>
            </w:del>
            <w:r w:rsidRPr="002B78E1">
              <w:rPr>
                <w:color w:val="FF0000"/>
                <w:sz w:val="24"/>
                <w:szCs w:val="24"/>
              </w:rPr>
              <w:t xml:space="preserve">, please select </w:t>
            </w:r>
            <w:r w:rsidRPr="002B78E1">
              <w:rPr>
                <w:b/>
                <w:color w:val="FF0000"/>
                <w:sz w:val="24"/>
                <w:szCs w:val="24"/>
              </w:rPr>
              <w:t>all applicable</w:t>
            </w:r>
            <w:r w:rsidRPr="002B78E1">
              <w:rPr>
                <w:color w:val="FF0000"/>
                <w:sz w:val="24"/>
                <w:szCs w:val="24"/>
              </w:rPr>
              <w:t xml:space="preserve"> boxes below</w:t>
            </w:r>
            <w:r w:rsidR="00BB03E5" w:rsidRPr="002B78E1">
              <w:rPr>
                <w:color w:val="FF0000"/>
                <w:sz w:val="24"/>
                <w:szCs w:val="24"/>
              </w:rPr>
              <w:t>:</w:t>
            </w:r>
          </w:p>
          <w:p w14:paraId="5E09F270" w14:textId="77777777" w:rsidR="00BB03E5" w:rsidRPr="002B78E1" w:rsidRDefault="00BB03E5" w:rsidP="003D36AA">
            <w:pPr>
              <w:rPr>
                <w:b/>
                <w:bCs/>
                <w:color w:val="FF0000"/>
                <w:sz w:val="24"/>
                <w:szCs w:val="24"/>
              </w:rPr>
            </w:pPr>
          </w:p>
          <w:p w14:paraId="3EA6A434" w14:textId="77777777" w:rsidR="00BB03E5" w:rsidRPr="002B78E1" w:rsidRDefault="00BB03E5" w:rsidP="003D36AA">
            <w:pPr>
              <w:rPr>
                <w:color w:val="FF0000"/>
                <w:sz w:val="24"/>
                <w:szCs w:val="24"/>
              </w:rPr>
            </w:pPr>
            <w:proofErr w:type="gramStart"/>
            <w:r w:rsidRPr="002B78E1">
              <w:rPr>
                <w:b/>
                <w:bCs/>
                <w:color w:val="FF0000"/>
                <w:sz w:val="24"/>
                <w:szCs w:val="24"/>
              </w:rPr>
              <w:t>2.a</w:t>
            </w:r>
            <w:proofErr w:type="gramEnd"/>
            <w:r w:rsidRPr="002B78E1">
              <w:rPr>
                <w:b/>
                <w:bCs/>
                <w:color w:val="FF0000"/>
                <w:sz w:val="24"/>
                <w:szCs w:val="24"/>
              </w:rPr>
              <w:t>. __</w:t>
            </w:r>
            <w:r w:rsidRPr="00F92945">
              <w:rPr>
                <w:color w:val="FF0000"/>
                <w:sz w:val="24"/>
                <w:szCs w:val="24"/>
              </w:rPr>
              <w:t xml:space="preserve">I request that DHS send any notice </w:t>
            </w:r>
            <w:r w:rsidR="00F56D68" w:rsidRPr="00F92945">
              <w:rPr>
                <w:color w:val="FF0000"/>
                <w:sz w:val="24"/>
                <w:szCs w:val="24"/>
              </w:rPr>
              <w:t>(including Form I-94) on</w:t>
            </w:r>
            <w:r w:rsidRPr="00F92945">
              <w:rPr>
                <w:color w:val="FF0000"/>
                <w:sz w:val="24"/>
                <w:szCs w:val="24"/>
              </w:rPr>
              <w:t xml:space="preserve"> an application</w:t>
            </w:r>
            <w:r w:rsidR="00F56D68" w:rsidRPr="00F92945">
              <w:rPr>
                <w:color w:val="FF0000"/>
                <w:sz w:val="24"/>
                <w:szCs w:val="24"/>
              </w:rPr>
              <w:t xml:space="preserve">, </w:t>
            </w:r>
            <w:r w:rsidRPr="00F92945">
              <w:rPr>
                <w:color w:val="FF0000"/>
                <w:sz w:val="24"/>
                <w:szCs w:val="24"/>
              </w:rPr>
              <w:t>petition</w:t>
            </w:r>
            <w:r w:rsidR="00F56D68" w:rsidRPr="00F92945">
              <w:rPr>
                <w:color w:val="FF0000"/>
                <w:sz w:val="24"/>
                <w:szCs w:val="24"/>
              </w:rPr>
              <w:t>, or request</w:t>
            </w:r>
            <w:r w:rsidRPr="00F92945">
              <w:rPr>
                <w:color w:val="FF0000"/>
                <w:sz w:val="24"/>
                <w:szCs w:val="24"/>
              </w:rPr>
              <w:t xml:space="preserve"> that I have filed with DHS to the business address of my attorney of record</w:t>
            </w:r>
            <w:r w:rsidR="00F56D68" w:rsidRPr="00F92945">
              <w:rPr>
                <w:color w:val="FF0000"/>
                <w:sz w:val="24"/>
                <w:szCs w:val="24"/>
              </w:rPr>
              <w:t xml:space="preserve"> </w:t>
            </w:r>
            <w:del w:id="13" w:author="Waheed, Manar" w:date="2015-02-26T17:11:00Z">
              <w:r w:rsidR="00F56D68" w:rsidRPr="00F92945" w:rsidDel="00B40565">
                <w:rPr>
                  <w:color w:val="FF0000"/>
                  <w:sz w:val="24"/>
                  <w:szCs w:val="24"/>
                </w:rPr>
                <w:delText>or accredited representative</w:delText>
              </w:r>
              <w:r w:rsidRPr="00F92945" w:rsidDel="00B40565">
                <w:rPr>
                  <w:color w:val="FF0000"/>
                  <w:sz w:val="24"/>
                  <w:szCs w:val="24"/>
                </w:rPr>
                <w:delText xml:space="preserve"> </w:delText>
              </w:r>
            </w:del>
            <w:r w:rsidRPr="00F92945">
              <w:rPr>
                <w:color w:val="FF0000"/>
                <w:sz w:val="24"/>
                <w:szCs w:val="24"/>
              </w:rPr>
              <w:t xml:space="preserve">as listed in </w:t>
            </w:r>
            <w:r w:rsidRPr="00F92945">
              <w:rPr>
                <w:color w:val="FF0000"/>
                <w:sz w:val="24"/>
                <w:szCs w:val="24"/>
              </w:rPr>
              <w:lastRenderedPageBreak/>
              <w:t>this form.  I understand that I may change this election at any fu</w:t>
            </w:r>
            <w:r w:rsidR="00F56D68" w:rsidRPr="00F92945">
              <w:rPr>
                <w:color w:val="FF0000"/>
                <w:sz w:val="24"/>
                <w:szCs w:val="24"/>
              </w:rPr>
              <w:t>ture</w:t>
            </w:r>
            <w:r w:rsidRPr="00F92945">
              <w:rPr>
                <w:color w:val="FF0000"/>
                <w:sz w:val="24"/>
                <w:szCs w:val="24"/>
              </w:rPr>
              <w:t xml:space="preserve"> date</w:t>
            </w:r>
            <w:r w:rsidRPr="002B78E1">
              <w:rPr>
                <w:color w:val="FF0000"/>
                <w:sz w:val="24"/>
                <w:szCs w:val="24"/>
              </w:rPr>
              <w:t xml:space="preserve"> through written notice to DHS.</w:t>
            </w:r>
          </w:p>
          <w:p w14:paraId="19F63FDA" w14:textId="77777777" w:rsidR="00BB03E5" w:rsidRPr="002B78E1" w:rsidRDefault="00BB03E5" w:rsidP="003D36AA">
            <w:pPr>
              <w:rPr>
                <w:color w:val="FF0000"/>
                <w:sz w:val="24"/>
                <w:szCs w:val="24"/>
              </w:rPr>
            </w:pPr>
          </w:p>
          <w:p w14:paraId="16FC4353" w14:textId="77777777" w:rsidR="00BB03E5" w:rsidRPr="002B78E1" w:rsidRDefault="00BB03E5" w:rsidP="003D36AA">
            <w:pPr>
              <w:rPr>
                <w:b/>
                <w:bCs/>
                <w:color w:val="FF0000"/>
                <w:sz w:val="24"/>
                <w:szCs w:val="24"/>
              </w:rPr>
            </w:pPr>
            <w:proofErr w:type="gramStart"/>
            <w:r w:rsidRPr="002B78E1">
              <w:rPr>
                <w:b/>
                <w:bCs/>
                <w:color w:val="FF0000"/>
                <w:sz w:val="24"/>
                <w:szCs w:val="24"/>
              </w:rPr>
              <w:t>2.b</w:t>
            </w:r>
            <w:proofErr w:type="gramEnd"/>
            <w:r w:rsidRPr="002B78E1">
              <w:rPr>
                <w:b/>
                <w:bCs/>
                <w:color w:val="FF0000"/>
                <w:sz w:val="24"/>
                <w:szCs w:val="24"/>
              </w:rPr>
              <w:t>. __</w:t>
            </w:r>
            <w:r w:rsidRPr="002B78E1">
              <w:rPr>
                <w:color w:val="FF0000"/>
                <w:sz w:val="24"/>
                <w:szCs w:val="24"/>
              </w:rPr>
              <w:t>I request that DHS send any</w:t>
            </w:r>
            <w:r w:rsidR="00F56D68">
              <w:rPr>
                <w:color w:val="FF0000"/>
                <w:sz w:val="24"/>
                <w:szCs w:val="24"/>
              </w:rPr>
              <w:t xml:space="preserve"> secure identity document, such as </w:t>
            </w:r>
            <w:r w:rsidRPr="002B78E1">
              <w:rPr>
                <w:color w:val="FF0000"/>
                <w:sz w:val="24"/>
                <w:szCs w:val="24"/>
              </w:rPr>
              <w:t>a Permanent Resident Card</w:t>
            </w:r>
            <w:r w:rsidR="00346CD4">
              <w:rPr>
                <w:color w:val="FF0000"/>
                <w:sz w:val="24"/>
                <w:szCs w:val="24"/>
              </w:rPr>
              <w:t xml:space="preserve">, </w:t>
            </w:r>
            <w:r w:rsidRPr="002B78E1">
              <w:rPr>
                <w:color w:val="FF0000"/>
                <w:sz w:val="24"/>
                <w:szCs w:val="24"/>
              </w:rPr>
              <w:t>Employment Authorization Document,</w:t>
            </w:r>
            <w:r w:rsidR="00346CD4">
              <w:rPr>
                <w:color w:val="FF0000"/>
                <w:sz w:val="24"/>
                <w:szCs w:val="24"/>
              </w:rPr>
              <w:t xml:space="preserve"> or Travel Document,</w:t>
            </w:r>
            <w:r w:rsidRPr="002B78E1">
              <w:rPr>
                <w:color w:val="FF0000"/>
                <w:sz w:val="24"/>
                <w:szCs w:val="24"/>
              </w:rPr>
              <w:t xml:space="preserve"> that I am approved to receive and authorized to possess, to the business address of my attorney of record as listed in this form.  I consent to having my secure identity document sent to my attorney of record </w:t>
            </w:r>
            <w:del w:id="14" w:author="Waheed, Manar" w:date="2015-02-26T17:11:00Z">
              <w:r w:rsidR="00E83475" w:rsidDel="00B40565">
                <w:rPr>
                  <w:color w:val="FF0000"/>
                  <w:sz w:val="24"/>
                  <w:szCs w:val="24"/>
                </w:rPr>
                <w:delText xml:space="preserve">or accredited representative </w:delText>
              </w:r>
            </w:del>
            <w:r w:rsidRPr="002B78E1">
              <w:rPr>
                <w:color w:val="FF0000"/>
                <w:sz w:val="24"/>
                <w:szCs w:val="24"/>
              </w:rPr>
              <w:t>and understand that I may request, at any future date and through written notice to DHS, that DHS send any secure identity document to me directly.</w:t>
            </w:r>
          </w:p>
          <w:p w14:paraId="66AF724F" w14:textId="77777777" w:rsidR="00BB03E5" w:rsidRPr="002B78E1" w:rsidRDefault="00BB03E5" w:rsidP="003D36AA">
            <w:pPr>
              <w:rPr>
                <w:b/>
                <w:bCs/>
                <w:color w:val="FF0000"/>
                <w:sz w:val="24"/>
                <w:szCs w:val="24"/>
              </w:rPr>
            </w:pPr>
          </w:p>
          <w:p w14:paraId="73C13283" w14:textId="77777777" w:rsidR="00BB03E5" w:rsidRPr="002B78E1" w:rsidRDefault="00BB03E5" w:rsidP="003D36AA">
            <w:pPr>
              <w:rPr>
                <w:sz w:val="24"/>
                <w:szCs w:val="24"/>
              </w:rPr>
            </w:pPr>
            <w:r w:rsidRPr="002B78E1">
              <w:rPr>
                <w:b/>
                <w:bCs/>
                <w:color w:val="FF0000"/>
                <w:sz w:val="24"/>
                <w:szCs w:val="24"/>
              </w:rPr>
              <w:t>3.a</w:t>
            </w:r>
            <w:r w:rsidRPr="002B78E1">
              <w:rPr>
                <w:b/>
                <w:bCs/>
                <w:sz w:val="24"/>
                <w:szCs w:val="24"/>
              </w:rPr>
              <w:t xml:space="preserve">. </w:t>
            </w:r>
            <w:r w:rsidRPr="002B78E1">
              <w:rPr>
                <w:sz w:val="24"/>
                <w:szCs w:val="24"/>
              </w:rPr>
              <w:t>Signature of Applicant, Petitioner, or Respondent</w:t>
            </w:r>
          </w:p>
          <w:p w14:paraId="55BBC86B" w14:textId="77777777" w:rsidR="00BB03E5" w:rsidRPr="002B78E1" w:rsidRDefault="00BB03E5" w:rsidP="003D36AA">
            <w:pPr>
              <w:rPr>
                <w:b/>
                <w:bCs/>
                <w:color w:val="FF0000"/>
                <w:sz w:val="24"/>
                <w:szCs w:val="24"/>
              </w:rPr>
            </w:pPr>
          </w:p>
          <w:p w14:paraId="2004A264" w14:textId="77777777" w:rsidR="00BB03E5" w:rsidRPr="002B78E1" w:rsidRDefault="00BB03E5" w:rsidP="003D36AA">
            <w:pPr>
              <w:rPr>
                <w:i/>
                <w:iCs/>
                <w:sz w:val="24"/>
                <w:szCs w:val="24"/>
              </w:rPr>
            </w:pPr>
            <w:r w:rsidRPr="002B78E1">
              <w:rPr>
                <w:b/>
                <w:bCs/>
                <w:color w:val="FF0000"/>
                <w:sz w:val="24"/>
                <w:szCs w:val="24"/>
              </w:rPr>
              <w:t xml:space="preserve">3.b. </w:t>
            </w:r>
            <w:r w:rsidRPr="002B78E1">
              <w:rPr>
                <w:sz w:val="24"/>
                <w:szCs w:val="24"/>
              </w:rPr>
              <w:t xml:space="preserve">Date </w:t>
            </w:r>
            <w:r w:rsidRPr="002B78E1">
              <w:rPr>
                <w:color w:val="FF0000"/>
                <w:sz w:val="24"/>
                <w:szCs w:val="24"/>
              </w:rPr>
              <w:t xml:space="preserve">of Signature </w:t>
            </w:r>
            <w:r w:rsidRPr="002B78E1">
              <w:rPr>
                <w:i/>
                <w:iCs/>
                <w:color w:val="FF0000"/>
                <w:sz w:val="24"/>
                <w:szCs w:val="24"/>
              </w:rPr>
              <w:t>(mm/</w:t>
            </w:r>
            <w:proofErr w:type="spellStart"/>
            <w:r w:rsidRPr="002B78E1">
              <w:rPr>
                <w:i/>
                <w:iCs/>
                <w:color w:val="FF0000"/>
                <w:sz w:val="24"/>
                <w:szCs w:val="24"/>
              </w:rPr>
              <w:t>dd</w:t>
            </w:r>
            <w:proofErr w:type="spellEnd"/>
            <w:r w:rsidRPr="002B78E1">
              <w:rPr>
                <w:i/>
                <w:iCs/>
                <w:color w:val="FF0000"/>
                <w:sz w:val="24"/>
                <w:szCs w:val="24"/>
              </w:rPr>
              <w:t>/</w:t>
            </w:r>
            <w:proofErr w:type="spellStart"/>
            <w:r w:rsidRPr="002B78E1">
              <w:rPr>
                <w:i/>
                <w:iCs/>
                <w:color w:val="FF0000"/>
                <w:sz w:val="24"/>
                <w:szCs w:val="24"/>
              </w:rPr>
              <w:t>yyyy</w:t>
            </w:r>
            <w:proofErr w:type="spellEnd"/>
            <w:r w:rsidRPr="002B78E1">
              <w:rPr>
                <w:i/>
                <w:iCs/>
                <w:color w:val="FF0000"/>
                <w:sz w:val="24"/>
                <w:szCs w:val="24"/>
              </w:rPr>
              <w:t>)</w:t>
            </w:r>
          </w:p>
          <w:p w14:paraId="6CD690EB" w14:textId="77777777" w:rsidR="00BB03E5" w:rsidRPr="002B78E1" w:rsidRDefault="00BB03E5" w:rsidP="003D36AA">
            <w:pPr>
              <w:rPr>
                <w:b/>
                <w:sz w:val="24"/>
                <w:szCs w:val="24"/>
              </w:rPr>
            </w:pPr>
          </w:p>
        </w:tc>
      </w:tr>
      <w:tr w:rsidR="001C57E9" w:rsidRPr="002B78E1" w14:paraId="06A932A4" w14:textId="77777777" w:rsidTr="002D6271">
        <w:tc>
          <w:tcPr>
            <w:tcW w:w="2808" w:type="dxa"/>
          </w:tcPr>
          <w:p w14:paraId="70D7214D" w14:textId="77777777" w:rsidR="001C57E9" w:rsidRPr="002B78E1" w:rsidRDefault="001C57E9" w:rsidP="003D36AA">
            <w:pPr>
              <w:rPr>
                <w:b/>
                <w:color w:val="FF0000"/>
                <w:sz w:val="24"/>
                <w:szCs w:val="24"/>
              </w:rPr>
            </w:pPr>
            <w:r w:rsidRPr="002B78E1">
              <w:rPr>
                <w:b/>
                <w:bCs/>
                <w:sz w:val="24"/>
                <w:szCs w:val="24"/>
              </w:rPr>
              <w:lastRenderedPageBreak/>
              <w:t>Page 1, Part 3.  Name and Signature of Attorney</w:t>
            </w:r>
          </w:p>
        </w:tc>
        <w:tc>
          <w:tcPr>
            <w:tcW w:w="4095" w:type="dxa"/>
          </w:tcPr>
          <w:p w14:paraId="08257FD6" w14:textId="77777777" w:rsidR="001C57E9" w:rsidRPr="002B78E1" w:rsidRDefault="001C57E9" w:rsidP="00C92CB8">
            <w:pPr>
              <w:rPr>
                <w:b/>
                <w:bCs/>
                <w:sz w:val="24"/>
                <w:szCs w:val="24"/>
              </w:rPr>
            </w:pPr>
          </w:p>
          <w:p w14:paraId="21A5E7C5" w14:textId="77777777" w:rsidR="001C57E9" w:rsidRPr="002B78E1" w:rsidRDefault="001C57E9" w:rsidP="00C92CB8">
            <w:pPr>
              <w:rPr>
                <w:b/>
                <w:bCs/>
                <w:sz w:val="24"/>
                <w:szCs w:val="24"/>
              </w:rPr>
            </w:pPr>
          </w:p>
          <w:p w14:paraId="74B93ECA" w14:textId="77777777" w:rsidR="001C57E9" w:rsidRPr="002B78E1" w:rsidRDefault="001C57E9" w:rsidP="00C92CB8">
            <w:pPr>
              <w:rPr>
                <w:b/>
                <w:bCs/>
                <w:sz w:val="24"/>
                <w:szCs w:val="24"/>
              </w:rPr>
            </w:pPr>
          </w:p>
          <w:p w14:paraId="01AABD81" w14:textId="77777777" w:rsidR="001C57E9" w:rsidRPr="002B78E1" w:rsidRDefault="001C57E9" w:rsidP="00C92CB8">
            <w:pPr>
              <w:rPr>
                <w:b/>
                <w:bCs/>
                <w:sz w:val="24"/>
                <w:szCs w:val="24"/>
              </w:rPr>
            </w:pPr>
          </w:p>
          <w:p w14:paraId="0E34A38E" w14:textId="77777777" w:rsidR="001C57E9" w:rsidRPr="002B78E1" w:rsidRDefault="001C57E9" w:rsidP="00C92CB8">
            <w:pPr>
              <w:rPr>
                <w:bCs/>
                <w:sz w:val="24"/>
                <w:szCs w:val="24"/>
              </w:rPr>
            </w:pPr>
            <w:r w:rsidRPr="002B78E1">
              <w:rPr>
                <w:bCs/>
                <w:sz w:val="24"/>
                <w:szCs w:val="24"/>
              </w:rPr>
              <w:t>I have read and understand the regulations and conditions contained in 8 CFR 103.2 and 292 governing appearances and representation before the Department of Homeland Security. I declare under penalty of perjury under the laws of the United States that the information I have provided on this form is true and correct.</w:t>
            </w:r>
          </w:p>
          <w:p w14:paraId="14734014" w14:textId="77777777" w:rsidR="001C57E9" w:rsidRPr="002B78E1" w:rsidRDefault="001C57E9" w:rsidP="00C92CB8">
            <w:pPr>
              <w:rPr>
                <w:b/>
                <w:bCs/>
                <w:sz w:val="24"/>
                <w:szCs w:val="24"/>
              </w:rPr>
            </w:pPr>
          </w:p>
          <w:p w14:paraId="246E004E" w14:textId="77777777" w:rsidR="001C57E9" w:rsidRPr="002B78E1" w:rsidRDefault="001C57E9" w:rsidP="00C92CB8">
            <w:pPr>
              <w:rPr>
                <w:b/>
                <w:bCs/>
                <w:sz w:val="24"/>
                <w:szCs w:val="24"/>
              </w:rPr>
            </w:pPr>
          </w:p>
          <w:p w14:paraId="2B0E7D4A" w14:textId="77777777" w:rsidR="001C57E9" w:rsidRPr="002B78E1" w:rsidRDefault="001C57E9" w:rsidP="00C92CB8">
            <w:pPr>
              <w:rPr>
                <w:sz w:val="24"/>
                <w:szCs w:val="24"/>
              </w:rPr>
            </w:pPr>
            <w:r w:rsidRPr="002B78E1">
              <w:rPr>
                <w:sz w:val="24"/>
                <w:szCs w:val="24"/>
              </w:rPr>
              <w:t>Attorney Bar Number(s), if any</w:t>
            </w:r>
          </w:p>
          <w:p w14:paraId="65E94843" w14:textId="77777777" w:rsidR="001C57E9" w:rsidRPr="002B78E1" w:rsidRDefault="001C57E9" w:rsidP="00C92CB8">
            <w:pPr>
              <w:rPr>
                <w:sz w:val="24"/>
                <w:szCs w:val="24"/>
              </w:rPr>
            </w:pPr>
            <w:r w:rsidRPr="002B78E1">
              <w:rPr>
                <w:sz w:val="24"/>
                <w:szCs w:val="24"/>
              </w:rPr>
              <w:t>Signature of Attorney</w:t>
            </w:r>
          </w:p>
          <w:p w14:paraId="41861E03" w14:textId="77777777" w:rsidR="00AF3492" w:rsidRPr="002B78E1" w:rsidRDefault="00AF3492" w:rsidP="00C92CB8">
            <w:pPr>
              <w:rPr>
                <w:sz w:val="24"/>
                <w:szCs w:val="24"/>
              </w:rPr>
            </w:pPr>
            <w:r w:rsidRPr="002B78E1">
              <w:rPr>
                <w:sz w:val="24"/>
                <w:szCs w:val="24"/>
              </w:rPr>
              <w:t>Date</w:t>
            </w:r>
          </w:p>
          <w:p w14:paraId="513A339A" w14:textId="77777777" w:rsidR="001C57E9" w:rsidRPr="002B78E1" w:rsidRDefault="001C57E9" w:rsidP="00AF3492">
            <w:pPr>
              <w:rPr>
                <w:b/>
                <w:bCs/>
                <w:sz w:val="24"/>
                <w:szCs w:val="24"/>
              </w:rPr>
            </w:pPr>
          </w:p>
        </w:tc>
        <w:tc>
          <w:tcPr>
            <w:tcW w:w="4095" w:type="dxa"/>
          </w:tcPr>
          <w:p w14:paraId="40DA84F8" w14:textId="77777777" w:rsidR="001C57E9" w:rsidRPr="002B78E1" w:rsidRDefault="001C57E9" w:rsidP="003D36AA">
            <w:pPr>
              <w:autoSpaceDE w:val="0"/>
              <w:autoSpaceDN w:val="0"/>
              <w:adjustRightInd w:val="0"/>
              <w:rPr>
                <w:b/>
                <w:bCs/>
                <w:iCs/>
                <w:color w:val="FF0000"/>
                <w:sz w:val="24"/>
                <w:szCs w:val="24"/>
              </w:rPr>
            </w:pPr>
            <w:r w:rsidRPr="002B78E1">
              <w:rPr>
                <w:b/>
                <w:bCs/>
                <w:iCs/>
                <w:color w:val="FF0000"/>
                <w:sz w:val="24"/>
                <w:szCs w:val="24"/>
              </w:rPr>
              <w:t>[Page 3]</w:t>
            </w:r>
          </w:p>
          <w:p w14:paraId="1A2BF8C2" w14:textId="77777777" w:rsidR="001C57E9" w:rsidRPr="002B78E1" w:rsidRDefault="001C57E9" w:rsidP="003D36AA">
            <w:pPr>
              <w:autoSpaceDE w:val="0"/>
              <w:autoSpaceDN w:val="0"/>
              <w:adjustRightInd w:val="0"/>
              <w:rPr>
                <w:b/>
                <w:bCs/>
                <w:i/>
                <w:iCs/>
                <w:color w:val="FF0000"/>
                <w:sz w:val="24"/>
                <w:szCs w:val="24"/>
              </w:rPr>
            </w:pPr>
          </w:p>
          <w:p w14:paraId="23F2FC13" w14:textId="77777777" w:rsidR="001C57E9" w:rsidRPr="002B78E1" w:rsidRDefault="001C57E9" w:rsidP="003D36AA">
            <w:pPr>
              <w:autoSpaceDE w:val="0"/>
              <w:autoSpaceDN w:val="0"/>
              <w:adjustRightInd w:val="0"/>
              <w:rPr>
                <w:b/>
                <w:bCs/>
                <w:color w:val="FF0000"/>
                <w:sz w:val="24"/>
                <w:szCs w:val="24"/>
              </w:rPr>
            </w:pPr>
            <w:r w:rsidRPr="002B78E1">
              <w:rPr>
                <w:b/>
                <w:bCs/>
                <w:color w:val="FF0000"/>
                <w:sz w:val="24"/>
                <w:szCs w:val="24"/>
              </w:rPr>
              <w:t>Part 5.  Signature of Attorney</w:t>
            </w:r>
          </w:p>
          <w:p w14:paraId="3BBD3753" w14:textId="77777777" w:rsidR="001C57E9" w:rsidRPr="002B78E1" w:rsidRDefault="001C57E9" w:rsidP="003D36AA">
            <w:pPr>
              <w:autoSpaceDE w:val="0"/>
              <w:autoSpaceDN w:val="0"/>
              <w:adjustRightInd w:val="0"/>
              <w:rPr>
                <w:b/>
                <w:bCs/>
                <w:color w:val="FF0000"/>
                <w:sz w:val="24"/>
                <w:szCs w:val="24"/>
              </w:rPr>
            </w:pPr>
          </w:p>
          <w:p w14:paraId="65003D7F" w14:textId="77777777" w:rsidR="001C57E9" w:rsidRPr="002B78E1" w:rsidRDefault="001C57E9" w:rsidP="003D36AA">
            <w:pPr>
              <w:autoSpaceDE w:val="0"/>
              <w:autoSpaceDN w:val="0"/>
              <w:adjustRightInd w:val="0"/>
              <w:rPr>
                <w:b/>
                <w:bCs/>
                <w:color w:val="FF0000"/>
                <w:sz w:val="24"/>
                <w:szCs w:val="24"/>
              </w:rPr>
            </w:pPr>
            <w:r w:rsidRPr="002B78E1">
              <w:rPr>
                <w:color w:val="FF0000"/>
                <w:sz w:val="24"/>
                <w:szCs w:val="24"/>
              </w:rPr>
              <w:t>I have read and understand the regulations and conditions contained in 8 CFR 103.2 and 292 governing appearances and representation before the Department of Homeland Security.</w:t>
            </w:r>
          </w:p>
          <w:p w14:paraId="554422E0" w14:textId="77777777" w:rsidR="001C57E9" w:rsidRPr="002B78E1" w:rsidRDefault="001C57E9" w:rsidP="003D36AA">
            <w:pPr>
              <w:rPr>
                <w:b/>
                <w:bCs/>
                <w:color w:val="FF0000"/>
                <w:sz w:val="24"/>
                <w:szCs w:val="24"/>
              </w:rPr>
            </w:pPr>
            <w:r w:rsidRPr="002B78E1">
              <w:rPr>
                <w:color w:val="FF0000"/>
                <w:sz w:val="24"/>
                <w:szCs w:val="24"/>
              </w:rPr>
              <w:t>I declare under penalty of perjury under the laws of the United States that the information I have provided on this form is true and correct.</w:t>
            </w:r>
          </w:p>
          <w:p w14:paraId="31FAE13D" w14:textId="77777777" w:rsidR="001C57E9" w:rsidRPr="002B78E1" w:rsidRDefault="001C57E9" w:rsidP="003D36AA">
            <w:pPr>
              <w:rPr>
                <w:b/>
                <w:bCs/>
                <w:color w:val="FF0000"/>
                <w:sz w:val="24"/>
                <w:szCs w:val="24"/>
              </w:rPr>
            </w:pPr>
          </w:p>
          <w:p w14:paraId="009FB04A" w14:textId="77777777" w:rsidR="001C57E9" w:rsidRPr="002B78E1" w:rsidRDefault="001C57E9" w:rsidP="003D36AA">
            <w:pPr>
              <w:rPr>
                <w:b/>
                <w:bCs/>
                <w:color w:val="FF0000"/>
                <w:sz w:val="24"/>
                <w:szCs w:val="24"/>
              </w:rPr>
            </w:pPr>
          </w:p>
          <w:p w14:paraId="093AB32B" w14:textId="77777777" w:rsidR="00AF3492" w:rsidRPr="002B78E1" w:rsidRDefault="00AF3492" w:rsidP="00AF3492">
            <w:pPr>
              <w:rPr>
                <w:b/>
                <w:bCs/>
                <w:color w:val="FF0000"/>
                <w:sz w:val="24"/>
                <w:szCs w:val="24"/>
              </w:rPr>
            </w:pPr>
            <w:r w:rsidRPr="002B78E1">
              <w:rPr>
                <w:b/>
                <w:bCs/>
                <w:color w:val="FF0000"/>
                <w:sz w:val="24"/>
                <w:szCs w:val="24"/>
              </w:rPr>
              <w:t>[Deleted]</w:t>
            </w:r>
          </w:p>
          <w:p w14:paraId="2BF83983" w14:textId="77777777" w:rsidR="001C57E9" w:rsidRPr="002B78E1" w:rsidRDefault="001C57E9" w:rsidP="003D36AA">
            <w:pPr>
              <w:rPr>
                <w:b/>
                <w:bCs/>
                <w:sz w:val="24"/>
                <w:szCs w:val="24"/>
              </w:rPr>
            </w:pPr>
            <w:r w:rsidRPr="002B78E1">
              <w:rPr>
                <w:b/>
                <w:bCs/>
                <w:color w:val="FF0000"/>
                <w:sz w:val="24"/>
                <w:szCs w:val="24"/>
              </w:rPr>
              <w:t xml:space="preserve">1.a. </w:t>
            </w:r>
            <w:r w:rsidRPr="002B78E1">
              <w:rPr>
                <w:sz w:val="24"/>
                <w:szCs w:val="24"/>
              </w:rPr>
              <w:t>Signature of Attorney</w:t>
            </w:r>
          </w:p>
          <w:p w14:paraId="6CC3211B" w14:textId="77777777" w:rsidR="001C57E9" w:rsidRPr="002B78E1" w:rsidRDefault="001C57E9" w:rsidP="003D36AA">
            <w:pPr>
              <w:rPr>
                <w:b/>
                <w:bCs/>
                <w:color w:val="FF0000"/>
                <w:sz w:val="24"/>
                <w:szCs w:val="24"/>
              </w:rPr>
            </w:pPr>
            <w:r w:rsidRPr="002B78E1">
              <w:rPr>
                <w:b/>
                <w:bCs/>
                <w:color w:val="FF0000"/>
                <w:sz w:val="24"/>
                <w:szCs w:val="24"/>
              </w:rPr>
              <w:t xml:space="preserve">1.b. </w:t>
            </w:r>
            <w:r w:rsidRPr="002B78E1">
              <w:rPr>
                <w:sz w:val="24"/>
                <w:szCs w:val="24"/>
              </w:rPr>
              <w:t xml:space="preserve">Date </w:t>
            </w:r>
            <w:r w:rsidRPr="002B78E1">
              <w:rPr>
                <w:color w:val="FF0000"/>
                <w:sz w:val="24"/>
                <w:szCs w:val="24"/>
              </w:rPr>
              <w:t xml:space="preserve">of Signature </w:t>
            </w:r>
            <w:r w:rsidRPr="002B78E1">
              <w:rPr>
                <w:i/>
                <w:iCs/>
                <w:color w:val="FF0000"/>
                <w:sz w:val="24"/>
                <w:szCs w:val="24"/>
              </w:rPr>
              <w:t>(mm/</w:t>
            </w:r>
            <w:proofErr w:type="spellStart"/>
            <w:r w:rsidRPr="002B78E1">
              <w:rPr>
                <w:i/>
                <w:iCs/>
                <w:color w:val="FF0000"/>
                <w:sz w:val="24"/>
                <w:szCs w:val="24"/>
              </w:rPr>
              <w:t>dd</w:t>
            </w:r>
            <w:proofErr w:type="spellEnd"/>
            <w:r w:rsidRPr="002B78E1">
              <w:rPr>
                <w:i/>
                <w:iCs/>
                <w:color w:val="FF0000"/>
                <w:sz w:val="24"/>
                <w:szCs w:val="24"/>
              </w:rPr>
              <w:t>/</w:t>
            </w:r>
            <w:proofErr w:type="spellStart"/>
            <w:r w:rsidRPr="002B78E1">
              <w:rPr>
                <w:i/>
                <w:iCs/>
                <w:color w:val="FF0000"/>
                <w:sz w:val="24"/>
                <w:szCs w:val="24"/>
              </w:rPr>
              <w:t>yyyy</w:t>
            </w:r>
            <w:proofErr w:type="spellEnd"/>
            <w:r w:rsidRPr="002B78E1">
              <w:rPr>
                <w:i/>
                <w:iCs/>
                <w:color w:val="FF0000"/>
                <w:sz w:val="24"/>
                <w:szCs w:val="24"/>
              </w:rPr>
              <w:t>)</w:t>
            </w:r>
            <w:r w:rsidRPr="002B78E1">
              <w:rPr>
                <w:b/>
                <w:bCs/>
                <w:color w:val="FF0000"/>
                <w:sz w:val="24"/>
                <w:szCs w:val="24"/>
              </w:rPr>
              <w:t xml:space="preserve"> </w:t>
            </w:r>
          </w:p>
          <w:p w14:paraId="14D9E815" w14:textId="77777777" w:rsidR="00AF3492" w:rsidRPr="002B78E1" w:rsidRDefault="00AF3492" w:rsidP="003D36AA">
            <w:pPr>
              <w:rPr>
                <w:b/>
                <w:color w:val="FF0000"/>
                <w:sz w:val="24"/>
                <w:szCs w:val="24"/>
              </w:rPr>
            </w:pPr>
          </w:p>
        </w:tc>
      </w:tr>
      <w:tr w:rsidR="00592A42" w:rsidRPr="0021309D" w14:paraId="7579F3EA" w14:textId="77777777" w:rsidTr="002D6271">
        <w:tc>
          <w:tcPr>
            <w:tcW w:w="2808" w:type="dxa"/>
          </w:tcPr>
          <w:p w14:paraId="24087C38" w14:textId="77777777" w:rsidR="00592A42" w:rsidRPr="002B78E1" w:rsidRDefault="00592A42" w:rsidP="003D36AA">
            <w:pPr>
              <w:rPr>
                <w:b/>
                <w:color w:val="FF0000"/>
                <w:sz w:val="24"/>
                <w:szCs w:val="24"/>
              </w:rPr>
            </w:pPr>
            <w:r w:rsidRPr="002B78E1">
              <w:rPr>
                <w:b/>
                <w:color w:val="FF0000"/>
                <w:sz w:val="24"/>
                <w:szCs w:val="24"/>
              </w:rPr>
              <w:t>New</w:t>
            </w:r>
          </w:p>
        </w:tc>
        <w:tc>
          <w:tcPr>
            <w:tcW w:w="4095" w:type="dxa"/>
          </w:tcPr>
          <w:p w14:paraId="7492447C" w14:textId="77777777" w:rsidR="00592A42" w:rsidRPr="002B78E1" w:rsidRDefault="00592A42" w:rsidP="003F78B0">
            <w:pPr>
              <w:rPr>
                <w:b/>
                <w:color w:val="FF0000"/>
                <w:sz w:val="24"/>
                <w:szCs w:val="24"/>
              </w:rPr>
            </w:pPr>
          </w:p>
        </w:tc>
        <w:tc>
          <w:tcPr>
            <w:tcW w:w="4095" w:type="dxa"/>
          </w:tcPr>
          <w:p w14:paraId="2A5A4894" w14:textId="77777777" w:rsidR="00592A42" w:rsidRPr="002B78E1" w:rsidRDefault="00592A42" w:rsidP="003D36AA">
            <w:pPr>
              <w:autoSpaceDE w:val="0"/>
              <w:autoSpaceDN w:val="0"/>
              <w:adjustRightInd w:val="0"/>
              <w:rPr>
                <w:b/>
                <w:bCs/>
                <w:iCs/>
                <w:color w:val="FF0000"/>
                <w:sz w:val="24"/>
                <w:szCs w:val="24"/>
              </w:rPr>
            </w:pPr>
            <w:r w:rsidRPr="002B78E1">
              <w:rPr>
                <w:b/>
                <w:bCs/>
                <w:iCs/>
                <w:color w:val="FF0000"/>
                <w:sz w:val="24"/>
                <w:szCs w:val="24"/>
              </w:rPr>
              <w:t>[Page 3]</w:t>
            </w:r>
          </w:p>
          <w:p w14:paraId="649F0F3C" w14:textId="77777777" w:rsidR="00592A42" w:rsidRPr="002B78E1" w:rsidRDefault="00592A42" w:rsidP="003D36AA">
            <w:pPr>
              <w:autoSpaceDE w:val="0"/>
              <w:autoSpaceDN w:val="0"/>
              <w:adjustRightInd w:val="0"/>
              <w:rPr>
                <w:b/>
                <w:bCs/>
                <w:i/>
                <w:iCs/>
                <w:color w:val="FF0000"/>
                <w:sz w:val="24"/>
                <w:szCs w:val="24"/>
              </w:rPr>
            </w:pPr>
          </w:p>
          <w:p w14:paraId="451856D9" w14:textId="77777777" w:rsidR="00592A42" w:rsidRPr="002B78E1" w:rsidRDefault="00592A42" w:rsidP="003D36AA">
            <w:pPr>
              <w:rPr>
                <w:b/>
                <w:bCs/>
                <w:color w:val="FF0000"/>
                <w:sz w:val="24"/>
                <w:szCs w:val="24"/>
              </w:rPr>
            </w:pPr>
            <w:r w:rsidRPr="002B78E1">
              <w:rPr>
                <w:b/>
                <w:bCs/>
                <w:color w:val="FF0000"/>
                <w:sz w:val="24"/>
                <w:szCs w:val="24"/>
              </w:rPr>
              <w:t>Part 6.  Additional Information</w:t>
            </w:r>
          </w:p>
          <w:p w14:paraId="51C8ABCE" w14:textId="77777777" w:rsidR="00592A42" w:rsidRPr="002B78E1" w:rsidRDefault="00592A42" w:rsidP="003D36AA">
            <w:pPr>
              <w:rPr>
                <w:b/>
                <w:bCs/>
                <w:color w:val="FF0000"/>
                <w:sz w:val="24"/>
                <w:szCs w:val="24"/>
              </w:rPr>
            </w:pPr>
          </w:p>
          <w:p w14:paraId="1A73EA09" w14:textId="77777777" w:rsidR="00592A42" w:rsidRDefault="00592A42" w:rsidP="00CB34EB">
            <w:pPr>
              <w:rPr>
                <w:b/>
                <w:color w:val="FF0000"/>
                <w:sz w:val="24"/>
                <w:szCs w:val="24"/>
              </w:rPr>
            </w:pPr>
            <w:r w:rsidRPr="002B78E1">
              <w:rPr>
                <w:color w:val="FF0000"/>
                <w:sz w:val="24"/>
                <w:szCs w:val="24"/>
              </w:rPr>
              <w:t xml:space="preserve">Use the space provided below to provide additional information pertaining to </w:t>
            </w:r>
            <w:r w:rsidRPr="002B78E1">
              <w:rPr>
                <w:b/>
                <w:color w:val="FF0000"/>
                <w:sz w:val="24"/>
                <w:szCs w:val="24"/>
              </w:rPr>
              <w:t xml:space="preserve">Part </w:t>
            </w:r>
            <w:proofErr w:type="gramStart"/>
            <w:r w:rsidRPr="002B78E1">
              <w:rPr>
                <w:b/>
                <w:color w:val="FF0000"/>
                <w:sz w:val="24"/>
                <w:szCs w:val="24"/>
              </w:rPr>
              <w:t>3.,</w:t>
            </w:r>
            <w:proofErr w:type="gramEnd"/>
            <w:r w:rsidRPr="002B78E1">
              <w:rPr>
                <w:b/>
                <w:color w:val="FF0000"/>
                <w:sz w:val="24"/>
                <w:szCs w:val="24"/>
              </w:rPr>
              <w:t xml:space="preserve"> Item Numbers </w:t>
            </w:r>
            <w:r w:rsidRPr="002B78E1">
              <w:rPr>
                <w:b/>
                <w:color w:val="FF0000"/>
                <w:sz w:val="24"/>
                <w:szCs w:val="24"/>
              </w:rPr>
              <w:lastRenderedPageBreak/>
              <w:t>1.a. – 1.c.</w:t>
            </w:r>
          </w:p>
          <w:p w14:paraId="6BE619D5" w14:textId="77777777" w:rsidR="00AF3492" w:rsidRPr="00E14C75" w:rsidRDefault="00AF3492" w:rsidP="00CB34EB">
            <w:pPr>
              <w:rPr>
                <w:b/>
                <w:color w:val="FF0000"/>
                <w:sz w:val="24"/>
                <w:szCs w:val="24"/>
              </w:rPr>
            </w:pPr>
          </w:p>
        </w:tc>
      </w:tr>
    </w:tbl>
    <w:p w14:paraId="628F5BCE" w14:textId="77777777" w:rsidR="00F86C28" w:rsidRPr="00D76B43" w:rsidRDefault="00F86C28">
      <w:pPr>
        <w:rPr>
          <w:sz w:val="24"/>
          <w:szCs w:val="24"/>
        </w:rPr>
      </w:pPr>
    </w:p>
    <w:p w14:paraId="30C1DB28" w14:textId="77777777" w:rsidR="0006270C" w:rsidRPr="00D76B43" w:rsidRDefault="0006270C" w:rsidP="000C712C">
      <w:pPr>
        <w:rPr>
          <w:sz w:val="24"/>
          <w:szCs w:val="24"/>
        </w:rPr>
      </w:pPr>
    </w:p>
    <w:sectPr w:rsidR="0006270C" w:rsidRPr="00D76B43" w:rsidSect="002D6271">
      <w:foot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aheed, Manar" w:date="2015-02-27T16:26:00Z" w:initials="WM">
    <w:p w14:paraId="2559A9E0" w14:textId="77777777" w:rsidR="00B40565" w:rsidRDefault="00B40565">
      <w:pPr>
        <w:pStyle w:val="CommentText"/>
      </w:pPr>
      <w:r>
        <w:rPr>
          <w:rStyle w:val="CommentReference"/>
        </w:rPr>
        <w:annotationRef/>
      </w:r>
      <w:r>
        <w:t>Do they need to be at a firm? This might be confusing for people. I don’t think we have it in the G-28.</w:t>
      </w:r>
    </w:p>
    <w:p w14:paraId="4B4181A2" w14:textId="77777777" w:rsidR="00D62CB2" w:rsidRDefault="00D62CB2">
      <w:pPr>
        <w:pStyle w:val="CommentText"/>
      </w:pPr>
    </w:p>
    <w:p w14:paraId="5FE5F876" w14:textId="77777777" w:rsidR="0043029D" w:rsidRDefault="00D62CB2">
      <w:pPr>
        <w:pStyle w:val="CommentText"/>
        <w:rPr>
          <w:b/>
        </w:rPr>
      </w:pPr>
      <w:r w:rsidRPr="00D62CB2">
        <w:rPr>
          <w:b/>
        </w:rPr>
        <w:t xml:space="preserve">USCIS Response: </w:t>
      </w:r>
    </w:p>
    <w:p w14:paraId="2B16FE37" w14:textId="1479AFB2" w:rsidR="00D62CB2" w:rsidRPr="00937F1B" w:rsidRDefault="00D62CB2">
      <w:pPr>
        <w:pStyle w:val="CommentText"/>
      </w:pPr>
      <w:r>
        <w:t xml:space="preserve">Name of Law Firm is asked on the G-28 in Part 3, Item </w:t>
      </w:r>
      <w:r w:rsidRPr="00937F1B">
        <w:t>Number 1.c.</w:t>
      </w:r>
    </w:p>
    <w:p w14:paraId="1FCBA97B" w14:textId="77777777" w:rsidR="00D62CB2" w:rsidRPr="00937F1B" w:rsidRDefault="00D62CB2">
      <w:pPr>
        <w:pStyle w:val="CommentText"/>
      </w:pPr>
    </w:p>
    <w:p w14:paraId="7B440238" w14:textId="77777777" w:rsidR="00CB2F89" w:rsidRPr="00937F1B" w:rsidRDefault="000A1E8E">
      <w:pPr>
        <w:pStyle w:val="CommentText"/>
      </w:pPr>
      <w:r w:rsidRPr="00937F1B">
        <w:t>It’s certainly possible that they c</w:t>
      </w:r>
      <w:r w:rsidR="00ED4061" w:rsidRPr="00937F1B">
        <w:t xml:space="preserve">ould work at a non-profit or be a solo practitioner.  </w:t>
      </w:r>
      <w:r w:rsidR="00CB2F89" w:rsidRPr="00937F1B">
        <w:t>The</w:t>
      </w:r>
      <w:r w:rsidR="00ED4061" w:rsidRPr="00937F1B">
        <w:t xml:space="preserve"> firm/org in the address </w:t>
      </w:r>
      <w:r w:rsidR="00CB2F89" w:rsidRPr="00937F1B">
        <w:t xml:space="preserve">can be helpful </w:t>
      </w:r>
      <w:r w:rsidR="00ED4061" w:rsidRPr="00937F1B">
        <w:t xml:space="preserve">for mailing purposes.  </w:t>
      </w:r>
    </w:p>
    <w:p w14:paraId="17D8C968" w14:textId="77777777" w:rsidR="00CB2F89" w:rsidRPr="00937F1B" w:rsidRDefault="00CB2F89">
      <w:pPr>
        <w:pStyle w:val="CommentText"/>
      </w:pPr>
    </w:p>
    <w:p w14:paraId="261938EF" w14:textId="0BDE2A4F" w:rsidR="000A1E8E" w:rsidRDefault="00CB2F89">
      <w:pPr>
        <w:pStyle w:val="CommentText"/>
      </w:pPr>
      <w:r w:rsidRPr="00937F1B">
        <w:t xml:space="preserve">We will add </w:t>
      </w:r>
      <w:r w:rsidR="00937F1B" w:rsidRPr="00937F1B">
        <w:t>“</w:t>
      </w:r>
      <w:r w:rsidR="00ED4061" w:rsidRPr="00937F1B">
        <w:t>if applicable”</w:t>
      </w:r>
      <w:r w:rsidR="00ED4061">
        <w:t xml:space="preserve">  </w:t>
      </w:r>
    </w:p>
  </w:comment>
  <w:comment w:id="1" w:author="Waheed, Manar" w:date="2015-02-27T16:26:00Z" w:initials="WM">
    <w:p w14:paraId="1A6B2A34" w14:textId="61CD6BAF" w:rsidR="00DC49A8" w:rsidRPr="00937F1B" w:rsidRDefault="00B40565" w:rsidP="00BE40C6">
      <w:pPr>
        <w:pStyle w:val="CommentText"/>
      </w:pPr>
      <w:r>
        <w:rPr>
          <w:rStyle w:val="CommentReference"/>
        </w:rPr>
        <w:annotationRef/>
      </w:r>
      <w:r w:rsidR="00BE40C6">
        <w:t xml:space="preserve">Since the time difference might make the daytime number irrelevant, it may be better to </w:t>
      </w:r>
      <w:r w:rsidR="00BE40C6" w:rsidRPr="00937F1B">
        <w:t>be general.</w:t>
      </w:r>
    </w:p>
    <w:p w14:paraId="20C5AD52" w14:textId="77777777" w:rsidR="00D62CB2" w:rsidRPr="00937F1B" w:rsidRDefault="00D62CB2" w:rsidP="00BE40C6">
      <w:pPr>
        <w:pStyle w:val="CommentText"/>
      </w:pPr>
    </w:p>
    <w:p w14:paraId="40A215D3" w14:textId="77777777" w:rsidR="0043029D" w:rsidRPr="00937F1B" w:rsidRDefault="00D62CB2" w:rsidP="00D62CB2">
      <w:pPr>
        <w:pStyle w:val="CommentText"/>
        <w:rPr>
          <w:b/>
        </w:rPr>
      </w:pPr>
      <w:r w:rsidRPr="00937F1B">
        <w:rPr>
          <w:b/>
        </w:rPr>
        <w:t xml:space="preserve">USCIS Response: </w:t>
      </w:r>
    </w:p>
    <w:p w14:paraId="6AB392EE" w14:textId="58DDEB0F" w:rsidR="00ED4061" w:rsidRDefault="00CB2F89" w:rsidP="00D62CB2">
      <w:pPr>
        <w:pStyle w:val="CommentText"/>
      </w:pPr>
      <w:r w:rsidRPr="00937F1B">
        <w:t>We will</w:t>
      </w:r>
      <w:r w:rsidR="00ED4061" w:rsidRPr="00937F1B">
        <w:t xml:space="preserve"> remove it.</w:t>
      </w:r>
    </w:p>
  </w:comment>
  <w:comment w:id="4" w:author="Zemlan, Elizabeth C" w:date="2015-02-27T16:26:00Z" w:initials="ECZ">
    <w:p w14:paraId="548F74B1" w14:textId="77777777" w:rsidR="00CB2F89" w:rsidRDefault="00D62CB2">
      <w:pPr>
        <w:pStyle w:val="CommentText"/>
        <w:rPr>
          <w:b/>
        </w:rPr>
      </w:pPr>
      <w:r>
        <w:rPr>
          <w:rStyle w:val="CommentReference"/>
        </w:rPr>
        <w:annotationRef/>
      </w:r>
    </w:p>
    <w:p w14:paraId="2A4AC63A" w14:textId="77777777" w:rsidR="00CB2F89" w:rsidRDefault="00CB2F89">
      <w:pPr>
        <w:pStyle w:val="CommentText"/>
        <w:rPr>
          <w:b/>
        </w:rPr>
      </w:pPr>
    </w:p>
    <w:p w14:paraId="0DBD9AC9" w14:textId="1E7C86C4" w:rsidR="00D62CB2" w:rsidRPr="00937F1B" w:rsidRDefault="00D62CB2">
      <w:pPr>
        <w:pStyle w:val="CommentText"/>
      </w:pPr>
      <w:r w:rsidRPr="00937F1B">
        <w:rPr>
          <w:b/>
        </w:rPr>
        <w:t>USCIS Response:</w:t>
      </w:r>
      <w:r w:rsidRPr="00937F1B">
        <w:t xml:space="preserve">  </w:t>
      </w:r>
    </w:p>
    <w:p w14:paraId="602862DC" w14:textId="7BA41E00" w:rsidR="00ED4061" w:rsidRDefault="00CB2F89">
      <w:pPr>
        <w:pStyle w:val="CommentText"/>
      </w:pPr>
      <w:r w:rsidRPr="00937F1B">
        <w:t>We will add it.</w:t>
      </w:r>
    </w:p>
  </w:comment>
  <w:comment w:id="5" w:author="Waheed, Manar" w:date="2015-02-27T16:26:00Z" w:initials="WM">
    <w:p w14:paraId="6A8635EF" w14:textId="77777777" w:rsidR="00DC49A8" w:rsidRDefault="00B40565" w:rsidP="00BE40C6">
      <w:pPr>
        <w:pStyle w:val="CommentText"/>
      </w:pPr>
      <w:r>
        <w:rPr>
          <w:rStyle w:val="CommentReference"/>
        </w:rPr>
        <w:annotationRef/>
      </w:r>
      <w:r w:rsidR="00BE40C6">
        <w:t>Maybe say “Home or Cellular” here to avoid time difference issues.</w:t>
      </w:r>
      <w:r w:rsidR="00DC49A8">
        <w:t xml:space="preserve"> </w:t>
      </w:r>
    </w:p>
    <w:p w14:paraId="39CFFDDF" w14:textId="77777777" w:rsidR="00D62CB2" w:rsidRDefault="00D62CB2" w:rsidP="00BE40C6">
      <w:pPr>
        <w:pStyle w:val="CommentText"/>
      </w:pPr>
    </w:p>
    <w:p w14:paraId="7AF0404C" w14:textId="41944945" w:rsidR="00D62CB2" w:rsidRPr="00937F1B" w:rsidRDefault="00D62CB2" w:rsidP="00BE40C6">
      <w:pPr>
        <w:pStyle w:val="CommentText"/>
        <w:rPr>
          <w:b/>
        </w:rPr>
      </w:pPr>
      <w:r w:rsidRPr="00937F1B">
        <w:rPr>
          <w:b/>
        </w:rPr>
        <w:t xml:space="preserve">USCIS Response: </w:t>
      </w:r>
    </w:p>
    <w:p w14:paraId="4847B025" w14:textId="1CA77822" w:rsidR="00ED4061" w:rsidRPr="00CB2F89" w:rsidRDefault="00CB2F89" w:rsidP="00BE40C6">
      <w:pPr>
        <w:pStyle w:val="CommentText"/>
      </w:pPr>
      <w:r w:rsidRPr="00937F1B">
        <w:t>We will change this to just “Telephone Number”</w:t>
      </w:r>
    </w:p>
  </w:comment>
  <w:comment w:id="6" w:author="Zemlan, Elizabeth C" w:date="2015-02-27T16:26:00Z" w:initials="ECZ">
    <w:p w14:paraId="5FB87CA1" w14:textId="77777777" w:rsidR="00CB2F89" w:rsidRDefault="00D62CB2">
      <w:pPr>
        <w:pStyle w:val="CommentText"/>
        <w:rPr>
          <w:b/>
        </w:rPr>
      </w:pPr>
      <w:r>
        <w:rPr>
          <w:rStyle w:val="CommentReference"/>
        </w:rPr>
        <w:annotationRef/>
      </w:r>
    </w:p>
    <w:p w14:paraId="53855C23" w14:textId="77777777" w:rsidR="00CB2F89" w:rsidRDefault="00CB2F89">
      <w:pPr>
        <w:pStyle w:val="CommentText"/>
        <w:rPr>
          <w:b/>
        </w:rPr>
      </w:pPr>
    </w:p>
    <w:p w14:paraId="78896384" w14:textId="439202E1" w:rsidR="00D62CB2" w:rsidRPr="00937F1B" w:rsidRDefault="00D62CB2">
      <w:pPr>
        <w:pStyle w:val="CommentText"/>
        <w:rPr>
          <w:b/>
        </w:rPr>
      </w:pPr>
      <w:bookmarkStart w:id="8" w:name="_GoBack"/>
      <w:bookmarkEnd w:id="8"/>
      <w:r w:rsidRPr="00937F1B">
        <w:rPr>
          <w:b/>
        </w:rPr>
        <w:t xml:space="preserve">USCIS Response: </w:t>
      </w:r>
    </w:p>
    <w:p w14:paraId="24877BA8" w14:textId="3E2C81DB" w:rsidR="00ED4061" w:rsidRDefault="004E05BC">
      <w:pPr>
        <w:pStyle w:val="CommentText"/>
      </w:pPr>
      <w:r w:rsidRPr="00937F1B">
        <w:t>Agree with change</w:t>
      </w:r>
      <w:r w:rsidR="00ED4061" w:rsidRPr="00937F1B">
        <w:t>.  Qualified orgs have to be in the U.S., so there should not be accredited reps for the G-28I.</w:t>
      </w:r>
      <w:r w:rsidR="00ED4061">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59A9E0" w15:done="0"/>
  <w15:commentEx w15:paraId="1A6B2A34" w15:done="0"/>
  <w15:commentEx w15:paraId="7AF040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31B3F" w14:textId="77777777" w:rsidR="00DB5BAF" w:rsidRDefault="00DB5BAF">
      <w:r>
        <w:separator/>
      </w:r>
    </w:p>
  </w:endnote>
  <w:endnote w:type="continuationSeparator" w:id="0">
    <w:p w14:paraId="0F6A585A" w14:textId="77777777" w:rsidR="00DB5BAF" w:rsidRDefault="00DB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18E9" w14:textId="77777777" w:rsidR="0075038C" w:rsidRDefault="0075038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37F1B">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83D6F" w14:textId="77777777" w:rsidR="00DB5BAF" w:rsidRDefault="00DB5BAF">
      <w:r>
        <w:separator/>
      </w:r>
    </w:p>
  </w:footnote>
  <w:footnote w:type="continuationSeparator" w:id="0">
    <w:p w14:paraId="571C28D4" w14:textId="77777777" w:rsidR="00DB5BAF" w:rsidRDefault="00DB5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57D"/>
    <w:multiLevelType w:val="hybridMultilevel"/>
    <w:tmpl w:val="D762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9794B"/>
    <w:multiLevelType w:val="hybridMultilevel"/>
    <w:tmpl w:val="9F3A2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heed, Manar">
    <w15:presenceInfo w15:providerId="AD" w15:userId="S-1-5-21-1454471165-117609710-725345543-41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4622"/>
    <w:rsid w:val="00015AA7"/>
    <w:rsid w:val="0001670D"/>
    <w:rsid w:val="00016C07"/>
    <w:rsid w:val="00022817"/>
    <w:rsid w:val="00023739"/>
    <w:rsid w:val="00023BAA"/>
    <w:rsid w:val="00023C32"/>
    <w:rsid w:val="000243C0"/>
    <w:rsid w:val="00024864"/>
    <w:rsid w:val="00024CC9"/>
    <w:rsid w:val="00025E5E"/>
    <w:rsid w:val="00030DB5"/>
    <w:rsid w:val="0003146B"/>
    <w:rsid w:val="0003182D"/>
    <w:rsid w:val="00035375"/>
    <w:rsid w:val="0003697E"/>
    <w:rsid w:val="000418DF"/>
    <w:rsid w:val="000420B7"/>
    <w:rsid w:val="000423D0"/>
    <w:rsid w:val="000440C3"/>
    <w:rsid w:val="00045189"/>
    <w:rsid w:val="00050F2E"/>
    <w:rsid w:val="0005108B"/>
    <w:rsid w:val="00051432"/>
    <w:rsid w:val="00051F39"/>
    <w:rsid w:val="00053153"/>
    <w:rsid w:val="00053D5D"/>
    <w:rsid w:val="00055B34"/>
    <w:rsid w:val="00057195"/>
    <w:rsid w:val="0005750D"/>
    <w:rsid w:val="0005770E"/>
    <w:rsid w:val="0006051F"/>
    <w:rsid w:val="000618BB"/>
    <w:rsid w:val="00061D2F"/>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1E8E"/>
    <w:rsid w:val="000A2726"/>
    <w:rsid w:val="000A2F53"/>
    <w:rsid w:val="000A327F"/>
    <w:rsid w:val="000A4E08"/>
    <w:rsid w:val="000A5020"/>
    <w:rsid w:val="000A559B"/>
    <w:rsid w:val="000A72B1"/>
    <w:rsid w:val="000A7308"/>
    <w:rsid w:val="000A7F0A"/>
    <w:rsid w:val="000B1352"/>
    <w:rsid w:val="000B21AF"/>
    <w:rsid w:val="000B229B"/>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20BA"/>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E49"/>
    <w:rsid w:val="00112F93"/>
    <w:rsid w:val="00114A54"/>
    <w:rsid w:val="00114D38"/>
    <w:rsid w:val="00116114"/>
    <w:rsid w:val="00116558"/>
    <w:rsid w:val="00116C7C"/>
    <w:rsid w:val="00117A17"/>
    <w:rsid w:val="00120759"/>
    <w:rsid w:val="00120B81"/>
    <w:rsid w:val="0012105C"/>
    <w:rsid w:val="00122964"/>
    <w:rsid w:val="0012300B"/>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379A"/>
    <w:rsid w:val="00154059"/>
    <w:rsid w:val="0015616F"/>
    <w:rsid w:val="00156D0C"/>
    <w:rsid w:val="0015786C"/>
    <w:rsid w:val="001604B6"/>
    <w:rsid w:val="00160701"/>
    <w:rsid w:val="00160F71"/>
    <w:rsid w:val="00161CF3"/>
    <w:rsid w:val="00161D6F"/>
    <w:rsid w:val="00161F74"/>
    <w:rsid w:val="0016402F"/>
    <w:rsid w:val="0016466B"/>
    <w:rsid w:val="00166389"/>
    <w:rsid w:val="00170A09"/>
    <w:rsid w:val="001713A0"/>
    <w:rsid w:val="001718B7"/>
    <w:rsid w:val="001727EC"/>
    <w:rsid w:val="00172FF5"/>
    <w:rsid w:val="00174A91"/>
    <w:rsid w:val="00175027"/>
    <w:rsid w:val="00175056"/>
    <w:rsid w:val="001761C4"/>
    <w:rsid w:val="00180543"/>
    <w:rsid w:val="00180B4E"/>
    <w:rsid w:val="001815FA"/>
    <w:rsid w:val="001819B5"/>
    <w:rsid w:val="00181BF1"/>
    <w:rsid w:val="0018212D"/>
    <w:rsid w:val="001823D2"/>
    <w:rsid w:val="001823D7"/>
    <w:rsid w:val="0018469A"/>
    <w:rsid w:val="001856B9"/>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0530"/>
    <w:rsid w:val="001A1356"/>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D2C"/>
    <w:rsid w:val="001C3F61"/>
    <w:rsid w:val="001C3F65"/>
    <w:rsid w:val="001C45FF"/>
    <w:rsid w:val="001C4C22"/>
    <w:rsid w:val="001C5004"/>
    <w:rsid w:val="001C57E9"/>
    <w:rsid w:val="001C5921"/>
    <w:rsid w:val="001C5A29"/>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09D"/>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1C"/>
    <w:rsid w:val="0024047D"/>
    <w:rsid w:val="00240FFF"/>
    <w:rsid w:val="0024373C"/>
    <w:rsid w:val="0024580B"/>
    <w:rsid w:val="002466C2"/>
    <w:rsid w:val="00246715"/>
    <w:rsid w:val="00250225"/>
    <w:rsid w:val="002504CF"/>
    <w:rsid w:val="0025063D"/>
    <w:rsid w:val="00250EEF"/>
    <w:rsid w:val="002512EA"/>
    <w:rsid w:val="00251D10"/>
    <w:rsid w:val="00251F0E"/>
    <w:rsid w:val="0025329E"/>
    <w:rsid w:val="00253348"/>
    <w:rsid w:val="00253FD6"/>
    <w:rsid w:val="00254C31"/>
    <w:rsid w:val="00255112"/>
    <w:rsid w:val="00255372"/>
    <w:rsid w:val="002561BE"/>
    <w:rsid w:val="00256672"/>
    <w:rsid w:val="0025678B"/>
    <w:rsid w:val="00256D1D"/>
    <w:rsid w:val="00257CED"/>
    <w:rsid w:val="00260E76"/>
    <w:rsid w:val="002651BA"/>
    <w:rsid w:val="00265555"/>
    <w:rsid w:val="00266190"/>
    <w:rsid w:val="00266F12"/>
    <w:rsid w:val="00267399"/>
    <w:rsid w:val="002674EB"/>
    <w:rsid w:val="00267E84"/>
    <w:rsid w:val="00267F48"/>
    <w:rsid w:val="00270080"/>
    <w:rsid w:val="0027200E"/>
    <w:rsid w:val="0027259D"/>
    <w:rsid w:val="0027462A"/>
    <w:rsid w:val="00274911"/>
    <w:rsid w:val="00275E2B"/>
    <w:rsid w:val="00275E4C"/>
    <w:rsid w:val="0027633B"/>
    <w:rsid w:val="0027657D"/>
    <w:rsid w:val="00276AD0"/>
    <w:rsid w:val="0028178F"/>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2632"/>
    <w:rsid w:val="002A3C10"/>
    <w:rsid w:val="002A645F"/>
    <w:rsid w:val="002A707B"/>
    <w:rsid w:val="002A7ACA"/>
    <w:rsid w:val="002B060B"/>
    <w:rsid w:val="002B0B30"/>
    <w:rsid w:val="002B10FF"/>
    <w:rsid w:val="002B13AD"/>
    <w:rsid w:val="002B1ED9"/>
    <w:rsid w:val="002B27C2"/>
    <w:rsid w:val="002B3F7C"/>
    <w:rsid w:val="002B56BE"/>
    <w:rsid w:val="002B6EEB"/>
    <w:rsid w:val="002B73C0"/>
    <w:rsid w:val="002B78E1"/>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BF9"/>
    <w:rsid w:val="002E1F8D"/>
    <w:rsid w:val="002E2240"/>
    <w:rsid w:val="002E31D8"/>
    <w:rsid w:val="002E3912"/>
    <w:rsid w:val="002E3E62"/>
    <w:rsid w:val="002E44E7"/>
    <w:rsid w:val="002E4BAE"/>
    <w:rsid w:val="002E693C"/>
    <w:rsid w:val="002E7A39"/>
    <w:rsid w:val="002F1609"/>
    <w:rsid w:val="002F17B1"/>
    <w:rsid w:val="002F283A"/>
    <w:rsid w:val="002F3331"/>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A51"/>
    <w:rsid w:val="00311D14"/>
    <w:rsid w:val="00311E19"/>
    <w:rsid w:val="00315476"/>
    <w:rsid w:val="003159D8"/>
    <w:rsid w:val="003160BD"/>
    <w:rsid w:val="00316D17"/>
    <w:rsid w:val="00320CEF"/>
    <w:rsid w:val="00321780"/>
    <w:rsid w:val="00321C3E"/>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6CD4"/>
    <w:rsid w:val="003478C5"/>
    <w:rsid w:val="00350A62"/>
    <w:rsid w:val="0035156A"/>
    <w:rsid w:val="0035327F"/>
    <w:rsid w:val="00353D01"/>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76E8B"/>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0C54"/>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0D4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6AA"/>
    <w:rsid w:val="003D3784"/>
    <w:rsid w:val="003D5B0C"/>
    <w:rsid w:val="003D6046"/>
    <w:rsid w:val="003D622D"/>
    <w:rsid w:val="003D64A8"/>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3F78B0"/>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29D"/>
    <w:rsid w:val="004306DA"/>
    <w:rsid w:val="004315AF"/>
    <w:rsid w:val="00433E42"/>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B93"/>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2364"/>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05BC"/>
    <w:rsid w:val="004E13E3"/>
    <w:rsid w:val="004E1D2F"/>
    <w:rsid w:val="004E24E6"/>
    <w:rsid w:val="004E3A7A"/>
    <w:rsid w:val="004E40B1"/>
    <w:rsid w:val="004E48EC"/>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4C05"/>
    <w:rsid w:val="00505FF7"/>
    <w:rsid w:val="00507AE0"/>
    <w:rsid w:val="00507E8B"/>
    <w:rsid w:val="00507EB5"/>
    <w:rsid w:val="00511A2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1F2"/>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AE8"/>
    <w:rsid w:val="00553C9D"/>
    <w:rsid w:val="00554D13"/>
    <w:rsid w:val="00554D2A"/>
    <w:rsid w:val="005558D2"/>
    <w:rsid w:val="00555B2D"/>
    <w:rsid w:val="00555DBE"/>
    <w:rsid w:val="005564FC"/>
    <w:rsid w:val="00556569"/>
    <w:rsid w:val="00556856"/>
    <w:rsid w:val="0055767B"/>
    <w:rsid w:val="005576F6"/>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0FA9"/>
    <w:rsid w:val="00581E85"/>
    <w:rsid w:val="00584347"/>
    <w:rsid w:val="0058497A"/>
    <w:rsid w:val="0058589B"/>
    <w:rsid w:val="005859DF"/>
    <w:rsid w:val="005860D0"/>
    <w:rsid w:val="00586D22"/>
    <w:rsid w:val="005876C1"/>
    <w:rsid w:val="00590946"/>
    <w:rsid w:val="00590A1D"/>
    <w:rsid w:val="00591365"/>
    <w:rsid w:val="00591C76"/>
    <w:rsid w:val="00592A42"/>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CEB"/>
    <w:rsid w:val="005E0E43"/>
    <w:rsid w:val="005E1990"/>
    <w:rsid w:val="005E2255"/>
    <w:rsid w:val="005E36D3"/>
    <w:rsid w:val="005E3FDD"/>
    <w:rsid w:val="005E41EE"/>
    <w:rsid w:val="005E64EE"/>
    <w:rsid w:val="005E65DA"/>
    <w:rsid w:val="005E6BA6"/>
    <w:rsid w:val="005E6EF0"/>
    <w:rsid w:val="005E79F3"/>
    <w:rsid w:val="005E7ED0"/>
    <w:rsid w:val="005F31F4"/>
    <w:rsid w:val="005F3348"/>
    <w:rsid w:val="005F449C"/>
    <w:rsid w:val="005F4967"/>
    <w:rsid w:val="005F4C34"/>
    <w:rsid w:val="005F5FD3"/>
    <w:rsid w:val="005F7959"/>
    <w:rsid w:val="00600A38"/>
    <w:rsid w:val="00601E33"/>
    <w:rsid w:val="00602A1D"/>
    <w:rsid w:val="00602EB6"/>
    <w:rsid w:val="00602EC9"/>
    <w:rsid w:val="00602F8D"/>
    <w:rsid w:val="0060433B"/>
    <w:rsid w:val="00605C05"/>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4B6A"/>
    <w:rsid w:val="006250E5"/>
    <w:rsid w:val="006261F1"/>
    <w:rsid w:val="00626F4A"/>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5552"/>
    <w:rsid w:val="00646A1C"/>
    <w:rsid w:val="00646A1E"/>
    <w:rsid w:val="00646D62"/>
    <w:rsid w:val="00646DFA"/>
    <w:rsid w:val="00647907"/>
    <w:rsid w:val="006507F5"/>
    <w:rsid w:val="00650C78"/>
    <w:rsid w:val="00653529"/>
    <w:rsid w:val="0065487E"/>
    <w:rsid w:val="006555B2"/>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26B"/>
    <w:rsid w:val="00676BF9"/>
    <w:rsid w:val="00676F92"/>
    <w:rsid w:val="00677F54"/>
    <w:rsid w:val="006810C5"/>
    <w:rsid w:val="00681906"/>
    <w:rsid w:val="00682182"/>
    <w:rsid w:val="00682E00"/>
    <w:rsid w:val="0068309C"/>
    <w:rsid w:val="00683496"/>
    <w:rsid w:val="0068393D"/>
    <w:rsid w:val="00685190"/>
    <w:rsid w:val="00685FD5"/>
    <w:rsid w:val="006874DC"/>
    <w:rsid w:val="0069062C"/>
    <w:rsid w:val="00690891"/>
    <w:rsid w:val="00693709"/>
    <w:rsid w:val="0069700D"/>
    <w:rsid w:val="00697122"/>
    <w:rsid w:val="006977EF"/>
    <w:rsid w:val="006977FC"/>
    <w:rsid w:val="0069782A"/>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6EF"/>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738F"/>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07B63"/>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38C"/>
    <w:rsid w:val="00750588"/>
    <w:rsid w:val="007509FB"/>
    <w:rsid w:val="00752CD7"/>
    <w:rsid w:val="0075307F"/>
    <w:rsid w:val="00753927"/>
    <w:rsid w:val="00754806"/>
    <w:rsid w:val="00754E21"/>
    <w:rsid w:val="00754FEA"/>
    <w:rsid w:val="00755264"/>
    <w:rsid w:val="007557A0"/>
    <w:rsid w:val="00755B75"/>
    <w:rsid w:val="00756083"/>
    <w:rsid w:val="00756AE1"/>
    <w:rsid w:val="00757099"/>
    <w:rsid w:val="0075765E"/>
    <w:rsid w:val="007579D7"/>
    <w:rsid w:val="00762579"/>
    <w:rsid w:val="00762CC0"/>
    <w:rsid w:val="007632DF"/>
    <w:rsid w:val="00763462"/>
    <w:rsid w:val="00763CA3"/>
    <w:rsid w:val="00764ACC"/>
    <w:rsid w:val="00766B34"/>
    <w:rsid w:val="00767291"/>
    <w:rsid w:val="007673EB"/>
    <w:rsid w:val="007677E4"/>
    <w:rsid w:val="00767B3C"/>
    <w:rsid w:val="00770378"/>
    <w:rsid w:val="00771EDA"/>
    <w:rsid w:val="0077272B"/>
    <w:rsid w:val="007729EB"/>
    <w:rsid w:val="00772B8D"/>
    <w:rsid w:val="00772C5A"/>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C24"/>
    <w:rsid w:val="007A0865"/>
    <w:rsid w:val="007A1033"/>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A86"/>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A94"/>
    <w:rsid w:val="008175EF"/>
    <w:rsid w:val="00820B4D"/>
    <w:rsid w:val="008215D0"/>
    <w:rsid w:val="008223CF"/>
    <w:rsid w:val="00823902"/>
    <w:rsid w:val="00823CB3"/>
    <w:rsid w:val="00824426"/>
    <w:rsid w:val="00824C2C"/>
    <w:rsid w:val="00826468"/>
    <w:rsid w:val="00826610"/>
    <w:rsid w:val="00826EE3"/>
    <w:rsid w:val="00826EFB"/>
    <w:rsid w:val="008277C0"/>
    <w:rsid w:val="00827F2A"/>
    <w:rsid w:val="00830653"/>
    <w:rsid w:val="00830868"/>
    <w:rsid w:val="00830DC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1C7C"/>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4887"/>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6A8"/>
    <w:rsid w:val="008C2750"/>
    <w:rsid w:val="008C2B0E"/>
    <w:rsid w:val="008C3179"/>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048"/>
    <w:rsid w:val="008F3143"/>
    <w:rsid w:val="008F4527"/>
    <w:rsid w:val="008F50B9"/>
    <w:rsid w:val="008F798F"/>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37F1B"/>
    <w:rsid w:val="009429A5"/>
    <w:rsid w:val="00942FB2"/>
    <w:rsid w:val="009435F1"/>
    <w:rsid w:val="0094393A"/>
    <w:rsid w:val="00943C9A"/>
    <w:rsid w:val="00944C63"/>
    <w:rsid w:val="00945AF5"/>
    <w:rsid w:val="00951488"/>
    <w:rsid w:val="00952457"/>
    <w:rsid w:val="0095249B"/>
    <w:rsid w:val="00953EF8"/>
    <w:rsid w:val="009577FC"/>
    <w:rsid w:val="009578BC"/>
    <w:rsid w:val="009606F1"/>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918"/>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4B4"/>
    <w:rsid w:val="009D6119"/>
    <w:rsid w:val="009D61B0"/>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05E"/>
    <w:rsid w:val="00A15D79"/>
    <w:rsid w:val="00A15E9C"/>
    <w:rsid w:val="00A1698A"/>
    <w:rsid w:val="00A16B6B"/>
    <w:rsid w:val="00A17071"/>
    <w:rsid w:val="00A17911"/>
    <w:rsid w:val="00A220DF"/>
    <w:rsid w:val="00A22331"/>
    <w:rsid w:val="00A22472"/>
    <w:rsid w:val="00A226A8"/>
    <w:rsid w:val="00A22E90"/>
    <w:rsid w:val="00A23614"/>
    <w:rsid w:val="00A2464E"/>
    <w:rsid w:val="00A25432"/>
    <w:rsid w:val="00A25DB4"/>
    <w:rsid w:val="00A277E7"/>
    <w:rsid w:val="00A301B6"/>
    <w:rsid w:val="00A301FA"/>
    <w:rsid w:val="00A305FC"/>
    <w:rsid w:val="00A313F9"/>
    <w:rsid w:val="00A3208C"/>
    <w:rsid w:val="00A323C6"/>
    <w:rsid w:val="00A35A03"/>
    <w:rsid w:val="00A40B96"/>
    <w:rsid w:val="00A41A63"/>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14B8"/>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4AB2"/>
    <w:rsid w:val="00A7580C"/>
    <w:rsid w:val="00A75947"/>
    <w:rsid w:val="00A76A51"/>
    <w:rsid w:val="00A76AE7"/>
    <w:rsid w:val="00A76B67"/>
    <w:rsid w:val="00A80359"/>
    <w:rsid w:val="00A80E8F"/>
    <w:rsid w:val="00A81DFF"/>
    <w:rsid w:val="00A83C60"/>
    <w:rsid w:val="00A84735"/>
    <w:rsid w:val="00A84D0A"/>
    <w:rsid w:val="00A85297"/>
    <w:rsid w:val="00A85B86"/>
    <w:rsid w:val="00A86289"/>
    <w:rsid w:val="00A866DF"/>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6F42"/>
    <w:rsid w:val="00AA71A8"/>
    <w:rsid w:val="00AA723A"/>
    <w:rsid w:val="00AA78B4"/>
    <w:rsid w:val="00AA7D3A"/>
    <w:rsid w:val="00AA7D81"/>
    <w:rsid w:val="00AB08C1"/>
    <w:rsid w:val="00AB3C7D"/>
    <w:rsid w:val="00AB3DA3"/>
    <w:rsid w:val="00AB52F7"/>
    <w:rsid w:val="00AB778C"/>
    <w:rsid w:val="00AB7E42"/>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41B"/>
    <w:rsid w:val="00AD1A4C"/>
    <w:rsid w:val="00AD2190"/>
    <w:rsid w:val="00AD2220"/>
    <w:rsid w:val="00AD6329"/>
    <w:rsid w:val="00AD6A52"/>
    <w:rsid w:val="00AD6C7C"/>
    <w:rsid w:val="00AE0904"/>
    <w:rsid w:val="00AE0D46"/>
    <w:rsid w:val="00AE4749"/>
    <w:rsid w:val="00AE486E"/>
    <w:rsid w:val="00AE5E5C"/>
    <w:rsid w:val="00AE6A86"/>
    <w:rsid w:val="00AE77B8"/>
    <w:rsid w:val="00AE7C6B"/>
    <w:rsid w:val="00AF0CEF"/>
    <w:rsid w:val="00AF20B5"/>
    <w:rsid w:val="00AF3492"/>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565"/>
    <w:rsid w:val="00B4060A"/>
    <w:rsid w:val="00B41039"/>
    <w:rsid w:val="00B41441"/>
    <w:rsid w:val="00B4164A"/>
    <w:rsid w:val="00B416B8"/>
    <w:rsid w:val="00B41DD0"/>
    <w:rsid w:val="00B4344A"/>
    <w:rsid w:val="00B434E3"/>
    <w:rsid w:val="00B44C51"/>
    <w:rsid w:val="00B44D0F"/>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7DB7"/>
    <w:rsid w:val="00BA0799"/>
    <w:rsid w:val="00BA0CEE"/>
    <w:rsid w:val="00BA13B9"/>
    <w:rsid w:val="00BA3B30"/>
    <w:rsid w:val="00BA40E5"/>
    <w:rsid w:val="00BA487A"/>
    <w:rsid w:val="00BA74D1"/>
    <w:rsid w:val="00BA7AEC"/>
    <w:rsid w:val="00BB00FB"/>
    <w:rsid w:val="00BB03E5"/>
    <w:rsid w:val="00BB058E"/>
    <w:rsid w:val="00BB0BE9"/>
    <w:rsid w:val="00BB179D"/>
    <w:rsid w:val="00BB2619"/>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0C6"/>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2DE0"/>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0E1"/>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043"/>
    <w:rsid w:val="00C721A7"/>
    <w:rsid w:val="00C722C8"/>
    <w:rsid w:val="00C72B3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2F89"/>
    <w:rsid w:val="00CB34EB"/>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573"/>
    <w:rsid w:val="00CE761D"/>
    <w:rsid w:val="00CF125C"/>
    <w:rsid w:val="00CF23AD"/>
    <w:rsid w:val="00CF3541"/>
    <w:rsid w:val="00CF4575"/>
    <w:rsid w:val="00CF535F"/>
    <w:rsid w:val="00CF5876"/>
    <w:rsid w:val="00CF590D"/>
    <w:rsid w:val="00CF5A67"/>
    <w:rsid w:val="00CF687A"/>
    <w:rsid w:val="00CF6898"/>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4B1"/>
    <w:rsid w:val="00D37260"/>
    <w:rsid w:val="00D37CB1"/>
    <w:rsid w:val="00D4010D"/>
    <w:rsid w:val="00D41730"/>
    <w:rsid w:val="00D45302"/>
    <w:rsid w:val="00D4586B"/>
    <w:rsid w:val="00D459FC"/>
    <w:rsid w:val="00D537FB"/>
    <w:rsid w:val="00D53D26"/>
    <w:rsid w:val="00D54660"/>
    <w:rsid w:val="00D55339"/>
    <w:rsid w:val="00D560C5"/>
    <w:rsid w:val="00D57045"/>
    <w:rsid w:val="00D5758E"/>
    <w:rsid w:val="00D613AF"/>
    <w:rsid w:val="00D6292D"/>
    <w:rsid w:val="00D62CB2"/>
    <w:rsid w:val="00D62D96"/>
    <w:rsid w:val="00D63057"/>
    <w:rsid w:val="00D6332C"/>
    <w:rsid w:val="00D64C15"/>
    <w:rsid w:val="00D66095"/>
    <w:rsid w:val="00D663E2"/>
    <w:rsid w:val="00D66D22"/>
    <w:rsid w:val="00D70A31"/>
    <w:rsid w:val="00D71B67"/>
    <w:rsid w:val="00D7233B"/>
    <w:rsid w:val="00D7268F"/>
    <w:rsid w:val="00D728CC"/>
    <w:rsid w:val="00D729A7"/>
    <w:rsid w:val="00D72F28"/>
    <w:rsid w:val="00D74217"/>
    <w:rsid w:val="00D7530D"/>
    <w:rsid w:val="00D75BA5"/>
    <w:rsid w:val="00D76014"/>
    <w:rsid w:val="00D76B43"/>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43BE"/>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5BAF"/>
    <w:rsid w:val="00DB7F17"/>
    <w:rsid w:val="00DC0435"/>
    <w:rsid w:val="00DC1DEA"/>
    <w:rsid w:val="00DC43C3"/>
    <w:rsid w:val="00DC46F8"/>
    <w:rsid w:val="00DC49A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901"/>
    <w:rsid w:val="00DE3CB6"/>
    <w:rsid w:val="00DE517E"/>
    <w:rsid w:val="00DE6093"/>
    <w:rsid w:val="00DE6167"/>
    <w:rsid w:val="00DF0EB6"/>
    <w:rsid w:val="00DF53FA"/>
    <w:rsid w:val="00DF5F32"/>
    <w:rsid w:val="00DF5F40"/>
    <w:rsid w:val="00DF63F4"/>
    <w:rsid w:val="00DF7E9E"/>
    <w:rsid w:val="00E00321"/>
    <w:rsid w:val="00E01D66"/>
    <w:rsid w:val="00E026E3"/>
    <w:rsid w:val="00E02D74"/>
    <w:rsid w:val="00E046E3"/>
    <w:rsid w:val="00E04744"/>
    <w:rsid w:val="00E04D40"/>
    <w:rsid w:val="00E04F20"/>
    <w:rsid w:val="00E04F5D"/>
    <w:rsid w:val="00E05313"/>
    <w:rsid w:val="00E059C0"/>
    <w:rsid w:val="00E064A0"/>
    <w:rsid w:val="00E072DE"/>
    <w:rsid w:val="00E07735"/>
    <w:rsid w:val="00E100AD"/>
    <w:rsid w:val="00E12646"/>
    <w:rsid w:val="00E13219"/>
    <w:rsid w:val="00E14C75"/>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4C3A"/>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74A7"/>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3475"/>
    <w:rsid w:val="00E84B45"/>
    <w:rsid w:val="00E850BD"/>
    <w:rsid w:val="00E85849"/>
    <w:rsid w:val="00E8595C"/>
    <w:rsid w:val="00E86457"/>
    <w:rsid w:val="00E86F13"/>
    <w:rsid w:val="00E8723D"/>
    <w:rsid w:val="00E87442"/>
    <w:rsid w:val="00E91A95"/>
    <w:rsid w:val="00E91E7A"/>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061"/>
    <w:rsid w:val="00ED4382"/>
    <w:rsid w:val="00ED43DC"/>
    <w:rsid w:val="00ED65D4"/>
    <w:rsid w:val="00ED74EB"/>
    <w:rsid w:val="00ED7DA1"/>
    <w:rsid w:val="00EE0B21"/>
    <w:rsid w:val="00EE17B7"/>
    <w:rsid w:val="00EE20F2"/>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6C1"/>
    <w:rsid w:val="00F03833"/>
    <w:rsid w:val="00F03C71"/>
    <w:rsid w:val="00F0414A"/>
    <w:rsid w:val="00F05061"/>
    <w:rsid w:val="00F0559B"/>
    <w:rsid w:val="00F05ED3"/>
    <w:rsid w:val="00F0607D"/>
    <w:rsid w:val="00F0782C"/>
    <w:rsid w:val="00F07E58"/>
    <w:rsid w:val="00F10E7D"/>
    <w:rsid w:val="00F112AC"/>
    <w:rsid w:val="00F12827"/>
    <w:rsid w:val="00F12EBC"/>
    <w:rsid w:val="00F12ED8"/>
    <w:rsid w:val="00F13E9B"/>
    <w:rsid w:val="00F13F19"/>
    <w:rsid w:val="00F14F1B"/>
    <w:rsid w:val="00F1522B"/>
    <w:rsid w:val="00F15CC1"/>
    <w:rsid w:val="00F178E1"/>
    <w:rsid w:val="00F20DE4"/>
    <w:rsid w:val="00F21233"/>
    <w:rsid w:val="00F2189A"/>
    <w:rsid w:val="00F220B8"/>
    <w:rsid w:val="00F22406"/>
    <w:rsid w:val="00F22632"/>
    <w:rsid w:val="00F235B6"/>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5749"/>
    <w:rsid w:val="00F56426"/>
    <w:rsid w:val="00F56D68"/>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696E"/>
    <w:rsid w:val="00F771EC"/>
    <w:rsid w:val="00F77417"/>
    <w:rsid w:val="00F77830"/>
    <w:rsid w:val="00F81CBD"/>
    <w:rsid w:val="00F82490"/>
    <w:rsid w:val="00F824C1"/>
    <w:rsid w:val="00F82AAE"/>
    <w:rsid w:val="00F83146"/>
    <w:rsid w:val="00F851C5"/>
    <w:rsid w:val="00F85524"/>
    <w:rsid w:val="00F86C28"/>
    <w:rsid w:val="00F87305"/>
    <w:rsid w:val="00F877CB"/>
    <w:rsid w:val="00F90174"/>
    <w:rsid w:val="00F9160F"/>
    <w:rsid w:val="00F92780"/>
    <w:rsid w:val="00F92945"/>
    <w:rsid w:val="00F93599"/>
    <w:rsid w:val="00F940DF"/>
    <w:rsid w:val="00F946AE"/>
    <w:rsid w:val="00F94730"/>
    <w:rsid w:val="00F95E8D"/>
    <w:rsid w:val="00F95F08"/>
    <w:rsid w:val="00F970B4"/>
    <w:rsid w:val="00F97646"/>
    <w:rsid w:val="00FA044B"/>
    <w:rsid w:val="00FA15EE"/>
    <w:rsid w:val="00FA4181"/>
    <w:rsid w:val="00FA4378"/>
    <w:rsid w:val="00FA4F8A"/>
    <w:rsid w:val="00FA6168"/>
    <w:rsid w:val="00FA6BA8"/>
    <w:rsid w:val="00FA74C7"/>
    <w:rsid w:val="00FB046E"/>
    <w:rsid w:val="00FB048B"/>
    <w:rsid w:val="00FB09F5"/>
    <w:rsid w:val="00FB1334"/>
    <w:rsid w:val="00FB1CE6"/>
    <w:rsid w:val="00FB1EE1"/>
    <w:rsid w:val="00FB30B1"/>
    <w:rsid w:val="00FB3B97"/>
    <w:rsid w:val="00FB4224"/>
    <w:rsid w:val="00FB6267"/>
    <w:rsid w:val="00FB650E"/>
    <w:rsid w:val="00FB670C"/>
    <w:rsid w:val="00FB6DDC"/>
    <w:rsid w:val="00FC6753"/>
    <w:rsid w:val="00FC698B"/>
    <w:rsid w:val="00FC7489"/>
    <w:rsid w:val="00FD05C5"/>
    <w:rsid w:val="00FD248D"/>
    <w:rsid w:val="00FD3DE6"/>
    <w:rsid w:val="00FD4970"/>
    <w:rsid w:val="00FD4E50"/>
    <w:rsid w:val="00FD6C4B"/>
    <w:rsid w:val="00FD6C9D"/>
    <w:rsid w:val="00FD736A"/>
    <w:rsid w:val="00FE0689"/>
    <w:rsid w:val="00FE28FA"/>
    <w:rsid w:val="00FE3A43"/>
    <w:rsid w:val="00FE3A5B"/>
    <w:rsid w:val="00FE43B6"/>
    <w:rsid w:val="00FE5747"/>
    <w:rsid w:val="00FE63DF"/>
    <w:rsid w:val="00FE75E7"/>
    <w:rsid w:val="00FF0B12"/>
    <w:rsid w:val="00FF3CA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3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76AE7"/>
    <w:rPr>
      <w:sz w:val="16"/>
      <w:szCs w:val="16"/>
    </w:rPr>
  </w:style>
  <w:style w:type="paragraph" w:styleId="CommentText">
    <w:name w:val="annotation text"/>
    <w:basedOn w:val="Normal"/>
    <w:link w:val="CommentTextChar"/>
    <w:uiPriority w:val="99"/>
    <w:rsid w:val="00A76AE7"/>
  </w:style>
  <w:style w:type="character" w:customStyle="1" w:styleId="CommentTextChar">
    <w:name w:val="Comment Text Char"/>
    <w:basedOn w:val="DefaultParagraphFont"/>
    <w:link w:val="CommentText"/>
    <w:uiPriority w:val="99"/>
    <w:rsid w:val="00A76AE7"/>
  </w:style>
  <w:style w:type="paragraph" w:styleId="CommentSubject">
    <w:name w:val="annotation subject"/>
    <w:basedOn w:val="CommentText"/>
    <w:next w:val="CommentText"/>
    <w:link w:val="CommentSubjectChar"/>
    <w:rsid w:val="00A76AE7"/>
    <w:rPr>
      <w:b/>
      <w:bCs/>
    </w:rPr>
  </w:style>
  <w:style w:type="character" w:customStyle="1" w:styleId="CommentSubjectChar">
    <w:name w:val="Comment Subject Char"/>
    <w:link w:val="CommentSubject"/>
    <w:rsid w:val="00A76AE7"/>
    <w:rPr>
      <w:b/>
      <w:bCs/>
    </w:rPr>
  </w:style>
  <w:style w:type="paragraph" w:styleId="ListParagraph">
    <w:name w:val="List Paragraph"/>
    <w:basedOn w:val="Normal"/>
    <w:uiPriority w:val="34"/>
    <w:qFormat/>
    <w:rsid w:val="001A0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76AE7"/>
    <w:rPr>
      <w:sz w:val="16"/>
      <w:szCs w:val="16"/>
    </w:rPr>
  </w:style>
  <w:style w:type="paragraph" w:styleId="CommentText">
    <w:name w:val="annotation text"/>
    <w:basedOn w:val="Normal"/>
    <w:link w:val="CommentTextChar"/>
    <w:uiPriority w:val="99"/>
    <w:rsid w:val="00A76AE7"/>
  </w:style>
  <w:style w:type="character" w:customStyle="1" w:styleId="CommentTextChar">
    <w:name w:val="Comment Text Char"/>
    <w:basedOn w:val="DefaultParagraphFont"/>
    <w:link w:val="CommentText"/>
    <w:uiPriority w:val="99"/>
    <w:rsid w:val="00A76AE7"/>
  </w:style>
  <w:style w:type="paragraph" w:styleId="CommentSubject">
    <w:name w:val="annotation subject"/>
    <w:basedOn w:val="CommentText"/>
    <w:next w:val="CommentText"/>
    <w:link w:val="CommentSubjectChar"/>
    <w:rsid w:val="00A76AE7"/>
    <w:rPr>
      <w:b/>
      <w:bCs/>
    </w:rPr>
  </w:style>
  <w:style w:type="character" w:customStyle="1" w:styleId="CommentSubjectChar">
    <w:name w:val="Comment Subject Char"/>
    <w:link w:val="CommentSubject"/>
    <w:rsid w:val="00A76AE7"/>
    <w:rPr>
      <w:b/>
      <w:bCs/>
    </w:rPr>
  </w:style>
  <w:style w:type="paragraph" w:styleId="ListParagraph">
    <w:name w:val="List Paragraph"/>
    <w:basedOn w:val="Normal"/>
    <w:uiPriority w:val="34"/>
    <w:qFormat/>
    <w:rsid w:val="001A0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F79E-DFFD-4037-81DE-DFC08BB1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Zemlan, Elizabeth C</cp:lastModifiedBy>
  <cp:revision>3</cp:revision>
  <cp:lastPrinted>2013-08-26T16:02:00Z</cp:lastPrinted>
  <dcterms:created xsi:type="dcterms:W3CDTF">2015-02-27T19:27:00Z</dcterms:created>
  <dcterms:modified xsi:type="dcterms:W3CDTF">2015-02-27T21:26:00Z</dcterms:modified>
</cp:coreProperties>
</file>