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E07735">
        <w:rPr>
          <w:b/>
          <w:sz w:val="28"/>
          <w:szCs w:val="28"/>
        </w:rPr>
        <w:t xml:space="preserve"> </w:t>
      </w:r>
      <w:r w:rsidR="00A42436">
        <w:rPr>
          <w:b/>
          <w:sz w:val="28"/>
          <w:szCs w:val="28"/>
        </w:rPr>
        <w:t>Instructions</w:t>
      </w:r>
    </w:p>
    <w:p w:rsidR="00483DCD" w:rsidRDefault="00F21233" w:rsidP="00D71B67">
      <w:pPr>
        <w:jc w:val="center"/>
        <w:rPr>
          <w:b/>
          <w:sz w:val="28"/>
          <w:szCs w:val="28"/>
        </w:rPr>
      </w:pPr>
      <w:r>
        <w:rPr>
          <w:b/>
          <w:sz w:val="28"/>
          <w:szCs w:val="28"/>
        </w:rPr>
        <w:t>F</w:t>
      </w:r>
      <w:r w:rsidR="008C3596">
        <w:rPr>
          <w:b/>
          <w:sz w:val="28"/>
          <w:szCs w:val="28"/>
        </w:rPr>
        <w:t>orm</w:t>
      </w:r>
      <w:r>
        <w:rPr>
          <w:b/>
          <w:sz w:val="28"/>
          <w:szCs w:val="28"/>
        </w:rPr>
        <w:t xml:space="preserve"> </w:t>
      </w:r>
      <w:r w:rsidR="00E07735">
        <w:rPr>
          <w:b/>
          <w:sz w:val="28"/>
          <w:szCs w:val="28"/>
        </w:rPr>
        <w:t>G-28</w:t>
      </w:r>
      <w:r w:rsidR="00626F4A">
        <w:rPr>
          <w:b/>
          <w:sz w:val="28"/>
          <w:szCs w:val="28"/>
        </w:rPr>
        <w:t>I</w:t>
      </w:r>
      <w:r w:rsidR="008C3596">
        <w:rPr>
          <w:b/>
          <w:sz w:val="28"/>
          <w:szCs w:val="28"/>
        </w:rPr>
        <w:t xml:space="preserve">, </w:t>
      </w:r>
      <w:r w:rsidR="00E07735">
        <w:rPr>
          <w:b/>
          <w:sz w:val="28"/>
          <w:szCs w:val="28"/>
        </w:rPr>
        <w:t>Notice of Entry of Appearance as Attorney or Accredited Representative</w:t>
      </w:r>
    </w:p>
    <w:p w:rsidR="00483DCD" w:rsidRDefault="00483DCD" w:rsidP="00D71B67">
      <w:pPr>
        <w:jc w:val="center"/>
        <w:rPr>
          <w:b/>
          <w:sz w:val="28"/>
          <w:szCs w:val="28"/>
        </w:rPr>
      </w:pPr>
      <w:r>
        <w:rPr>
          <w:b/>
          <w:sz w:val="28"/>
          <w:szCs w:val="28"/>
        </w:rPr>
        <w:t>OMB Number: 1615-</w:t>
      </w:r>
      <w:r w:rsidR="00E07735">
        <w:rPr>
          <w:b/>
          <w:sz w:val="28"/>
          <w:szCs w:val="28"/>
        </w:rPr>
        <w:t>0105</w:t>
      </w:r>
    </w:p>
    <w:p w:rsidR="009377EB" w:rsidRDefault="002568CC" w:rsidP="00D71B67">
      <w:pPr>
        <w:jc w:val="center"/>
        <w:rPr>
          <w:b/>
          <w:sz w:val="28"/>
          <w:szCs w:val="28"/>
        </w:rPr>
      </w:pPr>
      <w:r>
        <w:rPr>
          <w:b/>
          <w:sz w:val="28"/>
          <w:szCs w:val="28"/>
        </w:rPr>
        <w:t>02/2</w:t>
      </w:r>
      <w:r w:rsidR="00843DEA">
        <w:rPr>
          <w:b/>
          <w:sz w:val="28"/>
          <w:szCs w:val="28"/>
        </w:rPr>
        <w:t>5</w:t>
      </w:r>
      <w:r>
        <w:rPr>
          <w:b/>
          <w:sz w:val="28"/>
          <w:szCs w:val="28"/>
        </w:rPr>
        <w:t>/2015</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626F4A">
            <w:pPr>
              <w:rPr>
                <w:b/>
                <w:sz w:val="22"/>
                <w:szCs w:val="22"/>
              </w:rPr>
            </w:pPr>
            <w:r w:rsidRPr="00D7268F">
              <w:rPr>
                <w:b/>
                <w:sz w:val="22"/>
                <w:szCs w:val="22"/>
              </w:rPr>
              <w:t>Reason for Revision:</w:t>
            </w:r>
            <w:r w:rsidR="00E374A7">
              <w:rPr>
                <w:b/>
                <w:sz w:val="22"/>
                <w:szCs w:val="22"/>
              </w:rPr>
              <w:t xml:space="preserve"> </w:t>
            </w:r>
            <w:r w:rsidR="00626F4A">
              <w:rPr>
                <w:b/>
              </w:rPr>
              <w:t>USCIS ELIS Account Nu</w:t>
            </w:r>
            <w:r w:rsidR="00A6313A">
              <w:rPr>
                <w:b/>
              </w:rPr>
              <w:t xml:space="preserve">mber inclusion, re-format to </w:t>
            </w:r>
            <w:r w:rsidR="009E4EA9">
              <w:rPr>
                <w:b/>
              </w:rPr>
              <w:t>one</w:t>
            </w:r>
            <w:r w:rsidR="00626F4A">
              <w:rPr>
                <w:b/>
              </w:rPr>
              <w:t xml:space="preserve"> column form</w:t>
            </w:r>
            <w:r w:rsidR="00A42436">
              <w:rPr>
                <w:b/>
              </w:rPr>
              <w:t>at</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14E3D" w:rsidTr="002D6271">
        <w:tc>
          <w:tcPr>
            <w:tcW w:w="2808" w:type="dxa"/>
            <w:shd w:val="clear" w:color="auto" w:fill="D9D9D9"/>
            <w:vAlign w:val="center"/>
          </w:tcPr>
          <w:p w:rsidR="00016C07" w:rsidRPr="00E14E3D" w:rsidRDefault="00016C07" w:rsidP="00D32037">
            <w:pPr>
              <w:jc w:val="center"/>
              <w:rPr>
                <w:b/>
                <w:sz w:val="24"/>
                <w:szCs w:val="24"/>
              </w:rPr>
            </w:pPr>
            <w:r w:rsidRPr="00E14E3D">
              <w:rPr>
                <w:b/>
                <w:sz w:val="24"/>
                <w:szCs w:val="24"/>
              </w:rPr>
              <w:t>Current Section and Page Number</w:t>
            </w:r>
          </w:p>
        </w:tc>
        <w:tc>
          <w:tcPr>
            <w:tcW w:w="4095" w:type="dxa"/>
            <w:shd w:val="clear" w:color="auto" w:fill="D9D9D9"/>
            <w:vAlign w:val="center"/>
          </w:tcPr>
          <w:p w:rsidR="00016C07" w:rsidRPr="00E14E3D" w:rsidRDefault="00016C07" w:rsidP="00D32037">
            <w:pPr>
              <w:autoSpaceDE w:val="0"/>
              <w:autoSpaceDN w:val="0"/>
              <w:adjustRightInd w:val="0"/>
              <w:jc w:val="center"/>
              <w:rPr>
                <w:b/>
                <w:sz w:val="24"/>
                <w:szCs w:val="24"/>
              </w:rPr>
            </w:pPr>
            <w:r w:rsidRPr="00E14E3D">
              <w:rPr>
                <w:b/>
                <w:sz w:val="24"/>
                <w:szCs w:val="24"/>
              </w:rPr>
              <w:t>Current Text</w:t>
            </w:r>
          </w:p>
        </w:tc>
        <w:tc>
          <w:tcPr>
            <w:tcW w:w="4095" w:type="dxa"/>
            <w:shd w:val="clear" w:color="auto" w:fill="D9D9D9"/>
            <w:vAlign w:val="center"/>
          </w:tcPr>
          <w:p w:rsidR="00016C07" w:rsidRPr="009B0058" w:rsidRDefault="00016C07" w:rsidP="00D32037">
            <w:pPr>
              <w:pStyle w:val="Default"/>
              <w:jc w:val="center"/>
              <w:rPr>
                <w:b/>
                <w:color w:val="auto"/>
              </w:rPr>
            </w:pPr>
            <w:r w:rsidRPr="009B0058">
              <w:rPr>
                <w:b/>
                <w:color w:val="auto"/>
              </w:rPr>
              <w:t>Proposed Text</w:t>
            </w:r>
          </w:p>
        </w:tc>
      </w:tr>
      <w:tr w:rsidR="00016C07" w:rsidRPr="00E07735" w:rsidTr="002D6271">
        <w:tc>
          <w:tcPr>
            <w:tcW w:w="2808" w:type="dxa"/>
          </w:tcPr>
          <w:p w:rsidR="00E74EF7" w:rsidRPr="00D32037" w:rsidRDefault="00E74EF7" w:rsidP="00D32037">
            <w:pPr>
              <w:rPr>
                <w:b/>
                <w:sz w:val="22"/>
                <w:szCs w:val="22"/>
              </w:rPr>
            </w:pPr>
            <w:r w:rsidRPr="00D32037">
              <w:rPr>
                <w:b/>
                <w:sz w:val="22"/>
                <w:szCs w:val="22"/>
              </w:rPr>
              <w:t>Page 1, What Is the Purpose of This Form?</w:t>
            </w:r>
          </w:p>
          <w:p w:rsidR="00E74EF7" w:rsidRPr="00D32037" w:rsidRDefault="00E74EF7" w:rsidP="00D32037">
            <w:pPr>
              <w:rPr>
                <w:b/>
                <w:sz w:val="22"/>
                <w:szCs w:val="22"/>
              </w:rPr>
            </w:pPr>
          </w:p>
          <w:p w:rsidR="00E74EF7" w:rsidRPr="00D32037" w:rsidRDefault="00E74EF7" w:rsidP="00D32037">
            <w:pPr>
              <w:rPr>
                <w:b/>
                <w:sz w:val="22"/>
                <w:szCs w:val="22"/>
              </w:rPr>
            </w:pPr>
          </w:p>
          <w:p w:rsidR="00E74EF7" w:rsidRPr="00D32037" w:rsidRDefault="00E74EF7" w:rsidP="00D32037">
            <w:pPr>
              <w:rPr>
                <w:b/>
                <w:sz w:val="22"/>
                <w:szCs w:val="22"/>
              </w:rPr>
            </w:pPr>
          </w:p>
          <w:p w:rsidR="00E74EF7" w:rsidRPr="00D32037" w:rsidRDefault="00E74EF7" w:rsidP="00D32037">
            <w:pPr>
              <w:rPr>
                <w:b/>
                <w:sz w:val="22"/>
                <w:szCs w:val="22"/>
              </w:rPr>
            </w:pPr>
          </w:p>
          <w:p w:rsidR="00E74EF7" w:rsidRPr="00D32037" w:rsidRDefault="00E74EF7" w:rsidP="00D32037">
            <w:pPr>
              <w:rPr>
                <w:b/>
                <w:sz w:val="22"/>
                <w:szCs w:val="22"/>
              </w:rPr>
            </w:pPr>
          </w:p>
          <w:p w:rsidR="00E74EF7" w:rsidRPr="00D32037" w:rsidRDefault="00E74EF7" w:rsidP="00D32037">
            <w:pPr>
              <w:rPr>
                <w:b/>
                <w:sz w:val="22"/>
                <w:szCs w:val="22"/>
              </w:rPr>
            </w:pPr>
          </w:p>
          <w:p w:rsidR="00E74EF7" w:rsidRPr="00D32037" w:rsidRDefault="00E74EF7" w:rsidP="00D32037">
            <w:pPr>
              <w:rPr>
                <w:b/>
                <w:sz w:val="22"/>
                <w:szCs w:val="22"/>
              </w:rPr>
            </w:pPr>
          </w:p>
          <w:p w:rsidR="00E74EF7" w:rsidRPr="00D32037" w:rsidRDefault="00E74EF7" w:rsidP="00D32037">
            <w:pPr>
              <w:rPr>
                <w:b/>
                <w:sz w:val="22"/>
                <w:szCs w:val="22"/>
              </w:rPr>
            </w:pPr>
          </w:p>
          <w:p w:rsidR="00E74EF7" w:rsidRPr="00D32037" w:rsidRDefault="00E74EF7" w:rsidP="00D32037">
            <w:pPr>
              <w:rPr>
                <w:b/>
                <w:sz w:val="22"/>
                <w:szCs w:val="22"/>
              </w:rPr>
            </w:pPr>
          </w:p>
          <w:p w:rsidR="00E74EF7" w:rsidRPr="00D32037" w:rsidRDefault="00E74EF7" w:rsidP="00D32037">
            <w:pPr>
              <w:rPr>
                <w:b/>
                <w:sz w:val="22"/>
                <w:szCs w:val="22"/>
              </w:rPr>
            </w:pPr>
          </w:p>
          <w:p w:rsidR="00E74EF7" w:rsidRPr="00D32037" w:rsidRDefault="00E74EF7" w:rsidP="00D32037">
            <w:pPr>
              <w:rPr>
                <w:b/>
                <w:sz w:val="22"/>
                <w:szCs w:val="22"/>
              </w:rPr>
            </w:pPr>
          </w:p>
          <w:p w:rsidR="00E74EF7" w:rsidRPr="00D32037" w:rsidRDefault="00E74EF7" w:rsidP="00D32037">
            <w:pPr>
              <w:rPr>
                <w:b/>
                <w:sz w:val="22"/>
                <w:szCs w:val="22"/>
              </w:rPr>
            </w:pPr>
          </w:p>
          <w:p w:rsidR="00E74EF7" w:rsidRPr="00D32037" w:rsidRDefault="00E74EF7" w:rsidP="00D32037">
            <w:pPr>
              <w:rPr>
                <w:b/>
                <w:sz w:val="22"/>
                <w:szCs w:val="22"/>
              </w:rPr>
            </w:pPr>
          </w:p>
          <w:p w:rsidR="00474FC2" w:rsidRPr="00D32037" w:rsidRDefault="00474FC2" w:rsidP="00D32037">
            <w:pPr>
              <w:rPr>
                <w:b/>
                <w:sz w:val="22"/>
                <w:szCs w:val="22"/>
              </w:rPr>
            </w:pPr>
          </w:p>
          <w:p w:rsidR="00474FC2" w:rsidRPr="00D32037" w:rsidRDefault="00474FC2" w:rsidP="00D32037">
            <w:pPr>
              <w:rPr>
                <w:b/>
                <w:sz w:val="22"/>
                <w:szCs w:val="22"/>
              </w:rPr>
            </w:pPr>
          </w:p>
          <w:p w:rsidR="00474FC2" w:rsidRPr="00D32037" w:rsidRDefault="00474FC2" w:rsidP="00D32037">
            <w:pPr>
              <w:rPr>
                <w:b/>
                <w:sz w:val="22"/>
                <w:szCs w:val="22"/>
              </w:rPr>
            </w:pPr>
          </w:p>
          <w:p w:rsidR="00474FC2" w:rsidRPr="00D32037" w:rsidRDefault="00474FC2" w:rsidP="00D32037">
            <w:pPr>
              <w:rPr>
                <w:b/>
                <w:sz w:val="22"/>
                <w:szCs w:val="22"/>
              </w:rPr>
            </w:pPr>
          </w:p>
          <w:p w:rsidR="00474FC2" w:rsidRPr="00D32037" w:rsidRDefault="00474FC2" w:rsidP="00D32037">
            <w:pPr>
              <w:rPr>
                <w:b/>
                <w:sz w:val="22"/>
                <w:szCs w:val="22"/>
              </w:rPr>
            </w:pPr>
          </w:p>
          <w:p w:rsidR="00474FC2" w:rsidRPr="00D32037" w:rsidRDefault="00474FC2" w:rsidP="00D32037">
            <w:pPr>
              <w:rPr>
                <w:b/>
                <w:sz w:val="22"/>
                <w:szCs w:val="22"/>
              </w:rPr>
            </w:pPr>
          </w:p>
          <w:p w:rsidR="00474FC2" w:rsidRPr="00D32037" w:rsidRDefault="00474FC2" w:rsidP="00D32037">
            <w:pPr>
              <w:rPr>
                <w:b/>
                <w:sz w:val="22"/>
                <w:szCs w:val="22"/>
              </w:rPr>
            </w:pPr>
          </w:p>
          <w:p w:rsidR="00474FC2" w:rsidRPr="00D32037" w:rsidRDefault="00474FC2" w:rsidP="00D32037">
            <w:pPr>
              <w:rPr>
                <w:b/>
                <w:sz w:val="22"/>
                <w:szCs w:val="22"/>
              </w:rPr>
            </w:pPr>
          </w:p>
          <w:p w:rsidR="00474FC2" w:rsidRPr="00D32037" w:rsidRDefault="00474FC2" w:rsidP="00D32037">
            <w:pPr>
              <w:rPr>
                <w:b/>
                <w:sz w:val="22"/>
                <w:szCs w:val="22"/>
              </w:rPr>
            </w:pPr>
          </w:p>
          <w:p w:rsidR="00474FC2" w:rsidRPr="00D32037" w:rsidRDefault="00474FC2" w:rsidP="00D32037">
            <w:pPr>
              <w:rPr>
                <w:b/>
                <w:sz w:val="22"/>
                <w:szCs w:val="22"/>
              </w:rPr>
            </w:pPr>
          </w:p>
          <w:p w:rsidR="00474FC2" w:rsidRPr="00D32037" w:rsidRDefault="00474FC2" w:rsidP="00D32037">
            <w:pPr>
              <w:rPr>
                <w:b/>
                <w:sz w:val="22"/>
                <w:szCs w:val="22"/>
              </w:rPr>
            </w:pPr>
          </w:p>
          <w:p w:rsidR="00474FC2" w:rsidRPr="00D32037" w:rsidRDefault="00474FC2" w:rsidP="00D32037">
            <w:pPr>
              <w:rPr>
                <w:b/>
                <w:sz w:val="22"/>
                <w:szCs w:val="22"/>
              </w:rPr>
            </w:pPr>
          </w:p>
          <w:p w:rsidR="00474FC2" w:rsidRPr="00D32037" w:rsidRDefault="00474FC2" w:rsidP="00D32037">
            <w:pPr>
              <w:rPr>
                <w:b/>
                <w:sz w:val="22"/>
                <w:szCs w:val="22"/>
              </w:rPr>
            </w:pPr>
          </w:p>
          <w:p w:rsidR="00474FC2" w:rsidRPr="00D32037" w:rsidRDefault="00474FC2" w:rsidP="00D32037">
            <w:pPr>
              <w:rPr>
                <w:b/>
                <w:sz w:val="22"/>
                <w:szCs w:val="22"/>
              </w:rPr>
            </w:pPr>
          </w:p>
          <w:p w:rsidR="00E374A7" w:rsidRPr="00D32037" w:rsidRDefault="00E374A7" w:rsidP="00D32037">
            <w:pPr>
              <w:rPr>
                <w:b/>
                <w:sz w:val="22"/>
                <w:szCs w:val="22"/>
              </w:rPr>
            </w:pPr>
          </w:p>
        </w:tc>
        <w:tc>
          <w:tcPr>
            <w:tcW w:w="4095" w:type="dxa"/>
          </w:tcPr>
          <w:p w:rsidR="00E74EF7" w:rsidRPr="00D32037" w:rsidRDefault="00474FC2" w:rsidP="00D32037">
            <w:pPr>
              <w:rPr>
                <w:sz w:val="22"/>
                <w:szCs w:val="22"/>
              </w:rPr>
            </w:pPr>
            <w:r w:rsidRPr="00D32037">
              <w:rPr>
                <w:sz w:val="22"/>
                <w:szCs w:val="22"/>
              </w:rPr>
              <w:t>An attorney admitted to the practice of law in a country other than the United States who seeks to appear before the Department of Homeland Security (DHS) in a matter outside the geographical confines of the United States must file Form G-28I in each case. Form G-28I must be properly completed and signed by the applicant, petitioner, or respondent to authorize representation for the appearance to be recognized by U.S. Citizenship and Immigration Services (USCIS), U.S</w:t>
            </w:r>
            <w:r w:rsidR="00E74EF7" w:rsidRPr="00D32037">
              <w:rPr>
                <w:sz w:val="22"/>
                <w:szCs w:val="22"/>
              </w:rPr>
              <w:t>.</w:t>
            </w:r>
            <w:r w:rsidRPr="00D32037">
              <w:rPr>
                <w:sz w:val="22"/>
                <w:szCs w:val="22"/>
              </w:rPr>
              <w:t xml:space="preserve"> Customs and Border Protection (CBP), and U.S. Immigration and Customs Enforcement (ICE). Under 8 CFR 103.2(a)(3), a beneficiary of a petition is not a recognized party in a proceeding before USCIS. USCIS, CBP, or ICE will recognize Form G-28I until the conclusion of the matter for which it was entered. This does not change the requirement that a new Form G-28 must be filed with the Administrative Appeals Office when filing an appeal to that office on Form I-290B, Notice of Appeal or Motion.</w:t>
            </w:r>
          </w:p>
          <w:p w:rsidR="00E74EF7" w:rsidRPr="00D32037" w:rsidRDefault="00E74EF7" w:rsidP="00D32037">
            <w:pPr>
              <w:rPr>
                <w:b/>
                <w:sz w:val="22"/>
                <w:szCs w:val="22"/>
              </w:rPr>
            </w:pPr>
          </w:p>
          <w:p w:rsidR="00E74EF7" w:rsidRPr="00D32037" w:rsidRDefault="00E74EF7" w:rsidP="00D32037">
            <w:pPr>
              <w:rPr>
                <w:b/>
                <w:sz w:val="22"/>
                <w:szCs w:val="22"/>
              </w:rPr>
            </w:pPr>
          </w:p>
          <w:p w:rsidR="0088111F" w:rsidRPr="00D32037" w:rsidRDefault="0088111F" w:rsidP="00D32037">
            <w:pPr>
              <w:rPr>
                <w:b/>
                <w:sz w:val="22"/>
                <w:szCs w:val="22"/>
              </w:rPr>
            </w:pPr>
          </w:p>
          <w:p w:rsidR="0088111F" w:rsidRPr="00D32037" w:rsidRDefault="0088111F" w:rsidP="00D32037">
            <w:pPr>
              <w:rPr>
                <w:b/>
                <w:sz w:val="22"/>
                <w:szCs w:val="22"/>
              </w:rPr>
            </w:pPr>
          </w:p>
          <w:p w:rsidR="0088111F" w:rsidRPr="00D32037" w:rsidRDefault="0088111F" w:rsidP="00D32037">
            <w:pPr>
              <w:rPr>
                <w:b/>
                <w:sz w:val="22"/>
                <w:szCs w:val="22"/>
              </w:rPr>
            </w:pPr>
          </w:p>
          <w:p w:rsidR="00E374A7" w:rsidRPr="00D32037" w:rsidRDefault="00E374A7" w:rsidP="00D32037">
            <w:pPr>
              <w:rPr>
                <w:sz w:val="22"/>
                <w:szCs w:val="22"/>
              </w:rPr>
            </w:pPr>
          </w:p>
        </w:tc>
        <w:tc>
          <w:tcPr>
            <w:tcW w:w="4095" w:type="dxa"/>
          </w:tcPr>
          <w:p w:rsidR="00E14E3D" w:rsidRPr="009B0058" w:rsidRDefault="00474FC2" w:rsidP="00D32037">
            <w:pPr>
              <w:rPr>
                <w:color w:val="FF0000"/>
                <w:sz w:val="22"/>
                <w:szCs w:val="22"/>
              </w:rPr>
            </w:pPr>
            <w:r w:rsidRPr="009B0058">
              <w:rPr>
                <w:color w:val="FF0000"/>
                <w:sz w:val="22"/>
                <w:szCs w:val="22"/>
              </w:rPr>
              <w:t>The U.S. Department of Homeland Security (DHS) has designated this form as the document on which</w:t>
            </w:r>
            <w:r w:rsidRPr="009B0058">
              <w:rPr>
                <w:sz w:val="22"/>
                <w:szCs w:val="22"/>
              </w:rPr>
              <w:t xml:space="preserve"> attorney</w:t>
            </w:r>
            <w:r w:rsidRPr="009B0058">
              <w:rPr>
                <w:color w:val="FF0000"/>
                <w:sz w:val="22"/>
                <w:szCs w:val="22"/>
              </w:rPr>
              <w:t xml:space="preserve">s </w:t>
            </w:r>
            <w:r w:rsidRPr="009B0058">
              <w:rPr>
                <w:sz w:val="22"/>
                <w:szCs w:val="22"/>
              </w:rPr>
              <w:t xml:space="preserve">admitted to the practice of law in a country other than the United States </w:t>
            </w:r>
            <w:r w:rsidRPr="009B0058">
              <w:rPr>
                <w:color w:val="FF0000"/>
                <w:sz w:val="22"/>
                <w:szCs w:val="22"/>
              </w:rPr>
              <w:t>provide information to establish their eligibility to appear for and act on behalf of an applicant, petitioner, or respondent</w:t>
            </w:r>
            <w:r w:rsidRPr="009B0058">
              <w:rPr>
                <w:sz w:val="22"/>
                <w:szCs w:val="22"/>
              </w:rPr>
              <w:t xml:space="preserve"> in a matter outside the geographical confines of the United States.</w:t>
            </w:r>
            <w:r w:rsidR="0088111F" w:rsidRPr="009B0058">
              <w:rPr>
                <w:sz w:val="22"/>
                <w:szCs w:val="22"/>
              </w:rPr>
              <w:t xml:space="preserve">  </w:t>
            </w:r>
            <w:r w:rsidR="0088111F" w:rsidRPr="009B0058">
              <w:rPr>
                <w:color w:val="FF0000"/>
                <w:sz w:val="22"/>
                <w:szCs w:val="22"/>
              </w:rPr>
              <w:t>An attorney admitted to practice law outside the United States must file</w:t>
            </w:r>
            <w:r w:rsidR="0088111F" w:rsidRPr="009B0058">
              <w:rPr>
                <w:sz w:val="22"/>
                <w:szCs w:val="22"/>
              </w:rPr>
              <w:t xml:space="preserve"> For</w:t>
            </w:r>
            <w:r w:rsidR="003362B4" w:rsidRPr="009B0058">
              <w:rPr>
                <w:sz w:val="22"/>
                <w:szCs w:val="22"/>
              </w:rPr>
              <w:t>m</w:t>
            </w:r>
            <w:r w:rsidR="00146C54" w:rsidRPr="009B0058">
              <w:rPr>
                <w:sz w:val="22"/>
                <w:szCs w:val="22"/>
              </w:rPr>
              <w:t xml:space="preserve"> </w:t>
            </w:r>
            <w:r w:rsidR="0088111F" w:rsidRPr="009B0058">
              <w:rPr>
                <w:sz w:val="22"/>
                <w:szCs w:val="22"/>
              </w:rPr>
              <w:t xml:space="preserve">G-28I in each case.  </w:t>
            </w:r>
            <w:r w:rsidRPr="009B0058">
              <w:rPr>
                <w:sz w:val="22"/>
                <w:szCs w:val="22"/>
              </w:rPr>
              <w:t>U.S. Citizenship and Immigration Services (USCIS), U.S. Customs and Border Protection (CBP), and</w:t>
            </w:r>
            <w:r w:rsidR="003362B4" w:rsidRPr="009B0058">
              <w:rPr>
                <w:sz w:val="22"/>
                <w:szCs w:val="22"/>
              </w:rPr>
              <w:t xml:space="preserve"> </w:t>
            </w:r>
            <w:r w:rsidRPr="009B0058">
              <w:rPr>
                <w:sz w:val="22"/>
                <w:szCs w:val="22"/>
              </w:rPr>
              <w:t>U.S. Immigration and Customs Enforcement (ICE)</w:t>
            </w:r>
            <w:r w:rsidR="0088111F" w:rsidRPr="009B0058">
              <w:rPr>
                <w:sz w:val="22"/>
                <w:szCs w:val="22"/>
              </w:rPr>
              <w:t xml:space="preserve"> </w:t>
            </w:r>
            <w:r w:rsidR="0088111F" w:rsidRPr="009B0058">
              <w:rPr>
                <w:color w:val="FF0000"/>
                <w:sz w:val="22"/>
                <w:szCs w:val="22"/>
              </w:rPr>
              <w:t>will only recognize Form G-28</w:t>
            </w:r>
            <w:r w:rsidR="003362B4" w:rsidRPr="009B0058">
              <w:rPr>
                <w:color w:val="FF0000"/>
                <w:sz w:val="22"/>
                <w:szCs w:val="22"/>
              </w:rPr>
              <w:t>I</w:t>
            </w:r>
            <w:r w:rsidR="0088111F" w:rsidRPr="009B0058">
              <w:rPr>
                <w:color w:val="FF0000"/>
                <w:sz w:val="22"/>
                <w:szCs w:val="22"/>
              </w:rPr>
              <w:t xml:space="preserve"> for the appearance of an attorney </w:t>
            </w:r>
            <w:commentRangeStart w:id="0"/>
            <w:r w:rsidR="0088111F" w:rsidRPr="009B0058">
              <w:rPr>
                <w:color w:val="FF0000"/>
                <w:sz w:val="22"/>
                <w:szCs w:val="22"/>
              </w:rPr>
              <w:t xml:space="preserve">or accredited representative </w:t>
            </w:r>
            <w:commentRangeEnd w:id="0"/>
            <w:r w:rsidR="006A6807">
              <w:rPr>
                <w:rStyle w:val="CommentReference"/>
              </w:rPr>
              <w:commentReference w:id="0"/>
            </w:r>
            <w:r w:rsidR="0088111F" w:rsidRPr="009B0058">
              <w:rPr>
                <w:color w:val="FF0000"/>
                <w:sz w:val="22"/>
                <w:szCs w:val="22"/>
              </w:rPr>
              <w:t>once the applicant, petitioner, or respondent has completed, signed, and filed Form G-28</w:t>
            </w:r>
            <w:r w:rsidR="003362B4" w:rsidRPr="009B0058">
              <w:rPr>
                <w:color w:val="FF0000"/>
                <w:sz w:val="22"/>
                <w:szCs w:val="22"/>
              </w:rPr>
              <w:t>I</w:t>
            </w:r>
            <w:r w:rsidR="0088111F" w:rsidRPr="009B0058">
              <w:rPr>
                <w:color w:val="FF0000"/>
                <w:sz w:val="22"/>
                <w:szCs w:val="22"/>
              </w:rPr>
              <w:t xml:space="preserve">.  </w:t>
            </w:r>
          </w:p>
          <w:p w:rsidR="00E14E3D" w:rsidRPr="009B0058" w:rsidRDefault="00E14E3D" w:rsidP="00D32037">
            <w:pPr>
              <w:rPr>
                <w:color w:val="FF0000"/>
                <w:sz w:val="22"/>
                <w:szCs w:val="22"/>
              </w:rPr>
            </w:pPr>
          </w:p>
          <w:p w:rsidR="00911DB7" w:rsidRPr="009B0058" w:rsidRDefault="00E14E3D" w:rsidP="00D32037">
            <w:pPr>
              <w:rPr>
                <w:color w:val="FF0000"/>
                <w:sz w:val="22"/>
                <w:szCs w:val="22"/>
              </w:rPr>
            </w:pPr>
            <w:r w:rsidRPr="009B0058">
              <w:rPr>
                <w:sz w:val="22"/>
                <w:szCs w:val="22"/>
              </w:rPr>
              <w:t>Under 8 CFR 103.2(a)(3), a beneficiary of a petition is not a recognized party in a proceeding before USCIS</w:t>
            </w:r>
            <w:r w:rsidRPr="009B0058">
              <w:rPr>
                <w:color w:val="FF0000"/>
                <w:sz w:val="22"/>
                <w:szCs w:val="22"/>
              </w:rPr>
              <w:t>, and therefore this form does not apply to beneficiaries or their attorneys.</w:t>
            </w:r>
            <w:r w:rsidRPr="009B0058">
              <w:rPr>
                <w:sz w:val="22"/>
                <w:szCs w:val="22"/>
              </w:rPr>
              <w:t xml:space="preserve">  </w:t>
            </w:r>
            <w:r w:rsidR="00474FC2" w:rsidRPr="009B0058">
              <w:rPr>
                <w:color w:val="FF0000"/>
                <w:sz w:val="22"/>
                <w:szCs w:val="22"/>
              </w:rPr>
              <w:t xml:space="preserve">USCIS, CBP, </w:t>
            </w:r>
            <w:r w:rsidR="0088111F" w:rsidRPr="009B0058">
              <w:rPr>
                <w:color w:val="FF0000"/>
                <w:sz w:val="22"/>
                <w:szCs w:val="22"/>
              </w:rPr>
              <w:t>and</w:t>
            </w:r>
            <w:r w:rsidR="003362B4" w:rsidRPr="009B0058">
              <w:rPr>
                <w:color w:val="FF0000"/>
                <w:sz w:val="22"/>
                <w:szCs w:val="22"/>
              </w:rPr>
              <w:t xml:space="preserve"> </w:t>
            </w:r>
            <w:r w:rsidR="00474FC2" w:rsidRPr="009B0058">
              <w:rPr>
                <w:color w:val="FF0000"/>
                <w:sz w:val="22"/>
                <w:szCs w:val="22"/>
              </w:rPr>
              <w:t>ICE will recognize</w:t>
            </w:r>
            <w:r w:rsidR="00474FC2" w:rsidRPr="009B0058">
              <w:rPr>
                <w:sz w:val="22"/>
                <w:szCs w:val="22"/>
              </w:rPr>
              <w:t xml:space="preserve"> Form G-28I until the conclusion of the matter for which it was entered</w:t>
            </w:r>
            <w:r w:rsidR="003362B4" w:rsidRPr="009B0058">
              <w:rPr>
                <w:color w:val="FF0000"/>
                <w:sz w:val="22"/>
                <w:szCs w:val="22"/>
              </w:rPr>
              <w:t>,</w:t>
            </w:r>
            <w:r w:rsidR="0088111F" w:rsidRPr="009B0058">
              <w:rPr>
                <w:color w:val="FF0000"/>
                <w:sz w:val="22"/>
                <w:szCs w:val="22"/>
              </w:rPr>
              <w:t xml:space="preserve"> unless otherwise notified. An </w:t>
            </w:r>
            <w:commentRangeStart w:id="1"/>
            <w:ins w:id="2" w:author="Waheed, Manar" w:date="2015-02-26T16:38:00Z">
              <w:r w:rsidR="006A6807">
                <w:rPr>
                  <w:color w:val="FF0000"/>
                  <w:sz w:val="22"/>
                  <w:szCs w:val="22"/>
                </w:rPr>
                <w:t xml:space="preserve">attorney admitted in a country other than the United States for </w:t>
              </w:r>
            </w:ins>
            <w:commentRangeEnd w:id="1"/>
            <w:r w:rsidR="005751BB">
              <w:rPr>
                <w:rStyle w:val="CommentReference"/>
              </w:rPr>
              <w:commentReference w:id="1"/>
            </w:r>
            <w:r w:rsidR="0088111F" w:rsidRPr="009B0058">
              <w:rPr>
                <w:color w:val="FF0000"/>
                <w:sz w:val="22"/>
                <w:szCs w:val="22"/>
              </w:rPr>
              <w:t xml:space="preserve">applicant, petitioner, or respondent </w:t>
            </w:r>
            <w:r w:rsidR="0088111F" w:rsidRPr="009B0058">
              <w:rPr>
                <w:sz w:val="22"/>
                <w:szCs w:val="22"/>
              </w:rPr>
              <w:t>must file a new Form G-28</w:t>
            </w:r>
            <w:r w:rsidR="003362B4" w:rsidRPr="009B0058">
              <w:rPr>
                <w:sz w:val="22"/>
                <w:szCs w:val="22"/>
              </w:rPr>
              <w:t>I</w:t>
            </w:r>
            <w:r w:rsidR="0088111F" w:rsidRPr="009B0058">
              <w:rPr>
                <w:sz w:val="22"/>
                <w:szCs w:val="22"/>
              </w:rPr>
              <w:t xml:space="preserve"> </w:t>
            </w:r>
            <w:r w:rsidR="0088111F" w:rsidRPr="009B0058">
              <w:rPr>
                <w:color w:val="FF0000"/>
                <w:sz w:val="22"/>
                <w:szCs w:val="22"/>
              </w:rPr>
              <w:t>with the</w:t>
            </w:r>
            <w:r w:rsidR="0088111F" w:rsidRPr="009B0058">
              <w:rPr>
                <w:sz w:val="22"/>
                <w:szCs w:val="22"/>
              </w:rPr>
              <w:t xml:space="preserve"> Administrative Appeals Office when filing an appeal to that office on Form I-290B, Notice of Appeal or Motion</w:t>
            </w:r>
            <w:r w:rsidR="00474FC2" w:rsidRPr="009B0058">
              <w:rPr>
                <w:sz w:val="22"/>
                <w:szCs w:val="22"/>
              </w:rPr>
              <w:t>.</w:t>
            </w:r>
          </w:p>
          <w:p w:rsidR="0012300B" w:rsidRPr="009B0058" w:rsidRDefault="00474FC2" w:rsidP="00D32037">
            <w:pPr>
              <w:rPr>
                <w:b/>
                <w:sz w:val="22"/>
                <w:szCs w:val="22"/>
              </w:rPr>
            </w:pPr>
            <w:r w:rsidRPr="009B0058">
              <w:rPr>
                <w:sz w:val="22"/>
                <w:szCs w:val="22"/>
              </w:rPr>
              <w:t xml:space="preserve"> </w:t>
            </w:r>
          </w:p>
        </w:tc>
      </w:tr>
      <w:tr w:rsidR="007729DE" w:rsidRPr="00E07735" w:rsidTr="002D6271">
        <w:tc>
          <w:tcPr>
            <w:tcW w:w="2808" w:type="dxa"/>
          </w:tcPr>
          <w:p w:rsidR="007729DE" w:rsidRPr="00D32037" w:rsidRDefault="007729DE" w:rsidP="00D32037">
            <w:pPr>
              <w:rPr>
                <w:b/>
                <w:sz w:val="22"/>
                <w:szCs w:val="22"/>
              </w:rPr>
            </w:pPr>
            <w:r w:rsidRPr="00D32037">
              <w:rPr>
                <w:b/>
                <w:sz w:val="22"/>
                <w:szCs w:val="22"/>
              </w:rPr>
              <w:t>Page 1, Who May Use This Form?</w:t>
            </w:r>
          </w:p>
        </w:tc>
        <w:tc>
          <w:tcPr>
            <w:tcW w:w="4095" w:type="dxa"/>
          </w:tcPr>
          <w:p w:rsidR="007729DE" w:rsidRPr="00D32037" w:rsidRDefault="007729DE" w:rsidP="00D32037">
            <w:pPr>
              <w:rPr>
                <w:b/>
                <w:sz w:val="22"/>
                <w:szCs w:val="22"/>
              </w:rPr>
            </w:pPr>
          </w:p>
          <w:p w:rsidR="007729DE" w:rsidRPr="00D32037" w:rsidRDefault="007729DE" w:rsidP="00D32037">
            <w:pPr>
              <w:rPr>
                <w:b/>
                <w:sz w:val="22"/>
                <w:szCs w:val="22"/>
              </w:rPr>
            </w:pPr>
          </w:p>
          <w:p w:rsidR="007729DE" w:rsidRPr="00D32037" w:rsidRDefault="007729DE" w:rsidP="00D32037">
            <w:pPr>
              <w:rPr>
                <w:b/>
                <w:sz w:val="22"/>
                <w:szCs w:val="22"/>
              </w:rPr>
            </w:pPr>
            <w:r w:rsidRPr="00D32037">
              <w:rPr>
                <w:b/>
                <w:sz w:val="22"/>
                <w:szCs w:val="22"/>
              </w:rPr>
              <w:t>Appearances for Immigration Matters</w:t>
            </w:r>
          </w:p>
          <w:p w:rsidR="007729DE" w:rsidRPr="00D32037" w:rsidRDefault="007729DE" w:rsidP="00D32037">
            <w:pPr>
              <w:rPr>
                <w:b/>
                <w:sz w:val="22"/>
                <w:szCs w:val="22"/>
              </w:rPr>
            </w:pPr>
          </w:p>
          <w:p w:rsidR="007729DE" w:rsidRPr="00D32037" w:rsidRDefault="007729DE" w:rsidP="00D32037">
            <w:pPr>
              <w:rPr>
                <w:sz w:val="22"/>
                <w:szCs w:val="22"/>
              </w:rPr>
            </w:pPr>
            <w:r w:rsidRPr="00D32037">
              <w:rPr>
                <w:sz w:val="22"/>
                <w:szCs w:val="22"/>
              </w:rPr>
              <w:t>This form is used only</w:t>
            </w:r>
            <w:r w:rsidR="00A6313A" w:rsidRPr="00D32037">
              <w:rPr>
                <w:sz w:val="22"/>
                <w:szCs w:val="22"/>
              </w:rPr>
              <w:t xml:space="preserve"> in proceedings conducted outside the geographical confines of the United States by an </w:t>
            </w:r>
            <w:r w:rsidR="00A6313A" w:rsidRPr="00D32037">
              <w:rPr>
                <w:sz w:val="22"/>
                <w:szCs w:val="22"/>
              </w:rPr>
              <w:lastRenderedPageBreak/>
              <w:t xml:space="preserve">attorney, other than one described in 8 CFR 1.1(f), who is licensed to practice law and in good standing in a court of general jurisdiction of the country in which he or she resides and who is engaged in such practice of law, and with the permission of the DHS official before whom he or she seeks to appear.  </w:t>
            </w:r>
            <w:r w:rsidRPr="00D32037">
              <w:rPr>
                <w:sz w:val="22"/>
                <w:szCs w:val="22"/>
              </w:rPr>
              <w:t>Acceptance by a DHS entity of a completed Form G-28I does not itself constitute permission by the DHS entity for the attorney to represent an applicant or petitioner in the matter for which Form G-28I was filed.</w:t>
            </w:r>
          </w:p>
          <w:p w:rsidR="009E4EA9" w:rsidRPr="00D32037" w:rsidRDefault="009E4EA9" w:rsidP="00D32037">
            <w:pPr>
              <w:rPr>
                <w:sz w:val="22"/>
                <w:szCs w:val="22"/>
              </w:rPr>
            </w:pPr>
          </w:p>
          <w:p w:rsidR="009E4EA9" w:rsidRDefault="009E4EA9" w:rsidP="00D32037">
            <w:pPr>
              <w:rPr>
                <w:sz w:val="22"/>
                <w:szCs w:val="22"/>
              </w:rPr>
            </w:pPr>
          </w:p>
          <w:p w:rsidR="00E14E3D" w:rsidRPr="00D32037" w:rsidRDefault="00E14E3D" w:rsidP="00D32037">
            <w:pPr>
              <w:rPr>
                <w:sz w:val="22"/>
                <w:szCs w:val="22"/>
              </w:rPr>
            </w:pPr>
          </w:p>
          <w:p w:rsidR="009E4EA9" w:rsidRPr="00D32037" w:rsidRDefault="009E4EA9" w:rsidP="00D32037">
            <w:pPr>
              <w:rPr>
                <w:sz w:val="22"/>
                <w:szCs w:val="22"/>
              </w:rPr>
            </w:pPr>
            <w:r w:rsidRPr="00D32037">
              <w:rPr>
                <w:sz w:val="22"/>
                <w:szCs w:val="22"/>
              </w:rPr>
              <w:t>This form may not be filed with matter in offices within the United States</w:t>
            </w:r>
          </w:p>
          <w:p w:rsidR="009E4EA9" w:rsidRPr="00D32037" w:rsidRDefault="009E4EA9" w:rsidP="00D32037">
            <w:pPr>
              <w:rPr>
                <w:sz w:val="22"/>
                <w:szCs w:val="22"/>
              </w:rPr>
            </w:pPr>
          </w:p>
          <w:p w:rsidR="007729DE" w:rsidRPr="00D32037" w:rsidRDefault="007729DE" w:rsidP="00D32037">
            <w:pPr>
              <w:rPr>
                <w:sz w:val="22"/>
                <w:szCs w:val="22"/>
              </w:rPr>
            </w:pPr>
            <w:r w:rsidRPr="00D32037">
              <w:rPr>
                <w:sz w:val="22"/>
                <w:szCs w:val="22"/>
              </w:rPr>
              <w:t xml:space="preserve">An attorney who seeks to withdraw </w:t>
            </w:r>
            <w:r w:rsidRPr="00D32037">
              <w:rPr>
                <w:color w:val="000000"/>
                <w:sz w:val="22"/>
                <w:szCs w:val="22"/>
              </w:rPr>
              <w:t>his or her appearance in a proceeding before DHS must file a written request with the DHS office with jurisdiction over the pending matter.</w:t>
            </w:r>
          </w:p>
          <w:p w:rsidR="007729DE" w:rsidRPr="00D32037" w:rsidRDefault="007729DE" w:rsidP="00D32037">
            <w:pPr>
              <w:rPr>
                <w:sz w:val="22"/>
                <w:szCs w:val="22"/>
              </w:rPr>
            </w:pPr>
          </w:p>
          <w:p w:rsidR="00E14E3D" w:rsidRDefault="00E14E3D" w:rsidP="00D32037">
            <w:pPr>
              <w:rPr>
                <w:sz w:val="22"/>
                <w:szCs w:val="22"/>
              </w:rPr>
            </w:pPr>
            <w:r w:rsidRPr="00E14E3D">
              <w:rPr>
                <w:sz w:val="22"/>
                <w:szCs w:val="22"/>
              </w:rPr>
              <w:t xml:space="preserve">An attorney who seeks to be recognized by the DHS office as the new representative for an applicant, petitioner, or respondent must file a properly completed Form G-28I with the DHS office with jurisdiction over the pending matter. An attorney who is appearing for a limited purpose at the request of the attorney of record must file a properly completed Form G-28I as noted on the form. </w:t>
            </w:r>
          </w:p>
          <w:p w:rsidR="00E14E3D" w:rsidRDefault="00E14E3D" w:rsidP="00D32037">
            <w:pPr>
              <w:rPr>
                <w:sz w:val="22"/>
                <w:szCs w:val="22"/>
              </w:rPr>
            </w:pPr>
          </w:p>
          <w:p w:rsidR="00E14E3D" w:rsidRDefault="00E14E3D" w:rsidP="00D32037">
            <w:pPr>
              <w:rPr>
                <w:sz w:val="22"/>
                <w:szCs w:val="22"/>
              </w:rPr>
            </w:pPr>
          </w:p>
          <w:p w:rsidR="00E14E3D" w:rsidRDefault="00E14E3D" w:rsidP="00D32037">
            <w:pPr>
              <w:rPr>
                <w:sz w:val="22"/>
                <w:szCs w:val="22"/>
              </w:rPr>
            </w:pPr>
          </w:p>
          <w:p w:rsidR="00E14E3D" w:rsidRDefault="00E14E3D" w:rsidP="00D32037">
            <w:pPr>
              <w:rPr>
                <w:sz w:val="22"/>
                <w:szCs w:val="22"/>
              </w:rPr>
            </w:pPr>
          </w:p>
          <w:p w:rsidR="00E14E3D" w:rsidRDefault="00E14E3D" w:rsidP="00D32037">
            <w:pPr>
              <w:rPr>
                <w:sz w:val="22"/>
                <w:szCs w:val="22"/>
              </w:rPr>
            </w:pPr>
            <w:r w:rsidRPr="00E14E3D">
              <w:rPr>
                <w:sz w:val="22"/>
                <w:szCs w:val="22"/>
              </w:rPr>
              <w:t xml:space="preserve">When a person acts in a representative capacity, his or her personal appearance or signature shall constitute a representation that under the provisions of 8 CFR 103.2(a)(3) and 292.1(a)(6), he or she is authorized and qualified to represent the individual. Further proof of authority to act in a representative capacity may be required.  </w:t>
            </w:r>
          </w:p>
          <w:p w:rsidR="00E14E3D" w:rsidRDefault="00E14E3D" w:rsidP="00D32037">
            <w:pPr>
              <w:rPr>
                <w:sz w:val="22"/>
                <w:szCs w:val="22"/>
              </w:rPr>
            </w:pPr>
          </w:p>
          <w:p w:rsidR="00642FB1" w:rsidRDefault="00E14E3D" w:rsidP="00D32037">
            <w:pPr>
              <w:rPr>
                <w:sz w:val="22"/>
                <w:szCs w:val="22"/>
              </w:rPr>
            </w:pPr>
            <w:r w:rsidRPr="00E14E3D">
              <w:rPr>
                <w:sz w:val="22"/>
                <w:szCs w:val="22"/>
              </w:rPr>
              <w:t>The DHS official has the discretion to determine whether to allow the attorney filing Form G-28I to appear.</w:t>
            </w:r>
          </w:p>
          <w:p w:rsidR="00E14E3D" w:rsidRPr="00D32037" w:rsidRDefault="00E14E3D" w:rsidP="00D32037">
            <w:pPr>
              <w:rPr>
                <w:sz w:val="22"/>
                <w:szCs w:val="22"/>
              </w:rPr>
            </w:pPr>
          </w:p>
        </w:tc>
        <w:tc>
          <w:tcPr>
            <w:tcW w:w="4095" w:type="dxa"/>
          </w:tcPr>
          <w:p w:rsidR="007729DE" w:rsidRPr="009B0058" w:rsidRDefault="007729DE" w:rsidP="00D32037">
            <w:pPr>
              <w:rPr>
                <w:b/>
                <w:sz w:val="22"/>
                <w:szCs w:val="22"/>
              </w:rPr>
            </w:pPr>
            <w:r w:rsidRPr="009B0058">
              <w:rPr>
                <w:b/>
                <w:sz w:val="22"/>
                <w:szCs w:val="22"/>
              </w:rPr>
              <w:lastRenderedPageBreak/>
              <w:t>Page 1, Who May Use This Form?</w:t>
            </w:r>
          </w:p>
          <w:p w:rsidR="007729DE" w:rsidRPr="009B0058" w:rsidRDefault="007729DE" w:rsidP="00D32037">
            <w:pPr>
              <w:rPr>
                <w:b/>
                <w:sz w:val="22"/>
                <w:szCs w:val="22"/>
              </w:rPr>
            </w:pPr>
          </w:p>
          <w:p w:rsidR="007729DE" w:rsidRPr="009B0058" w:rsidRDefault="007729DE" w:rsidP="00D32037">
            <w:pPr>
              <w:rPr>
                <w:b/>
                <w:sz w:val="22"/>
                <w:szCs w:val="22"/>
              </w:rPr>
            </w:pPr>
            <w:r w:rsidRPr="009B0058">
              <w:rPr>
                <w:b/>
                <w:sz w:val="22"/>
                <w:szCs w:val="22"/>
              </w:rPr>
              <w:t>Appearances for Immigration Matters</w:t>
            </w:r>
          </w:p>
          <w:p w:rsidR="007729DE" w:rsidRPr="009B0058" w:rsidRDefault="007729DE" w:rsidP="00D32037">
            <w:pPr>
              <w:rPr>
                <w:b/>
                <w:sz w:val="22"/>
                <w:szCs w:val="22"/>
              </w:rPr>
            </w:pPr>
          </w:p>
          <w:p w:rsidR="007729DE" w:rsidRPr="009B0058" w:rsidRDefault="007729DE" w:rsidP="00D32037">
            <w:pPr>
              <w:rPr>
                <w:color w:val="FF0000"/>
                <w:sz w:val="22"/>
                <w:szCs w:val="22"/>
              </w:rPr>
            </w:pPr>
            <w:r w:rsidRPr="009B0058">
              <w:rPr>
                <w:sz w:val="22"/>
                <w:szCs w:val="22"/>
              </w:rPr>
              <w:t xml:space="preserve">This form is used only in proceedings conducted outside the geographical confines of the United States by an </w:t>
            </w:r>
            <w:r w:rsidRPr="009B0058">
              <w:rPr>
                <w:sz w:val="22"/>
                <w:szCs w:val="22"/>
              </w:rPr>
              <w:lastRenderedPageBreak/>
              <w:t xml:space="preserve">attorney, other than one described in 8 CFR </w:t>
            </w:r>
            <w:r w:rsidRPr="009B0058">
              <w:rPr>
                <w:color w:val="FF0000"/>
                <w:sz w:val="22"/>
                <w:szCs w:val="22"/>
              </w:rPr>
              <w:t>1.2</w:t>
            </w:r>
            <w:r w:rsidRPr="009B0058">
              <w:rPr>
                <w:sz w:val="22"/>
                <w:szCs w:val="22"/>
              </w:rPr>
              <w:t xml:space="preserve">, who is licensed to practice law, in good standing in a court of general jurisdiction of the country in which he or she resides, </w:t>
            </w:r>
            <w:r w:rsidRPr="009B0058">
              <w:rPr>
                <w:color w:val="FF0000"/>
                <w:sz w:val="22"/>
                <w:szCs w:val="22"/>
              </w:rPr>
              <w:t xml:space="preserve">and engaged </w:t>
            </w:r>
            <w:r w:rsidRPr="009B0058">
              <w:rPr>
                <w:sz w:val="22"/>
                <w:szCs w:val="22"/>
              </w:rPr>
              <w:t>in such practice of law</w:t>
            </w:r>
            <w:r w:rsidRPr="009B0058">
              <w:rPr>
                <w:color w:val="FF0000"/>
                <w:sz w:val="22"/>
                <w:szCs w:val="22"/>
              </w:rPr>
              <w:t>.</w:t>
            </w:r>
            <w:r w:rsidRPr="009B0058">
              <w:rPr>
                <w:sz w:val="22"/>
                <w:szCs w:val="22"/>
              </w:rPr>
              <w:t xml:space="preserve">  </w:t>
            </w:r>
            <w:r w:rsidRPr="009B0058">
              <w:rPr>
                <w:color w:val="FF0000"/>
                <w:sz w:val="22"/>
                <w:szCs w:val="22"/>
              </w:rPr>
              <w:t>The</w:t>
            </w:r>
            <w:r w:rsidRPr="009B0058">
              <w:rPr>
                <w:sz w:val="22"/>
                <w:szCs w:val="22"/>
              </w:rPr>
              <w:t xml:space="preserve"> DHS official before whom he or she seeks to appear </w:t>
            </w:r>
            <w:r w:rsidRPr="009B0058">
              <w:rPr>
                <w:color w:val="FF0000"/>
                <w:sz w:val="22"/>
                <w:szCs w:val="22"/>
              </w:rPr>
              <w:t>must also provide permission.</w:t>
            </w:r>
            <w:r w:rsidRPr="009B0058">
              <w:rPr>
                <w:sz w:val="22"/>
                <w:szCs w:val="22"/>
              </w:rPr>
              <w:t xml:space="preserve">  Acceptance </w:t>
            </w:r>
            <w:r w:rsidRPr="009B0058">
              <w:rPr>
                <w:color w:val="FF0000"/>
                <w:sz w:val="22"/>
                <w:szCs w:val="22"/>
              </w:rPr>
              <w:t>of a completed Form G-28I</w:t>
            </w:r>
            <w:r w:rsidRPr="009B0058">
              <w:rPr>
                <w:sz w:val="22"/>
                <w:szCs w:val="22"/>
              </w:rPr>
              <w:t xml:space="preserve"> does not itself constitute </w:t>
            </w:r>
            <w:r w:rsidRPr="009B0058">
              <w:rPr>
                <w:color w:val="FF0000"/>
                <w:sz w:val="22"/>
                <w:szCs w:val="22"/>
              </w:rPr>
              <w:t xml:space="preserve">permission for </w:t>
            </w:r>
            <w:r w:rsidRPr="009B0058">
              <w:rPr>
                <w:sz w:val="22"/>
                <w:szCs w:val="22"/>
              </w:rPr>
              <w:t>the attorney to represent an applicant,</w:t>
            </w:r>
            <w:r w:rsidRPr="009B0058">
              <w:rPr>
                <w:color w:val="FF0000"/>
                <w:sz w:val="22"/>
                <w:szCs w:val="22"/>
              </w:rPr>
              <w:t xml:space="preserve"> petitioner, or respondent</w:t>
            </w:r>
            <w:r w:rsidRPr="009B0058">
              <w:rPr>
                <w:sz w:val="22"/>
                <w:szCs w:val="22"/>
              </w:rPr>
              <w:t xml:space="preserve"> in the matter for which Form G-28I was filed.  </w:t>
            </w:r>
            <w:r w:rsidRPr="009B0058">
              <w:rPr>
                <w:color w:val="FF0000"/>
                <w:sz w:val="22"/>
                <w:szCs w:val="22"/>
              </w:rPr>
              <w:t>The DHS official has the discretion to determine whether to allow the attorney filing Form G-28I to appear.</w:t>
            </w:r>
          </w:p>
          <w:p w:rsidR="0090182D" w:rsidRPr="009B0058" w:rsidRDefault="0090182D" w:rsidP="00D32037">
            <w:pPr>
              <w:rPr>
                <w:color w:val="FF0000"/>
                <w:sz w:val="22"/>
                <w:szCs w:val="22"/>
              </w:rPr>
            </w:pPr>
          </w:p>
          <w:p w:rsidR="007729DE" w:rsidRPr="009B0058" w:rsidRDefault="007729DE" w:rsidP="00D32037">
            <w:pPr>
              <w:rPr>
                <w:sz w:val="22"/>
                <w:szCs w:val="22"/>
              </w:rPr>
            </w:pPr>
            <w:r w:rsidRPr="009B0058">
              <w:rPr>
                <w:color w:val="FF0000"/>
                <w:sz w:val="22"/>
                <w:szCs w:val="22"/>
              </w:rPr>
              <w:t>An attorney may not file this form on</w:t>
            </w:r>
            <w:r w:rsidRPr="009B0058">
              <w:rPr>
                <w:sz w:val="22"/>
                <w:szCs w:val="22"/>
              </w:rPr>
              <w:t xml:space="preserve"> </w:t>
            </w:r>
            <w:r w:rsidRPr="009B0058">
              <w:rPr>
                <w:color w:val="FF0000"/>
                <w:sz w:val="22"/>
                <w:szCs w:val="22"/>
              </w:rPr>
              <w:t>matters</w:t>
            </w:r>
            <w:r w:rsidRPr="009B0058">
              <w:rPr>
                <w:sz w:val="22"/>
                <w:szCs w:val="22"/>
              </w:rPr>
              <w:t xml:space="preserve"> in offices within the United States.</w:t>
            </w:r>
          </w:p>
          <w:p w:rsidR="007729DE" w:rsidRPr="009B0058" w:rsidRDefault="007729DE" w:rsidP="00D32037">
            <w:pPr>
              <w:rPr>
                <w:b/>
                <w:sz w:val="22"/>
                <w:szCs w:val="22"/>
              </w:rPr>
            </w:pPr>
          </w:p>
          <w:p w:rsidR="007729DE" w:rsidRPr="009B0058" w:rsidRDefault="007729DE" w:rsidP="00D32037">
            <w:pPr>
              <w:rPr>
                <w:sz w:val="22"/>
                <w:szCs w:val="22"/>
              </w:rPr>
            </w:pPr>
            <w:r w:rsidRPr="009B0058">
              <w:rPr>
                <w:color w:val="FF0000"/>
                <w:sz w:val="22"/>
                <w:szCs w:val="22"/>
              </w:rPr>
              <w:t>If you are</w:t>
            </w:r>
            <w:r w:rsidRPr="009B0058">
              <w:rPr>
                <w:sz w:val="22"/>
                <w:szCs w:val="22"/>
              </w:rPr>
              <w:t xml:space="preserve"> an attorney who seeks to withdraw his or her appearance in a proceeding before DHS</w:t>
            </w:r>
            <w:r w:rsidRPr="009B0058">
              <w:rPr>
                <w:color w:val="FF0000"/>
                <w:sz w:val="22"/>
                <w:szCs w:val="22"/>
              </w:rPr>
              <w:t>, you</w:t>
            </w:r>
            <w:r w:rsidRPr="009B0058">
              <w:rPr>
                <w:sz w:val="22"/>
                <w:szCs w:val="22"/>
              </w:rPr>
              <w:t xml:space="preserve"> must file a written request with the DHS office that has jurisdiction over the pending matter.</w:t>
            </w:r>
          </w:p>
          <w:p w:rsidR="007729DE" w:rsidRPr="009B0058" w:rsidRDefault="007729DE" w:rsidP="00D32037">
            <w:pPr>
              <w:rPr>
                <w:sz w:val="22"/>
                <w:szCs w:val="22"/>
              </w:rPr>
            </w:pPr>
          </w:p>
          <w:p w:rsidR="007729DE" w:rsidRPr="009B0058" w:rsidRDefault="007729DE" w:rsidP="00D32037">
            <w:pPr>
              <w:rPr>
                <w:sz w:val="22"/>
                <w:szCs w:val="22"/>
              </w:rPr>
            </w:pPr>
            <w:r w:rsidRPr="009B0058">
              <w:rPr>
                <w:color w:val="FF0000"/>
                <w:sz w:val="22"/>
                <w:szCs w:val="22"/>
              </w:rPr>
              <w:t>If you are</w:t>
            </w:r>
            <w:r w:rsidRPr="009B0058">
              <w:rPr>
                <w:sz w:val="22"/>
                <w:szCs w:val="22"/>
              </w:rPr>
              <w:t xml:space="preserve"> an attorney who seeks </w:t>
            </w:r>
            <w:r w:rsidRPr="009B0058">
              <w:rPr>
                <w:color w:val="FF0000"/>
                <w:sz w:val="22"/>
                <w:szCs w:val="22"/>
              </w:rPr>
              <w:t>recognition</w:t>
            </w:r>
            <w:r w:rsidRPr="009B0058">
              <w:rPr>
                <w:sz w:val="22"/>
                <w:szCs w:val="22"/>
              </w:rPr>
              <w:t xml:space="preserve"> by DHS as the new representative for an applicant, petitioner, or respondent</w:t>
            </w:r>
            <w:r w:rsidRPr="009B0058">
              <w:rPr>
                <w:color w:val="FF0000"/>
                <w:sz w:val="22"/>
                <w:szCs w:val="22"/>
              </w:rPr>
              <w:t>, you</w:t>
            </w:r>
            <w:r w:rsidRPr="009B0058">
              <w:rPr>
                <w:sz w:val="22"/>
                <w:szCs w:val="22"/>
              </w:rPr>
              <w:t xml:space="preserve"> must file a properly completed Form G-28I with the DHS office </w:t>
            </w:r>
            <w:r w:rsidRPr="009B0058">
              <w:rPr>
                <w:color w:val="FF0000"/>
                <w:sz w:val="22"/>
                <w:szCs w:val="22"/>
              </w:rPr>
              <w:t>that has</w:t>
            </w:r>
            <w:r w:rsidRPr="009B0058">
              <w:rPr>
                <w:sz w:val="22"/>
                <w:szCs w:val="22"/>
              </w:rPr>
              <w:t xml:space="preserve"> jurisdiction over the pending matter.</w:t>
            </w:r>
          </w:p>
          <w:p w:rsidR="007729DE" w:rsidRPr="009B0058" w:rsidRDefault="007729DE" w:rsidP="00D32037">
            <w:pPr>
              <w:rPr>
                <w:sz w:val="22"/>
                <w:szCs w:val="22"/>
              </w:rPr>
            </w:pPr>
          </w:p>
          <w:p w:rsidR="007729DE" w:rsidRPr="009B0058" w:rsidRDefault="007729DE" w:rsidP="00D32037">
            <w:pPr>
              <w:rPr>
                <w:sz w:val="22"/>
                <w:szCs w:val="22"/>
              </w:rPr>
            </w:pPr>
            <w:r w:rsidRPr="009B0058">
              <w:rPr>
                <w:color w:val="FF0000"/>
                <w:sz w:val="22"/>
                <w:szCs w:val="22"/>
              </w:rPr>
              <w:t xml:space="preserve">If you are </w:t>
            </w:r>
            <w:r w:rsidRPr="009B0058">
              <w:rPr>
                <w:sz w:val="22"/>
                <w:szCs w:val="22"/>
              </w:rPr>
              <w:t>an attorney who is appearing for a limited purpose at the request of the attorney of record</w:t>
            </w:r>
            <w:r w:rsidRPr="009B0058">
              <w:rPr>
                <w:color w:val="FF0000"/>
                <w:sz w:val="22"/>
                <w:szCs w:val="22"/>
              </w:rPr>
              <w:t xml:space="preserve">, you </w:t>
            </w:r>
            <w:r w:rsidRPr="009B0058">
              <w:rPr>
                <w:sz w:val="22"/>
                <w:szCs w:val="22"/>
              </w:rPr>
              <w:t>must file a properly completed Form G-28I as noted on the form.</w:t>
            </w:r>
          </w:p>
          <w:p w:rsidR="007729DE" w:rsidRPr="009B0058" w:rsidRDefault="007729DE" w:rsidP="00D32037">
            <w:pPr>
              <w:rPr>
                <w:sz w:val="22"/>
                <w:szCs w:val="22"/>
              </w:rPr>
            </w:pPr>
          </w:p>
          <w:p w:rsidR="007729DE" w:rsidRPr="009B0058" w:rsidRDefault="007729DE" w:rsidP="00D32037">
            <w:pPr>
              <w:rPr>
                <w:color w:val="FF0000"/>
                <w:sz w:val="22"/>
                <w:szCs w:val="22"/>
              </w:rPr>
            </w:pPr>
            <w:r w:rsidRPr="009B0058">
              <w:rPr>
                <w:color w:val="FF0000"/>
                <w:sz w:val="22"/>
                <w:szCs w:val="22"/>
              </w:rPr>
              <w:t xml:space="preserve">In accordance with 8 CFR 292.4(a), </w:t>
            </w:r>
            <w:commentRangeStart w:id="3"/>
            <w:r w:rsidRPr="009B0058">
              <w:rPr>
                <w:sz w:val="22"/>
                <w:szCs w:val="22"/>
              </w:rPr>
              <w:t>when</w:t>
            </w:r>
            <w:r w:rsidRPr="009B0058">
              <w:rPr>
                <w:color w:val="FF0000"/>
                <w:sz w:val="22"/>
                <w:szCs w:val="22"/>
              </w:rPr>
              <w:t xml:space="preserve"> </w:t>
            </w:r>
            <w:r w:rsidR="002D2F3E" w:rsidRPr="009B0058">
              <w:rPr>
                <w:color w:val="FF0000"/>
                <w:sz w:val="22"/>
                <w:szCs w:val="22"/>
              </w:rPr>
              <w:t>you act</w:t>
            </w:r>
            <w:r w:rsidRPr="009B0058">
              <w:rPr>
                <w:color w:val="FF0000"/>
                <w:sz w:val="22"/>
                <w:szCs w:val="22"/>
              </w:rPr>
              <w:t xml:space="preserve"> </w:t>
            </w:r>
            <w:r w:rsidRPr="009B0058">
              <w:rPr>
                <w:sz w:val="22"/>
                <w:szCs w:val="22"/>
              </w:rPr>
              <w:t>in a representative capacity</w:t>
            </w:r>
            <w:commentRangeEnd w:id="3"/>
            <w:r w:rsidR="006A6807">
              <w:rPr>
                <w:rStyle w:val="CommentReference"/>
              </w:rPr>
              <w:commentReference w:id="3"/>
            </w:r>
            <w:r w:rsidRPr="009B0058">
              <w:rPr>
                <w:color w:val="FF0000"/>
                <w:sz w:val="22"/>
                <w:szCs w:val="22"/>
              </w:rPr>
              <w:t xml:space="preserve">, </w:t>
            </w:r>
            <w:r w:rsidR="002D2F3E" w:rsidRPr="009B0058">
              <w:rPr>
                <w:color w:val="FF0000"/>
                <w:sz w:val="22"/>
                <w:szCs w:val="22"/>
              </w:rPr>
              <w:t xml:space="preserve">your </w:t>
            </w:r>
            <w:r w:rsidRPr="009B0058">
              <w:rPr>
                <w:sz w:val="22"/>
                <w:szCs w:val="22"/>
              </w:rPr>
              <w:t>personal appearance or signature</w:t>
            </w:r>
            <w:r w:rsidRPr="009B0058">
              <w:rPr>
                <w:color w:val="FF0000"/>
                <w:sz w:val="22"/>
                <w:szCs w:val="22"/>
              </w:rPr>
              <w:t xml:space="preserve"> will </w:t>
            </w:r>
            <w:r w:rsidRPr="009B0058">
              <w:rPr>
                <w:sz w:val="22"/>
                <w:szCs w:val="22"/>
              </w:rPr>
              <w:t>constitute a representation under 8 CFR 103.2(a)(3)</w:t>
            </w:r>
            <w:r w:rsidRPr="009B0058">
              <w:rPr>
                <w:color w:val="FF0000"/>
                <w:sz w:val="22"/>
                <w:szCs w:val="22"/>
              </w:rPr>
              <w:t xml:space="preserve"> and 292.1(a)(1) </w:t>
            </w:r>
            <w:r w:rsidRPr="009B0058">
              <w:rPr>
                <w:sz w:val="22"/>
                <w:szCs w:val="22"/>
              </w:rPr>
              <w:t>or 292.1(a)(6)</w:t>
            </w:r>
            <w:r w:rsidRPr="009B0058">
              <w:rPr>
                <w:color w:val="FF0000"/>
                <w:sz w:val="22"/>
                <w:szCs w:val="22"/>
              </w:rPr>
              <w:t xml:space="preserve"> that </w:t>
            </w:r>
            <w:r w:rsidR="002D2F3E" w:rsidRPr="009B0058">
              <w:rPr>
                <w:color w:val="FF0000"/>
                <w:sz w:val="22"/>
                <w:szCs w:val="22"/>
              </w:rPr>
              <w:t>you are</w:t>
            </w:r>
            <w:r w:rsidRPr="009B0058">
              <w:rPr>
                <w:color w:val="FF0000"/>
                <w:sz w:val="22"/>
                <w:szCs w:val="22"/>
              </w:rPr>
              <w:t xml:space="preserve"> </w:t>
            </w:r>
            <w:r w:rsidRPr="009B0058">
              <w:rPr>
                <w:sz w:val="22"/>
                <w:szCs w:val="22"/>
              </w:rPr>
              <w:t>authorized and qualified to represent the individual.</w:t>
            </w:r>
            <w:r w:rsidRPr="009B0058">
              <w:rPr>
                <w:color w:val="FF0000"/>
                <w:sz w:val="22"/>
                <w:szCs w:val="22"/>
              </w:rPr>
              <w:t xml:space="preserve">  DHS may require </w:t>
            </w:r>
            <w:r w:rsidRPr="009B0058">
              <w:rPr>
                <w:sz w:val="22"/>
                <w:szCs w:val="22"/>
              </w:rPr>
              <w:t xml:space="preserve">further proof of authority to act in a representative </w:t>
            </w:r>
            <w:r w:rsidRPr="009B0058">
              <w:rPr>
                <w:color w:val="FF0000"/>
                <w:sz w:val="22"/>
                <w:szCs w:val="22"/>
              </w:rPr>
              <w:t>capacity.</w:t>
            </w:r>
          </w:p>
          <w:p w:rsidR="00911DB7" w:rsidRPr="009B0058" w:rsidRDefault="00911DB7" w:rsidP="00D32037">
            <w:pPr>
              <w:rPr>
                <w:color w:val="FF0000"/>
                <w:sz w:val="22"/>
                <w:szCs w:val="22"/>
              </w:rPr>
            </w:pPr>
          </w:p>
          <w:p w:rsidR="009B0058" w:rsidRPr="009B0058" w:rsidRDefault="009B0058" w:rsidP="00D32037">
            <w:pPr>
              <w:rPr>
                <w:color w:val="FF0000"/>
                <w:sz w:val="22"/>
                <w:szCs w:val="22"/>
              </w:rPr>
            </w:pPr>
            <w:r w:rsidRPr="009B0058">
              <w:rPr>
                <w:color w:val="FF0000"/>
                <w:sz w:val="22"/>
                <w:szCs w:val="22"/>
              </w:rPr>
              <w:t>[Deleted]</w:t>
            </w:r>
          </w:p>
        </w:tc>
      </w:tr>
      <w:tr w:rsidR="00FC7CB4" w:rsidRPr="00E07735" w:rsidTr="002D6271">
        <w:tc>
          <w:tcPr>
            <w:tcW w:w="2808" w:type="dxa"/>
          </w:tcPr>
          <w:p w:rsidR="00FC7CB4" w:rsidRPr="00D32037" w:rsidRDefault="00FC7CB4" w:rsidP="00D32037">
            <w:pPr>
              <w:rPr>
                <w:b/>
                <w:sz w:val="22"/>
                <w:szCs w:val="22"/>
              </w:rPr>
            </w:pPr>
            <w:r w:rsidRPr="00D32037">
              <w:rPr>
                <w:b/>
                <w:sz w:val="22"/>
                <w:szCs w:val="22"/>
              </w:rPr>
              <w:lastRenderedPageBreak/>
              <w:t>Page 1, General Instructions</w:t>
            </w:r>
          </w:p>
        </w:tc>
        <w:tc>
          <w:tcPr>
            <w:tcW w:w="4095" w:type="dxa"/>
          </w:tcPr>
          <w:p w:rsidR="00086B6C" w:rsidRPr="00D32037" w:rsidRDefault="00086B6C" w:rsidP="00D32037">
            <w:pPr>
              <w:rPr>
                <w:sz w:val="22"/>
                <w:szCs w:val="22"/>
              </w:rPr>
            </w:pPr>
            <w:r w:rsidRPr="00D32037">
              <w:rPr>
                <w:b/>
                <w:sz w:val="22"/>
                <w:szCs w:val="22"/>
              </w:rPr>
              <w:t>Page 1, General Instructions</w:t>
            </w:r>
          </w:p>
          <w:p w:rsidR="00086B6C" w:rsidRPr="00D32037" w:rsidRDefault="00086B6C" w:rsidP="00D32037">
            <w:pPr>
              <w:rPr>
                <w:sz w:val="22"/>
                <w:szCs w:val="22"/>
              </w:rPr>
            </w:pPr>
          </w:p>
          <w:p w:rsidR="007962DC" w:rsidRPr="00D32037" w:rsidRDefault="007962DC" w:rsidP="00D32037">
            <w:pPr>
              <w:rPr>
                <w:sz w:val="22"/>
                <w:szCs w:val="22"/>
              </w:rPr>
            </w:pPr>
          </w:p>
          <w:p w:rsidR="007962DC" w:rsidRPr="00D32037" w:rsidRDefault="007962DC" w:rsidP="00D32037">
            <w:pPr>
              <w:rPr>
                <w:sz w:val="22"/>
                <w:szCs w:val="22"/>
              </w:rPr>
            </w:pPr>
          </w:p>
          <w:p w:rsidR="007962DC" w:rsidRPr="00D32037" w:rsidRDefault="007962DC" w:rsidP="00D32037">
            <w:pPr>
              <w:rPr>
                <w:sz w:val="22"/>
                <w:szCs w:val="22"/>
              </w:rPr>
            </w:pPr>
          </w:p>
          <w:p w:rsidR="007962DC" w:rsidRPr="00D32037" w:rsidRDefault="007962DC" w:rsidP="00D32037">
            <w:pPr>
              <w:rPr>
                <w:sz w:val="22"/>
                <w:szCs w:val="22"/>
              </w:rPr>
            </w:pPr>
          </w:p>
          <w:p w:rsidR="007962DC" w:rsidRPr="00D32037" w:rsidRDefault="007962DC" w:rsidP="00D32037">
            <w:pPr>
              <w:rPr>
                <w:sz w:val="22"/>
                <w:szCs w:val="22"/>
              </w:rPr>
            </w:pPr>
          </w:p>
          <w:p w:rsidR="007962DC" w:rsidRPr="00D32037" w:rsidRDefault="007962DC" w:rsidP="00D32037">
            <w:pPr>
              <w:rPr>
                <w:b/>
                <w:sz w:val="22"/>
                <w:szCs w:val="22"/>
              </w:rPr>
            </w:pPr>
            <w:r w:rsidRPr="00D32037">
              <w:rPr>
                <w:b/>
                <w:sz w:val="22"/>
                <w:szCs w:val="22"/>
              </w:rPr>
              <w:t>Part 3.  Name and Signature of Attorney</w:t>
            </w:r>
          </w:p>
          <w:p w:rsidR="007962DC" w:rsidRPr="00D32037" w:rsidRDefault="007962DC" w:rsidP="00D32037">
            <w:pPr>
              <w:rPr>
                <w:b/>
                <w:sz w:val="22"/>
                <w:szCs w:val="22"/>
              </w:rPr>
            </w:pPr>
          </w:p>
          <w:p w:rsidR="007962DC" w:rsidRPr="00D32037" w:rsidRDefault="007962DC" w:rsidP="00D32037">
            <w:pPr>
              <w:rPr>
                <w:sz w:val="22"/>
                <w:szCs w:val="22"/>
              </w:rPr>
            </w:pPr>
          </w:p>
          <w:p w:rsidR="007962DC" w:rsidRPr="00D32037" w:rsidRDefault="007962DC" w:rsidP="00D32037">
            <w:pPr>
              <w:rPr>
                <w:sz w:val="22"/>
                <w:szCs w:val="22"/>
              </w:rPr>
            </w:pPr>
          </w:p>
          <w:p w:rsidR="007962DC" w:rsidRPr="00D32037" w:rsidRDefault="007962DC" w:rsidP="00D32037">
            <w:pPr>
              <w:rPr>
                <w:sz w:val="22"/>
                <w:szCs w:val="22"/>
              </w:rPr>
            </w:pPr>
          </w:p>
          <w:p w:rsidR="007962DC" w:rsidRPr="00D32037" w:rsidRDefault="007962DC" w:rsidP="00D32037">
            <w:pPr>
              <w:rPr>
                <w:sz w:val="22"/>
                <w:szCs w:val="22"/>
              </w:rPr>
            </w:pPr>
          </w:p>
          <w:p w:rsidR="007962DC" w:rsidRPr="00D32037" w:rsidRDefault="007962DC" w:rsidP="00D32037">
            <w:pPr>
              <w:rPr>
                <w:sz w:val="22"/>
                <w:szCs w:val="22"/>
              </w:rPr>
            </w:pPr>
          </w:p>
          <w:p w:rsidR="007962DC" w:rsidRPr="00D32037" w:rsidRDefault="007962DC" w:rsidP="00D32037">
            <w:pPr>
              <w:rPr>
                <w:sz w:val="22"/>
                <w:szCs w:val="22"/>
              </w:rPr>
            </w:pPr>
          </w:p>
          <w:p w:rsidR="007962DC" w:rsidRPr="00D32037" w:rsidRDefault="007962DC" w:rsidP="00D32037">
            <w:pPr>
              <w:rPr>
                <w:sz w:val="22"/>
                <w:szCs w:val="22"/>
              </w:rPr>
            </w:pPr>
          </w:p>
          <w:p w:rsidR="007962DC" w:rsidRPr="00D32037" w:rsidRDefault="007962DC" w:rsidP="00D32037">
            <w:pPr>
              <w:rPr>
                <w:sz w:val="22"/>
                <w:szCs w:val="22"/>
              </w:rPr>
            </w:pPr>
            <w:r w:rsidRPr="00D32037">
              <w:rPr>
                <w:sz w:val="22"/>
                <w:szCs w:val="22"/>
              </w:rPr>
              <w:t>Fill in all information and sign the form, preferably in dark blue or black ink.</w:t>
            </w:r>
          </w:p>
          <w:p w:rsidR="003E02C9" w:rsidRPr="00D32037" w:rsidRDefault="003E02C9" w:rsidP="00D32037">
            <w:pPr>
              <w:rPr>
                <w:b/>
                <w:sz w:val="22"/>
                <w:szCs w:val="22"/>
              </w:rPr>
            </w:pPr>
          </w:p>
          <w:p w:rsidR="003E02C9" w:rsidRPr="00D32037" w:rsidRDefault="003E02C9" w:rsidP="00D32037">
            <w:pPr>
              <w:rPr>
                <w:b/>
                <w:sz w:val="22"/>
                <w:szCs w:val="22"/>
              </w:rPr>
            </w:pPr>
          </w:p>
          <w:p w:rsidR="007962DC" w:rsidRPr="00D32037" w:rsidRDefault="007962DC" w:rsidP="00D32037">
            <w:pPr>
              <w:rPr>
                <w:b/>
                <w:sz w:val="22"/>
                <w:szCs w:val="22"/>
              </w:rPr>
            </w:pPr>
          </w:p>
          <w:p w:rsidR="00FC7CB4" w:rsidRPr="00D32037" w:rsidRDefault="001D0F29" w:rsidP="00D32037">
            <w:pPr>
              <w:rPr>
                <w:b/>
                <w:sz w:val="22"/>
                <w:szCs w:val="22"/>
              </w:rPr>
            </w:pPr>
            <w:r w:rsidRPr="00D32037">
              <w:rPr>
                <w:b/>
                <w:sz w:val="22"/>
                <w:szCs w:val="22"/>
              </w:rPr>
              <w:t>Part 1.  Notice of Appearance as Attorney Admitted to Practice Outside the United States</w:t>
            </w:r>
          </w:p>
          <w:p w:rsidR="001D0F29" w:rsidRPr="00D32037" w:rsidRDefault="001D0F29" w:rsidP="00D32037">
            <w:pPr>
              <w:rPr>
                <w:sz w:val="22"/>
                <w:szCs w:val="22"/>
              </w:rPr>
            </w:pPr>
          </w:p>
          <w:p w:rsidR="001D0F29" w:rsidRPr="00D32037" w:rsidRDefault="00E73A9A" w:rsidP="00D32037">
            <w:pPr>
              <w:rPr>
                <w:sz w:val="22"/>
                <w:szCs w:val="22"/>
              </w:rPr>
            </w:pPr>
            <w:r w:rsidRPr="00D32037">
              <w:rPr>
                <w:b/>
                <w:sz w:val="22"/>
                <w:szCs w:val="22"/>
              </w:rPr>
              <w:t>A.</w:t>
            </w:r>
            <w:r w:rsidRPr="00D32037">
              <w:rPr>
                <w:sz w:val="22"/>
                <w:szCs w:val="22"/>
              </w:rPr>
              <w:t xml:space="preserve">  </w:t>
            </w:r>
            <w:r w:rsidR="001D0F29" w:rsidRPr="00D32037">
              <w:rPr>
                <w:sz w:val="22"/>
                <w:szCs w:val="22"/>
              </w:rPr>
              <w:t>Check one block to indicate the DHS agency where the matter is filed.  If it is USCIS, list the form number(s) filed with Form G-28I.  If it is CBP or ICE, list the specific matter in which the appearance is entered.</w:t>
            </w:r>
          </w:p>
          <w:p w:rsidR="00E73A9A" w:rsidRPr="00D32037" w:rsidRDefault="00E73A9A" w:rsidP="00D32037">
            <w:pPr>
              <w:rPr>
                <w:sz w:val="22"/>
                <w:szCs w:val="22"/>
              </w:rPr>
            </w:pPr>
          </w:p>
          <w:p w:rsidR="001D0F29" w:rsidRPr="00D32037" w:rsidRDefault="001D0F29" w:rsidP="00D32037">
            <w:pPr>
              <w:rPr>
                <w:sz w:val="22"/>
                <w:szCs w:val="22"/>
              </w:rPr>
            </w:pPr>
          </w:p>
          <w:p w:rsidR="007962DC" w:rsidRPr="00D32037" w:rsidRDefault="007962DC" w:rsidP="00D32037">
            <w:pPr>
              <w:rPr>
                <w:sz w:val="22"/>
                <w:szCs w:val="22"/>
              </w:rPr>
            </w:pPr>
          </w:p>
          <w:p w:rsidR="007962DC" w:rsidRPr="00D32037" w:rsidRDefault="007962DC" w:rsidP="00D32037">
            <w:pPr>
              <w:rPr>
                <w:sz w:val="22"/>
                <w:szCs w:val="22"/>
              </w:rPr>
            </w:pPr>
          </w:p>
          <w:p w:rsidR="007962DC" w:rsidRPr="00D32037" w:rsidRDefault="007962DC" w:rsidP="00D32037">
            <w:pPr>
              <w:rPr>
                <w:sz w:val="22"/>
                <w:szCs w:val="22"/>
              </w:rPr>
            </w:pPr>
          </w:p>
          <w:p w:rsidR="007962DC" w:rsidRPr="00D32037" w:rsidRDefault="007962DC" w:rsidP="00D32037">
            <w:pPr>
              <w:rPr>
                <w:sz w:val="22"/>
                <w:szCs w:val="22"/>
              </w:rPr>
            </w:pPr>
          </w:p>
          <w:p w:rsidR="001D0F29" w:rsidRPr="00D32037" w:rsidRDefault="001D0F29" w:rsidP="00D32037">
            <w:pPr>
              <w:rPr>
                <w:sz w:val="22"/>
                <w:szCs w:val="22"/>
              </w:rPr>
            </w:pPr>
            <w:r w:rsidRPr="00D32037">
              <w:rPr>
                <w:b/>
                <w:sz w:val="22"/>
                <w:szCs w:val="22"/>
              </w:rPr>
              <w:t>B.</w:t>
            </w:r>
            <w:r w:rsidRPr="00D32037">
              <w:rPr>
                <w:sz w:val="22"/>
                <w:szCs w:val="22"/>
              </w:rPr>
              <w:t xml:space="preserve">  Fill in all information.  The mailing address of the applicant</w:t>
            </w:r>
            <w:r w:rsidR="007962DC" w:rsidRPr="00D32037">
              <w:rPr>
                <w:sz w:val="22"/>
                <w:szCs w:val="22"/>
              </w:rPr>
              <w:t>,</w:t>
            </w:r>
            <w:r w:rsidRPr="00D32037">
              <w:rPr>
                <w:sz w:val="22"/>
                <w:szCs w:val="22"/>
              </w:rPr>
              <w:t xml:space="preserve"> petitioner, or respondent is required in this part of the form.  The applicant, petitioner, or respondent must sign the form, preferably in dark blue or black ink.</w:t>
            </w:r>
          </w:p>
          <w:p w:rsidR="00FC7CB4" w:rsidRPr="00D32037" w:rsidRDefault="00FC7CB4" w:rsidP="00D32037">
            <w:pPr>
              <w:rPr>
                <w:sz w:val="22"/>
                <w:szCs w:val="22"/>
              </w:rPr>
            </w:pPr>
          </w:p>
          <w:p w:rsidR="007962DC" w:rsidRPr="00D32037" w:rsidRDefault="007962DC"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p>
          <w:p w:rsidR="007962DC" w:rsidRPr="00D32037" w:rsidRDefault="007962DC" w:rsidP="00D32037">
            <w:pPr>
              <w:rPr>
                <w:b/>
                <w:sz w:val="22"/>
                <w:szCs w:val="22"/>
              </w:rPr>
            </w:pPr>
            <w:r w:rsidRPr="00D32037">
              <w:rPr>
                <w:b/>
                <w:sz w:val="22"/>
                <w:szCs w:val="22"/>
              </w:rPr>
              <w:t>Part 2.  Information About Attorney</w:t>
            </w:r>
          </w:p>
          <w:p w:rsidR="007962DC" w:rsidRPr="00D32037" w:rsidRDefault="007962DC" w:rsidP="00D32037">
            <w:pPr>
              <w:rPr>
                <w:b/>
                <w:sz w:val="22"/>
                <w:szCs w:val="22"/>
              </w:rPr>
            </w:pPr>
          </w:p>
          <w:p w:rsidR="00D32037" w:rsidRPr="00D32037" w:rsidRDefault="00D32037" w:rsidP="00D32037">
            <w:pPr>
              <w:rPr>
                <w:b/>
                <w:sz w:val="22"/>
                <w:szCs w:val="22"/>
              </w:rPr>
            </w:pPr>
          </w:p>
          <w:p w:rsidR="007962DC" w:rsidRPr="00D32037" w:rsidRDefault="007962DC" w:rsidP="00D32037">
            <w:pPr>
              <w:rPr>
                <w:sz w:val="22"/>
                <w:szCs w:val="22"/>
              </w:rPr>
            </w:pPr>
            <w:r w:rsidRPr="00D32037">
              <w:rPr>
                <w:b/>
                <w:sz w:val="22"/>
                <w:szCs w:val="22"/>
              </w:rPr>
              <w:t xml:space="preserve">A.  </w:t>
            </w:r>
            <w:r w:rsidRPr="00D32037">
              <w:rPr>
                <w:sz w:val="22"/>
                <w:szCs w:val="22"/>
              </w:rPr>
              <w:t>Attorneys admitted to practice in a foreign country as defined in 8 CFR 292.1(a)(6):</w:t>
            </w:r>
          </w:p>
          <w:p w:rsidR="007962DC" w:rsidRPr="00D32037" w:rsidRDefault="007962DC" w:rsidP="00D32037">
            <w:pPr>
              <w:rPr>
                <w:sz w:val="22"/>
                <w:szCs w:val="22"/>
              </w:rPr>
            </w:pPr>
          </w:p>
          <w:p w:rsidR="007962DC" w:rsidRPr="00D32037" w:rsidRDefault="007962DC" w:rsidP="00D32037">
            <w:pPr>
              <w:rPr>
                <w:sz w:val="22"/>
                <w:szCs w:val="22"/>
              </w:rPr>
            </w:pPr>
            <w:r w:rsidRPr="00D32037">
              <w:rPr>
                <w:sz w:val="22"/>
                <w:szCs w:val="22"/>
              </w:rPr>
              <w:t>Check the box and provide the required information regarding the country(</w:t>
            </w:r>
            <w:proofErr w:type="spellStart"/>
            <w:r w:rsidRPr="00D32037">
              <w:rPr>
                <w:sz w:val="22"/>
                <w:szCs w:val="22"/>
              </w:rPr>
              <w:t>ies</w:t>
            </w:r>
            <w:proofErr w:type="spellEnd"/>
            <w:r w:rsidRPr="00D32037">
              <w:rPr>
                <w:sz w:val="22"/>
                <w:szCs w:val="22"/>
              </w:rPr>
              <w:t>) of admission.  If you are subject to any order of any court suspending, enjoining, restraining, disbarring, or otherwise restricting you in the practice of law, you must disclose this information on Form G-28I.  Attorneys are required to notify DHS of convictions or discipline pursuant to 8 CFR 292.3.</w:t>
            </w:r>
          </w:p>
          <w:p w:rsidR="007962DC" w:rsidRPr="00D32037" w:rsidRDefault="007962DC" w:rsidP="00D32037">
            <w:pPr>
              <w:rPr>
                <w:sz w:val="22"/>
                <w:szCs w:val="22"/>
              </w:rPr>
            </w:pPr>
          </w:p>
          <w:p w:rsidR="007962DC" w:rsidRPr="00D32037" w:rsidRDefault="007962DC" w:rsidP="00D32037">
            <w:pPr>
              <w:rPr>
                <w:sz w:val="22"/>
                <w:szCs w:val="22"/>
              </w:rPr>
            </w:pPr>
            <w:r w:rsidRPr="00D32037">
              <w:rPr>
                <w:b/>
                <w:sz w:val="22"/>
                <w:szCs w:val="22"/>
              </w:rPr>
              <w:t>B.</w:t>
            </w:r>
            <w:r w:rsidRPr="00D32037">
              <w:rPr>
                <w:sz w:val="22"/>
                <w:szCs w:val="22"/>
              </w:rPr>
              <w:t xml:space="preserve">  Attorneys associated with the attorney with a Form G-28I previously filed in this matter:</w:t>
            </w:r>
          </w:p>
          <w:p w:rsidR="007962DC" w:rsidRPr="00D32037" w:rsidRDefault="007962DC" w:rsidP="00D32037">
            <w:pPr>
              <w:rPr>
                <w:sz w:val="22"/>
                <w:szCs w:val="22"/>
              </w:rPr>
            </w:pPr>
          </w:p>
          <w:p w:rsidR="007962DC" w:rsidRPr="00D32037" w:rsidRDefault="007962DC" w:rsidP="00D32037">
            <w:pPr>
              <w:rPr>
                <w:sz w:val="22"/>
                <w:szCs w:val="22"/>
              </w:rPr>
            </w:pPr>
            <w:r w:rsidRPr="00D32037">
              <w:rPr>
                <w:sz w:val="22"/>
                <w:szCs w:val="22"/>
              </w:rPr>
              <w:t>Check the box and fill in the name of the attorney who has previously filed Form G-28I in this matter.  A new Form G-28I must be filed by each attorney associated with that attorney.</w:t>
            </w:r>
          </w:p>
          <w:p w:rsidR="007962DC" w:rsidRPr="00D32037" w:rsidRDefault="007962DC" w:rsidP="00D32037">
            <w:pPr>
              <w:rPr>
                <w:sz w:val="22"/>
                <w:szCs w:val="22"/>
              </w:rPr>
            </w:pPr>
          </w:p>
          <w:p w:rsidR="007962DC" w:rsidRPr="00D32037" w:rsidRDefault="007962DC" w:rsidP="00D32037">
            <w:pPr>
              <w:rPr>
                <w:sz w:val="22"/>
                <w:szCs w:val="22"/>
              </w:rPr>
            </w:pPr>
            <w:r w:rsidRPr="00D32037">
              <w:rPr>
                <w:sz w:val="22"/>
                <w:szCs w:val="22"/>
              </w:rPr>
              <w:t>You must also check Box A and provide the required information.</w:t>
            </w:r>
          </w:p>
          <w:p w:rsidR="007962DC" w:rsidRPr="00D32037" w:rsidRDefault="007962DC" w:rsidP="00D32037">
            <w:pPr>
              <w:rPr>
                <w:sz w:val="22"/>
                <w:szCs w:val="22"/>
              </w:rPr>
            </w:pPr>
          </w:p>
        </w:tc>
        <w:tc>
          <w:tcPr>
            <w:tcW w:w="4095" w:type="dxa"/>
          </w:tcPr>
          <w:p w:rsidR="00086B6C" w:rsidRPr="009B0058" w:rsidRDefault="00086B6C" w:rsidP="00D32037">
            <w:pPr>
              <w:rPr>
                <w:sz w:val="22"/>
                <w:szCs w:val="22"/>
              </w:rPr>
            </w:pPr>
            <w:r w:rsidRPr="009B0058">
              <w:rPr>
                <w:b/>
                <w:sz w:val="22"/>
                <w:szCs w:val="22"/>
              </w:rPr>
              <w:lastRenderedPageBreak/>
              <w:t xml:space="preserve">Page 1, </w:t>
            </w:r>
            <w:r w:rsidR="00063E24" w:rsidRPr="009B0058">
              <w:rPr>
                <w:b/>
                <w:color w:val="FF0000"/>
                <w:sz w:val="22"/>
                <w:szCs w:val="22"/>
              </w:rPr>
              <w:t>Specific</w:t>
            </w:r>
            <w:r w:rsidRPr="009B0058">
              <w:rPr>
                <w:b/>
                <w:sz w:val="22"/>
                <w:szCs w:val="22"/>
              </w:rPr>
              <w:t xml:space="preserve"> Instructions</w:t>
            </w:r>
          </w:p>
          <w:p w:rsidR="00086B6C" w:rsidRPr="009B0058" w:rsidRDefault="00086B6C" w:rsidP="00D32037">
            <w:pPr>
              <w:rPr>
                <w:sz w:val="22"/>
                <w:szCs w:val="22"/>
              </w:rPr>
            </w:pPr>
          </w:p>
          <w:p w:rsidR="00FC7CB4" w:rsidRPr="009B0058" w:rsidRDefault="00063E24" w:rsidP="00D32037">
            <w:pPr>
              <w:rPr>
                <w:color w:val="FF0000"/>
                <w:sz w:val="22"/>
                <w:szCs w:val="22"/>
              </w:rPr>
            </w:pPr>
            <w:r w:rsidRPr="009B0058">
              <w:rPr>
                <w:color w:val="FF0000"/>
                <w:sz w:val="22"/>
                <w:szCs w:val="22"/>
              </w:rPr>
              <w:lastRenderedPageBreak/>
              <w:t>You must properly sign each Form G-28</w:t>
            </w:r>
            <w:r w:rsidR="002419FE" w:rsidRPr="009B0058">
              <w:rPr>
                <w:color w:val="FF0000"/>
                <w:sz w:val="22"/>
                <w:szCs w:val="22"/>
              </w:rPr>
              <w:t>I</w:t>
            </w:r>
            <w:r w:rsidRPr="009B0058">
              <w:rPr>
                <w:color w:val="FF0000"/>
                <w:sz w:val="22"/>
                <w:szCs w:val="22"/>
              </w:rPr>
              <w:t>.  Photocopies, stamped signatures, electronic signatures, and typewritten names in place of signatures are not acceptable.</w:t>
            </w:r>
          </w:p>
          <w:p w:rsidR="004E2C5C" w:rsidRPr="009B0058" w:rsidRDefault="004E2C5C" w:rsidP="00D32037">
            <w:pPr>
              <w:rPr>
                <w:color w:val="FF0000"/>
                <w:sz w:val="22"/>
                <w:szCs w:val="22"/>
              </w:rPr>
            </w:pPr>
          </w:p>
          <w:p w:rsidR="00063E24" w:rsidRPr="009B0058" w:rsidRDefault="00173B60" w:rsidP="00D32037">
            <w:pPr>
              <w:rPr>
                <w:b/>
                <w:sz w:val="22"/>
                <w:szCs w:val="22"/>
              </w:rPr>
            </w:pPr>
            <w:r w:rsidRPr="009B0058">
              <w:rPr>
                <w:b/>
                <w:color w:val="FF0000"/>
                <w:sz w:val="22"/>
                <w:szCs w:val="22"/>
              </w:rPr>
              <w:t>Part 1.  Information About Attorney</w:t>
            </w:r>
          </w:p>
          <w:p w:rsidR="00E73A9A" w:rsidRPr="009B0058" w:rsidRDefault="00E73A9A" w:rsidP="00D32037">
            <w:pPr>
              <w:rPr>
                <w:b/>
                <w:sz w:val="22"/>
                <w:szCs w:val="22"/>
              </w:rPr>
            </w:pPr>
          </w:p>
          <w:p w:rsidR="00FC7CB4" w:rsidRPr="009B0058" w:rsidRDefault="00FC7CB4" w:rsidP="00D32037">
            <w:pPr>
              <w:rPr>
                <w:color w:val="FF0000"/>
                <w:sz w:val="22"/>
                <w:szCs w:val="22"/>
              </w:rPr>
            </w:pPr>
            <w:r w:rsidRPr="009B0058">
              <w:rPr>
                <w:b/>
                <w:color w:val="FF0000"/>
                <w:sz w:val="22"/>
                <w:szCs w:val="22"/>
              </w:rPr>
              <w:t>Item Number 1.</w:t>
            </w:r>
            <w:r w:rsidR="00063E24" w:rsidRPr="009B0058">
              <w:rPr>
                <w:b/>
                <w:color w:val="FF0000"/>
                <w:sz w:val="22"/>
                <w:szCs w:val="22"/>
              </w:rPr>
              <w:t xml:space="preserve">  </w:t>
            </w:r>
            <w:r w:rsidRPr="009B0058">
              <w:rPr>
                <w:color w:val="FF0000"/>
                <w:sz w:val="22"/>
                <w:szCs w:val="22"/>
              </w:rPr>
              <w:t>Attorneys, who have previously established an account in the USCIS Electronic Immigration System (USCIS ELIS), should provide the USCIS ELIS Account Number issued by the system</w:t>
            </w:r>
            <w:r w:rsidR="00063E24" w:rsidRPr="009B0058">
              <w:rPr>
                <w:color w:val="FF0000"/>
                <w:sz w:val="22"/>
                <w:szCs w:val="22"/>
              </w:rPr>
              <w:t xml:space="preserve"> in the spaces provided</w:t>
            </w:r>
            <w:r w:rsidRPr="009B0058">
              <w:rPr>
                <w:color w:val="FF0000"/>
                <w:sz w:val="22"/>
                <w:szCs w:val="22"/>
              </w:rPr>
              <w:t>.</w:t>
            </w:r>
          </w:p>
          <w:p w:rsidR="00FC7CB4" w:rsidRPr="009B0058" w:rsidRDefault="00FC7CB4" w:rsidP="00D32037">
            <w:pPr>
              <w:rPr>
                <w:sz w:val="22"/>
                <w:szCs w:val="22"/>
              </w:rPr>
            </w:pPr>
          </w:p>
          <w:p w:rsidR="00FC7CB4" w:rsidRPr="009B0058" w:rsidRDefault="00FC7CB4" w:rsidP="00D32037">
            <w:pPr>
              <w:rPr>
                <w:b/>
                <w:color w:val="FF0000"/>
                <w:sz w:val="22"/>
                <w:szCs w:val="22"/>
              </w:rPr>
            </w:pPr>
            <w:r w:rsidRPr="009B0058">
              <w:rPr>
                <w:b/>
                <w:color w:val="FF0000"/>
                <w:sz w:val="22"/>
                <w:szCs w:val="22"/>
              </w:rPr>
              <w:t>Item Number 2.a. – 8.</w:t>
            </w:r>
            <w:r w:rsidR="00063E24" w:rsidRPr="009B0058">
              <w:rPr>
                <w:b/>
                <w:color w:val="FF0000"/>
                <w:sz w:val="22"/>
                <w:szCs w:val="22"/>
              </w:rPr>
              <w:t xml:space="preserve">  </w:t>
            </w:r>
            <w:r w:rsidRPr="009B0058">
              <w:rPr>
                <w:color w:val="FF0000"/>
                <w:sz w:val="22"/>
                <w:szCs w:val="22"/>
              </w:rPr>
              <w:t>Provide the full name, mailing address and contact information</w:t>
            </w:r>
            <w:r w:rsidR="00063E24" w:rsidRPr="009B0058">
              <w:rPr>
                <w:color w:val="FF0000"/>
                <w:sz w:val="22"/>
                <w:szCs w:val="22"/>
              </w:rPr>
              <w:t xml:space="preserve"> of the attorney</w:t>
            </w:r>
            <w:r w:rsidRPr="009B0058">
              <w:rPr>
                <w:color w:val="FF0000"/>
                <w:sz w:val="22"/>
                <w:szCs w:val="22"/>
              </w:rPr>
              <w:t xml:space="preserve">.  </w:t>
            </w:r>
          </w:p>
          <w:p w:rsidR="0090182D" w:rsidRPr="009B0058" w:rsidRDefault="0090182D" w:rsidP="00D32037">
            <w:pPr>
              <w:rPr>
                <w:b/>
                <w:color w:val="FF0000"/>
                <w:sz w:val="22"/>
                <w:szCs w:val="22"/>
              </w:rPr>
            </w:pPr>
          </w:p>
          <w:p w:rsidR="003E02C9" w:rsidRPr="009B0058" w:rsidRDefault="003E02C9" w:rsidP="00D32037">
            <w:pPr>
              <w:rPr>
                <w:b/>
                <w:sz w:val="22"/>
                <w:szCs w:val="22"/>
              </w:rPr>
            </w:pPr>
          </w:p>
          <w:p w:rsidR="00E73A9A" w:rsidRPr="009B0058" w:rsidRDefault="00E73A9A" w:rsidP="00D32037">
            <w:pPr>
              <w:rPr>
                <w:b/>
                <w:sz w:val="22"/>
                <w:szCs w:val="22"/>
              </w:rPr>
            </w:pPr>
            <w:r w:rsidRPr="009B0058">
              <w:rPr>
                <w:b/>
                <w:sz w:val="22"/>
                <w:szCs w:val="22"/>
              </w:rPr>
              <w:t>Part</w:t>
            </w:r>
            <w:r w:rsidRPr="009B0058">
              <w:rPr>
                <w:b/>
                <w:color w:val="FF0000"/>
                <w:sz w:val="22"/>
                <w:szCs w:val="22"/>
              </w:rPr>
              <w:t xml:space="preserve"> 2.  </w:t>
            </w:r>
            <w:r w:rsidRPr="009B0058">
              <w:rPr>
                <w:b/>
                <w:sz w:val="22"/>
                <w:szCs w:val="22"/>
              </w:rPr>
              <w:t>Notice of Appearance as Attorney Admitted to Practice Outside the United States</w:t>
            </w:r>
          </w:p>
          <w:p w:rsidR="00E73A9A" w:rsidRPr="009B0058" w:rsidRDefault="00E73A9A" w:rsidP="00D32037">
            <w:pPr>
              <w:rPr>
                <w:b/>
                <w:color w:val="FF0000"/>
                <w:sz w:val="22"/>
                <w:szCs w:val="22"/>
              </w:rPr>
            </w:pPr>
          </w:p>
          <w:p w:rsidR="00E73A9A" w:rsidRPr="009B0058" w:rsidRDefault="00E73A9A" w:rsidP="00D32037">
            <w:pPr>
              <w:rPr>
                <w:sz w:val="22"/>
                <w:szCs w:val="22"/>
              </w:rPr>
            </w:pPr>
            <w:r w:rsidRPr="009B0058">
              <w:rPr>
                <w:b/>
                <w:color w:val="FF0000"/>
                <w:sz w:val="22"/>
                <w:szCs w:val="22"/>
              </w:rPr>
              <w:t xml:space="preserve">Item Number 1.a. – 3.b.  </w:t>
            </w:r>
            <w:r w:rsidRPr="009B0058">
              <w:rPr>
                <w:color w:val="FF0000"/>
                <w:sz w:val="22"/>
                <w:szCs w:val="22"/>
              </w:rPr>
              <w:t xml:space="preserve">Select only one box </w:t>
            </w:r>
            <w:r w:rsidRPr="009B0058">
              <w:rPr>
                <w:sz w:val="22"/>
                <w:szCs w:val="22"/>
              </w:rPr>
              <w:t>to indicate the DHS agency where the matter is filed.</w:t>
            </w:r>
            <w:r w:rsidRPr="009B0058">
              <w:rPr>
                <w:color w:val="FF0000"/>
                <w:sz w:val="22"/>
                <w:szCs w:val="22"/>
              </w:rPr>
              <w:t xml:space="preserve">  If you select the box for </w:t>
            </w:r>
            <w:r w:rsidRPr="009B0058">
              <w:rPr>
                <w:sz w:val="22"/>
                <w:szCs w:val="22"/>
              </w:rPr>
              <w:t>USCIS, list the form number(s) filed with Form G-28I.</w:t>
            </w:r>
            <w:r w:rsidRPr="009B0058">
              <w:rPr>
                <w:color w:val="FF0000"/>
                <w:sz w:val="22"/>
                <w:szCs w:val="22"/>
              </w:rPr>
              <w:t xml:space="preserve">  If you select the box for </w:t>
            </w:r>
            <w:r w:rsidRPr="009B0058">
              <w:rPr>
                <w:sz w:val="22"/>
                <w:szCs w:val="22"/>
              </w:rPr>
              <w:t>CBP or ICE, list the specific matter in which the appearance is entered.</w:t>
            </w:r>
          </w:p>
          <w:p w:rsidR="00E73A9A" w:rsidRPr="009B0058" w:rsidRDefault="00E73A9A" w:rsidP="00D32037">
            <w:pPr>
              <w:rPr>
                <w:color w:val="FF0000"/>
                <w:sz w:val="22"/>
                <w:szCs w:val="22"/>
              </w:rPr>
            </w:pPr>
          </w:p>
          <w:p w:rsidR="00E73A9A" w:rsidRPr="009B0058" w:rsidRDefault="00E73A9A" w:rsidP="00D32037">
            <w:pPr>
              <w:rPr>
                <w:b/>
                <w:color w:val="FF0000"/>
                <w:sz w:val="22"/>
                <w:szCs w:val="22"/>
              </w:rPr>
            </w:pPr>
            <w:r w:rsidRPr="009B0058">
              <w:rPr>
                <w:b/>
                <w:color w:val="FF0000"/>
                <w:sz w:val="22"/>
                <w:szCs w:val="22"/>
              </w:rPr>
              <w:t xml:space="preserve">Item Number 4.  </w:t>
            </w:r>
            <w:r w:rsidRPr="009B0058">
              <w:rPr>
                <w:color w:val="FF0000"/>
                <w:sz w:val="22"/>
                <w:szCs w:val="22"/>
              </w:rPr>
              <w:t xml:space="preserve">Select </w:t>
            </w:r>
            <w:r w:rsidR="002D2F3E" w:rsidRPr="009B0058">
              <w:rPr>
                <w:color w:val="FF0000"/>
                <w:sz w:val="22"/>
                <w:szCs w:val="22"/>
              </w:rPr>
              <w:t>only one box</w:t>
            </w:r>
            <w:r w:rsidRPr="009B0058">
              <w:rPr>
                <w:color w:val="FF0000"/>
                <w:sz w:val="22"/>
                <w:szCs w:val="22"/>
              </w:rPr>
              <w:t xml:space="preserve"> t</w:t>
            </w:r>
            <w:r w:rsidR="00FB3BD6" w:rsidRPr="009B0058">
              <w:rPr>
                <w:color w:val="FF0000"/>
                <w:sz w:val="22"/>
                <w:szCs w:val="22"/>
              </w:rPr>
              <w:t>o indicate your appearance for the applicant, petitioner, or respondent.</w:t>
            </w:r>
          </w:p>
          <w:p w:rsidR="00E73A9A" w:rsidRPr="009B0058" w:rsidRDefault="00E73A9A" w:rsidP="00D32037">
            <w:pPr>
              <w:rPr>
                <w:sz w:val="22"/>
                <w:szCs w:val="22"/>
              </w:rPr>
            </w:pPr>
          </w:p>
          <w:p w:rsidR="00E73A9A" w:rsidRPr="009B0058" w:rsidRDefault="00E73A9A" w:rsidP="00D32037">
            <w:pPr>
              <w:rPr>
                <w:color w:val="FF0000"/>
                <w:sz w:val="22"/>
                <w:szCs w:val="22"/>
              </w:rPr>
            </w:pPr>
            <w:r w:rsidRPr="009B0058">
              <w:rPr>
                <w:b/>
                <w:color w:val="FF0000"/>
                <w:sz w:val="22"/>
                <w:szCs w:val="22"/>
              </w:rPr>
              <w:t>Item Numbers 5.a. – 5.c.</w:t>
            </w:r>
            <w:r w:rsidR="00FB3BD6" w:rsidRPr="009B0058">
              <w:rPr>
                <w:b/>
                <w:color w:val="FF0000"/>
                <w:sz w:val="22"/>
                <w:szCs w:val="22"/>
              </w:rPr>
              <w:t xml:space="preserve">  </w:t>
            </w:r>
            <w:r w:rsidRPr="009B0058">
              <w:rPr>
                <w:color w:val="FF0000"/>
                <w:sz w:val="22"/>
                <w:szCs w:val="22"/>
              </w:rPr>
              <w:t>Provide the full name of the applicant, petitioner, or respondent.</w:t>
            </w:r>
          </w:p>
          <w:p w:rsidR="0023735B" w:rsidRPr="009B0058" w:rsidRDefault="0023735B" w:rsidP="00D32037">
            <w:pPr>
              <w:rPr>
                <w:color w:val="FF0000"/>
                <w:sz w:val="22"/>
                <w:szCs w:val="22"/>
              </w:rPr>
            </w:pPr>
          </w:p>
          <w:p w:rsidR="00E73A9A" w:rsidRPr="009B0058" w:rsidRDefault="00E73A9A" w:rsidP="00D32037">
            <w:pPr>
              <w:rPr>
                <w:i/>
                <w:color w:val="FF0000"/>
                <w:sz w:val="22"/>
                <w:szCs w:val="22"/>
              </w:rPr>
            </w:pPr>
            <w:commentRangeStart w:id="4"/>
            <w:r w:rsidRPr="009B0058">
              <w:rPr>
                <w:b/>
                <w:color w:val="FF0000"/>
                <w:sz w:val="22"/>
                <w:szCs w:val="22"/>
              </w:rPr>
              <w:t>Item Number 6</w:t>
            </w:r>
            <w:r w:rsidR="00FB3BD6" w:rsidRPr="009B0058">
              <w:rPr>
                <w:i/>
                <w:color w:val="FF0000"/>
                <w:sz w:val="22"/>
                <w:szCs w:val="22"/>
              </w:rPr>
              <w:t xml:space="preserve">.  </w:t>
            </w:r>
            <w:ins w:id="5" w:author="Waheed, Manar" w:date="2015-02-26T16:48:00Z">
              <w:r w:rsidR="00746D15">
                <w:rPr>
                  <w:color w:val="FF0000"/>
                  <w:sz w:val="22"/>
                  <w:szCs w:val="22"/>
                </w:rPr>
                <w:t>I</w:t>
              </w:r>
              <w:r w:rsidR="00746D15" w:rsidRPr="009B0058">
                <w:rPr>
                  <w:color w:val="FF0000"/>
                  <w:sz w:val="22"/>
                  <w:szCs w:val="22"/>
                </w:rPr>
                <w:t>f the applicant, petitioner, or respondent is an entity</w:t>
              </w:r>
              <w:r w:rsidR="00746D15">
                <w:rPr>
                  <w:color w:val="FF0000"/>
                  <w:sz w:val="22"/>
                  <w:szCs w:val="22"/>
                </w:rPr>
                <w:t>,</w:t>
              </w:r>
              <w:r w:rsidR="00746D15" w:rsidRPr="009B0058">
                <w:rPr>
                  <w:color w:val="FF0000"/>
                  <w:sz w:val="22"/>
                  <w:szCs w:val="22"/>
                </w:rPr>
                <w:t xml:space="preserve"> </w:t>
              </w:r>
            </w:ins>
            <w:del w:id="6" w:author="Waheed, Manar" w:date="2015-02-26T16:48:00Z">
              <w:r w:rsidRPr="009B0058" w:rsidDel="00746D15">
                <w:rPr>
                  <w:color w:val="FF0000"/>
                  <w:sz w:val="22"/>
                  <w:szCs w:val="22"/>
                </w:rPr>
                <w:delText>P</w:delText>
              </w:r>
            </w:del>
            <w:ins w:id="7" w:author="Waheed, Manar" w:date="2015-02-26T16:48:00Z">
              <w:r w:rsidR="00746D15">
                <w:rPr>
                  <w:color w:val="FF0000"/>
                  <w:sz w:val="22"/>
                  <w:szCs w:val="22"/>
                </w:rPr>
                <w:t>p</w:t>
              </w:r>
            </w:ins>
            <w:r w:rsidRPr="009B0058">
              <w:rPr>
                <w:color w:val="FF0000"/>
                <w:sz w:val="22"/>
                <w:szCs w:val="22"/>
              </w:rPr>
              <w:t>rovide the name of the company or organization</w:t>
            </w:r>
            <w:del w:id="8" w:author="Waheed, Manar" w:date="2015-02-26T16:48:00Z">
              <w:r w:rsidRPr="009B0058" w:rsidDel="00746D15">
                <w:rPr>
                  <w:color w:val="FF0000"/>
                  <w:sz w:val="22"/>
                  <w:szCs w:val="22"/>
                </w:rPr>
                <w:delText xml:space="preserve">, if </w:delText>
              </w:r>
              <w:r w:rsidR="002D2F3E" w:rsidRPr="009B0058" w:rsidDel="00746D15">
                <w:rPr>
                  <w:color w:val="FF0000"/>
                  <w:sz w:val="22"/>
                  <w:szCs w:val="22"/>
                </w:rPr>
                <w:delText>the applicant, petitioner, or respondent is an entity</w:delText>
              </w:r>
            </w:del>
            <w:r w:rsidRPr="009B0058">
              <w:rPr>
                <w:color w:val="FF0000"/>
                <w:sz w:val="22"/>
                <w:szCs w:val="22"/>
              </w:rPr>
              <w:t>.</w:t>
            </w:r>
            <w:commentRangeEnd w:id="4"/>
            <w:r w:rsidR="005751BB">
              <w:rPr>
                <w:rStyle w:val="CommentReference"/>
              </w:rPr>
              <w:commentReference w:id="4"/>
            </w:r>
          </w:p>
          <w:p w:rsidR="00E73A9A" w:rsidRPr="009B0058" w:rsidRDefault="00E73A9A" w:rsidP="00D32037">
            <w:pPr>
              <w:rPr>
                <w:b/>
                <w:color w:val="FF0000"/>
                <w:sz w:val="22"/>
                <w:szCs w:val="22"/>
              </w:rPr>
            </w:pPr>
          </w:p>
          <w:p w:rsidR="00E73A9A" w:rsidRPr="009B0058" w:rsidRDefault="00E73A9A" w:rsidP="00D32037">
            <w:pPr>
              <w:rPr>
                <w:color w:val="FF0000"/>
                <w:sz w:val="22"/>
                <w:szCs w:val="22"/>
              </w:rPr>
            </w:pPr>
            <w:r w:rsidRPr="009B0058">
              <w:rPr>
                <w:b/>
                <w:color w:val="FF0000"/>
                <w:sz w:val="22"/>
                <w:szCs w:val="22"/>
              </w:rPr>
              <w:t xml:space="preserve">Item Number 7. </w:t>
            </w:r>
            <w:r w:rsidR="00FB3BD6" w:rsidRPr="009B0058">
              <w:rPr>
                <w:b/>
                <w:color w:val="FF0000"/>
                <w:sz w:val="22"/>
                <w:szCs w:val="22"/>
              </w:rPr>
              <w:t xml:space="preserve"> </w:t>
            </w:r>
            <w:r w:rsidRPr="009B0058">
              <w:rPr>
                <w:color w:val="FF0000"/>
                <w:sz w:val="22"/>
                <w:szCs w:val="22"/>
              </w:rPr>
              <w:t>If the applicant, petitioner, or respondent has previously filed a benefit request using USCIS ELIS, provide the USCIS ELIS Account Number he or she was issued by the system.  The USCIS ELIS Account Number is not the same as an Alien Registration Number (A-Number).</w:t>
            </w:r>
          </w:p>
          <w:p w:rsidR="00E73A9A" w:rsidRPr="009B0058" w:rsidRDefault="00E73A9A" w:rsidP="00D32037">
            <w:pPr>
              <w:rPr>
                <w:color w:val="FF0000"/>
                <w:sz w:val="22"/>
                <w:szCs w:val="22"/>
              </w:rPr>
            </w:pPr>
          </w:p>
          <w:p w:rsidR="00746D15" w:rsidRPr="00074887" w:rsidRDefault="00E73A9A" w:rsidP="00746D15">
            <w:pPr>
              <w:ind w:right="72"/>
              <w:rPr>
                <w:ins w:id="9" w:author="Waheed, Manar" w:date="2015-02-26T16:49:00Z"/>
                <w:sz w:val="22"/>
                <w:szCs w:val="22"/>
              </w:rPr>
            </w:pPr>
            <w:r w:rsidRPr="009B0058">
              <w:rPr>
                <w:b/>
                <w:color w:val="FF0000"/>
                <w:sz w:val="22"/>
                <w:szCs w:val="22"/>
              </w:rPr>
              <w:t xml:space="preserve">Item Number 8.  </w:t>
            </w:r>
            <w:r w:rsidRPr="009B0058">
              <w:rPr>
                <w:color w:val="FF0000"/>
                <w:sz w:val="22"/>
                <w:szCs w:val="22"/>
              </w:rPr>
              <w:t xml:space="preserve">Provide the Alien </w:t>
            </w:r>
            <w:r w:rsidRPr="009B0058">
              <w:rPr>
                <w:color w:val="FF0000"/>
                <w:sz w:val="22"/>
                <w:szCs w:val="22"/>
              </w:rPr>
              <w:lastRenderedPageBreak/>
              <w:t>Registration Number (A-Number) or USCIS Receipt Number</w:t>
            </w:r>
            <w:commentRangeStart w:id="10"/>
            <w:ins w:id="11" w:author="Waheed, Manar" w:date="2015-02-26T16:49:00Z">
              <w:r w:rsidR="00746D15" w:rsidRPr="00074887">
                <w:rPr>
                  <w:color w:val="FF0000"/>
                  <w:sz w:val="22"/>
                  <w:szCs w:val="22"/>
                </w:rPr>
                <w:t xml:space="preserve">, if applicable, for the </w:t>
              </w:r>
              <w:r w:rsidR="00746D15" w:rsidRPr="00074887">
                <w:rPr>
                  <w:sz w:val="22"/>
                  <w:szCs w:val="22"/>
                </w:rPr>
                <w:t>applicant, petitioner</w:t>
              </w:r>
              <w:r w:rsidR="00746D15" w:rsidRPr="00074887">
                <w:rPr>
                  <w:color w:val="FF0000"/>
                  <w:sz w:val="22"/>
                  <w:szCs w:val="22"/>
                </w:rPr>
                <w:t xml:space="preserve">, requestor, </w:t>
              </w:r>
              <w:r w:rsidR="00746D15" w:rsidRPr="00074887">
                <w:rPr>
                  <w:sz w:val="22"/>
                  <w:szCs w:val="22"/>
                </w:rPr>
                <w:t>or respondent.</w:t>
              </w:r>
            </w:ins>
            <w:commentRangeEnd w:id="10"/>
            <w:r w:rsidR="005751BB">
              <w:rPr>
                <w:rStyle w:val="CommentReference"/>
              </w:rPr>
              <w:commentReference w:id="10"/>
            </w:r>
          </w:p>
          <w:p w:rsidR="00E73A9A" w:rsidRPr="009B0058" w:rsidDel="00746D15" w:rsidRDefault="00E73A9A" w:rsidP="00D32037">
            <w:pPr>
              <w:rPr>
                <w:del w:id="12" w:author="Waheed, Manar" w:date="2015-02-26T16:49:00Z"/>
                <w:i/>
                <w:strike/>
                <w:color w:val="FF0000"/>
                <w:sz w:val="22"/>
                <w:szCs w:val="22"/>
              </w:rPr>
            </w:pPr>
            <w:del w:id="13" w:author="Waheed, Manar" w:date="2015-02-26T16:49:00Z">
              <w:r w:rsidRPr="009B0058" w:rsidDel="00746D15">
                <w:rPr>
                  <w:color w:val="FF0000"/>
                  <w:sz w:val="22"/>
                  <w:szCs w:val="22"/>
                </w:rPr>
                <w:delText>….</w:delText>
              </w:r>
            </w:del>
          </w:p>
          <w:p w:rsidR="00E73A9A" w:rsidRPr="009B0058" w:rsidRDefault="00E73A9A" w:rsidP="00D32037">
            <w:pPr>
              <w:rPr>
                <w:color w:val="FF0000"/>
                <w:sz w:val="22"/>
                <w:szCs w:val="22"/>
              </w:rPr>
            </w:pPr>
          </w:p>
          <w:p w:rsidR="00E73A9A" w:rsidRPr="009B0058" w:rsidRDefault="00E73A9A" w:rsidP="00D32037">
            <w:pPr>
              <w:rPr>
                <w:i/>
                <w:color w:val="FF0000"/>
                <w:sz w:val="22"/>
                <w:szCs w:val="22"/>
              </w:rPr>
            </w:pPr>
            <w:r w:rsidRPr="009B0058">
              <w:rPr>
                <w:b/>
                <w:color w:val="FF0000"/>
                <w:sz w:val="22"/>
                <w:szCs w:val="22"/>
              </w:rPr>
              <w:t xml:space="preserve">Item Numbers 9. – 10.  </w:t>
            </w:r>
            <w:r w:rsidRPr="009B0058">
              <w:rPr>
                <w:color w:val="FF0000"/>
                <w:sz w:val="22"/>
                <w:szCs w:val="22"/>
              </w:rPr>
              <w:t xml:space="preserve">Provide the </w:t>
            </w:r>
            <w:commentRangeStart w:id="14"/>
            <w:r w:rsidRPr="009B0058">
              <w:rPr>
                <w:color w:val="FF0000"/>
                <w:sz w:val="22"/>
                <w:szCs w:val="22"/>
              </w:rPr>
              <w:t xml:space="preserve">daytime </w:t>
            </w:r>
            <w:commentRangeEnd w:id="14"/>
            <w:r w:rsidR="00746D15">
              <w:rPr>
                <w:rStyle w:val="CommentReference"/>
              </w:rPr>
              <w:commentReference w:id="14"/>
            </w:r>
            <w:r w:rsidRPr="009B0058">
              <w:rPr>
                <w:color w:val="FF0000"/>
                <w:sz w:val="22"/>
                <w:szCs w:val="22"/>
              </w:rPr>
              <w:t>telephone number</w:t>
            </w:r>
            <w:r w:rsidR="00FB3BD6" w:rsidRPr="009B0058">
              <w:rPr>
                <w:color w:val="FF0000"/>
                <w:sz w:val="22"/>
                <w:szCs w:val="22"/>
              </w:rPr>
              <w:t xml:space="preserve"> and e-mail address, if applicable, for the applicant, petitioner, or respondent.</w:t>
            </w:r>
          </w:p>
          <w:p w:rsidR="00E73A9A" w:rsidRPr="009B0058" w:rsidRDefault="00E73A9A" w:rsidP="00D32037">
            <w:pPr>
              <w:rPr>
                <w:color w:val="FF0000"/>
                <w:sz w:val="22"/>
                <w:szCs w:val="22"/>
              </w:rPr>
            </w:pPr>
          </w:p>
          <w:p w:rsidR="00E73A9A" w:rsidRPr="009B0058" w:rsidRDefault="00E73A9A" w:rsidP="00D32037">
            <w:pPr>
              <w:rPr>
                <w:b/>
                <w:color w:val="FF0000"/>
                <w:sz w:val="22"/>
                <w:szCs w:val="22"/>
              </w:rPr>
            </w:pPr>
            <w:r w:rsidRPr="009B0058">
              <w:rPr>
                <w:b/>
                <w:color w:val="FF0000"/>
                <w:sz w:val="22"/>
                <w:szCs w:val="22"/>
              </w:rPr>
              <w:t>Item Numbers 11.a. – 11.h.</w:t>
            </w:r>
            <w:r w:rsidR="00FB3BD6" w:rsidRPr="009B0058">
              <w:rPr>
                <w:b/>
                <w:color w:val="FF0000"/>
                <w:sz w:val="22"/>
                <w:szCs w:val="22"/>
              </w:rPr>
              <w:t xml:space="preserve">  </w:t>
            </w:r>
            <w:r w:rsidRPr="009B0058">
              <w:rPr>
                <w:color w:val="FF0000"/>
                <w:sz w:val="22"/>
                <w:szCs w:val="22"/>
              </w:rPr>
              <w:t xml:space="preserve">Provide the mailing address of the applicant, petitioner, or respondent.  Do not provide the address of the attorney.  </w:t>
            </w:r>
            <w:r w:rsidRPr="009B0058">
              <w:rPr>
                <w:b/>
                <w:color w:val="FF0000"/>
                <w:sz w:val="22"/>
                <w:szCs w:val="22"/>
              </w:rPr>
              <w:t>If the applicant, petitioner, or respondent has used a safe mailing address on the application or petition being filed with this Form G-28I, provide it in these spaces.</w:t>
            </w:r>
          </w:p>
          <w:p w:rsidR="00FB3BD6" w:rsidRPr="009B0058" w:rsidRDefault="00FB3BD6" w:rsidP="00D32037">
            <w:pPr>
              <w:rPr>
                <w:b/>
                <w:color w:val="FF0000"/>
                <w:sz w:val="22"/>
                <w:szCs w:val="22"/>
              </w:rPr>
            </w:pPr>
          </w:p>
          <w:p w:rsidR="00FB3BD6" w:rsidRPr="009B0058" w:rsidRDefault="00FB3BD6" w:rsidP="00D32037">
            <w:pPr>
              <w:rPr>
                <w:b/>
                <w:color w:val="FF0000"/>
                <w:sz w:val="22"/>
                <w:szCs w:val="22"/>
              </w:rPr>
            </w:pPr>
            <w:r w:rsidRPr="009B0058">
              <w:rPr>
                <w:b/>
                <w:color w:val="FF0000"/>
                <w:sz w:val="22"/>
                <w:szCs w:val="22"/>
              </w:rPr>
              <w:t xml:space="preserve">Part 3. Eligibility Information For Attorney </w:t>
            </w:r>
          </w:p>
          <w:p w:rsidR="00FB3BD6" w:rsidRPr="009B0058" w:rsidRDefault="00FB3BD6" w:rsidP="00D32037">
            <w:pPr>
              <w:rPr>
                <w:b/>
                <w:color w:val="FF0000"/>
                <w:sz w:val="22"/>
                <w:szCs w:val="22"/>
              </w:rPr>
            </w:pPr>
          </w:p>
          <w:p w:rsidR="00FB3BD6" w:rsidRPr="009B0058" w:rsidRDefault="00FB3BD6" w:rsidP="00D32037">
            <w:pPr>
              <w:rPr>
                <w:color w:val="FF0000"/>
                <w:sz w:val="22"/>
                <w:szCs w:val="22"/>
              </w:rPr>
            </w:pPr>
            <w:r w:rsidRPr="009B0058">
              <w:rPr>
                <w:b/>
                <w:color w:val="FF0000"/>
                <w:sz w:val="22"/>
                <w:szCs w:val="22"/>
              </w:rPr>
              <w:t>Item Numbers 1</w:t>
            </w:r>
            <w:r w:rsidR="00047255" w:rsidRPr="009B0058">
              <w:rPr>
                <w:b/>
                <w:color w:val="FF0000"/>
                <w:sz w:val="22"/>
                <w:szCs w:val="22"/>
              </w:rPr>
              <w:t>.a. – 1.d</w:t>
            </w:r>
            <w:r w:rsidRPr="009B0058">
              <w:rPr>
                <w:b/>
                <w:color w:val="FF0000"/>
                <w:sz w:val="22"/>
                <w:szCs w:val="22"/>
              </w:rPr>
              <w:t xml:space="preserve">.  </w:t>
            </w:r>
            <w:r w:rsidRPr="009B0058">
              <w:rPr>
                <w:color w:val="FF0000"/>
                <w:sz w:val="22"/>
                <w:szCs w:val="22"/>
              </w:rPr>
              <w:t>You must select the box and provide the required inform</w:t>
            </w:r>
            <w:r w:rsidR="002D2F3E" w:rsidRPr="009B0058">
              <w:rPr>
                <w:color w:val="FF0000"/>
                <w:sz w:val="22"/>
                <w:szCs w:val="22"/>
              </w:rPr>
              <w:t xml:space="preserve">ation regarding the </w:t>
            </w:r>
            <w:r w:rsidR="002E0412">
              <w:rPr>
                <w:color w:val="FF0000"/>
                <w:sz w:val="22"/>
                <w:szCs w:val="22"/>
              </w:rPr>
              <w:t xml:space="preserve">licensing authority for </w:t>
            </w:r>
            <w:r w:rsidR="00234ADC">
              <w:rPr>
                <w:color w:val="FF0000"/>
                <w:sz w:val="22"/>
                <w:szCs w:val="22"/>
              </w:rPr>
              <w:t>all</w:t>
            </w:r>
            <w:r w:rsidR="002E0412">
              <w:rPr>
                <w:color w:val="FF0000"/>
                <w:sz w:val="22"/>
                <w:szCs w:val="22"/>
              </w:rPr>
              <w:t xml:space="preserve"> </w:t>
            </w:r>
            <w:r w:rsidR="002D2F3E" w:rsidRPr="009B0058">
              <w:rPr>
                <w:sz w:val="22"/>
                <w:szCs w:val="22"/>
              </w:rPr>
              <w:t>countries of admission</w:t>
            </w:r>
            <w:r w:rsidR="002D2F3E" w:rsidRPr="009B0058">
              <w:rPr>
                <w:color w:val="FF0000"/>
                <w:sz w:val="22"/>
                <w:szCs w:val="22"/>
              </w:rPr>
              <w:t xml:space="preserve"> or licensure.  Provide the attorney’s license number, if any, for the jurisdiction listed in</w:t>
            </w:r>
            <w:r w:rsidR="0023735B" w:rsidRPr="009B0058">
              <w:rPr>
                <w:color w:val="FF0000"/>
                <w:sz w:val="22"/>
                <w:szCs w:val="22"/>
              </w:rPr>
              <w:t xml:space="preserve"> </w:t>
            </w:r>
            <w:r w:rsidR="0023735B" w:rsidRPr="009B0058">
              <w:rPr>
                <w:b/>
                <w:color w:val="FF0000"/>
                <w:sz w:val="22"/>
                <w:szCs w:val="22"/>
              </w:rPr>
              <w:t>Part 3., Item Number 1.a.</w:t>
            </w:r>
            <w:r w:rsidR="0023735B" w:rsidRPr="009B0058">
              <w:rPr>
                <w:color w:val="FF0000"/>
                <w:sz w:val="22"/>
                <w:szCs w:val="22"/>
              </w:rPr>
              <w:t xml:space="preserve">  </w:t>
            </w:r>
            <w:r w:rsidRPr="009B0058">
              <w:rPr>
                <w:sz w:val="22"/>
                <w:szCs w:val="22"/>
              </w:rPr>
              <w:t>If you are subject to any order of any court suspending, enjoining, restraining, disbarring, or otherwise restricting you in the practice of law, you must disclose this information on Form G-28I.  Attorneys are required</w:t>
            </w:r>
            <w:r w:rsidRPr="009B0058">
              <w:rPr>
                <w:color w:val="FF0000"/>
                <w:sz w:val="22"/>
                <w:szCs w:val="22"/>
              </w:rPr>
              <w:t xml:space="preserve"> under 8 CFR 292.3 </w:t>
            </w:r>
            <w:r w:rsidRPr="009B0058">
              <w:rPr>
                <w:sz w:val="22"/>
                <w:szCs w:val="22"/>
              </w:rPr>
              <w:t xml:space="preserve">to notify DHS of any convictions or </w:t>
            </w:r>
            <w:commentRangeStart w:id="15"/>
            <w:r w:rsidRPr="009B0058">
              <w:rPr>
                <w:color w:val="FF0000"/>
                <w:sz w:val="22"/>
                <w:szCs w:val="22"/>
              </w:rPr>
              <w:t>disciplin</w:t>
            </w:r>
            <w:ins w:id="16" w:author="Escobar, Felicia" w:date="2015-02-26T18:44:00Z">
              <w:r w:rsidR="00D336F7">
                <w:rPr>
                  <w:color w:val="FF0000"/>
                  <w:sz w:val="22"/>
                  <w:szCs w:val="22"/>
                </w:rPr>
                <w:t>ary actions</w:t>
              </w:r>
            </w:ins>
            <w:del w:id="17" w:author="Escobar, Felicia" w:date="2015-02-26T18:44:00Z">
              <w:r w:rsidRPr="009B0058" w:rsidDel="00D336F7">
                <w:rPr>
                  <w:color w:val="FF0000"/>
                  <w:sz w:val="22"/>
                  <w:szCs w:val="22"/>
                </w:rPr>
                <w:delText>e</w:delText>
              </w:r>
            </w:del>
            <w:r w:rsidRPr="009B0058">
              <w:rPr>
                <w:color w:val="FF0000"/>
                <w:sz w:val="22"/>
                <w:szCs w:val="22"/>
              </w:rPr>
              <w:t>.</w:t>
            </w:r>
            <w:commentRangeEnd w:id="15"/>
            <w:r w:rsidR="005751BB">
              <w:rPr>
                <w:rStyle w:val="CommentReference"/>
              </w:rPr>
              <w:commentReference w:id="15"/>
            </w:r>
          </w:p>
          <w:p w:rsidR="00FB3BD6" w:rsidRDefault="00FB3BD6" w:rsidP="00D32037">
            <w:pPr>
              <w:rPr>
                <w:color w:val="FF0000"/>
                <w:sz w:val="22"/>
                <w:szCs w:val="22"/>
              </w:rPr>
            </w:pPr>
          </w:p>
          <w:p w:rsidR="009B0058" w:rsidRPr="009B0058" w:rsidRDefault="009B0058" w:rsidP="00D32037">
            <w:pPr>
              <w:rPr>
                <w:color w:val="FF0000"/>
                <w:sz w:val="22"/>
                <w:szCs w:val="22"/>
              </w:rPr>
            </w:pPr>
          </w:p>
          <w:p w:rsidR="00FB3BD6" w:rsidRPr="009B0058" w:rsidRDefault="00FB3BD6" w:rsidP="00D32037">
            <w:pPr>
              <w:rPr>
                <w:color w:val="FF0000"/>
                <w:sz w:val="22"/>
                <w:szCs w:val="22"/>
              </w:rPr>
            </w:pPr>
            <w:r w:rsidRPr="009B0058">
              <w:rPr>
                <w:b/>
                <w:color w:val="FF0000"/>
                <w:sz w:val="22"/>
                <w:szCs w:val="22"/>
              </w:rPr>
              <w:t xml:space="preserve">Item Number 2.  </w:t>
            </w:r>
            <w:r w:rsidRPr="009B0058">
              <w:rPr>
                <w:color w:val="FF0000"/>
                <w:sz w:val="22"/>
                <w:szCs w:val="22"/>
              </w:rPr>
              <w:t xml:space="preserve">If you are not the attorney of record, you must select the box and </w:t>
            </w:r>
            <w:r w:rsidRPr="009B0058">
              <w:rPr>
                <w:sz w:val="22"/>
                <w:szCs w:val="22"/>
              </w:rPr>
              <w:t>fill in the name of the attorney who has previously filed Form G-28I in this matter.</w:t>
            </w:r>
            <w:r w:rsidRPr="009B0058">
              <w:rPr>
                <w:color w:val="FF0000"/>
                <w:sz w:val="22"/>
                <w:szCs w:val="22"/>
              </w:rPr>
              <w:t xml:space="preserve">  </w:t>
            </w:r>
            <w:r w:rsidRPr="009B0058">
              <w:rPr>
                <w:sz w:val="22"/>
                <w:szCs w:val="22"/>
              </w:rPr>
              <w:t xml:space="preserve">A new Form G-28I must be filed by each attorney </w:t>
            </w:r>
            <w:r w:rsidRPr="009B0058">
              <w:rPr>
                <w:color w:val="FF0000"/>
                <w:sz w:val="22"/>
                <w:szCs w:val="22"/>
              </w:rPr>
              <w:t>who appears in the matter.</w:t>
            </w:r>
          </w:p>
          <w:p w:rsidR="00FB3BD6" w:rsidRDefault="00FB3BD6" w:rsidP="00D32037">
            <w:pPr>
              <w:rPr>
                <w:color w:val="FF0000"/>
                <w:sz w:val="22"/>
                <w:szCs w:val="22"/>
              </w:rPr>
            </w:pPr>
          </w:p>
          <w:p w:rsidR="009B0058" w:rsidRDefault="009B0058" w:rsidP="00D32037">
            <w:pPr>
              <w:rPr>
                <w:color w:val="FF0000"/>
                <w:sz w:val="22"/>
                <w:szCs w:val="22"/>
              </w:rPr>
            </w:pPr>
          </w:p>
          <w:p w:rsidR="009B0058" w:rsidRDefault="009B0058" w:rsidP="00D32037">
            <w:pPr>
              <w:rPr>
                <w:color w:val="FF0000"/>
                <w:sz w:val="22"/>
                <w:szCs w:val="22"/>
              </w:rPr>
            </w:pPr>
          </w:p>
          <w:p w:rsidR="009B0058" w:rsidRDefault="009B0058" w:rsidP="00D32037">
            <w:pPr>
              <w:rPr>
                <w:color w:val="FF0000"/>
                <w:sz w:val="22"/>
                <w:szCs w:val="22"/>
              </w:rPr>
            </w:pPr>
          </w:p>
          <w:p w:rsidR="009B0058" w:rsidRDefault="009B0058" w:rsidP="00D32037">
            <w:pPr>
              <w:rPr>
                <w:color w:val="FF0000"/>
                <w:sz w:val="22"/>
                <w:szCs w:val="22"/>
              </w:rPr>
            </w:pPr>
          </w:p>
          <w:p w:rsidR="009B0058" w:rsidRDefault="009B0058" w:rsidP="00D32037">
            <w:pPr>
              <w:rPr>
                <w:color w:val="FF0000"/>
                <w:sz w:val="22"/>
                <w:szCs w:val="22"/>
              </w:rPr>
            </w:pPr>
          </w:p>
          <w:p w:rsidR="009B0058" w:rsidRDefault="009B0058" w:rsidP="00D32037">
            <w:pPr>
              <w:rPr>
                <w:color w:val="FF0000"/>
                <w:sz w:val="22"/>
                <w:szCs w:val="22"/>
              </w:rPr>
            </w:pPr>
          </w:p>
          <w:p w:rsidR="009B0058" w:rsidRPr="009B0058" w:rsidRDefault="009B0058" w:rsidP="00D32037">
            <w:pPr>
              <w:rPr>
                <w:color w:val="FF0000"/>
                <w:sz w:val="22"/>
                <w:szCs w:val="22"/>
              </w:rPr>
            </w:pPr>
          </w:p>
          <w:p w:rsidR="00FB3BD6" w:rsidRPr="009B0058" w:rsidRDefault="00FB3BD6" w:rsidP="00D32037">
            <w:pPr>
              <w:rPr>
                <w:b/>
                <w:color w:val="FF0000"/>
                <w:sz w:val="22"/>
                <w:szCs w:val="22"/>
              </w:rPr>
            </w:pPr>
            <w:r w:rsidRPr="009B0058">
              <w:rPr>
                <w:b/>
                <w:color w:val="FF0000"/>
                <w:sz w:val="22"/>
                <w:szCs w:val="22"/>
              </w:rPr>
              <w:t xml:space="preserve">Part 4.  Applicant, Petitioner, or Respondent Consent to Representation, </w:t>
            </w:r>
            <w:r w:rsidRPr="009B0058">
              <w:rPr>
                <w:b/>
                <w:color w:val="FF0000"/>
                <w:sz w:val="22"/>
                <w:szCs w:val="22"/>
              </w:rPr>
              <w:lastRenderedPageBreak/>
              <w:t>Contact information, and Signature</w:t>
            </w:r>
          </w:p>
          <w:p w:rsidR="00FB3BD6" w:rsidRPr="009B0058" w:rsidRDefault="00FB3BD6" w:rsidP="00D32037">
            <w:pPr>
              <w:rPr>
                <w:color w:val="FF0000"/>
                <w:sz w:val="22"/>
                <w:szCs w:val="22"/>
              </w:rPr>
            </w:pPr>
          </w:p>
          <w:p w:rsidR="00FB3BD6" w:rsidRPr="009B0058" w:rsidRDefault="00FB3BD6" w:rsidP="00D32037">
            <w:pPr>
              <w:rPr>
                <w:b/>
                <w:color w:val="FF0000"/>
                <w:sz w:val="22"/>
                <w:szCs w:val="22"/>
              </w:rPr>
            </w:pPr>
            <w:r w:rsidRPr="009B0058">
              <w:rPr>
                <w:b/>
                <w:color w:val="FF0000"/>
                <w:sz w:val="22"/>
                <w:szCs w:val="22"/>
              </w:rPr>
              <w:t xml:space="preserve">Item Number 1. – 2.b.  </w:t>
            </w:r>
            <w:r w:rsidRPr="009B0058">
              <w:rPr>
                <w:color w:val="FF0000"/>
                <w:sz w:val="22"/>
                <w:szCs w:val="22"/>
              </w:rPr>
              <w:t xml:space="preserve">The applicant, petitioner, or respondent must </w:t>
            </w:r>
            <w:r w:rsidR="00A52F0E" w:rsidRPr="009B0058">
              <w:rPr>
                <w:color w:val="FF0000"/>
                <w:sz w:val="22"/>
                <w:szCs w:val="22"/>
              </w:rPr>
              <w:t>consent to</w:t>
            </w:r>
            <w:r w:rsidRPr="009B0058">
              <w:rPr>
                <w:color w:val="FF0000"/>
                <w:sz w:val="22"/>
                <w:szCs w:val="22"/>
              </w:rPr>
              <w:t xml:space="preserve"> disclosure and notices if it is desired that notices and/or secure identity documents be sent </w:t>
            </w:r>
            <w:r w:rsidR="00A52F0E" w:rsidRPr="009B0058">
              <w:rPr>
                <w:color w:val="FF0000"/>
                <w:sz w:val="22"/>
                <w:szCs w:val="22"/>
              </w:rPr>
              <w:t xml:space="preserve">only </w:t>
            </w:r>
            <w:r w:rsidRPr="009B0058">
              <w:rPr>
                <w:color w:val="FF0000"/>
                <w:sz w:val="22"/>
                <w:szCs w:val="22"/>
              </w:rPr>
              <w:t>to the attorney of record.</w:t>
            </w:r>
          </w:p>
          <w:p w:rsidR="00FB3BD6" w:rsidRPr="009B0058" w:rsidRDefault="00FB3BD6" w:rsidP="00D32037">
            <w:pPr>
              <w:rPr>
                <w:color w:val="FF0000"/>
                <w:sz w:val="22"/>
                <w:szCs w:val="22"/>
              </w:rPr>
            </w:pPr>
          </w:p>
          <w:p w:rsidR="00FB3BD6" w:rsidRPr="009B0058" w:rsidRDefault="00FB3BD6" w:rsidP="00D32037">
            <w:pPr>
              <w:rPr>
                <w:color w:val="FF0000"/>
                <w:sz w:val="22"/>
                <w:szCs w:val="22"/>
              </w:rPr>
            </w:pPr>
            <w:r w:rsidRPr="009B0058">
              <w:rPr>
                <w:b/>
                <w:color w:val="FF0000"/>
                <w:sz w:val="22"/>
                <w:szCs w:val="22"/>
              </w:rPr>
              <w:t>Item Number 3.a. – 3.b.</w:t>
            </w:r>
            <w:r w:rsidRPr="009B0058">
              <w:rPr>
                <w:color w:val="FF0000"/>
                <w:sz w:val="22"/>
                <w:szCs w:val="22"/>
              </w:rPr>
              <w:t xml:space="preserve">  The applicant, petitioner, or respondent must sign and date the form</w:t>
            </w:r>
            <w:r w:rsidR="00047255" w:rsidRPr="009B0058">
              <w:rPr>
                <w:color w:val="FF0000"/>
                <w:sz w:val="22"/>
                <w:szCs w:val="22"/>
              </w:rPr>
              <w:t xml:space="preserve"> in black ink</w:t>
            </w:r>
            <w:r w:rsidRPr="009B0058">
              <w:rPr>
                <w:color w:val="FF0000"/>
                <w:sz w:val="22"/>
                <w:szCs w:val="22"/>
              </w:rPr>
              <w:t>.</w:t>
            </w:r>
          </w:p>
          <w:p w:rsidR="00FB3BD6" w:rsidRPr="009B0058" w:rsidRDefault="00FB3BD6" w:rsidP="00D32037">
            <w:pPr>
              <w:rPr>
                <w:color w:val="FF0000"/>
                <w:sz w:val="22"/>
                <w:szCs w:val="22"/>
              </w:rPr>
            </w:pPr>
          </w:p>
          <w:p w:rsidR="00FB3BD6" w:rsidRPr="009B0058" w:rsidRDefault="00FB3BD6" w:rsidP="00D32037">
            <w:pPr>
              <w:rPr>
                <w:b/>
                <w:color w:val="FF0000"/>
                <w:sz w:val="22"/>
                <w:szCs w:val="22"/>
              </w:rPr>
            </w:pPr>
            <w:r w:rsidRPr="009B0058">
              <w:rPr>
                <w:b/>
                <w:color w:val="FF0000"/>
                <w:sz w:val="22"/>
                <w:szCs w:val="22"/>
              </w:rPr>
              <w:t>Part 5.  Signature of Attorney</w:t>
            </w:r>
          </w:p>
          <w:p w:rsidR="00FB3BD6" w:rsidRPr="009B0058" w:rsidRDefault="00FB3BD6" w:rsidP="00D32037">
            <w:pPr>
              <w:rPr>
                <w:b/>
                <w:color w:val="FF0000"/>
                <w:sz w:val="22"/>
                <w:szCs w:val="22"/>
              </w:rPr>
            </w:pPr>
          </w:p>
          <w:p w:rsidR="00FB3BD6" w:rsidRPr="009B0058" w:rsidRDefault="00FB3BD6" w:rsidP="00D32037">
            <w:pPr>
              <w:rPr>
                <w:color w:val="FF0000"/>
                <w:sz w:val="22"/>
                <w:szCs w:val="22"/>
              </w:rPr>
            </w:pPr>
            <w:r w:rsidRPr="009B0058">
              <w:rPr>
                <w:color w:val="FF0000"/>
                <w:sz w:val="22"/>
                <w:szCs w:val="22"/>
              </w:rPr>
              <w:t>The attorney must sign and date the form in black ink.</w:t>
            </w:r>
          </w:p>
          <w:p w:rsidR="00FB3BD6" w:rsidRPr="009B0058" w:rsidRDefault="00FB3BD6" w:rsidP="00D32037">
            <w:pPr>
              <w:rPr>
                <w:color w:val="FF0000"/>
                <w:sz w:val="22"/>
                <w:szCs w:val="22"/>
              </w:rPr>
            </w:pPr>
          </w:p>
          <w:p w:rsidR="00FB3BD6" w:rsidRPr="009B0058" w:rsidRDefault="00FB3BD6" w:rsidP="00D32037">
            <w:pPr>
              <w:rPr>
                <w:b/>
                <w:color w:val="FF0000"/>
                <w:sz w:val="22"/>
                <w:szCs w:val="22"/>
              </w:rPr>
            </w:pPr>
            <w:r w:rsidRPr="009B0058">
              <w:rPr>
                <w:b/>
                <w:color w:val="FF0000"/>
                <w:sz w:val="22"/>
                <w:szCs w:val="22"/>
              </w:rPr>
              <w:t>Part 6.  Additional Information</w:t>
            </w:r>
          </w:p>
          <w:p w:rsidR="00FB3BD6" w:rsidRPr="009B0058" w:rsidRDefault="00FB3BD6" w:rsidP="00D32037">
            <w:pPr>
              <w:rPr>
                <w:b/>
                <w:sz w:val="22"/>
                <w:szCs w:val="22"/>
              </w:rPr>
            </w:pPr>
          </w:p>
          <w:p w:rsidR="00FB3BD6" w:rsidRDefault="00FB3BD6" w:rsidP="00D32037">
            <w:pPr>
              <w:rPr>
                <w:b/>
                <w:color w:val="FF0000"/>
                <w:sz w:val="22"/>
                <w:szCs w:val="22"/>
              </w:rPr>
            </w:pPr>
            <w:r w:rsidRPr="009B0058">
              <w:rPr>
                <w:color w:val="FF0000"/>
                <w:sz w:val="22"/>
                <w:szCs w:val="22"/>
              </w:rPr>
              <w:t xml:space="preserve">Use this section to provide additional information related to </w:t>
            </w:r>
            <w:r w:rsidRPr="009B0058">
              <w:rPr>
                <w:b/>
                <w:color w:val="FF0000"/>
                <w:sz w:val="22"/>
                <w:szCs w:val="22"/>
              </w:rPr>
              <w:t>Part 3., Item Number 1.a. – 1.c.</w:t>
            </w:r>
          </w:p>
          <w:p w:rsidR="009B0058" w:rsidRPr="009B0058" w:rsidRDefault="009B0058" w:rsidP="00D32037">
            <w:pPr>
              <w:rPr>
                <w:color w:val="FF0000"/>
                <w:sz w:val="22"/>
                <w:szCs w:val="22"/>
              </w:rPr>
            </w:pPr>
          </w:p>
        </w:tc>
      </w:tr>
      <w:tr w:rsidR="00D77BA1" w:rsidRPr="00E07735" w:rsidTr="002D6271">
        <w:tc>
          <w:tcPr>
            <w:tcW w:w="2808" w:type="dxa"/>
          </w:tcPr>
          <w:p w:rsidR="00D77BA1" w:rsidRPr="00D32037" w:rsidRDefault="0056239C" w:rsidP="00D32037">
            <w:pPr>
              <w:rPr>
                <w:b/>
                <w:sz w:val="22"/>
                <w:szCs w:val="22"/>
              </w:rPr>
            </w:pPr>
            <w:r w:rsidRPr="00D32037">
              <w:rPr>
                <w:b/>
                <w:sz w:val="22"/>
                <w:szCs w:val="22"/>
              </w:rPr>
              <w:lastRenderedPageBreak/>
              <w:t>Page 3</w:t>
            </w:r>
            <w:r w:rsidR="00D77BA1" w:rsidRPr="00D32037">
              <w:rPr>
                <w:b/>
                <w:sz w:val="22"/>
                <w:szCs w:val="22"/>
              </w:rPr>
              <w:t>, Freedom of Information/Privacy Act Requests</w:t>
            </w:r>
          </w:p>
        </w:tc>
        <w:tc>
          <w:tcPr>
            <w:tcW w:w="4095" w:type="dxa"/>
          </w:tcPr>
          <w:p w:rsidR="00E14E3D" w:rsidRDefault="00E14E3D" w:rsidP="00D32037">
            <w:pPr>
              <w:rPr>
                <w:sz w:val="22"/>
                <w:szCs w:val="22"/>
              </w:rPr>
            </w:pPr>
          </w:p>
          <w:p w:rsidR="00E14E3D" w:rsidRDefault="00E14E3D" w:rsidP="00D32037">
            <w:pPr>
              <w:rPr>
                <w:sz w:val="22"/>
                <w:szCs w:val="22"/>
              </w:rPr>
            </w:pPr>
          </w:p>
          <w:p w:rsidR="00D77BA1" w:rsidRPr="00D32037" w:rsidRDefault="00D77BA1" w:rsidP="00D32037">
            <w:pPr>
              <w:rPr>
                <w:b/>
                <w:sz w:val="22"/>
                <w:szCs w:val="22"/>
              </w:rPr>
            </w:pPr>
            <w:r w:rsidRPr="00D32037">
              <w:rPr>
                <w:sz w:val="22"/>
                <w:szCs w:val="22"/>
              </w:rPr>
              <w:t>This form may not be used to request records under the Freedom of Information Act or the Privacy Act.  The procedures for requesting such records are contained in 6 CFR Part 5.</w:t>
            </w:r>
          </w:p>
        </w:tc>
        <w:tc>
          <w:tcPr>
            <w:tcW w:w="4095" w:type="dxa"/>
          </w:tcPr>
          <w:p w:rsidR="00E14E3D" w:rsidRPr="009B0058" w:rsidRDefault="00E14E3D" w:rsidP="00D32037">
            <w:pPr>
              <w:rPr>
                <w:color w:val="FF0000"/>
                <w:sz w:val="22"/>
                <w:szCs w:val="22"/>
              </w:rPr>
            </w:pPr>
            <w:r w:rsidRPr="009B0058">
              <w:rPr>
                <w:color w:val="FF0000"/>
                <w:sz w:val="22"/>
                <w:szCs w:val="22"/>
              </w:rPr>
              <w:t>[Page 3</w:t>
            </w:r>
          </w:p>
          <w:p w:rsidR="00E14E3D" w:rsidRPr="009B0058" w:rsidRDefault="00E14E3D" w:rsidP="00D32037">
            <w:pPr>
              <w:rPr>
                <w:color w:val="FF0000"/>
                <w:sz w:val="22"/>
                <w:szCs w:val="22"/>
              </w:rPr>
            </w:pPr>
          </w:p>
          <w:p w:rsidR="00D77BA1" w:rsidRPr="009B0058" w:rsidRDefault="00D77BA1" w:rsidP="00D32037">
            <w:pPr>
              <w:rPr>
                <w:color w:val="FF0000"/>
                <w:sz w:val="22"/>
                <w:szCs w:val="22"/>
              </w:rPr>
            </w:pPr>
            <w:r w:rsidRPr="009B0058">
              <w:rPr>
                <w:color w:val="FF0000"/>
                <w:sz w:val="22"/>
                <w:szCs w:val="22"/>
              </w:rPr>
              <w:t>You may not use this form</w:t>
            </w:r>
            <w:r w:rsidRPr="009B0058">
              <w:rPr>
                <w:sz w:val="22"/>
                <w:szCs w:val="22"/>
              </w:rPr>
              <w:t xml:space="preserve"> to request records under the Freedom of Information Act or the Privacy Act</w:t>
            </w:r>
            <w:r w:rsidRPr="009B0058">
              <w:rPr>
                <w:color w:val="FF0000"/>
                <w:sz w:val="22"/>
                <w:szCs w:val="22"/>
              </w:rPr>
              <w:t>, Title 5 U.S. Code sections 552 and 552a.</w:t>
            </w:r>
            <w:r w:rsidRPr="009B0058">
              <w:rPr>
                <w:sz w:val="22"/>
                <w:szCs w:val="22"/>
              </w:rPr>
              <w:t xml:space="preserve">  </w:t>
            </w:r>
            <w:r w:rsidRPr="009B0058">
              <w:rPr>
                <w:color w:val="FF0000"/>
                <w:sz w:val="22"/>
                <w:szCs w:val="22"/>
              </w:rPr>
              <w:t xml:space="preserve">You may find </w:t>
            </w:r>
            <w:r w:rsidRPr="009B0058">
              <w:rPr>
                <w:sz w:val="22"/>
                <w:szCs w:val="22"/>
              </w:rPr>
              <w:t>the procedures for requesting such records</w:t>
            </w:r>
            <w:r w:rsidRPr="009B0058">
              <w:rPr>
                <w:color w:val="FF0000"/>
                <w:sz w:val="22"/>
                <w:szCs w:val="22"/>
              </w:rPr>
              <w:t xml:space="preserve"> in</w:t>
            </w:r>
            <w:r w:rsidRPr="009B0058">
              <w:rPr>
                <w:sz w:val="22"/>
                <w:szCs w:val="22"/>
              </w:rPr>
              <w:t xml:space="preserve"> 6 CFR </w:t>
            </w:r>
            <w:r w:rsidRPr="009B0058">
              <w:rPr>
                <w:color w:val="FF0000"/>
                <w:sz w:val="22"/>
                <w:szCs w:val="22"/>
              </w:rPr>
              <w:t>Part</w:t>
            </w:r>
            <w:r w:rsidRPr="009B0058">
              <w:rPr>
                <w:sz w:val="22"/>
                <w:szCs w:val="22"/>
              </w:rPr>
              <w:t xml:space="preserve"> 5 </w:t>
            </w:r>
            <w:r w:rsidRPr="009B0058">
              <w:rPr>
                <w:color w:val="FF0000"/>
                <w:sz w:val="22"/>
                <w:szCs w:val="22"/>
              </w:rPr>
              <w:t xml:space="preserve">and at </w:t>
            </w:r>
            <w:hyperlink r:id="rId10" w:history="1">
              <w:r w:rsidR="00E14E3D" w:rsidRPr="009B0058">
                <w:rPr>
                  <w:rStyle w:val="Hyperlink"/>
                  <w:b/>
                  <w:sz w:val="22"/>
                  <w:szCs w:val="22"/>
                </w:rPr>
                <w:t>www.uscis.gov</w:t>
              </w:r>
            </w:hyperlink>
            <w:r w:rsidRPr="009B0058">
              <w:rPr>
                <w:color w:val="FF0000"/>
                <w:sz w:val="22"/>
                <w:szCs w:val="22"/>
              </w:rPr>
              <w:t>.</w:t>
            </w:r>
          </w:p>
          <w:p w:rsidR="00E14E3D" w:rsidRPr="009B0058" w:rsidRDefault="00E14E3D" w:rsidP="00D32037">
            <w:pPr>
              <w:rPr>
                <w:b/>
                <w:sz w:val="22"/>
                <w:szCs w:val="22"/>
              </w:rPr>
            </w:pPr>
          </w:p>
        </w:tc>
      </w:tr>
      <w:tr w:rsidR="00E63859" w:rsidRPr="00E07735" w:rsidTr="002D6271">
        <w:tc>
          <w:tcPr>
            <w:tcW w:w="2808" w:type="dxa"/>
          </w:tcPr>
          <w:p w:rsidR="00E63859" w:rsidRPr="00D32037" w:rsidRDefault="00FB3BD6" w:rsidP="00D32037">
            <w:pPr>
              <w:rPr>
                <w:b/>
                <w:color w:val="FF0000"/>
                <w:sz w:val="22"/>
                <w:szCs w:val="22"/>
              </w:rPr>
            </w:pPr>
            <w:r w:rsidRPr="00D32037">
              <w:rPr>
                <w:b/>
                <w:color w:val="FF0000"/>
                <w:sz w:val="22"/>
                <w:szCs w:val="22"/>
              </w:rPr>
              <w:t>NEW</w:t>
            </w:r>
          </w:p>
        </w:tc>
        <w:tc>
          <w:tcPr>
            <w:tcW w:w="4095" w:type="dxa"/>
          </w:tcPr>
          <w:p w:rsidR="00345E34" w:rsidRPr="00D32037" w:rsidRDefault="00345E34" w:rsidP="00D32037">
            <w:pPr>
              <w:rPr>
                <w:sz w:val="22"/>
                <w:szCs w:val="22"/>
              </w:rPr>
            </w:pPr>
          </w:p>
        </w:tc>
        <w:tc>
          <w:tcPr>
            <w:tcW w:w="4095" w:type="dxa"/>
          </w:tcPr>
          <w:p w:rsidR="00E14E3D" w:rsidRPr="009B0058" w:rsidRDefault="00E14E3D" w:rsidP="00D32037">
            <w:pPr>
              <w:rPr>
                <w:b/>
                <w:color w:val="FF0000"/>
                <w:sz w:val="22"/>
                <w:szCs w:val="22"/>
              </w:rPr>
            </w:pPr>
            <w:r w:rsidRPr="009B0058">
              <w:rPr>
                <w:b/>
                <w:color w:val="FF0000"/>
                <w:sz w:val="22"/>
                <w:szCs w:val="22"/>
              </w:rPr>
              <w:t>[Page 3]</w:t>
            </w:r>
          </w:p>
          <w:p w:rsidR="00E14E3D" w:rsidRPr="009B0058" w:rsidRDefault="00E14E3D" w:rsidP="00D32037">
            <w:pPr>
              <w:rPr>
                <w:b/>
                <w:color w:val="FF0000"/>
                <w:sz w:val="22"/>
                <w:szCs w:val="22"/>
              </w:rPr>
            </w:pPr>
          </w:p>
          <w:p w:rsidR="00995410" w:rsidRPr="009B0058" w:rsidRDefault="00766A53" w:rsidP="00D32037">
            <w:pPr>
              <w:rPr>
                <w:b/>
                <w:color w:val="FF0000"/>
                <w:sz w:val="22"/>
                <w:szCs w:val="22"/>
              </w:rPr>
            </w:pPr>
            <w:r w:rsidRPr="009B0058">
              <w:rPr>
                <w:b/>
                <w:color w:val="FF0000"/>
                <w:sz w:val="22"/>
                <w:szCs w:val="22"/>
              </w:rPr>
              <w:t>DHS</w:t>
            </w:r>
            <w:r w:rsidR="00995410" w:rsidRPr="009B0058">
              <w:rPr>
                <w:b/>
                <w:color w:val="FF0000"/>
                <w:sz w:val="22"/>
                <w:szCs w:val="22"/>
              </w:rPr>
              <w:t xml:space="preserve"> Privacy Statement</w:t>
            </w:r>
          </w:p>
          <w:p w:rsidR="00766A53" w:rsidRPr="009B0058" w:rsidRDefault="00766A53" w:rsidP="00D32037">
            <w:pPr>
              <w:rPr>
                <w:b/>
                <w:color w:val="FF0000"/>
                <w:sz w:val="22"/>
                <w:szCs w:val="22"/>
              </w:rPr>
            </w:pPr>
          </w:p>
          <w:p w:rsidR="002B6935" w:rsidRPr="009B0058" w:rsidRDefault="00FB3BD6" w:rsidP="00D32037">
            <w:pPr>
              <w:rPr>
                <w:color w:val="FF0000"/>
                <w:sz w:val="22"/>
                <w:szCs w:val="22"/>
              </w:rPr>
            </w:pPr>
            <w:r w:rsidRPr="009B0058">
              <w:rPr>
                <w:b/>
                <w:color w:val="FF0000"/>
                <w:sz w:val="22"/>
                <w:szCs w:val="22"/>
              </w:rPr>
              <w:t xml:space="preserve">AUTHORITIES:  </w:t>
            </w:r>
            <w:r w:rsidR="0090182D" w:rsidRPr="009B0058">
              <w:rPr>
                <w:color w:val="FF0000"/>
                <w:sz w:val="22"/>
                <w:szCs w:val="22"/>
              </w:rPr>
              <w:t xml:space="preserve">The information requested on this form is collected pursuant to </w:t>
            </w:r>
            <w:r w:rsidR="002B6935" w:rsidRPr="009B0058">
              <w:rPr>
                <w:color w:val="FF0000"/>
                <w:sz w:val="22"/>
                <w:szCs w:val="22"/>
              </w:rPr>
              <w:t xml:space="preserve">8 C.F.R. 292.4(a). </w:t>
            </w:r>
          </w:p>
          <w:p w:rsidR="00995410" w:rsidRPr="009B0058" w:rsidRDefault="00995410" w:rsidP="00D32037">
            <w:pPr>
              <w:rPr>
                <w:b/>
                <w:bCs/>
                <w:color w:val="FF0000"/>
                <w:sz w:val="22"/>
                <w:szCs w:val="22"/>
              </w:rPr>
            </w:pPr>
          </w:p>
          <w:p w:rsidR="00E63859" w:rsidRPr="009B0058" w:rsidRDefault="00E63859" w:rsidP="00D32037">
            <w:pPr>
              <w:rPr>
                <w:color w:val="FF0000"/>
                <w:sz w:val="22"/>
                <w:szCs w:val="22"/>
              </w:rPr>
            </w:pPr>
            <w:r w:rsidRPr="009B0058">
              <w:rPr>
                <w:b/>
                <w:bCs/>
                <w:color w:val="FF0000"/>
                <w:sz w:val="22"/>
                <w:szCs w:val="22"/>
              </w:rPr>
              <w:t xml:space="preserve">PURPOSE:  </w:t>
            </w:r>
            <w:r w:rsidR="002B6935" w:rsidRPr="009B0058">
              <w:rPr>
                <w:color w:val="FF0000"/>
                <w:sz w:val="22"/>
                <w:szCs w:val="22"/>
              </w:rPr>
              <w:t>The primary purpose for providing the requested information on this form is to establish your eligibility to appear and act on behalf of an applicant, petitioner or respondent.  The information you provide will be used to designate you as an attorney</w:t>
            </w:r>
            <w:del w:id="18" w:author="Waheed, Manar" w:date="2015-02-26T16:59:00Z">
              <w:r w:rsidR="002B6935" w:rsidRPr="009B0058" w:rsidDel="00AA3EAB">
                <w:rPr>
                  <w:color w:val="FF0000"/>
                  <w:sz w:val="22"/>
                  <w:szCs w:val="22"/>
                </w:rPr>
                <w:delText xml:space="preserve"> </w:delText>
              </w:r>
              <w:commentRangeStart w:id="19"/>
              <w:r w:rsidR="002B6935" w:rsidRPr="009B0058" w:rsidDel="00AA3EAB">
                <w:rPr>
                  <w:color w:val="FF0000"/>
                  <w:sz w:val="22"/>
                  <w:szCs w:val="22"/>
                </w:rPr>
                <w:delText>or accredited representative</w:delText>
              </w:r>
            </w:del>
            <w:r w:rsidR="002B6935" w:rsidRPr="009B0058">
              <w:rPr>
                <w:color w:val="FF0000"/>
                <w:sz w:val="22"/>
                <w:szCs w:val="22"/>
              </w:rPr>
              <w:t>.</w:t>
            </w:r>
            <w:commentRangeEnd w:id="19"/>
            <w:r w:rsidR="005751BB">
              <w:rPr>
                <w:rStyle w:val="CommentReference"/>
              </w:rPr>
              <w:commentReference w:id="19"/>
            </w:r>
          </w:p>
          <w:p w:rsidR="00766A53" w:rsidRPr="009B0058" w:rsidRDefault="00766A53" w:rsidP="00D32037">
            <w:pPr>
              <w:rPr>
                <w:color w:val="FF0000"/>
                <w:sz w:val="22"/>
                <w:szCs w:val="22"/>
              </w:rPr>
            </w:pPr>
          </w:p>
          <w:p w:rsidR="000A4F8C" w:rsidRPr="009B0058" w:rsidRDefault="0090182D" w:rsidP="00D32037">
            <w:pPr>
              <w:rPr>
                <w:color w:val="FF0000"/>
                <w:sz w:val="22"/>
                <w:szCs w:val="22"/>
              </w:rPr>
            </w:pPr>
            <w:r w:rsidRPr="009B0058">
              <w:rPr>
                <w:b/>
                <w:bCs/>
                <w:color w:val="FF0000"/>
                <w:sz w:val="22"/>
                <w:szCs w:val="22"/>
              </w:rPr>
              <w:t xml:space="preserve">DISCLOSURE: </w:t>
            </w:r>
            <w:r w:rsidR="002B6935" w:rsidRPr="009B0058">
              <w:rPr>
                <w:color w:val="FF0000"/>
                <w:sz w:val="22"/>
                <w:szCs w:val="22"/>
              </w:rPr>
              <w:t>The information you provide is voluntary.  However, failure to provide the requested information may prevent your ability to represent an individual or entity.</w:t>
            </w:r>
          </w:p>
          <w:p w:rsidR="000A4F8C" w:rsidRPr="009B0058" w:rsidRDefault="000A4F8C" w:rsidP="00D32037">
            <w:pPr>
              <w:rPr>
                <w:color w:val="FF0000"/>
                <w:sz w:val="22"/>
                <w:szCs w:val="22"/>
              </w:rPr>
            </w:pPr>
          </w:p>
          <w:p w:rsidR="00E63859" w:rsidRPr="009B0058" w:rsidRDefault="0090182D" w:rsidP="00D32037">
            <w:pPr>
              <w:rPr>
                <w:color w:val="FF0000"/>
                <w:sz w:val="22"/>
                <w:szCs w:val="22"/>
              </w:rPr>
            </w:pPr>
            <w:r w:rsidRPr="009B0058">
              <w:rPr>
                <w:b/>
                <w:bCs/>
                <w:color w:val="FF0000"/>
                <w:sz w:val="22"/>
                <w:szCs w:val="22"/>
              </w:rPr>
              <w:t xml:space="preserve">ROUTINE USES:  </w:t>
            </w:r>
            <w:commentRangeStart w:id="20"/>
            <w:r w:rsidR="002B6935" w:rsidRPr="009B0058">
              <w:rPr>
                <w:color w:val="FF0000"/>
                <w:sz w:val="22"/>
                <w:szCs w:val="22"/>
              </w:rPr>
              <w:t xml:space="preserve">The information will </w:t>
            </w:r>
            <w:r w:rsidR="002B6935" w:rsidRPr="009B0058">
              <w:rPr>
                <w:color w:val="FF0000"/>
                <w:sz w:val="22"/>
                <w:szCs w:val="22"/>
              </w:rPr>
              <w:lastRenderedPageBreak/>
              <w:t xml:space="preserve">be used by and disclosed to DHS personnel and contractors or other agents who need the information.  </w:t>
            </w:r>
            <w:commentRangeEnd w:id="20"/>
            <w:r w:rsidR="00AA3EAB">
              <w:rPr>
                <w:rStyle w:val="CommentReference"/>
              </w:rPr>
              <w:commentReference w:id="20"/>
            </w:r>
            <w:r w:rsidR="002B6935" w:rsidRPr="009B0058">
              <w:rPr>
                <w:color w:val="FF0000"/>
                <w:sz w:val="22"/>
                <w:szCs w:val="22"/>
              </w:rPr>
              <w:t>Additionally, DHS may share the information with other federal, state, local government agencies and authorized organizations in accordance with approved routine uses,</w:t>
            </w:r>
            <w:commentRangeStart w:id="21"/>
            <w:r w:rsidR="002B6935" w:rsidRPr="009B0058">
              <w:rPr>
                <w:color w:val="FF0000"/>
                <w:sz w:val="22"/>
                <w:szCs w:val="22"/>
              </w:rPr>
              <w:t xml:space="preserve"> as described in the associated published system of records notices, which can be found at</w:t>
            </w:r>
            <w:r w:rsidR="002B6935" w:rsidRPr="009B0058">
              <w:rPr>
                <w:sz w:val="22"/>
                <w:szCs w:val="22"/>
              </w:rPr>
              <w:t xml:space="preserve"> </w:t>
            </w:r>
            <w:hyperlink r:id="rId11" w:history="1">
              <w:r w:rsidR="002B6935" w:rsidRPr="009B0058">
                <w:rPr>
                  <w:rStyle w:val="Hyperlink"/>
                  <w:b/>
                  <w:sz w:val="22"/>
                  <w:szCs w:val="22"/>
                </w:rPr>
                <w:t>www.dhs.gov/privacy</w:t>
              </w:r>
            </w:hyperlink>
            <w:r w:rsidR="002B6935" w:rsidRPr="009B0058">
              <w:rPr>
                <w:sz w:val="22"/>
                <w:szCs w:val="22"/>
              </w:rPr>
              <w:t xml:space="preserve">.  </w:t>
            </w:r>
            <w:commentRangeEnd w:id="21"/>
            <w:r w:rsidR="00CE50A8">
              <w:rPr>
                <w:rStyle w:val="CommentReference"/>
              </w:rPr>
              <w:commentReference w:id="21"/>
            </w:r>
            <w:r w:rsidR="002B6935" w:rsidRPr="009B0058">
              <w:rPr>
                <w:color w:val="FF0000"/>
                <w:sz w:val="22"/>
                <w:szCs w:val="22"/>
              </w:rPr>
              <w:t>The information may also be made available, as appropriate for law enforcement purposes or in the interest of national security.</w:t>
            </w:r>
          </w:p>
          <w:p w:rsidR="00E14E3D" w:rsidRPr="009B0058" w:rsidRDefault="00E14E3D" w:rsidP="00D32037">
            <w:pPr>
              <w:rPr>
                <w:color w:val="FF0000"/>
                <w:sz w:val="22"/>
                <w:szCs w:val="22"/>
              </w:rPr>
            </w:pPr>
          </w:p>
        </w:tc>
      </w:tr>
      <w:tr w:rsidR="00D32037" w:rsidRPr="00D32037" w:rsidTr="002D6271">
        <w:tc>
          <w:tcPr>
            <w:tcW w:w="2808" w:type="dxa"/>
          </w:tcPr>
          <w:p w:rsidR="00D32037" w:rsidRPr="00D32037" w:rsidRDefault="00D32037" w:rsidP="00D32037">
            <w:pPr>
              <w:rPr>
                <w:b/>
                <w:sz w:val="22"/>
                <w:szCs w:val="22"/>
              </w:rPr>
            </w:pPr>
            <w:r w:rsidRPr="00D32037">
              <w:rPr>
                <w:b/>
                <w:sz w:val="22"/>
                <w:szCs w:val="22"/>
              </w:rPr>
              <w:lastRenderedPageBreak/>
              <w:t>Page 2, Paperwork Reduction Act</w:t>
            </w:r>
          </w:p>
        </w:tc>
        <w:tc>
          <w:tcPr>
            <w:tcW w:w="4095" w:type="dxa"/>
          </w:tcPr>
          <w:p w:rsidR="00D32037" w:rsidRPr="00D32037" w:rsidRDefault="00D32037" w:rsidP="00D32037">
            <w:pPr>
              <w:rPr>
                <w:sz w:val="22"/>
                <w:szCs w:val="22"/>
              </w:rPr>
            </w:pPr>
          </w:p>
          <w:p w:rsidR="00D32037" w:rsidRPr="00D32037" w:rsidRDefault="00D32037" w:rsidP="00D32037">
            <w:pPr>
              <w:rPr>
                <w:sz w:val="22"/>
                <w:szCs w:val="22"/>
              </w:rPr>
            </w:pPr>
          </w:p>
          <w:p w:rsidR="00D32037" w:rsidRPr="00D32037" w:rsidRDefault="00D32037" w:rsidP="00D32037">
            <w:pPr>
              <w:rPr>
                <w:sz w:val="22"/>
                <w:szCs w:val="22"/>
              </w:rPr>
            </w:pPr>
            <w:r w:rsidRPr="00D32037">
              <w:rPr>
                <w:sz w:val="22"/>
                <w:szCs w:val="22"/>
              </w:rPr>
              <w:t>An agency may not conduct or sponsor an information collection, and a person is not required to respond to a collection of information, unless it displays a currently valid OMB control number. The public reporting burden for this collection of information is estimated at 20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20 Massachusetts Avenue, NW, Washington, DC 20529-2140, OMB No. 1615-0105. Do not mail your completed Form G-28I to this address.</w:t>
            </w:r>
          </w:p>
          <w:p w:rsidR="00D32037" w:rsidRPr="00D32037" w:rsidRDefault="00D32037" w:rsidP="00D32037">
            <w:pPr>
              <w:rPr>
                <w:sz w:val="22"/>
                <w:szCs w:val="22"/>
              </w:rPr>
            </w:pPr>
          </w:p>
        </w:tc>
        <w:tc>
          <w:tcPr>
            <w:tcW w:w="4095" w:type="dxa"/>
          </w:tcPr>
          <w:p w:rsidR="00D32037" w:rsidRPr="009B0058" w:rsidRDefault="00D32037" w:rsidP="00D32037">
            <w:pPr>
              <w:rPr>
                <w:b/>
                <w:sz w:val="22"/>
                <w:szCs w:val="22"/>
              </w:rPr>
            </w:pPr>
            <w:r w:rsidRPr="009B0058">
              <w:rPr>
                <w:b/>
                <w:sz w:val="22"/>
                <w:szCs w:val="22"/>
              </w:rPr>
              <w:t>[Page 3]</w:t>
            </w:r>
          </w:p>
          <w:p w:rsidR="00D32037" w:rsidRPr="009B0058" w:rsidRDefault="00D32037" w:rsidP="00D32037">
            <w:pPr>
              <w:rPr>
                <w:sz w:val="22"/>
                <w:szCs w:val="22"/>
              </w:rPr>
            </w:pPr>
          </w:p>
          <w:p w:rsidR="00D32037" w:rsidRPr="009B0058" w:rsidRDefault="00D32037" w:rsidP="00D32037">
            <w:pPr>
              <w:rPr>
                <w:sz w:val="22"/>
                <w:szCs w:val="22"/>
              </w:rPr>
            </w:pPr>
            <w:r w:rsidRPr="009B0058">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20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w:t>
            </w:r>
            <w:r w:rsidRPr="009B0058">
              <w:rPr>
                <w:color w:val="FF0000"/>
                <w:sz w:val="22"/>
                <w:szCs w:val="22"/>
              </w:rPr>
              <w:t>Office of Policy and Strategy,</w:t>
            </w:r>
            <w:r w:rsidRPr="009B0058">
              <w:rPr>
                <w:sz w:val="22"/>
                <w:szCs w:val="22"/>
              </w:rPr>
              <w:t xml:space="preserve"> 20 Massachusetts </w:t>
            </w:r>
            <w:r w:rsidRPr="00D44CF3">
              <w:rPr>
                <w:color w:val="FF0000"/>
                <w:sz w:val="22"/>
                <w:szCs w:val="22"/>
              </w:rPr>
              <w:t xml:space="preserve">Ave </w:t>
            </w:r>
            <w:r w:rsidRPr="009B0058">
              <w:rPr>
                <w:sz w:val="22"/>
                <w:szCs w:val="22"/>
              </w:rPr>
              <w:t>NW, Washington, DC 20529-</w:t>
            </w:r>
            <w:r w:rsidRPr="00D44CF3">
              <w:rPr>
                <w:color w:val="FF0000"/>
                <w:sz w:val="22"/>
                <w:szCs w:val="22"/>
              </w:rPr>
              <w:t>2020</w:t>
            </w:r>
            <w:r w:rsidRPr="009B0058">
              <w:rPr>
                <w:sz w:val="22"/>
                <w:szCs w:val="22"/>
              </w:rPr>
              <w:t xml:space="preserve">; OMB No. 1615-0105. </w:t>
            </w:r>
            <w:r w:rsidRPr="009B0058">
              <w:rPr>
                <w:rFonts w:ascii="MS Mincho" w:eastAsia="MS Mincho" w:hAnsi="MS Mincho" w:cs="MS Mincho" w:hint="eastAsia"/>
                <w:sz w:val="22"/>
                <w:szCs w:val="22"/>
              </w:rPr>
              <w:t> </w:t>
            </w:r>
            <w:r w:rsidRPr="009B0058">
              <w:rPr>
                <w:sz w:val="22"/>
                <w:szCs w:val="22"/>
              </w:rPr>
              <w:t>Do not mail your completed Form G-28I to this address.</w:t>
            </w:r>
          </w:p>
        </w:tc>
      </w:tr>
      <w:tr w:rsidR="002C2288" w:rsidRPr="007228B5" w:rsidTr="002C2288">
        <w:trPr>
          <w:ins w:id="22" w:author="Zemlan, Elizabeth C" w:date="2015-03-02T15:21:00Z"/>
        </w:trPr>
        <w:tc>
          <w:tcPr>
            <w:tcW w:w="2808" w:type="dxa"/>
            <w:tcBorders>
              <w:top w:val="single" w:sz="4" w:space="0" w:color="auto"/>
              <w:left w:val="single" w:sz="4" w:space="0" w:color="auto"/>
              <w:bottom w:val="single" w:sz="4" w:space="0" w:color="auto"/>
              <w:right w:val="single" w:sz="4" w:space="0" w:color="auto"/>
            </w:tcBorders>
          </w:tcPr>
          <w:p w:rsidR="002C2288" w:rsidRPr="00074887" w:rsidRDefault="002C2288" w:rsidP="002C7088">
            <w:pPr>
              <w:rPr>
                <w:ins w:id="23" w:author="Zemlan, Elizabeth C" w:date="2015-03-02T15:21:00Z"/>
                <w:b/>
                <w:sz w:val="22"/>
                <w:szCs w:val="22"/>
              </w:rPr>
            </w:pPr>
            <w:ins w:id="24" w:author="Zemlan, Elizabeth C" w:date="2015-03-02T15:21:00Z">
              <w:r>
                <w:rPr>
                  <w:b/>
                  <w:sz w:val="22"/>
                  <w:szCs w:val="22"/>
                </w:rPr>
                <w:t xml:space="preserve">Page </w:t>
              </w:r>
            </w:ins>
            <w:ins w:id="25" w:author="Zemlan, Elizabeth C" w:date="2015-03-02T15:22:00Z">
              <w:r w:rsidR="002C7088">
                <w:rPr>
                  <w:b/>
                  <w:sz w:val="22"/>
                  <w:szCs w:val="22"/>
                </w:rPr>
                <w:t>3</w:t>
              </w:r>
            </w:ins>
            <w:bookmarkStart w:id="26" w:name="_GoBack"/>
            <w:bookmarkEnd w:id="26"/>
            <w:ins w:id="27" w:author="Zemlan, Elizabeth C" w:date="2015-03-02T15:21:00Z">
              <w:r>
                <w:rPr>
                  <w:b/>
                  <w:sz w:val="22"/>
                  <w:szCs w:val="22"/>
                </w:rPr>
                <w:t>, Paperwork Reduction Act</w:t>
              </w:r>
            </w:ins>
          </w:p>
        </w:tc>
        <w:tc>
          <w:tcPr>
            <w:tcW w:w="4095" w:type="dxa"/>
            <w:tcBorders>
              <w:top w:val="single" w:sz="4" w:space="0" w:color="auto"/>
              <w:left w:val="single" w:sz="4" w:space="0" w:color="auto"/>
              <w:bottom w:val="single" w:sz="4" w:space="0" w:color="auto"/>
              <w:right w:val="single" w:sz="4" w:space="0" w:color="auto"/>
            </w:tcBorders>
          </w:tcPr>
          <w:p w:rsidR="002C2288" w:rsidRPr="008F613E" w:rsidRDefault="002C2288" w:rsidP="00E40201">
            <w:pPr>
              <w:rPr>
                <w:ins w:id="28" w:author="Zemlan, Elizabeth C" w:date="2015-03-02T15:21:00Z"/>
                <w:sz w:val="22"/>
                <w:szCs w:val="22"/>
              </w:rPr>
            </w:pPr>
            <w:ins w:id="29" w:author="Zemlan, Elizabeth C" w:date="2015-03-02T15:21:00Z">
              <w:r w:rsidRPr="008F613E">
                <w:rPr>
                  <w:sz w:val="22"/>
                  <w:szCs w:val="22"/>
                </w:rPr>
                <w:t>…estimated at 20 minutes per response….</w:t>
              </w:r>
            </w:ins>
          </w:p>
        </w:tc>
        <w:tc>
          <w:tcPr>
            <w:tcW w:w="4095" w:type="dxa"/>
            <w:tcBorders>
              <w:top w:val="single" w:sz="4" w:space="0" w:color="auto"/>
              <w:left w:val="single" w:sz="4" w:space="0" w:color="auto"/>
              <w:bottom w:val="single" w:sz="4" w:space="0" w:color="auto"/>
              <w:right w:val="single" w:sz="4" w:space="0" w:color="auto"/>
            </w:tcBorders>
          </w:tcPr>
          <w:p w:rsidR="002C2288" w:rsidRPr="002C2288" w:rsidRDefault="002C2288" w:rsidP="002C2288">
            <w:pPr>
              <w:rPr>
                <w:ins w:id="30" w:author="Zemlan, Elizabeth C" w:date="2015-03-02T15:21:00Z"/>
                <w:sz w:val="22"/>
                <w:szCs w:val="22"/>
              </w:rPr>
            </w:pPr>
            <w:ins w:id="31" w:author="Zemlan, Elizabeth C" w:date="2015-03-02T15:21:00Z">
              <w:r w:rsidRPr="002C2288">
                <w:rPr>
                  <w:sz w:val="22"/>
                  <w:szCs w:val="22"/>
                </w:rPr>
                <w:t xml:space="preserve">…estimated at </w:t>
              </w:r>
              <w:r>
                <w:rPr>
                  <w:sz w:val="22"/>
                  <w:szCs w:val="22"/>
                </w:rPr>
                <w:t>42</w:t>
              </w:r>
              <w:r w:rsidRPr="002C2288">
                <w:rPr>
                  <w:sz w:val="22"/>
                  <w:szCs w:val="22"/>
                </w:rPr>
                <w:t xml:space="preserve"> minutes per response…</w:t>
              </w:r>
            </w:ins>
          </w:p>
        </w:tc>
      </w:tr>
    </w:tbl>
    <w:p w:rsidR="00F86C28" w:rsidRPr="00E07735" w:rsidRDefault="00F86C28">
      <w:pPr>
        <w:rPr>
          <w:sz w:val="22"/>
          <w:szCs w:val="22"/>
        </w:rPr>
      </w:pPr>
    </w:p>
    <w:p w:rsidR="0006270C" w:rsidRPr="00E07735" w:rsidRDefault="0006270C" w:rsidP="000C712C">
      <w:pPr>
        <w:rPr>
          <w:sz w:val="22"/>
          <w:szCs w:val="22"/>
        </w:rPr>
      </w:pPr>
    </w:p>
    <w:sectPr w:rsidR="0006270C" w:rsidRPr="00E07735" w:rsidSect="002D6271">
      <w:footerReference w:type="default" r:id="rId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aheed, Manar" w:date="2015-02-27T16:25:00Z" w:initials="WM">
    <w:p w:rsidR="006A6807" w:rsidRPr="00DE3A50" w:rsidRDefault="006A6807">
      <w:pPr>
        <w:pStyle w:val="CommentText"/>
      </w:pPr>
      <w:r>
        <w:rPr>
          <w:rStyle w:val="CommentReference"/>
        </w:rPr>
        <w:annotationRef/>
      </w:r>
      <w:r>
        <w:t xml:space="preserve">Does this apply to accredited representatives in another country? This first sentence of this section </w:t>
      </w:r>
      <w:r w:rsidRPr="00DE3A50">
        <w:t>looks like this is just for attorneys.</w:t>
      </w:r>
    </w:p>
    <w:p w:rsidR="005751BB" w:rsidRPr="00DE3A50" w:rsidRDefault="005751BB">
      <w:pPr>
        <w:pStyle w:val="CommentText"/>
      </w:pPr>
    </w:p>
    <w:p w:rsidR="005751BB" w:rsidRPr="00DE3A50" w:rsidRDefault="005751BB">
      <w:pPr>
        <w:pStyle w:val="CommentText"/>
        <w:rPr>
          <w:b/>
        </w:rPr>
      </w:pPr>
      <w:r w:rsidRPr="00DE3A50">
        <w:rPr>
          <w:b/>
        </w:rPr>
        <w:t>USCIS Response:</w:t>
      </w:r>
    </w:p>
    <w:p w:rsidR="00D24657" w:rsidRDefault="00D03C5C" w:rsidP="00D03C5C">
      <w:pPr>
        <w:pStyle w:val="CommentText"/>
      </w:pPr>
      <w:r w:rsidRPr="00DE3A50">
        <w:t>We will delete the references to accredited reps.</w:t>
      </w:r>
    </w:p>
  </w:comment>
  <w:comment w:id="1" w:author="Zemlan, Elizabeth C" w:date="2015-02-27T16:25:00Z" w:initials="ECZ">
    <w:p w:rsidR="00D03C5C" w:rsidRDefault="005751BB" w:rsidP="005751BB">
      <w:pPr>
        <w:pStyle w:val="CommentText"/>
        <w:rPr>
          <w:b/>
        </w:rPr>
      </w:pPr>
      <w:r>
        <w:rPr>
          <w:rStyle w:val="CommentReference"/>
        </w:rPr>
        <w:annotationRef/>
      </w:r>
    </w:p>
    <w:p w:rsidR="00D03C5C" w:rsidRDefault="00D03C5C" w:rsidP="005751BB">
      <w:pPr>
        <w:pStyle w:val="CommentText"/>
        <w:rPr>
          <w:b/>
        </w:rPr>
      </w:pPr>
    </w:p>
    <w:p w:rsidR="005751BB" w:rsidRPr="00DE3A50" w:rsidRDefault="005751BB" w:rsidP="005751BB">
      <w:pPr>
        <w:pStyle w:val="CommentText"/>
      </w:pPr>
      <w:r w:rsidRPr="00DE3A50">
        <w:rPr>
          <w:b/>
        </w:rPr>
        <w:t>USCIS Response:</w:t>
      </w:r>
      <w:r w:rsidRPr="00DE3A50">
        <w:t xml:space="preserve"> </w:t>
      </w:r>
    </w:p>
    <w:p w:rsidR="00D24657" w:rsidRDefault="00696BDC" w:rsidP="00696BDC">
      <w:pPr>
        <w:pStyle w:val="CommentText"/>
      </w:pPr>
      <w:r w:rsidRPr="00DE3A50">
        <w:t xml:space="preserve">We will re-write as </w:t>
      </w:r>
      <w:r w:rsidR="00D24657" w:rsidRPr="00DE3A50">
        <w:t xml:space="preserve">“An attorney admitted in a country other than the United States </w:t>
      </w:r>
      <w:r w:rsidRPr="00DE3A50">
        <w:rPr>
          <w:strike/>
        </w:rPr>
        <w:t xml:space="preserve">for applicant, petition, or respondent </w:t>
      </w:r>
      <w:r w:rsidR="00D24657" w:rsidRPr="00DE3A50">
        <w:t>must file . . .”</w:t>
      </w:r>
      <w:r w:rsidR="00D24657">
        <w:t xml:space="preserve"> </w:t>
      </w:r>
    </w:p>
  </w:comment>
  <w:comment w:id="3" w:author="Waheed, Manar" w:date="2015-02-27T16:13:00Z" w:initials="WM">
    <w:p w:rsidR="006A6807" w:rsidRDefault="006A6807">
      <w:pPr>
        <w:pStyle w:val="CommentText"/>
      </w:pPr>
      <w:r>
        <w:rPr>
          <w:rStyle w:val="CommentReference"/>
        </w:rPr>
        <w:annotationRef/>
      </w:r>
      <w:r>
        <w:t xml:space="preserve">Does this mean when they file the G-28I? Just thought it might be easier to state that unless this applies to those that are not filing the G-28I. </w:t>
      </w:r>
    </w:p>
    <w:p w:rsidR="005751BB" w:rsidRDefault="005751BB">
      <w:pPr>
        <w:pStyle w:val="CommentText"/>
      </w:pPr>
    </w:p>
    <w:p w:rsidR="005751BB" w:rsidRPr="005751BB" w:rsidRDefault="005751BB" w:rsidP="005751BB">
      <w:pPr>
        <w:pStyle w:val="CommentText"/>
        <w:rPr>
          <w:b/>
        </w:rPr>
      </w:pPr>
      <w:r w:rsidRPr="005751BB">
        <w:rPr>
          <w:b/>
        </w:rPr>
        <w:t>USCIS Response:</w:t>
      </w:r>
    </w:p>
    <w:p w:rsidR="00D24657" w:rsidRDefault="00D24657" w:rsidP="005751BB">
      <w:pPr>
        <w:pStyle w:val="CommentText"/>
      </w:pPr>
      <w:r>
        <w:t>This was written this way to match the reg. language.  Generally, it does mean when they file a G-28I.  It would also cover when a person who has already filed a G-28I appears at an interview.  Along with the G-28I signature, the personal appearance at an interview is a representation about authorization to practice</w:t>
      </w:r>
      <w:r w:rsidR="00696BDC">
        <w:t>.  W</w:t>
      </w:r>
      <w:r>
        <w:t>e should keep the language the way it is currently written.</w:t>
      </w:r>
    </w:p>
  </w:comment>
  <w:comment w:id="4" w:author="Zemlan, Elizabeth C" w:date="2015-02-27T16:25:00Z" w:initials="ECZ">
    <w:p w:rsidR="00696BDC" w:rsidRDefault="005751BB" w:rsidP="005751BB">
      <w:pPr>
        <w:pStyle w:val="CommentText"/>
        <w:rPr>
          <w:b/>
        </w:rPr>
      </w:pPr>
      <w:r>
        <w:rPr>
          <w:rStyle w:val="CommentReference"/>
        </w:rPr>
        <w:annotationRef/>
      </w:r>
    </w:p>
    <w:p w:rsidR="00696BDC" w:rsidRDefault="00696BDC" w:rsidP="005751BB">
      <w:pPr>
        <w:pStyle w:val="CommentText"/>
        <w:rPr>
          <w:b/>
        </w:rPr>
      </w:pPr>
    </w:p>
    <w:p w:rsidR="005751BB" w:rsidRPr="00DE3A50" w:rsidRDefault="005751BB" w:rsidP="005751BB">
      <w:pPr>
        <w:pStyle w:val="CommentText"/>
      </w:pPr>
      <w:r w:rsidRPr="00DE3A50">
        <w:rPr>
          <w:b/>
        </w:rPr>
        <w:t>USCIS Response:</w:t>
      </w:r>
      <w:r w:rsidRPr="00DE3A50">
        <w:t xml:space="preserve"> </w:t>
      </w:r>
    </w:p>
    <w:p w:rsidR="00D24657" w:rsidRDefault="00696BDC" w:rsidP="005751BB">
      <w:pPr>
        <w:pStyle w:val="CommentText"/>
      </w:pPr>
      <w:r w:rsidRPr="00DE3A50">
        <w:t>We will make the change</w:t>
      </w:r>
      <w:r w:rsidR="00D24657" w:rsidRPr="00DE3A50">
        <w:t>.</w:t>
      </w:r>
    </w:p>
  </w:comment>
  <w:comment w:id="10" w:author="Zemlan, Elizabeth C" w:date="2015-02-27T16:47:00Z" w:initials="ECZ">
    <w:p w:rsidR="00696BDC" w:rsidRDefault="005751BB" w:rsidP="005751BB">
      <w:pPr>
        <w:pStyle w:val="CommentText"/>
        <w:rPr>
          <w:b/>
        </w:rPr>
      </w:pPr>
      <w:r>
        <w:rPr>
          <w:rStyle w:val="CommentReference"/>
        </w:rPr>
        <w:annotationRef/>
      </w:r>
    </w:p>
    <w:p w:rsidR="00696BDC" w:rsidRDefault="00696BDC" w:rsidP="005751BB">
      <w:pPr>
        <w:pStyle w:val="CommentText"/>
        <w:rPr>
          <w:b/>
        </w:rPr>
      </w:pPr>
    </w:p>
    <w:p w:rsidR="005751BB" w:rsidRPr="00DE3A50" w:rsidRDefault="005751BB" w:rsidP="005751BB">
      <w:pPr>
        <w:pStyle w:val="CommentText"/>
      </w:pPr>
      <w:r w:rsidRPr="00DE3A50">
        <w:rPr>
          <w:b/>
        </w:rPr>
        <w:t>USCIS Response:</w:t>
      </w:r>
      <w:r w:rsidRPr="00DE3A50">
        <w:t xml:space="preserve"> </w:t>
      </w:r>
    </w:p>
    <w:p w:rsidR="00D24657" w:rsidRDefault="00696BDC" w:rsidP="00696BDC">
      <w:pPr>
        <w:pStyle w:val="CommentText"/>
      </w:pPr>
      <w:r w:rsidRPr="00DE3A50">
        <w:t xml:space="preserve">We will </w:t>
      </w:r>
      <w:r w:rsidR="00FF6B58">
        <w:t xml:space="preserve">delete “requestor.”  </w:t>
      </w:r>
      <w:r w:rsidRPr="00DE3A50">
        <w:t>G-28I is not used by requestors (DACA)</w:t>
      </w:r>
      <w:r w:rsidR="00D24657" w:rsidRPr="00DE3A50">
        <w:t>.</w:t>
      </w:r>
      <w:r w:rsidR="00D24657">
        <w:t xml:space="preserve">  </w:t>
      </w:r>
    </w:p>
  </w:comment>
  <w:comment w:id="14" w:author="Waheed, Manar" w:date="2015-02-27T16:25:00Z" w:initials="WM">
    <w:p w:rsidR="00746D15" w:rsidRPr="00DE3A50" w:rsidRDefault="00746D15">
      <w:pPr>
        <w:pStyle w:val="CommentText"/>
      </w:pPr>
      <w:r>
        <w:rPr>
          <w:rStyle w:val="CommentReference"/>
        </w:rPr>
        <w:annotationRef/>
      </w:r>
      <w:r>
        <w:t xml:space="preserve">Does it make sense to say “mobile </w:t>
      </w:r>
      <w:r w:rsidRPr="00DE3A50">
        <w:t>or landline” here? What’s daytime for us may not be daytime overseas.</w:t>
      </w:r>
    </w:p>
    <w:p w:rsidR="005751BB" w:rsidRPr="00DE3A50" w:rsidRDefault="005751BB">
      <w:pPr>
        <w:pStyle w:val="CommentText"/>
      </w:pPr>
    </w:p>
    <w:p w:rsidR="005751BB" w:rsidRPr="00DE3A50" w:rsidRDefault="005751BB">
      <w:pPr>
        <w:pStyle w:val="CommentText"/>
      </w:pPr>
      <w:r w:rsidRPr="00DE3A50">
        <w:rPr>
          <w:b/>
        </w:rPr>
        <w:t xml:space="preserve">USCIS Response: </w:t>
      </w:r>
    </w:p>
    <w:p w:rsidR="00D24657" w:rsidRDefault="00696BDC">
      <w:pPr>
        <w:pStyle w:val="CommentText"/>
      </w:pPr>
      <w:r w:rsidRPr="00DE3A50">
        <w:t>We will remove the word “daytime”</w:t>
      </w:r>
    </w:p>
  </w:comment>
  <w:comment w:id="15" w:author="Zemlan, Elizabeth C" w:date="2015-02-27T16:15:00Z" w:initials="ECZ">
    <w:p w:rsidR="00696BDC" w:rsidRDefault="005751BB" w:rsidP="005751BB">
      <w:pPr>
        <w:pStyle w:val="CommentText"/>
        <w:rPr>
          <w:b/>
        </w:rPr>
      </w:pPr>
      <w:r>
        <w:rPr>
          <w:rStyle w:val="CommentReference"/>
        </w:rPr>
        <w:annotationRef/>
      </w:r>
    </w:p>
    <w:p w:rsidR="00696BDC" w:rsidRDefault="00696BDC" w:rsidP="005751BB">
      <w:pPr>
        <w:pStyle w:val="CommentText"/>
        <w:rPr>
          <w:b/>
        </w:rPr>
      </w:pPr>
    </w:p>
    <w:p w:rsidR="005751BB" w:rsidRDefault="005751BB" w:rsidP="005751BB">
      <w:pPr>
        <w:pStyle w:val="CommentText"/>
      </w:pPr>
      <w:r w:rsidRPr="004B5CEA">
        <w:rPr>
          <w:b/>
        </w:rPr>
        <w:t>USCIS Response:</w:t>
      </w:r>
      <w:r>
        <w:t xml:space="preserve"> </w:t>
      </w:r>
    </w:p>
    <w:p w:rsidR="00D24657" w:rsidRDefault="00D24657" w:rsidP="005751BB">
      <w:pPr>
        <w:pStyle w:val="CommentText"/>
      </w:pPr>
      <w:r>
        <w:t>This change is not accurate.  Attorneys do not have to notify us about disciplinary action (i.e. a state bar has initiated proceedings against them).  They are required to notify us of discipline (i.e. a suspension or disbarment).  Our original wording matches the regulation.</w:t>
      </w:r>
    </w:p>
  </w:comment>
  <w:comment w:id="19" w:author="Zemlan, Elizabeth C" w:date="2015-02-27T16:25:00Z" w:initials="ECZ">
    <w:p w:rsidR="00696BDC" w:rsidRDefault="005751BB" w:rsidP="005751BB">
      <w:pPr>
        <w:pStyle w:val="CommentText"/>
        <w:rPr>
          <w:b/>
        </w:rPr>
      </w:pPr>
      <w:r>
        <w:rPr>
          <w:rStyle w:val="CommentReference"/>
        </w:rPr>
        <w:annotationRef/>
      </w:r>
    </w:p>
    <w:p w:rsidR="00696BDC" w:rsidRDefault="00696BDC" w:rsidP="005751BB">
      <w:pPr>
        <w:pStyle w:val="CommentText"/>
        <w:rPr>
          <w:b/>
        </w:rPr>
      </w:pPr>
    </w:p>
    <w:p w:rsidR="005751BB" w:rsidRPr="00DE3A50" w:rsidRDefault="005751BB" w:rsidP="005751BB">
      <w:pPr>
        <w:pStyle w:val="CommentText"/>
      </w:pPr>
      <w:r w:rsidRPr="00DE3A50">
        <w:rPr>
          <w:b/>
        </w:rPr>
        <w:t>USCIS Response:</w:t>
      </w:r>
      <w:r w:rsidRPr="00DE3A50">
        <w:t xml:space="preserve"> </w:t>
      </w:r>
    </w:p>
    <w:p w:rsidR="00D24657" w:rsidRDefault="00696BDC" w:rsidP="005751BB">
      <w:pPr>
        <w:pStyle w:val="CommentText"/>
      </w:pPr>
      <w:r w:rsidRPr="00DE3A50">
        <w:t>We will make this change.</w:t>
      </w:r>
    </w:p>
  </w:comment>
  <w:comment w:id="20" w:author="Waheed, Manar" w:date="2015-03-02T13:22:00Z" w:initials="WM">
    <w:p w:rsidR="00AA3EAB" w:rsidRDefault="00AA3EAB">
      <w:pPr>
        <w:pStyle w:val="CommentText"/>
      </w:pPr>
      <w:r>
        <w:rPr>
          <w:rStyle w:val="CommentReference"/>
        </w:rPr>
        <w:annotationRef/>
      </w:r>
      <w:r>
        <w:t>This is very broad. Who is this intended to cover and how is this information being shared? Just want to be conscious that this form also includes the immigrant applicant’s personal information.</w:t>
      </w:r>
    </w:p>
    <w:p w:rsidR="000F767A" w:rsidRDefault="000F767A">
      <w:pPr>
        <w:pStyle w:val="CommentText"/>
      </w:pPr>
    </w:p>
    <w:p w:rsidR="00193412" w:rsidRDefault="000F767A" w:rsidP="00623C51">
      <w:pPr>
        <w:pStyle w:val="CommentText"/>
      </w:pPr>
      <w:r w:rsidRPr="00D9235B">
        <w:rPr>
          <w:b/>
        </w:rPr>
        <w:t>USCIS Response:</w:t>
      </w:r>
      <w:r w:rsidRPr="00D9235B">
        <w:t xml:space="preserve"> The information on the G-28 is collected from the attorney/representative. Per the Privacy Act and SORN, the privacy act statement is only required to be provided to the person who is completing the form, not necessarily whom the form is about.  The collected information may be disclosed to USCIS, ICE and CBP, and their respective contractors, who are co-owners of the A-file.  But, as this statement indicates, it will only be shared when needed.</w:t>
      </w:r>
    </w:p>
  </w:comment>
  <w:comment w:id="21" w:author="A" w:date="2015-03-02T13:22:00Z" w:initials="A">
    <w:p w:rsidR="00CE50A8" w:rsidRDefault="00CE50A8">
      <w:pPr>
        <w:pStyle w:val="CommentText"/>
      </w:pPr>
      <w:r>
        <w:rPr>
          <w:rStyle w:val="CommentReference"/>
        </w:rPr>
        <w:annotationRef/>
      </w:r>
      <w:r>
        <w:t>Same comment as in G28. This should reference the specific SORN or provide a link to that SORN. General links require too much time to find the right information.</w:t>
      </w:r>
    </w:p>
    <w:p w:rsidR="005751BB" w:rsidRDefault="005751BB">
      <w:pPr>
        <w:pStyle w:val="CommentText"/>
      </w:pPr>
    </w:p>
    <w:p w:rsidR="000F767A" w:rsidRPr="00D9235B" w:rsidRDefault="000F767A" w:rsidP="000F767A">
      <w:pPr>
        <w:pStyle w:val="CommentText"/>
      </w:pPr>
      <w:r w:rsidRPr="00D9235B">
        <w:rPr>
          <w:b/>
        </w:rPr>
        <w:t>USCIS Response:</w:t>
      </w:r>
      <w:r w:rsidRPr="00D9235B">
        <w:t xml:space="preserve"> This section will be updated to:</w:t>
      </w:r>
    </w:p>
    <w:p w:rsidR="00623C51" w:rsidRDefault="000F767A" w:rsidP="000F767A">
      <w:pPr>
        <w:pStyle w:val="CommentText"/>
      </w:pPr>
      <w:r w:rsidRPr="00D9235B">
        <w:rPr>
          <w:i/>
        </w:rPr>
        <w:t>Additionally, DHS may share the information with other federal, state, local government agencies and authorized organizations in accordance with approved routine uses, as described in the associated published system of records notices [DHS-USCIS-001 - Alien File (A-File) and National File Tracking  System (NFTS), DHS-USCIS-005 - Inter-Country Adoptions Security, DHS-USCIS-007 - Benefits Information System, DHS-USCIS-010 - Asylum Information and Pre-Screening, and DHS-USCIS-015 - Electronic Immigration System-2 Account and Case Management System of Records,</w:t>
      </w:r>
      <w:r w:rsidRPr="00D9235B">
        <w:rPr>
          <w:i/>
          <w:sz w:val="24"/>
          <w:szCs w:val="24"/>
        </w:rPr>
        <w:t xml:space="preserve"> which can be found at </w:t>
      </w:r>
      <w:hyperlink r:id="rId1" w:history="1">
        <w:r w:rsidRPr="00D9235B">
          <w:rPr>
            <w:rStyle w:val="Hyperlink"/>
            <w:i/>
            <w:sz w:val="24"/>
            <w:szCs w:val="24"/>
          </w:rPr>
          <w:t>www.dhs.gov/privacy</w:t>
        </w:r>
      </w:hyperlink>
      <w:r w:rsidRPr="00D9235B">
        <w:rPr>
          <w:rStyle w:val="Hyperlink"/>
          <w:i/>
          <w:sz w:val="24"/>
          <w:szCs w:val="24"/>
        </w:rPr>
        <w:t>]</w:t>
      </w:r>
      <w:r w:rsidRPr="00D9235B">
        <w:rPr>
          <w:i/>
          <w:sz w:val="24"/>
          <w:szCs w:val="24"/>
        </w:rPr>
        <w:t>.  The information may also be made available, as appropriate for law enforcement purposes or in the interest of national security.</w:t>
      </w:r>
      <w:r>
        <w:rPr>
          <w:i/>
          <w:sz w:val="24"/>
          <w:szCs w:val="24"/>
        </w:rP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1B" w:rsidRDefault="005F7D1B">
      <w:r>
        <w:separator/>
      </w:r>
    </w:p>
  </w:endnote>
  <w:endnote w:type="continuationSeparator" w:id="0">
    <w:p w:rsidR="005F7D1B" w:rsidRDefault="005F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C" w:rsidRDefault="00122E4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C7088">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1B" w:rsidRDefault="005F7D1B">
      <w:r>
        <w:separator/>
      </w:r>
    </w:p>
  </w:footnote>
  <w:footnote w:type="continuationSeparator" w:id="0">
    <w:p w:rsidR="005F7D1B" w:rsidRDefault="005F7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57D"/>
    <w:multiLevelType w:val="hybridMultilevel"/>
    <w:tmpl w:val="D762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A5D06"/>
    <w:multiLevelType w:val="hybridMultilevel"/>
    <w:tmpl w:val="DD92B54E"/>
    <w:lvl w:ilvl="0" w:tplc="6226DE2C">
      <w:start w:val="1"/>
      <w:numFmt w:val="upp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23565B05"/>
    <w:multiLevelType w:val="hybridMultilevel"/>
    <w:tmpl w:val="9B28B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5520E"/>
    <w:multiLevelType w:val="hybridMultilevel"/>
    <w:tmpl w:val="7E561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372D2"/>
    <w:multiLevelType w:val="hybridMultilevel"/>
    <w:tmpl w:val="A05ECB34"/>
    <w:lvl w:ilvl="0" w:tplc="8F2AAD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nsid w:val="7B43158B"/>
    <w:multiLevelType w:val="hybridMultilevel"/>
    <w:tmpl w:val="C562FC36"/>
    <w:lvl w:ilvl="0" w:tplc="2B76D9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182D"/>
    <w:rsid w:val="00035375"/>
    <w:rsid w:val="0003697E"/>
    <w:rsid w:val="000418DF"/>
    <w:rsid w:val="000420B7"/>
    <w:rsid w:val="000423D0"/>
    <w:rsid w:val="000440C3"/>
    <w:rsid w:val="00045189"/>
    <w:rsid w:val="00047255"/>
    <w:rsid w:val="00050F2E"/>
    <w:rsid w:val="0005108B"/>
    <w:rsid w:val="00051432"/>
    <w:rsid w:val="00051F39"/>
    <w:rsid w:val="00053153"/>
    <w:rsid w:val="00053D5D"/>
    <w:rsid w:val="00057195"/>
    <w:rsid w:val="0005750D"/>
    <w:rsid w:val="0005770E"/>
    <w:rsid w:val="0006051F"/>
    <w:rsid w:val="000618BB"/>
    <w:rsid w:val="0006270C"/>
    <w:rsid w:val="000635FA"/>
    <w:rsid w:val="000639A3"/>
    <w:rsid w:val="00063B51"/>
    <w:rsid w:val="00063E24"/>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138"/>
    <w:rsid w:val="0008532B"/>
    <w:rsid w:val="0008586C"/>
    <w:rsid w:val="0008629C"/>
    <w:rsid w:val="00086A5C"/>
    <w:rsid w:val="00086B6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4F8C"/>
    <w:rsid w:val="000A5020"/>
    <w:rsid w:val="000A559B"/>
    <w:rsid w:val="000A72B1"/>
    <w:rsid w:val="000A7308"/>
    <w:rsid w:val="000A7F0A"/>
    <w:rsid w:val="000B1352"/>
    <w:rsid w:val="000B21AF"/>
    <w:rsid w:val="000B229B"/>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3691"/>
    <w:rsid w:val="000F4253"/>
    <w:rsid w:val="000F59C6"/>
    <w:rsid w:val="000F6A89"/>
    <w:rsid w:val="000F767A"/>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2E4C"/>
    <w:rsid w:val="0012300B"/>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6C54"/>
    <w:rsid w:val="001474D2"/>
    <w:rsid w:val="00147A1D"/>
    <w:rsid w:val="0015077B"/>
    <w:rsid w:val="0015085F"/>
    <w:rsid w:val="00151F66"/>
    <w:rsid w:val="00152675"/>
    <w:rsid w:val="00152BEE"/>
    <w:rsid w:val="001531D1"/>
    <w:rsid w:val="0015379A"/>
    <w:rsid w:val="00154059"/>
    <w:rsid w:val="0015616F"/>
    <w:rsid w:val="00156D0C"/>
    <w:rsid w:val="0015786C"/>
    <w:rsid w:val="001604B6"/>
    <w:rsid w:val="00160701"/>
    <w:rsid w:val="00160F71"/>
    <w:rsid w:val="00161CF3"/>
    <w:rsid w:val="00161D6F"/>
    <w:rsid w:val="00161F74"/>
    <w:rsid w:val="0016402F"/>
    <w:rsid w:val="00165FDA"/>
    <w:rsid w:val="00166389"/>
    <w:rsid w:val="00170A09"/>
    <w:rsid w:val="001713A0"/>
    <w:rsid w:val="001718B7"/>
    <w:rsid w:val="001727EC"/>
    <w:rsid w:val="00172FF5"/>
    <w:rsid w:val="00173B60"/>
    <w:rsid w:val="00175027"/>
    <w:rsid w:val="00175056"/>
    <w:rsid w:val="001761C4"/>
    <w:rsid w:val="00180543"/>
    <w:rsid w:val="00180B4E"/>
    <w:rsid w:val="001815FA"/>
    <w:rsid w:val="001819B5"/>
    <w:rsid w:val="00181BF1"/>
    <w:rsid w:val="0018212D"/>
    <w:rsid w:val="001823D2"/>
    <w:rsid w:val="001823D7"/>
    <w:rsid w:val="0018469A"/>
    <w:rsid w:val="001856B9"/>
    <w:rsid w:val="00185B0F"/>
    <w:rsid w:val="00186282"/>
    <w:rsid w:val="001864CA"/>
    <w:rsid w:val="00186EB9"/>
    <w:rsid w:val="001873C6"/>
    <w:rsid w:val="00187E1E"/>
    <w:rsid w:val="001900EA"/>
    <w:rsid w:val="00190B64"/>
    <w:rsid w:val="001926CF"/>
    <w:rsid w:val="00192B92"/>
    <w:rsid w:val="00192CD8"/>
    <w:rsid w:val="00193412"/>
    <w:rsid w:val="001939FC"/>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D2C"/>
    <w:rsid w:val="001C3F61"/>
    <w:rsid w:val="001C3F65"/>
    <w:rsid w:val="001C45FF"/>
    <w:rsid w:val="001C4C22"/>
    <w:rsid w:val="001C5004"/>
    <w:rsid w:val="001C5921"/>
    <w:rsid w:val="001C5A29"/>
    <w:rsid w:val="001C6E71"/>
    <w:rsid w:val="001D025C"/>
    <w:rsid w:val="001D0F29"/>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0EB3"/>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ADC"/>
    <w:rsid w:val="00234C90"/>
    <w:rsid w:val="002350D9"/>
    <w:rsid w:val="002354EC"/>
    <w:rsid w:val="00236A43"/>
    <w:rsid w:val="0023735B"/>
    <w:rsid w:val="00237F2D"/>
    <w:rsid w:val="0024047D"/>
    <w:rsid w:val="00240FFF"/>
    <w:rsid w:val="002419FE"/>
    <w:rsid w:val="0024373C"/>
    <w:rsid w:val="0024580B"/>
    <w:rsid w:val="00245836"/>
    <w:rsid w:val="002466C2"/>
    <w:rsid w:val="00246715"/>
    <w:rsid w:val="00250225"/>
    <w:rsid w:val="002504CF"/>
    <w:rsid w:val="0025063D"/>
    <w:rsid w:val="00250EEF"/>
    <w:rsid w:val="002512EA"/>
    <w:rsid w:val="00251D10"/>
    <w:rsid w:val="00251F0E"/>
    <w:rsid w:val="0025329E"/>
    <w:rsid w:val="00253348"/>
    <w:rsid w:val="00253FD6"/>
    <w:rsid w:val="002543E9"/>
    <w:rsid w:val="00254C31"/>
    <w:rsid w:val="00255112"/>
    <w:rsid w:val="00255372"/>
    <w:rsid w:val="00256672"/>
    <w:rsid w:val="0025678B"/>
    <w:rsid w:val="002568CC"/>
    <w:rsid w:val="00256D1D"/>
    <w:rsid w:val="00257CED"/>
    <w:rsid w:val="00260E76"/>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78F"/>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935"/>
    <w:rsid w:val="002B6EEB"/>
    <w:rsid w:val="002B73C0"/>
    <w:rsid w:val="002C0B66"/>
    <w:rsid w:val="002C0F17"/>
    <w:rsid w:val="002C1128"/>
    <w:rsid w:val="002C14E1"/>
    <w:rsid w:val="002C2288"/>
    <w:rsid w:val="002C24E8"/>
    <w:rsid w:val="002C2B1C"/>
    <w:rsid w:val="002C2B8D"/>
    <w:rsid w:val="002C601B"/>
    <w:rsid w:val="002C7088"/>
    <w:rsid w:val="002D0C8E"/>
    <w:rsid w:val="002D2F3E"/>
    <w:rsid w:val="002D391C"/>
    <w:rsid w:val="002D4C2F"/>
    <w:rsid w:val="002D4DCD"/>
    <w:rsid w:val="002D5974"/>
    <w:rsid w:val="002D6271"/>
    <w:rsid w:val="002D7039"/>
    <w:rsid w:val="002D747D"/>
    <w:rsid w:val="002E0412"/>
    <w:rsid w:val="002E1980"/>
    <w:rsid w:val="002E1F8D"/>
    <w:rsid w:val="002E2240"/>
    <w:rsid w:val="002E31D8"/>
    <w:rsid w:val="002E3912"/>
    <w:rsid w:val="002E3E62"/>
    <w:rsid w:val="002E44E7"/>
    <w:rsid w:val="002E4BAE"/>
    <w:rsid w:val="002E693C"/>
    <w:rsid w:val="002E6DCF"/>
    <w:rsid w:val="002E7A39"/>
    <w:rsid w:val="002F1609"/>
    <w:rsid w:val="002F17B1"/>
    <w:rsid w:val="002F283A"/>
    <w:rsid w:val="002F3F90"/>
    <w:rsid w:val="002F50C9"/>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A51"/>
    <w:rsid w:val="00311D14"/>
    <w:rsid w:val="00311E19"/>
    <w:rsid w:val="00315476"/>
    <w:rsid w:val="003159D8"/>
    <w:rsid w:val="003160BD"/>
    <w:rsid w:val="00316D17"/>
    <w:rsid w:val="00320CEF"/>
    <w:rsid w:val="00321780"/>
    <w:rsid w:val="00321C3E"/>
    <w:rsid w:val="00323038"/>
    <w:rsid w:val="00324440"/>
    <w:rsid w:val="003262E0"/>
    <w:rsid w:val="00326318"/>
    <w:rsid w:val="00326CF5"/>
    <w:rsid w:val="003322EE"/>
    <w:rsid w:val="00335173"/>
    <w:rsid w:val="00335F32"/>
    <w:rsid w:val="00335FF7"/>
    <w:rsid w:val="0033617A"/>
    <w:rsid w:val="003362B4"/>
    <w:rsid w:val="0033664E"/>
    <w:rsid w:val="00336E41"/>
    <w:rsid w:val="00337B00"/>
    <w:rsid w:val="00340E7B"/>
    <w:rsid w:val="0034113D"/>
    <w:rsid w:val="00341A35"/>
    <w:rsid w:val="00341E6C"/>
    <w:rsid w:val="00343076"/>
    <w:rsid w:val="0034334D"/>
    <w:rsid w:val="00343D15"/>
    <w:rsid w:val="003452B9"/>
    <w:rsid w:val="0034588D"/>
    <w:rsid w:val="00345E34"/>
    <w:rsid w:val="003463DC"/>
    <w:rsid w:val="0034664F"/>
    <w:rsid w:val="003478C5"/>
    <w:rsid w:val="0035156A"/>
    <w:rsid w:val="0035327F"/>
    <w:rsid w:val="00353D01"/>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0C54"/>
    <w:rsid w:val="00392C0A"/>
    <w:rsid w:val="00392EF7"/>
    <w:rsid w:val="003933B1"/>
    <w:rsid w:val="00393D35"/>
    <w:rsid w:val="003950B6"/>
    <w:rsid w:val="00395501"/>
    <w:rsid w:val="00396960"/>
    <w:rsid w:val="003A02B2"/>
    <w:rsid w:val="003A0BAD"/>
    <w:rsid w:val="003A4D99"/>
    <w:rsid w:val="003A5698"/>
    <w:rsid w:val="003A5A1F"/>
    <w:rsid w:val="003A5C16"/>
    <w:rsid w:val="003A6758"/>
    <w:rsid w:val="003A69C3"/>
    <w:rsid w:val="003A6A98"/>
    <w:rsid w:val="003A7093"/>
    <w:rsid w:val="003B0CF3"/>
    <w:rsid w:val="003B0D4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64A8"/>
    <w:rsid w:val="003D7B22"/>
    <w:rsid w:val="003D7E7A"/>
    <w:rsid w:val="003E02C9"/>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486"/>
    <w:rsid w:val="00411AB1"/>
    <w:rsid w:val="00411B0C"/>
    <w:rsid w:val="004120C0"/>
    <w:rsid w:val="00412D3F"/>
    <w:rsid w:val="00413110"/>
    <w:rsid w:val="00413C14"/>
    <w:rsid w:val="00414383"/>
    <w:rsid w:val="004144B4"/>
    <w:rsid w:val="00414993"/>
    <w:rsid w:val="0041608E"/>
    <w:rsid w:val="0041661E"/>
    <w:rsid w:val="00416B52"/>
    <w:rsid w:val="004170D7"/>
    <w:rsid w:val="00417397"/>
    <w:rsid w:val="00420D4E"/>
    <w:rsid w:val="004216E7"/>
    <w:rsid w:val="00421B11"/>
    <w:rsid w:val="0042217B"/>
    <w:rsid w:val="004221CF"/>
    <w:rsid w:val="0042290B"/>
    <w:rsid w:val="00422C74"/>
    <w:rsid w:val="00423142"/>
    <w:rsid w:val="004246C7"/>
    <w:rsid w:val="00425402"/>
    <w:rsid w:val="00425E7A"/>
    <w:rsid w:val="00425F29"/>
    <w:rsid w:val="004275DB"/>
    <w:rsid w:val="00427618"/>
    <w:rsid w:val="004306DA"/>
    <w:rsid w:val="0043158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4FC2"/>
    <w:rsid w:val="00475CF1"/>
    <w:rsid w:val="00476F1F"/>
    <w:rsid w:val="0047791B"/>
    <w:rsid w:val="00477BC5"/>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364"/>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2C5C"/>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0E08"/>
    <w:rsid w:val="00503287"/>
    <w:rsid w:val="0050360E"/>
    <w:rsid w:val="005038E5"/>
    <w:rsid w:val="005039C6"/>
    <w:rsid w:val="00503FF0"/>
    <w:rsid w:val="00505FF7"/>
    <w:rsid w:val="00507AE0"/>
    <w:rsid w:val="00507E8B"/>
    <w:rsid w:val="00507EB5"/>
    <w:rsid w:val="00512743"/>
    <w:rsid w:val="005133ED"/>
    <w:rsid w:val="005135F2"/>
    <w:rsid w:val="005139D5"/>
    <w:rsid w:val="00515C0C"/>
    <w:rsid w:val="005161A0"/>
    <w:rsid w:val="005162AF"/>
    <w:rsid w:val="00517B6A"/>
    <w:rsid w:val="005203AF"/>
    <w:rsid w:val="0052092D"/>
    <w:rsid w:val="005228C1"/>
    <w:rsid w:val="005231F6"/>
    <w:rsid w:val="00523230"/>
    <w:rsid w:val="00524EE2"/>
    <w:rsid w:val="005250D6"/>
    <w:rsid w:val="00525419"/>
    <w:rsid w:val="005256A9"/>
    <w:rsid w:val="00525ACA"/>
    <w:rsid w:val="005267C6"/>
    <w:rsid w:val="0052754E"/>
    <w:rsid w:val="0052791C"/>
    <w:rsid w:val="00527FD9"/>
    <w:rsid w:val="00531004"/>
    <w:rsid w:val="00531789"/>
    <w:rsid w:val="00531B80"/>
    <w:rsid w:val="00537389"/>
    <w:rsid w:val="005401F2"/>
    <w:rsid w:val="00541318"/>
    <w:rsid w:val="00541644"/>
    <w:rsid w:val="005419FC"/>
    <w:rsid w:val="00542505"/>
    <w:rsid w:val="00544567"/>
    <w:rsid w:val="00545844"/>
    <w:rsid w:val="00545AA9"/>
    <w:rsid w:val="00545ABD"/>
    <w:rsid w:val="00545ED4"/>
    <w:rsid w:val="00546754"/>
    <w:rsid w:val="00547373"/>
    <w:rsid w:val="00550F2A"/>
    <w:rsid w:val="00551A38"/>
    <w:rsid w:val="005534F5"/>
    <w:rsid w:val="005536DA"/>
    <w:rsid w:val="005538EF"/>
    <w:rsid w:val="00553AE8"/>
    <w:rsid w:val="00553C9D"/>
    <w:rsid w:val="00554D13"/>
    <w:rsid w:val="00554D2A"/>
    <w:rsid w:val="00555DBE"/>
    <w:rsid w:val="005564FC"/>
    <w:rsid w:val="00556856"/>
    <w:rsid w:val="0055767B"/>
    <w:rsid w:val="005576F6"/>
    <w:rsid w:val="0056170A"/>
    <w:rsid w:val="00561D8E"/>
    <w:rsid w:val="005620E9"/>
    <w:rsid w:val="0056239C"/>
    <w:rsid w:val="005629CF"/>
    <w:rsid w:val="00564820"/>
    <w:rsid w:val="00565297"/>
    <w:rsid w:val="00565C9A"/>
    <w:rsid w:val="0056777E"/>
    <w:rsid w:val="00567D9C"/>
    <w:rsid w:val="00567E18"/>
    <w:rsid w:val="0057336D"/>
    <w:rsid w:val="0057386C"/>
    <w:rsid w:val="00575071"/>
    <w:rsid w:val="005751BB"/>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578"/>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00DF"/>
    <w:rsid w:val="005D1023"/>
    <w:rsid w:val="005D22C7"/>
    <w:rsid w:val="005D2B3D"/>
    <w:rsid w:val="005D33FD"/>
    <w:rsid w:val="005D3D59"/>
    <w:rsid w:val="005D70A2"/>
    <w:rsid w:val="005E0031"/>
    <w:rsid w:val="005E0731"/>
    <w:rsid w:val="005E0CEB"/>
    <w:rsid w:val="005E0E43"/>
    <w:rsid w:val="005E1990"/>
    <w:rsid w:val="005E2255"/>
    <w:rsid w:val="005E36D3"/>
    <w:rsid w:val="005E3FDD"/>
    <w:rsid w:val="005E41EE"/>
    <w:rsid w:val="005E64EE"/>
    <w:rsid w:val="005E65DA"/>
    <w:rsid w:val="005E68A3"/>
    <w:rsid w:val="005E6BA6"/>
    <w:rsid w:val="005E6EF0"/>
    <w:rsid w:val="005E79F3"/>
    <w:rsid w:val="005E7ED0"/>
    <w:rsid w:val="005F3348"/>
    <w:rsid w:val="005F449C"/>
    <w:rsid w:val="005F4967"/>
    <w:rsid w:val="005F4C34"/>
    <w:rsid w:val="005F5FD3"/>
    <w:rsid w:val="005F7959"/>
    <w:rsid w:val="005F7D1B"/>
    <w:rsid w:val="00600A38"/>
    <w:rsid w:val="00601E33"/>
    <w:rsid w:val="00602A1D"/>
    <w:rsid w:val="00602EB6"/>
    <w:rsid w:val="00602EC9"/>
    <w:rsid w:val="0060433B"/>
    <w:rsid w:val="00606017"/>
    <w:rsid w:val="006060FF"/>
    <w:rsid w:val="00606611"/>
    <w:rsid w:val="00606774"/>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3C51"/>
    <w:rsid w:val="006247F5"/>
    <w:rsid w:val="00624B6A"/>
    <w:rsid w:val="006250E5"/>
    <w:rsid w:val="006261F1"/>
    <w:rsid w:val="00626F4A"/>
    <w:rsid w:val="00626F71"/>
    <w:rsid w:val="00627923"/>
    <w:rsid w:val="0063019B"/>
    <w:rsid w:val="00631A12"/>
    <w:rsid w:val="0063268B"/>
    <w:rsid w:val="006338E2"/>
    <w:rsid w:val="0063394D"/>
    <w:rsid w:val="006339B6"/>
    <w:rsid w:val="006345C7"/>
    <w:rsid w:val="00634637"/>
    <w:rsid w:val="00634AE7"/>
    <w:rsid w:val="00634EA5"/>
    <w:rsid w:val="006350BB"/>
    <w:rsid w:val="006351E6"/>
    <w:rsid w:val="006353F6"/>
    <w:rsid w:val="00636551"/>
    <w:rsid w:val="00637390"/>
    <w:rsid w:val="006375F4"/>
    <w:rsid w:val="00637F42"/>
    <w:rsid w:val="00640D79"/>
    <w:rsid w:val="00642B74"/>
    <w:rsid w:val="00642FB1"/>
    <w:rsid w:val="00645552"/>
    <w:rsid w:val="00646A1C"/>
    <w:rsid w:val="00646A1E"/>
    <w:rsid w:val="00646D62"/>
    <w:rsid w:val="00646DFA"/>
    <w:rsid w:val="00647907"/>
    <w:rsid w:val="006507F5"/>
    <w:rsid w:val="00650C78"/>
    <w:rsid w:val="00651E77"/>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26B"/>
    <w:rsid w:val="00676BF9"/>
    <w:rsid w:val="00676F92"/>
    <w:rsid w:val="00677F54"/>
    <w:rsid w:val="006810C5"/>
    <w:rsid w:val="00682182"/>
    <w:rsid w:val="00682E00"/>
    <w:rsid w:val="0068309C"/>
    <w:rsid w:val="00683496"/>
    <w:rsid w:val="0068393D"/>
    <w:rsid w:val="00685190"/>
    <w:rsid w:val="00685FD5"/>
    <w:rsid w:val="006874DC"/>
    <w:rsid w:val="0069062C"/>
    <w:rsid w:val="00690891"/>
    <w:rsid w:val="00693709"/>
    <w:rsid w:val="00696BDC"/>
    <w:rsid w:val="0069700D"/>
    <w:rsid w:val="00697122"/>
    <w:rsid w:val="006977EF"/>
    <w:rsid w:val="006977FC"/>
    <w:rsid w:val="0069782A"/>
    <w:rsid w:val="00697D69"/>
    <w:rsid w:val="006A1244"/>
    <w:rsid w:val="006A2527"/>
    <w:rsid w:val="006A4231"/>
    <w:rsid w:val="006A42DD"/>
    <w:rsid w:val="006A4E25"/>
    <w:rsid w:val="006A54E6"/>
    <w:rsid w:val="006A6807"/>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6C5E"/>
    <w:rsid w:val="006E105A"/>
    <w:rsid w:val="006E1C9A"/>
    <w:rsid w:val="006E2F32"/>
    <w:rsid w:val="006E3184"/>
    <w:rsid w:val="006E3558"/>
    <w:rsid w:val="006E39D8"/>
    <w:rsid w:val="006E4355"/>
    <w:rsid w:val="006E4A1C"/>
    <w:rsid w:val="006E5682"/>
    <w:rsid w:val="006E738F"/>
    <w:rsid w:val="006E7974"/>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4143"/>
    <w:rsid w:val="00725798"/>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6D15"/>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099"/>
    <w:rsid w:val="0075765E"/>
    <w:rsid w:val="007579D7"/>
    <w:rsid w:val="00757F92"/>
    <w:rsid w:val="00762579"/>
    <w:rsid w:val="00762CC0"/>
    <w:rsid w:val="007632DF"/>
    <w:rsid w:val="00763462"/>
    <w:rsid w:val="00763CA3"/>
    <w:rsid w:val="00764ACC"/>
    <w:rsid w:val="007654FF"/>
    <w:rsid w:val="00766A53"/>
    <w:rsid w:val="00766B34"/>
    <w:rsid w:val="00767291"/>
    <w:rsid w:val="007673EB"/>
    <w:rsid w:val="007677E4"/>
    <w:rsid w:val="00767B3C"/>
    <w:rsid w:val="00770378"/>
    <w:rsid w:val="00771EDA"/>
    <w:rsid w:val="0077272B"/>
    <w:rsid w:val="007729DE"/>
    <w:rsid w:val="007729EB"/>
    <w:rsid w:val="00772B8D"/>
    <w:rsid w:val="00772C5A"/>
    <w:rsid w:val="00772DCD"/>
    <w:rsid w:val="0077454C"/>
    <w:rsid w:val="00775294"/>
    <w:rsid w:val="00775CED"/>
    <w:rsid w:val="00777843"/>
    <w:rsid w:val="00780344"/>
    <w:rsid w:val="007805EC"/>
    <w:rsid w:val="00782A8C"/>
    <w:rsid w:val="00784EF5"/>
    <w:rsid w:val="00784FA5"/>
    <w:rsid w:val="00785D43"/>
    <w:rsid w:val="00785DBE"/>
    <w:rsid w:val="00786405"/>
    <w:rsid w:val="00787145"/>
    <w:rsid w:val="00790425"/>
    <w:rsid w:val="00790DB2"/>
    <w:rsid w:val="007911F7"/>
    <w:rsid w:val="00791F45"/>
    <w:rsid w:val="00792669"/>
    <w:rsid w:val="007943D3"/>
    <w:rsid w:val="00794628"/>
    <w:rsid w:val="00795C22"/>
    <w:rsid w:val="007962DC"/>
    <w:rsid w:val="007965C8"/>
    <w:rsid w:val="007965D8"/>
    <w:rsid w:val="007969F0"/>
    <w:rsid w:val="00797301"/>
    <w:rsid w:val="00797368"/>
    <w:rsid w:val="00797448"/>
    <w:rsid w:val="007A0865"/>
    <w:rsid w:val="007A1033"/>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A86"/>
    <w:rsid w:val="007B4195"/>
    <w:rsid w:val="007B6431"/>
    <w:rsid w:val="007B6C9A"/>
    <w:rsid w:val="007B6D78"/>
    <w:rsid w:val="007C122D"/>
    <w:rsid w:val="007C2623"/>
    <w:rsid w:val="007C33BF"/>
    <w:rsid w:val="007C37B5"/>
    <w:rsid w:val="007C4979"/>
    <w:rsid w:val="007C567B"/>
    <w:rsid w:val="007C650D"/>
    <w:rsid w:val="007C7B0E"/>
    <w:rsid w:val="007C7F3B"/>
    <w:rsid w:val="007D181A"/>
    <w:rsid w:val="007D236B"/>
    <w:rsid w:val="007D4558"/>
    <w:rsid w:val="007D48BA"/>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A94"/>
    <w:rsid w:val="008175EF"/>
    <w:rsid w:val="00820B4D"/>
    <w:rsid w:val="008215D0"/>
    <w:rsid w:val="008223CF"/>
    <w:rsid w:val="00823902"/>
    <w:rsid w:val="00823CB3"/>
    <w:rsid w:val="00824426"/>
    <w:rsid w:val="00824C2C"/>
    <w:rsid w:val="00826468"/>
    <w:rsid w:val="00826610"/>
    <w:rsid w:val="00826EE3"/>
    <w:rsid w:val="00826EFB"/>
    <w:rsid w:val="008277C0"/>
    <w:rsid w:val="00827F2A"/>
    <w:rsid w:val="00830653"/>
    <w:rsid w:val="00830DC3"/>
    <w:rsid w:val="008319C7"/>
    <w:rsid w:val="008321D7"/>
    <w:rsid w:val="0083223F"/>
    <w:rsid w:val="00832A2C"/>
    <w:rsid w:val="00832E2C"/>
    <w:rsid w:val="00833353"/>
    <w:rsid w:val="0083357C"/>
    <w:rsid w:val="008339E6"/>
    <w:rsid w:val="00834BF3"/>
    <w:rsid w:val="00834C58"/>
    <w:rsid w:val="00837382"/>
    <w:rsid w:val="00837BA2"/>
    <w:rsid w:val="008406CC"/>
    <w:rsid w:val="008433E8"/>
    <w:rsid w:val="00843C05"/>
    <w:rsid w:val="00843DEA"/>
    <w:rsid w:val="0084462A"/>
    <w:rsid w:val="008448F5"/>
    <w:rsid w:val="00845075"/>
    <w:rsid w:val="00845C3F"/>
    <w:rsid w:val="00846EFB"/>
    <w:rsid w:val="00846FB7"/>
    <w:rsid w:val="00850139"/>
    <w:rsid w:val="00850338"/>
    <w:rsid w:val="00851C7C"/>
    <w:rsid w:val="00852C39"/>
    <w:rsid w:val="00853F97"/>
    <w:rsid w:val="008552E7"/>
    <w:rsid w:val="00856F7C"/>
    <w:rsid w:val="00861C26"/>
    <w:rsid w:val="008628A0"/>
    <w:rsid w:val="00864422"/>
    <w:rsid w:val="00864F3E"/>
    <w:rsid w:val="0086613B"/>
    <w:rsid w:val="00870466"/>
    <w:rsid w:val="00870F22"/>
    <w:rsid w:val="00871671"/>
    <w:rsid w:val="00873B44"/>
    <w:rsid w:val="00874E5B"/>
    <w:rsid w:val="008753BB"/>
    <w:rsid w:val="00876D31"/>
    <w:rsid w:val="008800B5"/>
    <w:rsid w:val="0088111F"/>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596"/>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578B"/>
    <w:rsid w:val="008E7AAD"/>
    <w:rsid w:val="008F0775"/>
    <w:rsid w:val="008F0B2D"/>
    <w:rsid w:val="008F13BD"/>
    <w:rsid w:val="008F228F"/>
    <w:rsid w:val="008F3048"/>
    <w:rsid w:val="008F3143"/>
    <w:rsid w:val="008F4527"/>
    <w:rsid w:val="008F50B9"/>
    <w:rsid w:val="0090025F"/>
    <w:rsid w:val="0090057B"/>
    <w:rsid w:val="00900ABC"/>
    <w:rsid w:val="00900B72"/>
    <w:rsid w:val="009012C7"/>
    <w:rsid w:val="009013CE"/>
    <w:rsid w:val="0090182D"/>
    <w:rsid w:val="00901B96"/>
    <w:rsid w:val="00901C2E"/>
    <w:rsid w:val="00904770"/>
    <w:rsid w:val="00904F58"/>
    <w:rsid w:val="0090605F"/>
    <w:rsid w:val="00910E5E"/>
    <w:rsid w:val="0091115B"/>
    <w:rsid w:val="00911CE2"/>
    <w:rsid w:val="00911DB7"/>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2FB2"/>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410"/>
    <w:rsid w:val="00995ED2"/>
    <w:rsid w:val="00996379"/>
    <w:rsid w:val="009968E2"/>
    <w:rsid w:val="00997474"/>
    <w:rsid w:val="009A0121"/>
    <w:rsid w:val="009A2093"/>
    <w:rsid w:val="009A2F41"/>
    <w:rsid w:val="009A3AB5"/>
    <w:rsid w:val="009A411B"/>
    <w:rsid w:val="009A52FE"/>
    <w:rsid w:val="009A61BB"/>
    <w:rsid w:val="009A730D"/>
    <w:rsid w:val="009B0058"/>
    <w:rsid w:val="009B08C8"/>
    <w:rsid w:val="009B0A65"/>
    <w:rsid w:val="009B0EBC"/>
    <w:rsid w:val="009B11FD"/>
    <w:rsid w:val="009B340C"/>
    <w:rsid w:val="009B34F3"/>
    <w:rsid w:val="009B4EE5"/>
    <w:rsid w:val="009B5E9D"/>
    <w:rsid w:val="009C0428"/>
    <w:rsid w:val="009C0F0A"/>
    <w:rsid w:val="009C1B73"/>
    <w:rsid w:val="009C1FD5"/>
    <w:rsid w:val="009C4918"/>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61B0"/>
    <w:rsid w:val="009D7228"/>
    <w:rsid w:val="009E02F4"/>
    <w:rsid w:val="009E0EBF"/>
    <w:rsid w:val="009E1B5A"/>
    <w:rsid w:val="009E2629"/>
    <w:rsid w:val="009E2B37"/>
    <w:rsid w:val="009E3AAB"/>
    <w:rsid w:val="009E3C84"/>
    <w:rsid w:val="009E4ACF"/>
    <w:rsid w:val="009E4EA9"/>
    <w:rsid w:val="009E52DE"/>
    <w:rsid w:val="009E57F1"/>
    <w:rsid w:val="009E58E9"/>
    <w:rsid w:val="009E5A4A"/>
    <w:rsid w:val="009E5C92"/>
    <w:rsid w:val="009E62F9"/>
    <w:rsid w:val="009E720B"/>
    <w:rsid w:val="009E75F8"/>
    <w:rsid w:val="009E76F3"/>
    <w:rsid w:val="009E7B90"/>
    <w:rsid w:val="009F0F88"/>
    <w:rsid w:val="009F10BB"/>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6B6B"/>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1A63"/>
    <w:rsid w:val="00A42436"/>
    <w:rsid w:val="00A42F79"/>
    <w:rsid w:val="00A4391A"/>
    <w:rsid w:val="00A43D8F"/>
    <w:rsid w:val="00A43F9D"/>
    <w:rsid w:val="00A44412"/>
    <w:rsid w:val="00A44892"/>
    <w:rsid w:val="00A46ED0"/>
    <w:rsid w:val="00A50E5B"/>
    <w:rsid w:val="00A510D9"/>
    <w:rsid w:val="00A51CE1"/>
    <w:rsid w:val="00A51E2A"/>
    <w:rsid w:val="00A52F0E"/>
    <w:rsid w:val="00A534C0"/>
    <w:rsid w:val="00A5409B"/>
    <w:rsid w:val="00A55AC7"/>
    <w:rsid w:val="00A560FF"/>
    <w:rsid w:val="00A56B3B"/>
    <w:rsid w:val="00A57842"/>
    <w:rsid w:val="00A6041C"/>
    <w:rsid w:val="00A60726"/>
    <w:rsid w:val="00A60F55"/>
    <w:rsid w:val="00A61141"/>
    <w:rsid w:val="00A6309A"/>
    <w:rsid w:val="00A6313A"/>
    <w:rsid w:val="00A64A6D"/>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4AB2"/>
    <w:rsid w:val="00A7580C"/>
    <w:rsid w:val="00A75947"/>
    <w:rsid w:val="00A76A51"/>
    <w:rsid w:val="00A76AE7"/>
    <w:rsid w:val="00A76B67"/>
    <w:rsid w:val="00A80359"/>
    <w:rsid w:val="00A80E8F"/>
    <w:rsid w:val="00A81DFF"/>
    <w:rsid w:val="00A83C60"/>
    <w:rsid w:val="00A84735"/>
    <w:rsid w:val="00A84D0A"/>
    <w:rsid w:val="00A85297"/>
    <w:rsid w:val="00A85B86"/>
    <w:rsid w:val="00A86289"/>
    <w:rsid w:val="00A866DF"/>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3EAB"/>
    <w:rsid w:val="00AA6752"/>
    <w:rsid w:val="00AA71A8"/>
    <w:rsid w:val="00AA723A"/>
    <w:rsid w:val="00AA761A"/>
    <w:rsid w:val="00AA78B4"/>
    <w:rsid w:val="00AA7D3A"/>
    <w:rsid w:val="00AA7D81"/>
    <w:rsid w:val="00AB08C1"/>
    <w:rsid w:val="00AB3C7D"/>
    <w:rsid w:val="00AB3DA3"/>
    <w:rsid w:val="00AB52F7"/>
    <w:rsid w:val="00AB778C"/>
    <w:rsid w:val="00AB7E42"/>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329"/>
    <w:rsid w:val="00AD6A52"/>
    <w:rsid w:val="00AD6C7C"/>
    <w:rsid w:val="00AE0904"/>
    <w:rsid w:val="00AE0D46"/>
    <w:rsid w:val="00AE2603"/>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4D0F"/>
    <w:rsid w:val="00B44E6C"/>
    <w:rsid w:val="00B45D29"/>
    <w:rsid w:val="00B46C65"/>
    <w:rsid w:val="00B472C2"/>
    <w:rsid w:val="00B5222E"/>
    <w:rsid w:val="00B5247E"/>
    <w:rsid w:val="00B5293E"/>
    <w:rsid w:val="00B55A59"/>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67E61"/>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619"/>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68D1"/>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0E1"/>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043"/>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1A62"/>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1F7"/>
    <w:rsid w:val="00CC7704"/>
    <w:rsid w:val="00CC7BF4"/>
    <w:rsid w:val="00CD0B31"/>
    <w:rsid w:val="00CD1003"/>
    <w:rsid w:val="00CD1755"/>
    <w:rsid w:val="00CD2108"/>
    <w:rsid w:val="00CD50A0"/>
    <w:rsid w:val="00CD64A6"/>
    <w:rsid w:val="00CE50A8"/>
    <w:rsid w:val="00CE60FC"/>
    <w:rsid w:val="00CE657D"/>
    <w:rsid w:val="00CE6C7A"/>
    <w:rsid w:val="00CE761D"/>
    <w:rsid w:val="00CF125C"/>
    <w:rsid w:val="00CF23AD"/>
    <w:rsid w:val="00CF3541"/>
    <w:rsid w:val="00CF4575"/>
    <w:rsid w:val="00CF535F"/>
    <w:rsid w:val="00CF5876"/>
    <w:rsid w:val="00CF590D"/>
    <w:rsid w:val="00CF5A67"/>
    <w:rsid w:val="00CF687A"/>
    <w:rsid w:val="00CF6898"/>
    <w:rsid w:val="00CF6F4F"/>
    <w:rsid w:val="00CF6F51"/>
    <w:rsid w:val="00CF7999"/>
    <w:rsid w:val="00D00F9D"/>
    <w:rsid w:val="00D01C06"/>
    <w:rsid w:val="00D01EA7"/>
    <w:rsid w:val="00D023A3"/>
    <w:rsid w:val="00D0398C"/>
    <w:rsid w:val="00D03C5C"/>
    <w:rsid w:val="00D0505D"/>
    <w:rsid w:val="00D0536A"/>
    <w:rsid w:val="00D05C6B"/>
    <w:rsid w:val="00D067A5"/>
    <w:rsid w:val="00D074D9"/>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657"/>
    <w:rsid w:val="00D24E27"/>
    <w:rsid w:val="00D25060"/>
    <w:rsid w:val="00D25BE9"/>
    <w:rsid w:val="00D25C0E"/>
    <w:rsid w:val="00D262A3"/>
    <w:rsid w:val="00D3081E"/>
    <w:rsid w:val="00D30DDB"/>
    <w:rsid w:val="00D31477"/>
    <w:rsid w:val="00D314DF"/>
    <w:rsid w:val="00D315D3"/>
    <w:rsid w:val="00D32037"/>
    <w:rsid w:val="00D326DD"/>
    <w:rsid w:val="00D32FBB"/>
    <w:rsid w:val="00D3362F"/>
    <w:rsid w:val="00D336F7"/>
    <w:rsid w:val="00D33A56"/>
    <w:rsid w:val="00D33B3C"/>
    <w:rsid w:val="00D34FB2"/>
    <w:rsid w:val="00D364B1"/>
    <w:rsid w:val="00D37CB1"/>
    <w:rsid w:val="00D4010D"/>
    <w:rsid w:val="00D41730"/>
    <w:rsid w:val="00D44CF3"/>
    <w:rsid w:val="00D45302"/>
    <w:rsid w:val="00D4586B"/>
    <w:rsid w:val="00D459FC"/>
    <w:rsid w:val="00D537FB"/>
    <w:rsid w:val="00D53D26"/>
    <w:rsid w:val="00D54660"/>
    <w:rsid w:val="00D55339"/>
    <w:rsid w:val="00D55F98"/>
    <w:rsid w:val="00D560C5"/>
    <w:rsid w:val="00D57045"/>
    <w:rsid w:val="00D5758E"/>
    <w:rsid w:val="00D613AF"/>
    <w:rsid w:val="00D6292D"/>
    <w:rsid w:val="00D62D96"/>
    <w:rsid w:val="00D6332C"/>
    <w:rsid w:val="00D64C15"/>
    <w:rsid w:val="00D66095"/>
    <w:rsid w:val="00D663E2"/>
    <w:rsid w:val="00D66D22"/>
    <w:rsid w:val="00D70A31"/>
    <w:rsid w:val="00D71B67"/>
    <w:rsid w:val="00D7233B"/>
    <w:rsid w:val="00D7268F"/>
    <w:rsid w:val="00D728CC"/>
    <w:rsid w:val="00D729A7"/>
    <w:rsid w:val="00D72F28"/>
    <w:rsid w:val="00D74217"/>
    <w:rsid w:val="00D7530D"/>
    <w:rsid w:val="00D75BA5"/>
    <w:rsid w:val="00D76014"/>
    <w:rsid w:val="00D77BA1"/>
    <w:rsid w:val="00D816A5"/>
    <w:rsid w:val="00D829E4"/>
    <w:rsid w:val="00D82F82"/>
    <w:rsid w:val="00D837A3"/>
    <w:rsid w:val="00D84C44"/>
    <w:rsid w:val="00D85B26"/>
    <w:rsid w:val="00D85D05"/>
    <w:rsid w:val="00D85F46"/>
    <w:rsid w:val="00D90AB2"/>
    <w:rsid w:val="00D917EE"/>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03B"/>
    <w:rsid w:val="00DA3C79"/>
    <w:rsid w:val="00DA3F2E"/>
    <w:rsid w:val="00DA5C66"/>
    <w:rsid w:val="00DA641D"/>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0D5"/>
    <w:rsid w:val="00DD69B6"/>
    <w:rsid w:val="00DD69C8"/>
    <w:rsid w:val="00DD7AD4"/>
    <w:rsid w:val="00DE0023"/>
    <w:rsid w:val="00DE0A92"/>
    <w:rsid w:val="00DE2B8F"/>
    <w:rsid w:val="00DE2D4F"/>
    <w:rsid w:val="00DE34AB"/>
    <w:rsid w:val="00DE37FF"/>
    <w:rsid w:val="00DE3901"/>
    <w:rsid w:val="00DE3A50"/>
    <w:rsid w:val="00DE3CB6"/>
    <w:rsid w:val="00DE517E"/>
    <w:rsid w:val="00DE6093"/>
    <w:rsid w:val="00DE6167"/>
    <w:rsid w:val="00DF0EB6"/>
    <w:rsid w:val="00DF1EBC"/>
    <w:rsid w:val="00DF53FA"/>
    <w:rsid w:val="00DF5F32"/>
    <w:rsid w:val="00DF5F40"/>
    <w:rsid w:val="00DF63F4"/>
    <w:rsid w:val="00DF7E9E"/>
    <w:rsid w:val="00E00321"/>
    <w:rsid w:val="00E01D66"/>
    <w:rsid w:val="00E026E3"/>
    <w:rsid w:val="00E02D74"/>
    <w:rsid w:val="00E046E3"/>
    <w:rsid w:val="00E04744"/>
    <w:rsid w:val="00E04D40"/>
    <w:rsid w:val="00E04F20"/>
    <w:rsid w:val="00E04F5D"/>
    <w:rsid w:val="00E05313"/>
    <w:rsid w:val="00E059C0"/>
    <w:rsid w:val="00E064A0"/>
    <w:rsid w:val="00E072DE"/>
    <w:rsid w:val="00E07735"/>
    <w:rsid w:val="00E100AD"/>
    <w:rsid w:val="00E12646"/>
    <w:rsid w:val="00E13219"/>
    <w:rsid w:val="00E14E3D"/>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6D39"/>
    <w:rsid w:val="00E374A7"/>
    <w:rsid w:val="00E40900"/>
    <w:rsid w:val="00E413A9"/>
    <w:rsid w:val="00E418E8"/>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3859"/>
    <w:rsid w:val="00E6404D"/>
    <w:rsid w:val="00E662AA"/>
    <w:rsid w:val="00E70735"/>
    <w:rsid w:val="00E70F5A"/>
    <w:rsid w:val="00E7153C"/>
    <w:rsid w:val="00E71E67"/>
    <w:rsid w:val="00E7208B"/>
    <w:rsid w:val="00E73A9A"/>
    <w:rsid w:val="00E74EF7"/>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1E7A"/>
    <w:rsid w:val="00E94D56"/>
    <w:rsid w:val="00E959E6"/>
    <w:rsid w:val="00E95CA8"/>
    <w:rsid w:val="00E97EED"/>
    <w:rsid w:val="00EA12C9"/>
    <w:rsid w:val="00EA30BB"/>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1176"/>
    <w:rsid w:val="00ED32EB"/>
    <w:rsid w:val="00ED3406"/>
    <w:rsid w:val="00ED34C2"/>
    <w:rsid w:val="00ED4382"/>
    <w:rsid w:val="00ED43DC"/>
    <w:rsid w:val="00ED65D4"/>
    <w:rsid w:val="00ED74EB"/>
    <w:rsid w:val="00ED7DA1"/>
    <w:rsid w:val="00EE0B21"/>
    <w:rsid w:val="00EE17B7"/>
    <w:rsid w:val="00EE20F2"/>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F74"/>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1E1"/>
    <w:rsid w:val="00F555E5"/>
    <w:rsid w:val="00F55749"/>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6AE"/>
    <w:rsid w:val="00F94730"/>
    <w:rsid w:val="00F95E8D"/>
    <w:rsid w:val="00F95F08"/>
    <w:rsid w:val="00F970B4"/>
    <w:rsid w:val="00F97646"/>
    <w:rsid w:val="00FA044B"/>
    <w:rsid w:val="00FA15EE"/>
    <w:rsid w:val="00FA33F1"/>
    <w:rsid w:val="00FA4181"/>
    <w:rsid w:val="00FA4F8A"/>
    <w:rsid w:val="00FA6168"/>
    <w:rsid w:val="00FA6BA8"/>
    <w:rsid w:val="00FA74C7"/>
    <w:rsid w:val="00FB046E"/>
    <w:rsid w:val="00FB048B"/>
    <w:rsid w:val="00FB09F5"/>
    <w:rsid w:val="00FB1334"/>
    <w:rsid w:val="00FB1CE6"/>
    <w:rsid w:val="00FB1EE1"/>
    <w:rsid w:val="00FB30B1"/>
    <w:rsid w:val="00FB3B97"/>
    <w:rsid w:val="00FB3BD6"/>
    <w:rsid w:val="00FB4224"/>
    <w:rsid w:val="00FB650E"/>
    <w:rsid w:val="00FB670C"/>
    <w:rsid w:val="00FB6DDC"/>
    <w:rsid w:val="00FC6753"/>
    <w:rsid w:val="00FC698B"/>
    <w:rsid w:val="00FC7489"/>
    <w:rsid w:val="00FC7CB4"/>
    <w:rsid w:val="00FD05C5"/>
    <w:rsid w:val="00FD248D"/>
    <w:rsid w:val="00FD3DE6"/>
    <w:rsid w:val="00FD4970"/>
    <w:rsid w:val="00FD4E50"/>
    <w:rsid w:val="00FD6C4B"/>
    <w:rsid w:val="00FD6C9D"/>
    <w:rsid w:val="00FD736A"/>
    <w:rsid w:val="00FE0415"/>
    <w:rsid w:val="00FE0689"/>
    <w:rsid w:val="00FE28FA"/>
    <w:rsid w:val="00FE3A43"/>
    <w:rsid w:val="00FE3A5B"/>
    <w:rsid w:val="00FE3ADA"/>
    <w:rsid w:val="00FE43B6"/>
    <w:rsid w:val="00FE5747"/>
    <w:rsid w:val="00FE63DF"/>
    <w:rsid w:val="00FE75E7"/>
    <w:rsid w:val="00FF0B12"/>
    <w:rsid w:val="00FF498F"/>
    <w:rsid w:val="00FF549E"/>
    <w:rsid w:val="00FF64BA"/>
    <w:rsid w:val="00FF6B58"/>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A76AE7"/>
    <w:rPr>
      <w:sz w:val="16"/>
      <w:szCs w:val="16"/>
    </w:rPr>
  </w:style>
  <w:style w:type="paragraph" w:styleId="CommentText">
    <w:name w:val="annotation text"/>
    <w:basedOn w:val="Normal"/>
    <w:link w:val="CommentTextChar"/>
    <w:uiPriority w:val="99"/>
    <w:rsid w:val="00A76AE7"/>
  </w:style>
  <w:style w:type="character" w:customStyle="1" w:styleId="CommentTextChar">
    <w:name w:val="Comment Text Char"/>
    <w:basedOn w:val="DefaultParagraphFont"/>
    <w:link w:val="CommentText"/>
    <w:uiPriority w:val="99"/>
    <w:rsid w:val="00A76AE7"/>
  </w:style>
  <w:style w:type="paragraph" w:styleId="CommentSubject">
    <w:name w:val="annotation subject"/>
    <w:basedOn w:val="CommentText"/>
    <w:next w:val="CommentText"/>
    <w:link w:val="CommentSubjectChar"/>
    <w:rsid w:val="00A76AE7"/>
    <w:rPr>
      <w:b/>
      <w:bCs/>
    </w:rPr>
  </w:style>
  <w:style w:type="character" w:customStyle="1" w:styleId="CommentSubjectChar">
    <w:name w:val="Comment Subject Char"/>
    <w:link w:val="CommentSubject"/>
    <w:rsid w:val="00A76AE7"/>
    <w:rPr>
      <w:b/>
      <w:bCs/>
    </w:rPr>
  </w:style>
  <w:style w:type="paragraph" w:styleId="ListParagraph">
    <w:name w:val="List Paragraph"/>
    <w:basedOn w:val="Normal"/>
    <w:uiPriority w:val="34"/>
    <w:qFormat/>
    <w:rsid w:val="004E2C5C"/>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A76AE7"/>
    <w:rPr>
      <w:sz w:val="16"/>
      <w:szCs w:val="16"/>
    </w:rPr>
  </w:style>
  <w:style w:type="paragraph" w:styleId="CommentText">
    <w:name w:val="annotation text"/>
    <w:basedOn w:val="Normal"/>
    <w:link w:val="CommentTextChar"/>
    <w:uiPriority w:val="99"/>
    <w:rsid w:val="00A76AE7"/>
  </w:style>
  <w:style w:type="character" w:customStyle="1" w:styleId="CommentTextChar">
    <w:name w:val="Comment Text Char"/>
    <w:basedOn w:val="DefaultParagraphFont"/>
    <w:link w:val="CommentText"/>
    <w:uiPriority w:val="99"/>
    <w:rsid w:val="00A76AE7"/>
  </w:style>
  <w:style w:type="paragraph" w:styleId="CommentSubject">
    <w:name w:val="annotation subject"/>
    <w:basedOn w:val="CommentText"/>
    <w:next w:val="CommentText"/>
    <w:link w:val="CommentSubjectChar"/>
    <w:rsid w:val="00A76AE7"/>
    <w:rPr>
      <w:b/>
      <w:bCs/>
    </w:rPr>
  </w:style>
  <w:style w:type="character" w:customStyle="1" w:styleId="CommentSubjectChar">
    <w:name w:val="Comment Subject Char"/>
    <w:link w:val="CommentSubject"/>
    <w:rsid w:val="00A76AE7"/>
    <w:rPr>
      <w:b/>
      <w:bCs/>
    </w:rPr>
  </w:style>
  <w:style w:type="paragraph" w:styleId="ListParagraph">
    <w:name w:val="List Paragraph"/>
    <w:basedOn w:val="Normal"/>
    <w:uiPriority w:val="34"/>
    <w:qFormat/>
    <w:rsid w:val="004E2C5C"/>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997">
      <w:bodyDiv w:val="1"/>
      <w:marLeft w:val="0"/>
      <w:marRight w:val="0"/>
      <w:marTop w:val="0"/>
      <w:marBottom w:val="0"/>
      <w:divBdr>
        <w:top w:val="none" w:sz="0" w:space="0" w:color="auto"/>
        <w:left w:val="none" w:sz="0" w:space="0" w:color="auto"/>
        <w:bottom w:val="none" w:sz="0" w:space="0" w:color="auto"/>
        <w:right w:val="none" w:sz="0" w:space="0" w:color="auto"/>
      </w:divBdr>
    </w:div>
    <w:div w:id="557284716">
      <w:bodyDiv w:val="1"/>
      <w:marLeft w:val="0"/>
      <w:marRight w:val="0"/>
      <w:marTop w:val="0"/>
      <w:marBottom w:val="0"/>
      <w:divBdr>
        <w:top w:val="none" w:sz="0" w:space="0" w:color="auto"/>
        <w:left w:val="none" w:sz="0" w:space="0" w:color="auto"/>
        <w:bottom w:val="none" w:sz="0" w:space="0" w:color="auto"/>
        <w:right w:val="none" w:sz="0" w:space="0" w:color="auto"/>
      </w:divBdr>
    </w:div>
    <w:div w:id="1347558610">
      <w:bodyDiv w:val="1"/>
      <w:marLeft w:val="0"/>
      <w:marRight w:val="0"/>
      <w:marTop w:val="0"/>
      <w:marBottom w:val="0"/>
      <w:divBdr>
        <w:top w:val="none" w:sz="0" w:space="0" w:color="auto"/>
        <w:left w:val="none" w:sz="0" w:space="0" w:color="auto"/>
        <w:bottom w:val="none" w:sz="0" w:space="0" w:color="auto"/>
        <w:right w:val="none" w:sz="0" w:space="0" w:color="auto"/>
      </w:divBdr>
    </w:div>
    <w:div w:id="21397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dhs.gov/privac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gov/privacy" TargetMode="External"/><Relationship Id="rId5" Type="http://schemas.openxmlformats.org/officeDocument/2006/relationships/settings" Target="settings.xml"/><Relationship Id="rId10"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A325-8E80-4300-A2E7-4476C3F2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15087</CharactersWithSpaces>
  <SharedDoc>false</SharedDoc>
  <HLinks>
    <vt:vector size="18" baseType="variant">
      <vt:variant>
        <vt:i4>2883633</vt:i4>
      </vt:variant>
      <vt:variant>
        <vt:i4>3</vt:i4>
      </vt:variant>
      <vt:variant>
        <vt:i4>0</vt:i4>
      </vt:variant>
      <vt:variant>
        <vt:i4>5</vt:i4>
      </vt:variant>
      <vt:variant>
        <vt:lpwstr>http://www.dhs.gov/privacy</vt:lpwstr>
      </vt:variant>
      <vt:variant>
        <vt:lpwstr/>
      </vt:variant>
      <vt:variant>
        <vt:i4>6225931</vt:i4>
      </vt:variant>
      <vt:variant>
        <vt:i4>0</vt:i4>
      </vt:variant>
      <vt:variant>
        <vt:i4>0</vt:i4>
      </vt:variant>
      <vt:variant>
        <vt:i4>5</vt:i4>
      </vt:variant>
      <vt:variant>
        <vt:lpwstr>http://www.uscis.gov/</vt:lpwstr>
      </vt:variant>
      <vt:variant>
        <vt:lpwstr/>
      </vt:variant>
      <vt:variant>
        <vt:i4>2883633</vt:i4>
      </vt:variant>
      <vt:variant>
        <vt:i4>0</vt:i4>
      </vt:variant>
      <vt:variant>
        <vt:i4>0</vt:i4>
      </vt:variant>
      <vt:variant>
        <vt:i4>5</vt:i4>
      </vt:variant>
      <vt:variant>
        <vt:lpwstr>http://www.dhs.gov/privacy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Zemlan, Elizabeth C</cp:lastModifiedBy>
  <cp:revision>3</cp:revision>
  <cp:lastPrinted>2013-08-26T17:02:00Z</cp:lastPrinted>
  <dcterms:created xsi:type="dcterms:W3CDTF">2015-03-02T20:21:00Z</dcterms:created>
  <dcterms:modified xsi:type="dcterms:W3CDTF">2015-03-02T20:22:00Z</dcterms:modified>
</cp:coreProperties>
</file>