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D0A" w:rsidRPr="00F55507" w:rsidRDefault="00FD016B" w:rsidP="002F702E">
      <w:pPr>
        <w:pStyle w:val="Title"/>
        <w:spacing w:line="360" w:lineRule="auto"/>
        <w:jc w:val="center"/>
        <w:rPr>
          <w:rFonts w:cstheme="minorHAnsi"/>
        </w:rPr>
      </w:pPr>
      <w:bookmarkStart w:id="0" w:name="_GoBack"/>
      <w:bookmarkEnd w:id="0"/>
      <w:r w:rsidRPr="00F55507">
        <w:rPr>
          <w:rFonts w:cstheme="minorHAnsi"/>
        </w:rPr>
        <w:t>Guide for the Development</w:t>
      </w:r>
    </w:p>
    <w:p w:rsidR="00FD016B" w:rsidRPr="00F55507" w:rsidRDefault="00FD016B" w:rsidP="002F702E">
      <w:pPr>
        <w:pStyle w:val="Title"/>
        <w:spacing w:line="360" w:lineRule="auto"/>
        <w:jc w:val="center"/>
        <w:rPr>
          <w:rFonts w:cstheme="minorHAnsi"/>
        </w:rPr>
      </w:pPr>
      <w:r w:rsidRPr="00F55507">
        <w:rPr>
          <w:rFonts w:cstheme="minorHAnsi"/>
        </w:rPr>
        <w:t>of a State Plan</w:t>
      </w:r>
    </w:p>
    <w:p w:rsidR="00FD016B" w:rsidRPr="00F55507" w:rsidRDefault="00FD016B" w:rsidP="002F702E">
      <w:pPr>
        <w:pStyle w:val="Title"/>
        <w:spacing w:line="360" w:lineRule="auto"/>
        <w:jc w:val="center"/>
        <w:rPr>
          <w:rFonts w:cstheme="minorHAnsi"/>
        </w:rPr>
      </w:pPr>
      <w:r w:rsidRPr="00F55507">
        <w:rPr>
          <w:rFonts w:cstheme="minorHAnsi"/>
        </w:rPr>
        <w:t>under the</w:t>
      </w:r>
    </w:p>
    <w:p w:rsidR="00FD016B" w:rsidRPr="00F55507" w:rsidRDefault="00FD016B" w:rsidP="002F702E">
      <w:pPr>
        <w:pStyle w:val="Title"/>
        <w:spacing w:line="360" w:lineRule="auto"/>
        <w:jc w:val="center"/>
        <w:rPr>
          <w:rFonts w:cstheme="minorHAnsi"/>
        </w:rPr>
      </w:pPr>
      <w:r w:rsidRPr="00F55507">
        <w:rPr>
          <w:rFonts w:cstheme="minorHAnsi"/>
        </w:rPr>
        <w:t>Adult Education and Family Literacy Act</w:t>
      </w:r>
    </w:p>
    <w:p w:rsidR="00FD016B" w:rsidRPr="00F55507" w:rsidRDefault="00FD016B" w:rsidP="002F702E">
      <w:pPr>
        <w:pStyle w:val="Title"/>
        <w:spacing w:line="360" w:lineRule="auto"/>
        <w:jc w:val="center"/>
        <w:rPr>
          <w:rFonts w:cstheme="minorHAnsi"/>
          <w:sz w:val="32"/>
          <w:szCs w:val="32"/>
        </w:rPr>
      </w:pPr>
      <w:r w:rsidRPr="00F55507">
        <w:rPr>
          <w:rFonts w:cstheme="minorHAnsi"/>
          <w:sz w:val="32"/>
          <w:szCs w:val="32"/>
        </w:rPr>
        <w:t>(</w:t>
      </w:r>
      <w:ins w:id="1" w:author="U.S. Department of Education" w:date="2014-10-20T10:26:00Z">
        <w:r w:rsidR="00CF3F65">
          <w:rPr>
            <w:rFonts w:cstheme="minorHAnsi"/>
            <w:sz w:val="32"/>
            <w:szCs w:val="32"/>
          </w:rPr>
          <w:t xml:space="preserve">Transition Year </w:t>
        </w:r>
      </w:ins>
      <w:ins w:id="2" w:author="U.S. Department of Education" w:date="2014-10-20T10:27:00Z">
        <w:r w:rsidR="00CF3F65">
          <w:rPr>
            <w:rFonts w:cstheme="minorHAnsi"/>
            <w:sz w:val="32"/>
            <w:szCs w:val="32"/>
          </w:rPr>
          <w:t>G</w:t>
        </w:r>
      </w:ins>
      <w:ins w:id="3" w:author="U.S. Department of Education" w:date="2014-10-20T10:26:00Z">
        <w:r w:rsidR="00CF3F65">
          <w:rPr>
            <w:rFonts w:cstheme="minorHAnsi"/>
            <w:sz w:val="32"/>
            <w:szCs w:val="32"/>
          </w:rPr>
          <w:t xml:space="preserve">uidance </w:t>
        </w:r>
      </w:ins>
      <w:ins w:id="4" w:author="U.S. Department of Education" w:date="2014-10-20T10:27:00Z">
        <w:r w:rsidR="00CF3F65">
          <w:rPr>
            <w:rFonts w:cstheme="minorHAnsi"/>
            <w:sz w:val="32"/>
            <w:szCs w:val="32"/>
          </w:rPr>
          <w:t xml:space="preserve">:  </w:t>
        </w:r>
      </w:ins>
      <w:r w:rsidRPr="00F55507">
        <w:rPr>
          <w:rFonts w:cstheme="minorHAnsi"/>
          <w:sz w:val="32"/>
          <w:szCs w:val="32"/>
        </w:rPr>
        <w:t>Title II of the Workforce Investment Act of 1998</w:t>
      </w:r>
      <w:ins w:id="5" w:author="U.S. Department of Education" w:date="2014-10-20T10:26:00Z">
        <w:r w:rsidR="00CF3F65">
          <w:rPr>
            <w:rFonts w:cstheme="minorHAnsi"/>
            <w:sz w:val="32"/>
            <w:szCs w:val="32"/>
          </w:rPr>
          <w:t xml:space="preserve"> to Title II of the Workforce Innovation and Opportunity Act of 2014</w:t>
        </w:r>
      </w:ins>
      <w:r w:rsidRPr="00F55507">
        <w:rPr>
          <w:rFonts w:cstheme="minorHAnsi"/>
          <w:sz w:val="32"/>
          <w:szCs w:val="32"/>
        </w:rPr>
        <w:t>)</w:t>
      </w:r>
    </w:p>
    <w:p w:rsidR="00FD016B" w:rsidRPr="00F55507" w:rsidRDefault="002245E2" w:rsidP="002F702E">
      <w:pPr>
        <w:pStyle w:val="Subhead1"/>
        <w:jc w:val="left"/>
        <w:rPr>
          <w:rFonts w:cstheme="minorHAnsi"/>
        </w:rPr>
      </w:pPr>
      <w:r w:rsidRPr="00F55507">
        <w:rPr>
          <w:rFonts w:cstheme="minorHAnsi"/>
          <w:noProof/>
          <w:sz w:val="20"/>
        </w:rPr>
        <w:drawing>
          <wp:anchor distT="0" distB="0" distL="114300" distR="114300" simplePos="0" relativeHeight="251657728" behindDoc="1" locked="0" layoutInCell="1" allowOverlap="1" wp14:anchorId="66271540" wp14:editId="04671D2F">
            <wp:simplePos x="0" y="0"/>
            <wp:positionH relativeFrom="column">
              <wp:posOffset>1600200</wp:posOffset>
            </wp:positionH>
            <wp:positionV relativeFrom="paragraph">
              <wp:posOffset>41275</wp:posOffset>
            </wp:positionV>
            <wp:extent cx="2209800" cy="2169160"/>
            <wp:effectExtent l="0" t="0" r="0" b="2540"/>
            <wp:wrapTight wrapText="bothSides">
              <wp:wrapPolygon edited="0">
                <wp:start x="0" y="0"/>
                <wp:lineTo x="0" y="21436"/>
                <wp:lineTo x="21414" y="21436"/>
                <wp:lineTo x="21414" y="0"/>
                <wp:lineTo x="0" y="0"/>
              </wp:wrapPolygon>
            </wp:wrapTight>
            <wp:docPr id="2" name="Picture 2" descr="DEPTOFED"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TOFED"/>
                    <pic:cNvPicPr>
                      <a:picLocks noChangeAspect="1" noChangeArrowheads="1"/>
                    </pic:cNvPicPr>
                  </pic:nvPicPr>
                  <pic:blipFill>
                    <a:blip r:embed="rId9" cstate="print"/>
                    <a:srcRect/>
                    <a:stretch>
                      <a:fillRect/>
                    </a:stretch>
                  </pic:blipFill>
                  <pic:spPr bwMode="auto">
                    <a:xfrm>
                      <a:off x="0" y="0"/>
                      <a:ext cx="2209800" cy="2169160"/>
                    </a:xfrm>
                    <a:prstGeom prst="rect">
                      <a:avLst/>
                    </a:prstGeom>
                    <a:noFill/>
                    <a:ln w="9525">
                      <a:noFill/>
                      <a:miter lim="800000"/>
                      <a:headEnd/>
                      <a:tailEnd/>
                    </a:ln>
                  </pic:spPr>
                </pic:pic>
              </a:graphicData>
            </a:graphic>
          </wp:anchor>
        </w:drawing>
      </w:r>
    </w:p>
    <w:p w:rsidR="00FD016B" w:rsidRPr="00F55507" w:rsidRDefault="00FD016B" w:rsidP="002F702E">
      <w:pPr>
        <w:jc w:val="left"/>
        <w:rPr>
          <w:rFonts w:cstheme="minorHAnsi"/>
          <w:sz w:val="28"/>
          <w:szCs w:val="28"/>
        </w:rPr>
      </w:pPr>
    </w:p>
    <w:p w:rsidR="00FD016B" w:rsidRPr="00F55507" w:rsidRDefault="00FD016B" w:rsidP="002F702E">
      <w:pPr>
        <w:jc w:val="left"/>
        <w:outlineLvl w:val="0"/>
        <w:rPr>
          <w:rFonts w:cstheme="minorHAnsi"/>
          <w:b/>
          <w:bCs/>
          <w:sz w:val="28"/>
          <w:szCs w:val="28"/>
        </w:rPr>
      </w:pPr>
    </w:p>
    <w:p w:rsidR="00FD016B" w:rsidRPr="00F55507" w:rsidRDefault="00FD016B" w:rsidP="002F702E">
      <w:pPr>
        <w:jc w:val="left"/>
        <w:outlineLvl w:val="0"/>
        <w:rPr>
          <w:rFonts w:cstheme="minorHAnsi"/>
          <w:b/>
          <w:bCs/>
          <w:sz w:val="28"/>
          <w:szCs w:val="28"/>
        </w:rPr>
      </w:pPr>
    </w:p>
    <w:p w:rsidR="00FD016B" w:rsidRPr="00F55507" w:rsidRDefault="00FD016B" w:rsidP="002F702E">
      <w:pPr>
        <w:jc w:val="left"/>
        <w:outlineLvl w:val="0"/>
        <w:rPr>
          <w:rFonts w:cstheme="minorHAnsi"/>
          <w:b/>
          <w:bCs/>
          <w:sz w:val="28"/>
          <w:szCs w:val="28"/>
        </w:rPr>
      </w:pPr>
    </w:p>
    <w:p w:rsidR="00FD016B" w:rsidRPr="00F55507" w:rsidRDefault="00FD016B" w:rsidP="002F702E">
      <w:pPr>
        <w:jc w:val="left"/>
        <w:outlineLvl w:val="0"/>
        <w:rPr>
          <w:rFonts w:cstheme="minorHAnsi"/>
          <w:b/>
          <w:bCs/>
          <w:sz w:val="28"/>
          <w:szCs w:val="28"/>
        </w:rPr>
      </w:pPr>
    </w:p>
    <w:p w:rsidR="00FD016B" w:rsidRPr="00F55507" w:rsidRDefault="00FD016B" w:rsidP="000F1798">
      <w:pPr>
        <w:jc w:val="center"/>
      </w:pPr>
      <w:r w:rsidRPr="00F55507">
        <w:t xml:space="preserve">OMB Control </w:t>
      </w:r>
      <w:r w:rsidR="008C0ADC" w:rsidRPr="00F55507">
        <w:t>No.</w:t>
      </w:r>
      <w:r w:rsidRPr="00F55507">
        <w:t xml:space="preserve"> 1830-0026</w:t>
      </w:r>
    </w:p>
    <w:p w:rsidR="00FD016B" w:rsidRPr="00F55507" w:rsidRDefault="00FD016B" w:rsidP="00142266">
      <w:pPr>
        <w:jc w:val="left"/>
        <w:rPr>
          <w:rFonts w:cstheme="minorHAnsi"/>
          <w:sz w:val="28"/>
          <w:szCs w:val="28"/>
        </w:rPr>
      </w:pPr>
    </w:p>
    <w:p w:rsidR="00FD016B" w:rsidRPr="00F55507" w:rsidDel="00EA4FBD" w:rsidRDefault="00FD016B" w:rsidP="002F702E">
      <w:pPr>
        <w:jc w:val="center"/>
        <w:rPr>
          <w:del w:id="6" w:author="U.S. Department of Education" w:date="2014-10-20T11:49:00Z"/>
          <w:rFonts w:cstheme="minorHAnsi"/>
        </w:rPr>
      </w:pPr>
      <w:r w:rsidRPr="00F55507">
        <w:rPr>
          <w:rFonts w:cstheme="minorHAnsi"/>
        </w:rPr>
        <w:t xml:space="preserve">Expires:  </w:t>
      </w:r>
      <w:r w:rsidR="00CB2170">
        <w:rPr>
          <w:rFonts w:cstheme="minorHAnsi"/>
        </w:rPr>
        <w:t>9/30/2015</w:t>
      </w:r>
    </w:p>
    <w:p w:rsidR="00FD016B" w:rsidRPr="00F55507" w:rsidDel="00EA4FBD" w:rsidRDefault="00FD016B">
      <w:pPr>
        <w:jc w:val="center"/>
        <w:rPr>
          <w:del w:id="7" w:author="U.S. Department of Education" w:date="2014-10-20T11:49:00Z"/>
          <w:rFonts w:cstheme="minorHAnsi"/>
        </w:rPr>
        <w:pPrChange w:id="8" w:author="U.S. Department of Education" w:date="2014-10-20T11:49:00Z">
          <w:pPr>
            <w:jc w:val="left"/>
          </w:pPr>
        </w:pPrChange>
      </w:pPr>
    </w:p>
    <w:p w:rsidR="00FD016B" w:rsidRPr="00F55507" w:rsidDel="00CF3F65" w:rsidRDefault="00FD016B" w:rsidP="00142266">
      <w:pPr>
        <w:rPr>
          <w:del w:id="9" w:author="U.S. Department of Education" w:date="2014-10-20T10:27:00Z"/>
          <w:rFonts w:cstheme="minorHAnsi"/>
        </w:rPr>
      </w:pPr>
    </w:p>
    <w:p w:rsidR="00FD016B" w:rsidRPr="00F55507" w:rsidRDefault="00FD016B">
      <w:pPr>
        <w:spacing w:after="0"/>
        <w:jc w:val="center"/>
        <w:rPr>
          <w:rFonts w:cstheme="minorHAnsi"/>
        </w:rPr>
        <w:pPrChange w:id="10" w:author="U.S. Department of Education" w:date="2014-10-20T11:49:00Z">
          <w:pPr>
            <w:jc w:val="center"/>
          </w:pPr>
        </w:pPrChange>
      </w:pPr>
      <w:r w:rsidRPr="00F55507">
        <w:rPr>
          <w:rFonts w:cstheme="minorHAnsi"/>
        </w:rPr>
        <w:t>U.S. Department of Education</w:t>
      </w:r>
    </w:p>
    <w:p w:rsidR="00622CE4" w:rsidRPr="00F55507" w:rsidRDefault="00622CE4">
      <w:pPr>
        <w:spacing w:after="0"/>
        <w:jc w:val="center"/>
        <w:rPr>
          <w:rFonts w:cstheme="minorHAnsi"/>
        </w:rPr>
        <w:pPrChange w:id="11" w:author="U.S. Department of Education" w:date="2014-10-20T11:49:00Z">
          <w:pPr>
            <w:jc w:val="center"/>
          </w:pPr>
        </w:pPrChange>
      </w:pPr>
      <w:r w:rsidRPr="00F55507">
        <w:rPr>
          <w:rFonts w:cstheme="minorHAnsi"/>
        </w:rPr>
        <w:t>Office of Career, Technical, and Adult Education</w:t>
      </w:r>
    </w:p>
    <w:p w:rsidR="00FD016B" w:rsidRPr="00F55507" w:rsidRDefault="00FD016B">
      <w:pPr>
        <w:spacing w:after="0"/>
        <w:jc w:val="center"/>
        <w:rPr>
          <w:rFonts w:cstheme="minorHAnsi"/>
        </w:rPr>
        <w:pPrChange w:id="12" w:author="U.S. Department of Education" w:date="2014-10-20T11:49:00Z">
          <w:pPr>
            <w:jc w:val="center"/>
          </w:pPr>
        </w:pPrChange>
      </w:pPr>
      <w:r w:rsidRPr="00F55507">
        <w:rPr>
          <w:rFonts w:cstheme="minorHAnsi"/>
        </w:rPr>
        <w:t>Division of Adult Education and Literacy</w:t>
      </w:r>
    </w:p>
    <w:p w:rsidR="00FD016B" w:rsidRPr="00F55507" w:rsidRDefault="00FD016B">
      <w:pPr>
        <w:spacing w:after="0"/>
        <w:jc w:val="center"/>
        <w:rPr>
          <w:rFonts w:cstheme="minorHAnsi"/>
        </w:rPr>
        <w:pPrChange w:id="13" w:author="U.S. Department of Education" w:date="2014-10-20T11:49:00Z">
          <w:pPr>
            <w:jc w:val="center"/>
          </w:pPr>
        </w:pPrChange>
      </w:pPr>
      <w:r w:rsidRPr="00F55507">
        <w:rPr>
          <w:rFonts w:cstheme="minorHAnsi"/>
        </w:rPr>
        <w:t xml:space="preserve">Washington, D.C. </w:t>
      </w:r>
      <w:r w:rsidR="00EC46B0" w:rsidRPr="00F55507">
        <w:rPr>
          <w:rFonts w:cstheme="minorHAnsi"/>
        </w:rPr>
        <w:t xml:space="preserve"> </w:t>
      </w:r>
      <w:r w:rsidRPr="00F55507">
        <w:rPr>
          <w:rFonts w:cstheme="minorHAnsi"/>
        </w:rPr>
        <w:t>20202-7240</w:t>
      </w:r>
    </w:p>
    <w:p w:rsidR="000F1798" w:rsidRPr="00F55507" w:rsidRDefault="000F1798">
      <w:pPr>
        <w:rPr>
          <w:rFonts w:cstheme="minorHAnsi"/>
          <w:b/>
          <w:smallCaps/>
          <w:spacing w:val="5"/>
          <w:sz w:val="32"/>
          <w:szCs w:val="32"/>
        </w:rPr>
      </w:pPr>
      <w:r w:rsidRPr="00F55507">
        <w:rPr>
          <w:rFonts w:cstheme="minorHAnsi"/>
        </w:rPr>
        <w:lastRenderedPageBreak/>
        <w:br w:type="page"/>
      </w:r>
    </w:p>
    <w:bookmarkStart w:id="14" w:name="_Toc388335178" w:displacedByCustomXml="next"/>
    <w:sdt>
      <w:sdtPr>
        <w:rPr>
          <w:b w:val="0"/>
          <w:smallCaps w:val="0"/>
          <w:sz w:val="24"/>
          <w:szCs w:val="20"/>
        </w:rPr>
        <w:id w:val="659277892"/>
        <w:docPartObj>
          <w:docPartGallery w:val="Table of Contents"/>
          <w:docPartUnique/>
        </w:docPartObj>
      </w:sdtPr>
      <w:sdtEndPr>
        <w:rPr>
          <w:bCs/>
          <w:noProof/>
        </w:rPr>
      </w:sdtEndPr>
      <w:sdtContent>
        <w:p w:rsidR="000F1798" w:rsidRPr="00F55507" w:rsidRDefault="000F1798" w:rsidP="00AE6014">
          <w:pPr>
            <w:pStyle w:val="Title"/>
            <w:jc w:val="center"/>
          </w:pPr>
          <w:r w:rsidRPr="00F55507">
            <w:t>Table of Contents</w:t>
          </w:r>
          <w:bookmarkEnd w:id="14"/>
        </w:p>
        <w:p w:rsidR="00C75622" w:rsidRDefault="000F1798">
          <w:pPr>
            <w:pStyle w:val="TOC1"/>
            <w:tabs>
              <w:tab w:val="left" w:pos="720"/>
              <w:tab w:val="right" w:leader="dot" w:pos="8630"/>
            </w:tabs>
            <w:rPr>
              <w:ins w:id="15" w:author="U.S. Department of Education" w:date="2014-10-20T10:12:00Z"/>
              <w:noProof/>
              <w:sz w:val="22"/>
              <w:szCs w:val="22"/>
            </w:rPr>
          </w:pPr>
          <w:r w:rsidRPr="00F55507">
            <w:fldChar w:fldCharType="begin"/>
          </w:r>
          <w:r w:rsidRPr="00F55507">
            <w:instrText xml:space="preserve"> TOC \o "1-4" \h \z \u </w:instrText>
          </w:r>
          <w:r w:rsidRPr="00F55507">
            <w:fldChar w:fldCharType="separate"/>
          </w:r>
          <w:ins w:id="16" w:author="U.S. Department of Education" w:date="2014-10-20T10:12:00Z">
            <w:r w:rsidR="00C75622" w:rsidRPr="000F0BBB">
              <w:rPr>
                <w:rStyle w:val="Hyperlink"/>
                <w:noProof/>
              </w:rPr>
              <w:fldChar w:fldCharType="begin"/>
            </w:r>
            <w:r w:rsidR="00C75622" w:rsidRPr="000F0BBB">
              <w:rPr>
                <w:rStyle w:val="Hyperlink"/>
                <w:noProof/>
              </w:rPr>
              <w:instrText xml:space="preserve"> </w:instrText>
            </w:r>
            <w:r w:rsidR="00C75622">
              <w:rPr>
                <w:noProof/>
              </w:rPr>
              <w:instrText>HYPERLINK \l "_Toc401563268"</w:instrText>
            </w:r>
            <w:r w:rsidR="00C75622" w:rsidRPr="000F0BBB">
              <w:rPr>
                <w:rStyle w:val="Hyperlink"/>
                <w:noProof/>
              </w:rPr>
              <w:instrText xml:space="preserve"> </w:instrText>
            </w:r>
            <w:r w:rsidR="00C75622" w:rsidRPr="000F0BBB">
              <w:rPr>
                <w:rStyle w:val="Hyperlink"/>
                <w:noProof/>
              </w:rPr>
              <w:fldChar w:fldCharType="separate"/>
            </w:r>
            <w:r w:rsidR="00C75622" w:rsidRPr="000F0BBB">
              <w:rPr>
                <w:rStyle w:val="Hyperlink"/>
                <w:noProof/>
              </w:rPr>
              <w:t>1.0</w:t>
            </w:r>
            <w:r w:rsidR="00C75622">
              <w:rPr>
                <w:noProof/>
                <w:sz w:val="22"/>
                <w:szCs w:val="22"/>
              </w:rPr>
              <w:tab/>
            </w:r>
            <w:r w:rsidR="00C75622" w:rsidRPr="000F0BBB">
              <w:rPr>
                <w:rStyle w:val="Hyperlink"/>
                <w:noProof/>
              </w:rPr>
              <w:t>Introduction</w:t>
            </w:r>
            <w:r w:rsidR="00C75622">
              <w:rPr>
                <w:noProof/>
                <w:webHidden/>
              </w:rPr>
              <w:tab/>
            </w:r>
            <w:r w:rsidR="00C75622">
              <w:rPr>
                <w:noProof/>
                <w:webHidden/>
              </w:rPr>
              <w:fldChar w:fldCharType="begin"/>
            </w:r>
            <w:r w:rsidR="00C75622">
              <w:rPr>
                <w:noProof/>
                <w:webHidden/>
              </w:rPr>
              <w:instrText xml:space="preserve"> PAGEREF _Toc401563268 \h </w:instrText>
            </w:r>
          </w:ins>
          <w:r w:rsidR="00C75622">
            <w:rPr>
              <w:noProof/>
              <w:webHidden/>
            </w:rPr>
          </w:r>
          <w:r w:rsidR="00C75622">
            <w:rPr>
              <w:noProof/>
              <w:webHidden/>
            </w:rPr>
            <w:fldChar w:fldCharType="separate"/>
          </w:r>
          <w:ins w:id="17" w:author="U.S. Department of Education" w:date="2014-10-20T10:12:00Z">
            <w:r w:rsidR="00C75622">
              <w:rPr>
                <w:noProof/>
                <w:webHidden/>
              </w:rPr>
              <w:t>6</w:t>
            </w:r>
            <w:r w:rsidR="00C75622">
              <w:rPr>
                <w:noProof/>
                <w:webHidden/>
              </w:rPr>
              <w:fldChar w:fldCharType="end"/>
            </w:r>
            <w:r w:rsidR="00C75622" w:rsidRPr="000F0BBB">
              <w:rPr>
                <w:rStyle w:val="Hyperlink"/>
                <w:noProof/>
              </w:rPr>
              <w:fldChar w:fldCharType="end"/>
            </w:r>
          </w:ins>
        </w:p>
        <w:p w:rsidR="00C75622" w:rsidRDefault="00C75622">
          <w:pPr>
            <w:pStyle w:val="TOC2"/>
            <w:tabs>
              <w:tab w:val="right" w:leader="dot" w:pos="8630"/>
            </w:tabs>
            <w:rPr>
              <w:ins w:id="18" w:author="U.S. Department of Education" w:date="2014-10-20T10:12:00Z"/>
              <w:noProof/>
              <w:sz w:val="22"/>
              <w:szCs w:val="22"/>
            </w:rPr>
          </w:pPr>
          <w:ins w:id="19"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"_Toc401563269"</w:instrText>
            </w:r>
            <w:r w:rsidRPr="000F0BBB">
              <w:rPr>
                <w:rStyle w:val="Hyperlink"/>
                <w:noProof/>
              </w:rPr>
              <w:instrText xml:space="preserve"> </w:instrText>
            </w:r>
            <w:r w:rsidRPr="000F0BBB">
              <w:rPr>
                <w:rStyle w:val="Hyperlink"/>
                <w:noProof/>
              </w:rPr>
              <w:fldChar w:fldCharType="separate"/>
            </w:r>
            <w:r w:rsidRPr="000F0BBB">
              <w:rPr>
                <w:rStyle w:val="Hyperlink"/>
                <w:b/>
                <w:noProof/>
              </w:rPr>
              <w:t>Revising a State Plan</w:t>
            </w:r>
            <w:r>
              <w:rPr>
                <w:noProof/>
                <w:webHidden/>
              </w:rPr>
              <w:tab/>
            </w:r>
            <w:r>
              <w:rPr>
                <w:noProof/>
                <w:webHidden/>
              </w:rPr>
              <w:fldChar w:fldCharType="begin"/>
            </w:r>
            <w:r>
              <w:rPr>
                <w:noProof/>
                <w:webHidden/>
              </w:rPr>
              <w:instrText xml:space="preserve"> PAGEREF _Toc401563269 \h </w:instrText>
            </w:r>
          </w:ins>
          <w:r>
            <w:rPr>
              <w:noProof/>
              <w:webHidden/>
            </w:rPr>
          </w:r>
          <w:r>
            <w:rPr>
              <w:noProof/>
              <w:webHidden/>
            </w:rPr>
            <w:fldChar w:fldCharType="separate"/>
          </w:r>
          <w:ins w:id="20" w:author="U.S. Department of Education" w:date="2014-10-20T10:12:00Z">
            <w:r>
              <w:rPr>
                <w:noProof/>
                <w:webHidden/>
              </w:rPr>
              <w:t>6</w:t>
            </w:r>
            <w:r>
              <w:rPr>
                <w:noProof/>
                <w:webHidden/>
              </w:rPr>
              <w:fldChar w:fldCharType="end"/>
            </w:r>
            <w:r w:rsidRPr="000F0BBB">
              <w:rPr>
                <w:rStyle w:val="Hyperlink"/>
                <w:noProof/>
              </w:rPr>
              <w:fldChar w:fldCharType="end"/>
            </w:r>
          </w:ins>
        </w:p>
        <w:p w:rsidR="00C75622" w:rsidRDefault="00C75622">
          <w:pPr>
            <w:pStyle w:val="TOC2"/>
            <w:tabs>
              <w:tab w:val="right" w:leader="dot" w:pos="8630"/>
            </w:tabs>
            <w:rPr>
              <w:ins w:id="21" w:author="U.S. Department of Education" w:date="2014-10-20T10:12:00Z"/>
              <w:noProof/>
              <w:sz w:val="22"/>
              <w:szCs w:val="22"/>
            </w:rPr>
          </w:pPr>
          <w:ins w:id="22"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"_Toc401563270"</w:instrText>
            </w:r>
            <w:r w:rsidRPr="000F0BBB">
              <w:rPr>
                <w:rStyle w:val="Hyperlink"/>
                <w:noProof/>
              </w:rPr>
              <w:instrText xml:space="preserve"> </w:instrText>
            </w:r>
            <w:r w:rsidRPr="000F0BBB">
              <w:rPr>
                <w:rStyle w:val="Hyperlink"/>
                <w:noProof/>
              </w:rPr>
              <w:fldChar w:fldCharType="separate"/>
            </w:r>
            <w:r w:rsidRPr="000F0BBB">
              <w:rPr>
                <w:rStyle w:val="Hyperlink"/>
                <w:b/>
                <w:noProof/>
              </w:rPr>
              <w:t>Transmittal</w:t>
            </w:r>
            <w:r>
              <w:rPr>
                <w:noProof/>
                <w:webHidden/>
              </w:rPr>
              <w:tab/>
            </w:r>
            <w:r>
              <w:rPr>
                <w:noProof/>
                <w:webHidden/>
              </w:rPr>
              <w:fldChar w:fldCharType="begin"/>
            </w:r>
            <w:r>
              <w:rPr>
                <w:noProof/>
                <w:webHidden/>
              </w:rPr>
              <w:instrText xml:space="preserve"> PAGEREF _Toc401563270 \h </w:instrText>
            </w:r>
          </w:ins>
          <w:r>
            <w:rPr>
              <w:noProof/>
              <w:webHidden/>
            </w:rPr>
          </w:r>
          <w:r>
            <w:rPr>
              <w:noProof/>
              <w:webHidden/>
            </w:rPr>
            <w:fldChar w:fldCharType="separate"/>
          </w:r>
          <w:ins w:id="23" w:author="U.S. Department of Education" w:date="2014-10-20T10:12:00Z">
            <w:r>
              <w:rPr>
                <w:noProof/>
                <w:webHidden/>
              </w:rPr>
              <w:t>6</w:t>
            </w:r>
            <w:r>
              <w:rPr>
                <w:noProof/>
                <w:webHidden/>
              </w:rPr>
              <w:fldChar w:fldCharType="end"/>
            </w:r>
            <w:r w:rsidRPr="000F0BBB">
              <w:rPr>
                <w:rStyle w:val="Hyperlink"/>
                <w:noProof/>
              </w:rPr>
              <w:fldChar w:fldCharType="end"/>
            </w:r>
          </w:ins>
        </w:p>
        <w:p w:rsidR="00C75622" w:rsidRDefault="00C75622">
          <w:pPr>
            <w:pStyle w:val="TOC2"/>
            <w:tabs>
              <w:tab w:val="right" w:leader="dot" w:pos="8630"/>
            </w:tabs>
            <w:rPr>
              <w:ins w:id="24" w:author="U.S. Department of Education" w:date="2014-10-20T10:12:00Z"/>
              <w:noProof/>
              <w:sz w:val="22"/>
              <w:szCs w:val="22"/>
            </w:rPr>
          </w:pPr>
          <w:ins w:id="25"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"_Toc401563271"</w:instrText>
            </w:r>
            <w:r w:rsidRPr="000F0BBB">
              <w:rPr>
                <w:rStyle w:val="Hyperlink"/>
                <w:noProof/>
              </w:rPr>
              <w:instrText xml:space="preserve"> </w:instrText>
            </w:r>
            <w:r w:rsidRPr="000F0BBB">
              <w:rPr>
                <w:rStyle w:val="Hyperlink"/>
                <w:noProof/>
              </w:rPr>
              <w:fldChar w:fldCharType="separate"/>
            </w:r>
            <w:r w:rsidRPr="000F0BBB">
              <w:rPr>
                <w:rStyle w:val="Hyperlink"/>
                <w:b/>
                <w:noProof/>
              </w:rPr>
              <w:t>Format of the Plan Revision</w:t>
            </w:r>
            <w:r>
              <w:rPr>
                <w:noProof/>
                <w:webHidden/>
              </w:rPr>
              <w:tab/>
            </w:r>
            <w:r>
              <w:rPr>
                <w:noProof/>
                <w:webHidden/>
              </w:rPr>
              <w:fldChar w:fldCharType="begin"/>
            </w:r>
            <w:r>
              <w:rPr>
                <w:noProof/>
                <w:webHidden/>
              </w:rPr>
              <w:instrText xml:space="preserve"> PAGEREF _Toc401563271 \h </w:instrText>
            </w:r>
          </w:ins>
          <w:r>
            <w:rPr>
              <w:noProof/>
              <w:webHidden/>
            </w:rPr>
          </w:r>
          <w:r>
            <w:rPr>
              <w:noProof/>
              <w:webHidden/>
            </w:rPr>
            <w:fldChar w:fldCharType="separate"/>
          </w:r>
          <w:ins w:id="26" w:author="U.S. Department of Education" w:date="2014-10-20T10:12:00Z">
            <w:r>
              <w:rPr>
                <w:noProof/>
                <w:webHidden/>
              </w:rPr>
              <w:t>6</w:t>
            </w:r>
            <w:r>
              <w:rPr>
                <w:noProof/>
                <w:webHidden/>
              </w:rPr>
              <w:fldChar w:fldCharType="end"/>
            </w:r>
            <w:r w:rsidRPr="000F0BBB">
              <w:rPr>
                <w:rStyle w:val="Hyperlink"/>
                <w:noProof/>
              </w:rPr>
              <w:fldChar w:fldCharType="end"/>
            </w:r>
          </w:ins>
        </w:p>
        <w:p w:rsidR="00C75622" w:rsidRDefault="00C75622">
          <w:pPr>
            <w:pStyle w:val="TOC1"/>
            <w:tabs>
              <w:tab w:val="left" w:pos="720"/>
              <w:tab w:val="right" w:leader="dot" w:pos="8630"/>
            </w:tabs>
            <w:rPr>
              <w:ins w:id="27" w:author="U.S. Department of Education" w:date="2014-10-20T10:12:00Z"/>
              <w:noProof/>
              <w:sz w:val="22"/>
              <w:szCs w:val="22"/>
            </w:rPr>
          </w:pPr>
          <w:ins w:id="28"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"_Toc401563272"</w:instrText>
            </w:r>
            <w:r w:rsidRPr="000F0BBB">
              <w:rPr>
                <w:rStyle w:val="Hyperlink"/>
                <w:noProof/>
              </w:rPr>
              <w:instrText xml:space="preserve"> </w:instrText>
            </w:r>
            <w:r w:rsidRPr="000F0BBB">
              <w:rPr>
                <w:rStyle w:val="Hyperlink"/>
                <w:noProof/>
              </w:rPr>
              <w:fldChar w:fldCharType="separate"/>
            </w:r>
            <w:r w:rsidRPr="000F0BBB">
              <w:rPr>
                <w:rStyle w:val="Hyperlink"/>
                <w:noProof/>
              </w:rPr>
              <w:t>2.0</w:t>
            </w:r>
            <w:r>
              <w:rPr>
                <w:noProof/>
                <w:sz w:val="22"/>
                <w:szCs w:val="22"/>
              </w:rPr>
              <w:tab/>
            </w:r>
            <w:r w:rsidRPr="000F0BBB">
              <w:rPr>
                <w:rStyle w:val="Hyperlink"/>
                <w:noProof/>
              </w:rPr>
              <w:t>Eligible Agency Certifications and Assurances</w:t>
            </w:r>
            <w:r>
              <w:rPr>
                <w:noProof/>
                <w:webHidden/>
              </w:rPr>
              <w:tab/>
            </w:r>
            <w:r>
              <w:rPr>
                <w:noProof/>
                <w:webHidden/>
              </w:rPr>
              <w:fldChar w:fldCharType="begin"/>
            </w:r>
            <w:r>
              <w:rPr>
                <w:noProof/>
                <w:webHidden/>
              </w:rPr>
              <w:instrText xml:space="preserve"> PAGEREF _Toc401563272 \h </w:instrText>
            </w:r>
          </w:ins>
          <w:r>
            <w:rPr>
              <w:noProof/>
              <w:webHidden/>
            </w:rPr>
          </w:r>
          <w:r>
            <w:rPr>
              <w:noProof/>
              <w:webHidden/>
            </w:rPr>
            <w:fldChar w:fldCharType="separate"/>
          </w:r>
          <w:ins w:id="29" w:author="U.S. Department of Education" w:date="2014-10-20T10:12:00Z">
            <w:r>
              <w:rPr>
                <w:noProof/>
                <w:webHidden/>
              </w:rPr>
              <w:t>8</w:t>
            </w:r>
            <w:r>
              <w:rPr>
                <w:noProof/>
                <w:webHidden/>
              </w:rPr>
              <w:fldChar w:fldCharType="end"/>
            </w:r>
            <w:r w:rsidRPr="000F0BBB">
              <w:rPr>
                <w:rStyle w:val="Hyperlink"/>
                <w:noProof/>
              </w:rPr>
              <w:fldChar w:fldCharType="end"/>
            </w:r>
          </w:ins>
        </w:p>
        <w:p w:rsidR="00C75622" w:rsidRDefault="00C75622">
          <w:pPr>
            <w:pStyle w:val="TOC2"/>
            <w:tabs>
              <w:tab w:val="left" w:pos="880"/>
              <w:tab w:val="right" w:leader="dot" w:pos="8630"/>
            </w:tabs>
            <w:rPr>
              <w:ins w:id="30" w:author="U.S. Department of Education" w:date="2014-10-20T10:12:00Z"/>
              <w:noProof/>
              <w:sz w:val="22"/>
              <w:szCs w:val="22"/>
            </w:rPr>
          </w:pPr>
          <w:ins w:id="31"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"_Toc401563273"</w:instrText>
            </w:r>
            <w:r w:rsidRPr="000F0BBB">
              <w:rPr>
                <w:rStyle w:val="Hyperlink"/>
                <w:noProof/>
              </w:rPr>
              <w:instrText xml:space="preserve"> </w:instrText>
            </w:r>
            <w:r w:rsidRPr="000F0BBB">
              <w:rPr>
                <w:rStyle w:val="Hyperlink"/>
                <w:noProof/>
              </w:rPr>
              <w:fldChar w:fldCharType="separate"/>
            </w:r>
            <w:r w:rsidRPr="000F0BBB">
              <w:rPr>
                <w:rStyle w:val="Hyperlink"/>
                <w:noProof/>
              </w:rPr>
              <w:t>2.1</w:t>
            </w:r>
            <w:r>
              <w:rPr>
                <w:noProof/>
                <w:sz w:val="22"/>
                <w:szCs w:val="22"/>
              </w:rPr>
              <w:tab/>
            </w:r>
            <w:r w:rsidRPr="000F0BBB">
              <w:rPr>
                <w:rStyle w:val="Hyperlink"/>
                <w:noProof/>
              </w:rPr>
              <w:t>Certifications</w:t>
            </w:r>
            <w:r>
              <w:rPr>
                <w:noProof/>
                <w:webHidden/>
              </w:rPr>
              <w:tab/>
            </w:r>
            <w:r>
              <w:rPr>
                <w:noProof/>
                <w:webHidden/>
              </w:rPr>
              <w:fldChar w:fldCharType="begin"/>
            </w:r>
            <w:r>
              <w:rPr>
                <w:noProof/>
                <w:webHidden/>
              </w:rPr>
              <w:instrText xml:space="preserve"> PAGEREF _Toc401563273 \h </w:instrText>
            </w:r>
          </w:ins>
          <w:r>
            <w:rPr>
              <w:noProof/>
              <w:webHidden/>
            </w:rPr>
          </w:r>
          <w:r>
            <w:rPr>
              <w:noProof/>
              <w:webHidden/>
            </w:rPr>
            <w:fldChar w:fldCharType="separate"/>
          </w:r>
          <w:ins w:id="32" w:author="U.S. Department of Education" w:date="2014-10-20T10:12:00Z">
            <w:r>
              <w:rPr>
                <w:noProof/>
                <w:webHidden/>
              </w:rPr>
              <w:t>8</w:t>
            </w:r>
            <w:r>
              <w:rPr>
                <w:noProof/>
                <w:webHidden/>
              </w:rPr>
              <w:fldChar w:fldCharType="end"/>
            </w:r>
            <w:r w:rsidRPr="000F0BBB">
              <w:rPr>
                <w:rStyle w:val="Hyperlink"/>
                <w:noProof/>
              </w:rPr>
              <w:fldChar w:fldCharType="end"/>
            </w:r>
          </w:ins>
        </w:p>
        <w:p w:rsidR="00C75622" w:rsidRDefault="00C75622">
          <w:pPr>
            <w:pStyle w:val="TOC2"/>
            <w:tabs>
              <w:tab w:val="left" w:pos="880"/>
              <w:tab w:val="right" w:leader="dot" w:pos="8630"/>
            </w:tabs>
            <w:rPr>
              <w:ins w:id="33" w:author="U.S. Department of Education" w:date="2014-10-20T10:12:00Z"/>
              <w:noProof/>
              <w:sz w:val="22"/>
              <w:szCs w:val="22"/>
            </w:rPr>
          </w:pPr>
          <w:ins w:id="34"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"_Toc401563274"</w:instrText>
            </w:r>
            <w:r w:rsidRPr="000F0BBB">
              <w:rPr>
                <w:rStyle w:val="Hyperlink"/>
                <w:noProof/>
              </w:rPr>
              <w:instrText xml:space="preserve"> </w:instrText>
            </w:r>
            <w:r w:rsidRPr="000F0BBB">
              <w:rPr>
                <w:rStyle w:val="Hyperlink"/>
                <w:noProof/>
              </w:rPr>
              <w:fldChar w:fldCharType="separate"/>
            </w:r>
            <w:r w:rsidRPr="000F0BBB">
              <w:rPr>
                <w:rStyle w:val="Hyperlink"/>
                <w:noProof/>
              </w:rPr>
              <w:t>2.2</w:t>
            </w:r>
            <w:r>
              <w:rPr>
                <w:noProof/>
                <w:sz w:val="22"/>
                <w:szCs w:val="22"/>
              </w:rPr>
              <w:tab/>
            </w:r>
            <w:r w:rsidRPr="000F0BBB">
              <w:rPr>
                <w:rStyle w:val="Hyperlink"/>
                <w:noProof/>
              </w:rPr>
              <w:t>Assurances</w:t>
            </w:r>
            <w:r>
              <w:rPr>
                <w:noProof/>
                <w:webHidden/>
              </w:rPr>
              <w:tab/>
            </w:r>
            <w:r>
              <w:rPr>
                <w:noProof/>
                <w:webHidden/>
              </w:rPr>
              <w:fldChar w:fldCharType="begin"/>
            </w:r>
            <w:r>
              <w:rPr>
                <w:noProof/>
                <w:webHidden/>
              </w:rPr>
              <w:instrText xml:space="preserve"> PAGEREF _Toc401563274 \h </w:instrText>
            </w:r>
          </w:ins>
          <w:r>
            <w:rPr>
              <w:noProof/>
              <w:webHidden/>
            </w:rPr>
          </w:r>
          <w:r>
            <w:rPr>
              <w:noProof/>
              <w:webHidden/>
            </w:rPr>
            <w:fldChar w:fldCharType="separate"/>
          </w:r>
          <w:ins w:id="35" w:author="U.S. Department of Education" w:date="2014-10-20T10:12:00Z">
            <w:r>
              <w:rPr>
                <w:noProof/>
                <w:webHidden/>
              </w:rPr>
              <w:t>8</w:t>
            </w:r>
            <w:r>
              <w:rPr>
                <w:noProof/>
                <w:webHidden/>
              </w:rPr>
              <w:fldChar w:fldCharType="end"/>
            </w:r>
            <w:r w:rsidRPr="000F0BBB">
              <w:rPr>
                <w:rStyle w:val="Hyperlink"/>
                <w:noProof/>
              </w:rPr>
              <w:fldChar w:fldCharType="end"/>
            </w:r>
          </w:ins>
        </w:p>
        <w:p w:rsidR="00C75622" w:rsidRDefault="00C75622">
          <w:pPr>
            <w:pStyle w:val="TOC2"/>
            <w:tabs>
              <w:tab w:val="left" w:pos="880"/>
              <w:tab w:val="right" w:leader="dot" w:pos="8630"/>
            </w:tabs>
            <w:rPr>
              <w:ins w:id="36" w:author="U.S. Department of Education" w:date="2014-10-20T10:12:00Z"/>
              <w:noProof/>
              <w:sz w:val="22"/>
              <w:szCs w:val="22"/>
            </w:rPr>
          </w:pPr>
          <w:ins w:id="37"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"_Toc401563275"</w:instrText>
            </w:r>
            <w:r w:rsidRPr="000F0BBB">
              <w:rPr>
                <w:rStyle w:val="Hyperlink"/>
                <w:noProof/>
              </w:rPr>
              <w:instrText xml:space="preserve"> </w:instrText>
            </w:r>
            <w:r w:rsidRPr="000F0BBB">
              <w:rPr>
                <w:rStyle w:val="Hyperlink"/>
                <w:noProof/>
              </w:rPr>
              <w:fldChar w:fldCharType="separate"/>
            </w:r>
            <w:r w:rsidRPr="000F0BBB">
              <w:rPr>
                <w:rStyle w:val="Hyperlink"/>
                <w:noProof/>
              </w:rPr>
              <w:t>2.3</w:t>
            </w:r>
            <w:r>
              <w:rPr>
                <w:noProof/>
                <w:sz w:val="22"/>
                <w:szCs w:val="22"/>
              </w:rPr>
              <w:tab/>
            </w:r>
            <w:r w:rsidRPr="000F0BBB">
              <w:rPr>
                <w:rStyle w:val="Hyperlink"/>
                <w:noProof/>
              </w:rPr>
              <w:t>Assurance for Unified Plans Only</w:t>
            </w:r>
            <w:r>
              <w:rPr>
                <w:noProof/>
                <w:webHidden/>
              </w:rPr>
              <w:tab/>
            </w:r>
            <w:r>
              <w:rPr>
                <w:noProof/>
                <w:webHidden/>
              </w:rPr>
              <w:fldChar w:fldCharType="begin"/>
            </w:r>
            <w:r>
              <w:rPr>
                <w:noProof/>
                <w:webHidden/>
              </w:rPr>
              <w:instrText xml:space="preserve"> PAGEREF _Toc401563275 \h </w:instrText>
            </w:r>
          </w:ins>
          <w:r>
            <w:rPr>
              <w:noProof/>
              <w:webHidden/>
            </w:rPr>
          </w:r>
          <w:r>
            <w:rPr>
              <w:noProof/>
              <w:webHidden/>
            </w:rPr>
            <w:fldChar w:fldCharType="separate"/>
          </w:r>
          <w:ins w:id="38" w:author="U.S. Department of Education" w:date="2014-10-20T10:12:00Z">
            <w:r>
              <w:rPr>
                <w:noProof/>
                <w:webHidden/>
              </w:rPr>
              <w:t>9</w:t>
            </w:r>
            <w:r>
              <w:rPr>
                <w:noProof/>
                <w:webHidden/>
              </w:rPr>
              <w:fldChar w:fldCharType="end"/>
            </w:r>
            <w:r w:rsidRPr="000F0BBB">
              <w:rPr>
                <w:rStyle w:val="Hyperlink"/>
                <w:noProof/>
              </w:rPr>
              <w:fldChar w:fldCharType="end"/>
            </w:r>
          </w:ins>
        </w:p>
        <w:p w:rsidR="00C75622" w:rsidRDefault="00C75622">
          <w:pPr>
            <w:pStyle w:val="TOC1"/>
            <w:tabs>
              <w:tab w:val="left" w:pos="720"/>
              <w:tab w:val="right" w:leader="dot" w:pos="8630"/>
            </w:tabs>
            <w:rPr>
              <w:ins w:id="39" w:author="U.S. Department of Education" w:date="2014-10-20T10:12:00Z"/>
              <w:noProof/>
              <w:sz w:val="22"/>
              <w:szCs w:val="22"/>
            </w:rPr>
          </w:pPr>
          <w:ins w:id="40"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"_Toc401563276"</w:instrText>
            </w:r>
            <w:r w:rsidRPr="000F0BBB">
              <w:rPr>
                <w:rStyle w:val="Hyperlink"/>
                <w:noProof/>
              </w:rPr>
              <w:instrText xml:space="preserve"> </w:instrText>
            </w:r>
            <w:r w:rsidRPr="000F0BBB">
              <w:rPr>
                <w:rStyle w:val="Hyperlink"/>
                <w:noProof/>
              </w:rPr>
              <w:fldChar w:fldCharType="separate"/>
            </w:r>
            <w:r w:rsidRPr="000F0BBB">
              <w:rPr>
                <w:rStyle w:val="Hyperlink"/>
                <w:noProof/>
              </w:rPr>
              <w:t>3.0</w:t>
            </w:r>
            <w:r>
              <w:rPr>
                <w:noProof/>
                <w:sz w:val="22"/>
                <w:szCs w:val="22"/>
              </w:rPr>
              <w:tab/>
            </w:r>
            <w:r w:rsidRPr="000F0BBB">
              <w:rPr>
                <w:rStyle w:val="Hyperlink"/>
                <w:noProof/>
              </w:rPr>
              <w:t>Needs Assessment</w:t>
            </w:r>
            <w:r>
              <w:rPr>
                <w:noProof/>
                <w:webHidden/>
              </w:rPr>
              <w:tab/>
            </w:r>
            <w:r>
              <w:rPr>
                <w:noProof/>
                <w:webHidden/>
              </w:rPr>
              <w:fldChar w:fldCharType="begin"/>
            </w:r>
            <w:r>
              <w:rPr>
                <w:noProof/>
                <w:webHidden/>
              </w:rPr>
              <w:instrText xml:space="preserve"> PAGEREF _Toc401563276 \h </w:instrText>
            </w:r>
          </w:ins>
          <w:r>
            <w:rPr>
              <w:noProof/>
              <w:webHidden/>
            </w:rPr>
          </w:r>
          <w:r>
            <w:rPr>
              <w:noProof/>
              <w:webHidden/>
            </w:rPr>
            <w:fldChar w:fldCharType="separate"/>
          </w:r>
          <w:ins w:id="41" w:author="U.S. Department of Education" w:date="2014-10-20T10:12:00Z">
            <w:r>
              <w:rPr>
                <w:noProof/>
                <w:webHidden/>
              </w:rPr>
              <w:t>9</w:t>
            </w:r>
            <w:r>
              <w:rPr>
                <w:noProof/>
                <w:webHidden/>
              </w:rPr>
              <w:fldChar w:fldCharType="end"/>
            </w:r>
            <w:r w:rsidRPr="000F0BBB">
              <w:rPr>
                <w:rStyle w:val="Hyperlink"/>
                <w:noProof/>
              </w:rPr>
              <w:fldChar w:fldCharType="end"/>
            </w:r>
          </w:ins>
        </w:p>
        <w:p w:rsidR="00C75622" w:rsidRDefault="00C75622">
          <w:pPr>
            <w:pStyle w:val="TOC2"/>
            <w:tabs>
              <w:tab w:val="left" w:pos="880"/>
              <w:tab w:val="right" w:leader="dot" w:pos="8630"/>
            </w:tabs>
            <w:rPr>
              <w:ins w:id="42" w:author="U.S. Department of Education" w:date="2014-10-20T10:12:00Z"/>
              <w:noProof/>
              <w:sz w:val="22"/>
              <w:szCs w:val="22"/>
            </w:rPr>
          </w:pPr>
          <w:ins w:id="43"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"_Toc401563277"</w:instrText>
            </w:r>
            <w:r w:rsidRPr="000F0BBB">
              <w:rPr>
                <w:rStyle w:val="Hyperlink"/>
                <w:noProof/>
              </w:rPr>
              <w:instrText xml:space="preserve"> </w:instrText>
            </w:r>
            <w:r w:rsidRPr="000F0BBB">
              <w:rPr>
                <w:rStyle w:val="Hyperlink"/>
                <w:noProof/>
              </w:rPr>
              <w:fldChar w:fldCharType="separate"/>
            </w:r>
            <w:r w:rsidRPr="000F0BBB">
              <w:rPr>
                <w:rStyle w:val="Hyperlink"/>
                <w:noProof/>
              </w:rPr>
              <w:t>3.1</w:t>
            </w:r>
            <w:r>
              <w:rPr>
                <w:noProof/>
                <w:sz w:val="22"/>
                <w:szCs w:val="22"/>
              </w:rPr>
              <w:tab/>
            </w:r>
            <w:r w:rsidRPr="000F0BBB">
              <w:rPr>
                <w:rStyle w:val="Hyperlink"/>
                <w:noProof/>
              </w:rPr>
              <w:t>Individuals Most in Need</w:t>
            </w:r>
            <w:r>
              <w:rPr>
                <w:noProof/>
                <w:webHidden/>
              </w:rPr>
              <w:tab/>
            </w:r>
            <w:r>
              <w:rPr>
                <w:noProof/>
                <w:webHidden/>
              </w:rPr>
              <w:fldChar w:fldCharType="begin"/>
            </w:r>
            <w:r>
              <w:rPr>
                <w:noProof/>
                <w:webHidden/>
              </w:rPr>
              <w:instrText xml:space="preserve"> PAGEREF _Toc401563277 \h </w:instrText>
            </w:r>
          </w:ins>
          <w:r>
            <w:rPr>
              <w:noProof/>
              <w:webHidden/>
            </w:rPr>
          </w:r>
          <w:r>
            <w:rPr>
              <w:noProof/>
              <w:webHidden/>
            </w:rPr>
            <w:fldChar w:fldCharType="separate"/>
          </w:r>
          <w:ins w:id="44" w:author="U.S. Department of Education" w:date="2014-10-20T10:12:00Z">
            <w:r>
              <w:rPr>
                <w:noProof/>
                <w:webHidden/>
              </w:rPr>
              <w:t>9</w:t>
            </w:r>
            <w:r>
              <w:rPr>
                <w:noProof/>
                <w:webHidden/>
              </w:rPr>
              <w:fldChar w:fldCharType="end"/>
            </w:r>
            <w:r w:rsidRPr="000F0BBB">
              <w:rPr>
                <w:rStyle w:val="Hyperlink"/>
                <w:noProof/>
              </w:rPr>
              <w:fldChar w:fldCharType="end"/>
            </w:r>
          </w:ins>
        </w:p>
        <w:p w:rsidR="00C75622" w:rsidRDefault="00C75622">
          <w:pPr>
            <w:pStyle w:val="TOC2"/>
            <w:tabs>
              <w:tab w:val="left" w:pos="880"/>
              <w:tab w:val="right" w:leader="dot" w:pos="8630"/>
            </w:tabs>
            <w:rPr>
              <w:ins w:id="45" w:author="U.S. Department of Education" w:date="2014-10-20T10:12:00Z"/>
              <w:noProof/>
              <w:sz w:val="22"/>
              <w:szCs w:val="22"/>
            </w:rPr>
          </w:pPr>
          <w:ins w:id="46"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"_Toc401563278"</w:instrText>
            </w:r>
            <w:r w:rsidRPr="000F0BBB">
              <w:rPr>
                <w:rStyle w:val="Hyperlink"/>
                <w:noProof/>
              </w:rPr>
              <w:instrText xml:space="preserve"> </w:instrText>
            </w:r>
            <w:r w:rsidRPr="000F0BBB">
              <w:rPr>
                <w:rStyle w:val="Hyperlink"/>
                <w:noProof/>
              </w:rPr>
              <w:fldChar w:fldCharType="separate"/>
            </w:r>
            <w:r w:rsidRPr="000F0BBB">
              <w:rPr>
                <w:rStyle w:val="Hyperlink"/>
                <w:noProof/>
              </w:rPr>
              <w:t>3.2</w:t>
            </w:r>
            <w:r>
              <w:rPr>
                <w:noProof/>
                <w:sz w:val="22"/>
                <w:szCs w:val="22"/>
              </w:rPr>
              <w:tab/>
            </w:r>
            <w:r w:rsidRPr="000F0BBB">
              <w:rPr>
                <w:rStyle w:val="Hyperlink"/>
                <w:noProof/>
              </w:rPr>
              <w:t>Populations</w:t>
            </w:r>
            <w:r>
              <w:rPr>
                <w:noProof/>
                <w:webHidden/>
              </w:rPr>
              <w:tab/>
            </w:r>
            <w:r>
              <w:rPr>
                <w:noProof/>
                <w:webHidden/>
              </w:rPr>
              <w:fldChar w:fldCharType="begin"/>
            </w:r>
            <w:r>
              <w:rPr>
                <w:noProof/>
                <w:webHidden/>
              </w:rPr>
              <w:instrText xml:space="preserve"> PAGEREF _Toc401563278 \h </w:instrText>
            </w:r>
          </w:ins>
          <w:r>
            <w:rPr>
              <w:noProof/>
              <w:webHidden/>
            </w:rPr>
          </w:r>
          <w:r>
            <w:rPr>
              <w:noProof/>
              <w:webHidden/>
            </w:rPr>
            <w:fldChar w:fldCharType="separate"/>
          </w:r>
          <w:ins w:id="47" w:author="U.S. Department of Education" w:date="2014-10-20T10:12:00Z">
            <w:r>
              <w:rPr>
                <w:noProof/>
                <w:webHidden/>
              </w:rPr>
              <w:t>9</w:t>
            </w:r>
            <w:r>
              <w:rPr>
                <w:noProof/>
                <w:webHidden/>
              </w:rPr>
              <w:fldChar w:fldCharType="end"/>
            </w:r>
            <w:r w:rsidRPr="000F0BBB">
              <w:rPr>
                <w:rStyle w:val="Hyperlink"/>
                <w:noProof/>
              </w:rPr>
              <w:fldChar w:fldCharType="end"/>
            </w:r>
          </w:ins>
        </w:p>
        <w:p w:rsidR="00C75622" w:rsidRDefault="00C75622">
          <w:pPr>
            <w:pStyle w:val="TOC1"/>
            <w:tabs>
              <w:tab w:val="left" w:pos="720"/>
              <w:tab w:val="right" w:leader="dot" w:pos="8630"/>
            </w:tabs>
            <w:rPr>
              <w:ins w:id="48" w:author="U.S. Department of Education" w:date="2014-10-20T10:12:00Z"/>
              <w:noProof/>
              <w:sz w:val="22"/>
              <w:szCs w:val="22"/>
            </w:rPr>
          </w:pPr>
          <w:ins w:id="49"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"_Toc401563279"</w:instrText>
            </w:r>
            <w:r w:rsidRPr="000F0BBB">
              <w:rPr>
                <w:rStyle w:val="Hyperlink"/>
                <w:noProof/>
              </w:rPr>
              <w:instrText xml:space="preserve"> </w:instrText>
            </w:r>
            <w:r w:rsidRPr="000F0BBB">
              <w:rPr>
                <w:rStyle w:val="Hyperlink"/>
                <w:noProof/>
              </w:rPr>
              <w:fldChar w:fldCharType="separate"/>
            </w:r>
            <w:r w:rsidRPr="000F0BBB">
              <w:rPr>
                <w:rStyle w:val="Hyperlink"/>
                <w:noProof/>
              </w:rPr>
              <w:t>4.0</w:t>
            </w:r>
            <w:r>
              <w:rPr>
                <w:noProof/>
                <w:sz w:val="22"/>
                <w:szCs w:val="22"/>
              </w:rPr>
              <w:tab/>
            </w:r>
            <w:r w:rsidRPr="000F0BBB">
              <w:rPr>
                <w:rStyle w:val="Hyperlink"/>
                <w:noProof/>
              </w:rPr>
              <w:t>Description of Adult Education and Literacy Activities</w:t>
            </w:r>
            <w:r>
              <w:rPr>
                <w:noProof/>
                <w:webHidden/>
              </w:rPr>
              <w:tab/>
            </w:r>
            <w:r>
              <w:rPr>
                <w:noProof/>
                <w:webHidden/>
              </w:rPr>
              <w:fldChar w:fldCharType="begin"/>
            </w:r>
            <w:r>
              <w:rPr>
                <w:noProof/>
                <w:webHidden/>
              </w:rPr>
              <w:instrText xml:space="preserve"> PAGEREF _Toc401563279 \h </w:instrText>
            </w:r>
          </w:ins>
          <w:r>
            <w:rPr>
              <w:noProof/>
              <w:webHidden/>
            </w:rPr>
          </w:r>
          <w:r>
            <w:rPr>
              <w:noProof/>
              <w:webHidden/>
            </w:rPr>
            <w:fldChar w:fldCharType="separate"/>
          </w:r>
          <w:ins w:id="50" w:author="U.S. Department of Education" w:date="2014-10-20T10:12:00Z">
            <w:r>
              <w:rPr>
                <w:noProof/>
                <w:webHidden/>
              </w:rPr>
              <w:t>10</w:t>
            </w:r>
            <w:r>
              <w:rPr>
                <w:noProof/>
                <w:webHidden/>
              </w:rPr>
              <w:fldChar w:fldCharType="end"/>
            </w:r>
            <w:r w:rsidRPr="000F0BBB">
              <w:rPr>
                <w:rStyle w:val="Hyperlink"/>
                <w:noProof/>
              </w:rPr>
              <w:fldChar w:fldCharType="end"/>
            </w:r>
          </w:ins>
        </w:p>
        <w:p w:rsidR="00C75622" w:rsidRDefault="00C75622">
          <w:pPr>
            <w:pStyle w:val="TOC2"/>
            <w:tabs>
              <w:tab w:val="left" w:pos="880"/>
              <w:tab w:val="right" w:leader="dot" w:pos="8630"/>
            </w:tabs>
            <w:rPr>
              <w:ins w:id="51" w:author="U.S. Department of Education" w:date="2014-10-20T10:12:00Z"/>
              <w:noProof/>
              <w:sz w:val="22"/>
              <w:szCs w:val="22"/>
            </w:rPr>
          </w:pPr>
          <w:ins w:id="52"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"_Toc401563280"</w:instrText>
            </w:r>
            <w:r w:rsidRPr="000F0BBB">
              <w:rPr>
                <w:rStyle w:val="Hyperlink"/>
                <w:noProof/>
              </w:rPr>
              <w:instrText xml:space="preserve"> </w:instrText>
            </w:r>
            <w:r w:rsidRPr="000F0BBB">
              <w:rPr>
                <w:rStyle w:val="Hyperlink"/>
                <w:noProof/>
              </w:rPr>
              <w:fldChar w:fldCharType="separate"/>
            </w:r>
            <w:r w:rsidRPr="000F0BBB">
              <w:rPr>
                <w:rStyle w:val="Hyperlink"/>
                <w:noProof/>
              </w:rPr>
              <w:t>4.1</w:t>
            </w:r>
            <w:r>
              <w:rPr>
                <w:noProof/>
                <w:sz w:val="22"/>
                <w:szCs w:val="22"/>
              </w:rPr>
              <w:tab/>
            </w:r>
            <w:r w:rsidRPr="000F0BBB">
              <w:rPr>
                <w:rStyle w:val="Hyperlink"/>
                <w:noProof/>
              </w:rPr>
              <w:t>Descriptions of Allowable Activities</w:t>
            </w:r>
            <w:r>
              <w:rPr>
                <w:noProof/>
                <w:webHidden/>
              </w:rPr>
              <w:tab/>
            </w:r>
            <w:r>
              <w:rPr>
                <w:noProof/>
                <w:webHidden/>
              </w:rPr>
              <w:fldChar w:fldCharType="begin"/>
            </w:r>
            <w:r>
              <w:rPr>
                <w:noProof/>
                <w:webHidden/>
              </w:rPr>
              <w:instrText xml:space="preserve"> PAGEREF _Toc401563280 \h </w:instrText>
            </w:r>
          </w:ins>
          <w:r>
            <w:rPr>
              <w:noProof/>
              <w:webHidden/>
            </w:rPr>
          </w:r>
          <w:r>
            <w:rPr>
              <w:noProof/>
              <w:webHidden/>
            </w:rPr>
            <w:fldChar w:fldCharType="separate"/>
          </w:r>
          <w:ins w:id="53" w:author="U.S. Department of Education" w:date="2014-10-20T10:12:00Z">
            <w:r>
              <w:rPr>
                <w:noProof/>
                <w:webHidden/>
              </w:rPr>
              <w:t>10</w:t>
            </w:r>
            <w:r>
              <w:rPr>
                <w:noProof/>
                <w:webHidden/>
              </w:rPr>
              <w:fldChar w:fldCharType="end"/>
            </w:r>
            <w:r w:rsidRPr="000F0BBB">
              <w:rPr>
                <w:rStyle w:val="Hyperlink"/>
                <w:noProof/>
              </w:rPr>
              <w:fldChar w:fldCharType="end"/>
            </w:r>
          </w:ins>
        </w:p>
        <w:p w:rsidR="00C75622" w:rsidRDefault="00C75622">
          <w:pPr>
            <w:pStyle w:val="TOC2"/>
            <w:tabs>
              <w:tab w:val="left" w:pos="880"/>
              <w:tab w:val="right" w:leader="dot" w:pos="8630"/>
            </w:tabs>
            <w:rPr>
              <w:ins w:id="54" w:author="U.S. Department of Education" w:date="2014-10-20T10:12:00Z"/>
              <w:noProof/>
              <w:sz w:val="22"/>
              <w:szCs w:val="22"/>
            </w:rPr>
          </w:pPr>
          <w:ins w:id="55"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"_Toc401563281"</w:instrText>
            </w:r>
            <w:r w:rsidRPr="000F0BBB">
              <w:rPr>
                <w:rStyle w:val="Hyperlink"/>
                <w:noProof/>
              </w:rPr>
              <w:instrText xml:space="preserve"> </w:instrText>
            </w:r>
            <w:r w:rsidRPr="000F0BBB">
              <w:rPr>
                <w:rStyle w:val="Hyperlink"/>
                <w:noProof/>
              </w:rPr>
              <w:fldChar w:fldCharType="separate"/>
            </w:r>
            <w:r w:rsidRPr="000F0BBB">
              <w:rPr>
                <w:rStyle w:val="Hyperlink"/>
                <w:noProof/>
              </w:rPr>
              <w:t>4.2</w:t>
            </w:r>
            <w:r>
              <w:rPr>
                <w:noProof/>
                <w:sz w:val="22"/>
                <w:szCs w:val="22"/>
              </w:rPr>
              <w:tab/>
            </w:r>
            <w:r w:rsidRPr="000F0BBB">
              <w:rPr>
                <w:rStyle w:val="Hyperlink"/>
                <w:noProof/>
              </w:rPr>
              <w:t>Special Rule [Uses of Funds for Family Literacy]</w:t>
            </w:r>
            <w:r>
              <w:rPr>
                <w:noProof/>
                <w:webHidden/>
              </w:rPr>
              <w:tab/>
            </w:r>
            <w:r>
              <w:rPr>
                <w:noProof/>
                <w:webHidden/>
              </w:rPr>
              <w:fldChar w:fldCharType="begin"/>
            </w:r>
            <w:r>
              <w:rPr>
                <w:noProof/>
                <w:webHidden/>
              </w:rPr>
              <w:instrText xml:space="preserve"> PAGEREF _Toc401563281 \h </w:instrText>
            </w:r>
          </w:ins>
          <w:r>
            <w:rPr>
              <w:noProof/>
              <w:webHidden/>
            </w:rPr>
          </w:r>
          <w:r>
            <w:rPr>
              <w:noProof/>
              <w:webHidden/>
            </w:rPr>
            <w:fldChar w:fldCharType="separate"/>
          </w:r>
          <w:ins w:id="56" w:author="U.S. Department of Education" w:date="2014-10-20T10:12:00Z">
            <w:r>
              <w:rPr>
                <w:noProof/>
                <w:webHidden/>
              </w:rPr>
              <w:t>11</w:t>
            </w:r>
            <w:r>
              <w:rPr>
                <w:noProof/>
                <w:webHidden/>
              </w:rPr>
              <w:fldChar w:fldCharType="end"/>
            </w:r>
            <w:r w:rsidRPr="000F0BBB">
              <w:rPr>
                <w:rStyle w:val="Hyperlink"/>
                <w:noProof/>
              </w:rPr>
              <w:fldChar w:fldCharType="end"/>
            </w:r>
          </w:ins>
        </w:p>
        <w:p w:rsidR="00C75622" w:rsidRDefault="00C75622">
          <w:pPr>
            <w:pStyle w:val="TOC2"/>
            <w:tabs>
              <w:tab w:val="left" w:pos="880"/>
              <w:tab w:val="right" w:leader="dot" w:pos="8630"/>
            </w:tabs>
            <w:rPr>
              <w:ins w:id="57" w:author="U.S. Department of Education" w:date="2014-10-20T10:12:00Z"/>
              <w:noProof/>
              <w:sz w:val="22"/>
              <w:szCs w:val="22"/>
            </w:rPr>
          </w:pPr>
          <w:ins w:id="58"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"_Toc401563282"</w:instrText>
            </w:r>
            <w:r w:rsidRPr="000F0BBB">
              <w:rPr>
                <w:rStyle w:val="Hyperlink"/>
                <w:noProof/>
              </w:rPr>
              <w:instrText xml:space="preserve"> </w:instrText>
            </w:r>
            <w:r w:rsidRPr="000F0BBB">
              <w:rPr>
                <w:rStyle w:val="Hyperlink"/>
                <w:noProof/>
              </w:rPr>
              <w:fldChar w:fldCharType="separate"/>
            </w:r>
            <w:r w:rsidRPr="000F0BBB">
              <w:rPr>
                <w:rStyle w:val="Hyperlink"/>
                <w:noProof/>
              </w:rPr>
              <w:t>4.3</w:t>
            </w:r>
            <w:r>
              <w:rPr>
                <w:noProof/>
                <w:sz w:val="22"/>
                <w:szCs w:val="22"/>
              </w:rPr>
              <w:tab/>
            </w:r>
            <w:r w:rsidRPr="000F0BBB">
              <w:rPr>
                <w:rStyle w:val="Hyperlink"/>
                <w:noProof/>
              </w:rPr>
              <w:t>Descriptions of New Organizational Arrangements and Changes</w:t>
            </w:r>
            <w:r>
              <w:rPr>
                <w:noProof/>
                <w:webHidden/>
              </w:rPr>
              <w:tab/>
            </w:r>
            <w:r>
              <w:rPr>
                <w:noProof/>
                <w:webHidden/>
              </w:rPr>
              <w:fldChar w:fldCharType="begin"/>
            </w:r>
            <w:r>
              <w:rPr>
                <w:noProof/>
                <w:webHidden/>
              </w:rPr>
              <w:instrText xml:space="preserve"> PAGEREF _Toc401563282 \h </w:instrText>
            </w:r>
          </w:ins>
          <w:r>
            <w:rPr>
              <w:noProof/>
              <w:webHidden/>
            </w:rPr>
          </w:r>
          <w:r>
            <w:rPr>
              <w:noProof/>
              <w:webHidden/>
            </w:rPr>
            <w:fldChar w:fldCharType="separate"/>
          </w:r>
          <w:ins w:id="59" w:author="U.S. Department of Education" w:date="2014-10-20T10:12:00Z">
            <w:r>
              <w:rPr>
                <w:noProof/>
                <w:webHidden/>
              </w:rPr>
              <w:t>11</w:t>
            </w:r>
            <w:r>
              <w:rPr>
                <w:noProof/>
                <w:webHidden/>
              </w:rPr>
              <w:fldChar w:fldCharType="end"/>
            </w:r>
            <w:r w:rsidRPr="000F0BBB">
              <w:rPr>
                <w:rStyle w:val="Hyperlink"/>
                <w:noProof/>
              </w:rPr>
              <w:fldChar w:fldCharType="end"/>
            </w:r>
          </w:ins>
        </w:p>
        <w:p w:rsidR="00C75622" w:rsidRDefault="00C75622">
          <w:pPr>
            <w:pStyle w:val="TOC1"/>
            <w:tabs>
              <w:tab w:val="left" w:pos="720"/>
              <w:tab w:val="right" w:leader="dot" w:pos="8630"/>
            </w:tabs>
            <w:rPr>
              <w:ins w:id="60" w:author="U.S. Department of Education" w:date="2014-10-20T10:12:00Z"/>
              <w:noProof/>
              <w:sz w:val="22"/>
              <w:szCs w:val="22"/>
            </w:rPr>
          </w:pPr>
          <w:ins w:id="61"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"_Toc401563283"</w:instrText>
            </w:r>
            <w:r w:rsidRPr="000F0BBB">
              <w:rPr>
                <w:rStyle w:val="Hyperlink"/>
                <w:noProof/>
              </w:rPr>
              <w:instrText xml:space="preserve"> </w:instrText>
            </w:r>
            <w:r w:rsidRPr="000F0BBB">
              <w:rPr>
                <w:rStyle w:val="Hyperlink"/>
                <w:noProof/>
              </w:rPr>
              <w:fldChar w:fldCharType="separate"/>
            </w:r>
            <w:r w:rsidRPr="000F0BBB">
              <w:rPr>
                <w:rStyle w:val="Hyperlink"/>
                <w:noProof/>
              </w:rPr>
              <w:t>5.0</w:t>
            </w:r>
            <w:r>
              <w:rPr>
                <w:noProof/>
                <w:sz w:val="22"/>
                <w:szCs w:val="22"/>
              </w:rPr>
              <w:tab/>
            </w:r>
            <w:r w:rsidRPr="000F0BBB">
              <w:rPr>
                <w:rStyle w:val="Hyperlink"/>
                <w:noProof/>
              </w:rPr>
              <w:t>Annual Evaluation of Adult Education and Literacy Activities</w:t>
            </w:r>
            <w:r>
              <w:rPr>
                <w:noProof/>
                <w:webHidden/>
              </w:rPr>
              <w:tab/>
            </w:r>
            <w:r>
              <w:rPr>
                <w:noProof/>
                <w:webHidden/>
              </w:rPr>
              <w:fldChar w:fldCharType="begin"/>
            </w:r>
            <w:r>
              <w:rPr>
                <w:noProof/>
                <w:webHidden/>
              </w:rPr>
              <w:instrText xml:space="preserve"> PAGEREF _Toc401563283 \h </w:instrText>
            </w:r>
          </w:ins>
          <w:r>
            <w:rPr>
              <w:noProof/>
              <w:webHidden/>
            </w:rPr>
          </w:r>
          <w:r>
            <w:rPr>
              <w:noProof/>
              <w:webHidden/>
            </w:rPr>
            <w:fldChar w:fldCharType="separate"/>
          </w:r>
          <w:ins w:id="62" w:author="U.S. Department of Education" w:date="2014-10-20T10:12:00Z">
            <w:r>
              <w:rPr>
                <w:noProof/>
                <w:webHidden/>
              </w:rPr>
              <w:t>11</w:t>
            </w:r>
            <w:r>
              <w:rPr>
                <w:noProof/>
                <w:webHidden/>
              </w:rPr>
              <w:fldChar w:fldCharType="end"/>
            </w:r>
            <w:r w:rsidRPr="000F0BBB">
              <w:rPr>
                <w:rStyle w:val="Hyperlink"/>
                <w:noProof/>
              </w:rPr>
              <w:fldChar w:fldCharType="end"/>
            </w:r>
          </w:ins>
        </w:p>
        <w:p w:rsidR="00C75622" w:rsidRDefault="00C75622">
          <w:pPr>
            <w:pStyle w:val="TOC2"/>
            <w:tabs>
              <w:tab w:val="left" w:pos="880"/>
              <w:tab w:val="right" w:leader="dot" w:pos="8630"/>
            </w:tabs>
            <w:rPr>
              <w:ins w:id="63" w:author="U.S. Department of Education" w:date="2014-10-20T10:12:00Z"/>
              <w:noProof/>
              <w:sz w:val="22"/>
              <w:szCs w:val="22"/>
            </w:rPr>
          </w:pPr>
          <w:ins w:id="64"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"_Toc401563284"</w:instrText>
            </w:r>
            <w:r w:rsidRPr="000F0BBB">
              <w:rPr>
                <w:rStyle w:val="Hyperlink"/>
                <w:noProof/>
              </w:rPr>
              <w:instrText xml:space="preserve"> </w:instrText>
            </w:r>
            <w:r w:rsidRPr="000F0BBB">
              <w:rPr>
                <w:rStyle w:val="Hyperlink"/>
                <w:noProof/>
              </w:rPr>
              <w:fldChar w:fldCharType="separate"/>
            </w:r>
            <w:r w:rsidRPr="000F0BBB">
              <w:rPr>
                <w:rStyle w:val="Hyperlink"/>
                <w:noProof/>
              </w:rPr>
              <w:t>5.1</w:t>
            </w:r>
            <w:r>
              <w:rPr>
                <w:noProof/>
                <w:sz w:val="22"/>
                <w:szCs w:val="22"/>
              </w:rPr>
              <w:tab/>
            </w:r>
            <w:r w:rsidRPr="000F0BBB">
              <w:rPr>
                <w:rStyle w:val="Hyperlink"/>
                <w:noProof/>
              </w:rPr>
              <w:t>Annual Evaluations</w:t>
            </w:r>
            <w:r>
              <w:rPr>
                <w:noProof/>
                <w:webHidden/>
              </w:rPr>
              <w:tab/>
            </w:r>
            <w:r>
              <w:rPr>
                <w:noProof/>
                <w:webHidden/>
              </w:rPr>
              <w:fldChar w:fldCharType="begin"/>
            </w:r>
            <w:r>
              <w:rPr>
                <w:noProof/>
                <w:webHidden/>
              </w:rPr>
              <w:instrText xml:space="preserve"> PAGEREF _Toc401563284 \h </w:instrText>
            </w:r>
          </w:ins>
          <w:r>
            <w:rPr>
              <w:noProof/>
              <w:webHidden/>
            </w:rPr>
          </w:r>
          <w:r>
            <w:rPr>
              <w:noProof/>
              <w:webHidden/>
            </w:rPr>
            <w:fldChar w:fldCharType="separate"/>
          </w:r>
          <w:ins w:id="65" w:author="U.S. Department of Education" w:date="2014-10-20T10:12:00Z">
            <w:r>
              <w:rPr>
                <w:noProof/>
                <w:webHidden/>
              </w:rPr>
              <w:t>11</w:t>
            </w:r>
            <w:r>
              <w:rPr>
                <w:noProof/>
                <w:webHidden/>
              </w:rPr>
              <w:fldChar w:fldCharType="end"/>
            </w:r>
            <w:r w:rsidRPr="000F0BBB">
              <w:rPr>
                <w:rStyle w:val="Hyperlink"/>
                <w:noProof/>
              </w:rPr>
              <w:fldChar w:fldCharType="end"/>
            </w:r>
          </w:ins>
        </w:p>
        <w:p w:rsidR="00C75622" w:rsidRDefault="00C75622">
          <w:pPr>
            <w:pStyle w:val="TOC1"/>
            <w:tabs>
              <w:tab w:val="left" w:pos="720"/>
              <w:tab w:val="right" w:leader="dot" w:pos="8630"/>
            </w:tabs>
            <w:rPr>
              <w:ins w:id="66" w:author="U.S. Department of Education" w:date="2014-10-20T10:12:00Z"/>
              <w:noProof/>
              <w:sz w:val="22"/>
              <w:szCs w:val="22"/>
            </w:rPr>
          </w:pPr>
          <w:ins w:id="67"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"_Toc401563285"</w:instrText>
            </w:r>
            <w:r w:rsidRPr="000F0BBB">
              <w:rPr>
                <w:rStyle w:val="Hyperlink"/>
                <w:noProof/>
              </w:rPr>
              <w:instrText xml:space="preserve"> </w:instrText>
            </w:r>
            <w:r w:rsidRPr="000F0BBB">
              <w:rPr>
                <w:rStyle w:val="Hyperlink"/>
                <w:noProof/>
              </w:rPr>
              <w:fldChar w:fldCharType="separate"/>
            </w:r>
            <w:r w:rsidRPr="000F0BBB">
              <w:rPr>
                <w:rStyle w:val="Hyperlink"/>
                <w:noProof/>
              </w:rPr>
              <w:t>6.0</w:t>
            </w:r>
            <w:r>
              <w:rPr>
                <w:noProof/>
                <w:sz w:val="22"/>
                <w:szCs w:val="22"/>
              </w:rPr>
              <w:tab/>
            </w:r>
            <w:r w:rsidRPr="000F0BBB">
              <w:rPr>
                <w:rStyle w:val="Hyperlink"/>
                <w:noProof/>
              </w:rPr>
              <w:t>Performance Measures</w:t>
            </w:r>
            <w:r>
              <w:rPr>
                <w:noProof/>
                <w:webHidden/>
              </w:rPr>
              <w:tab/>
            </w:r>
            <w:r>
              <w:rPr>
                <w:noProof/>
                <w:webHidden/>
              </w:rPr>
              <w:fldChar w:fldCharType="begin"/>
            </w:r>
            <w:r>
              <w:rPr>
                <w:noProof/>
                <w:webHidden/>
              </w:rPr>
              <w:instrText xml:space="preserve"> PAGEREF _Toc401563285 \h </w:instrText>
            </w:r>
          </w:ins>
          <w:r>
            <w:rPr>
              <w:noProof/>
              <w:webHidden/>
            </w:rPr>
          </w:r>
          <w:r>
            <w:rPr>
              <w:noProof/>
              <w:webHidden/>
            </w:rPr>
            <w:fldChar w:fldCharType="separate"/>
          </w:r>
          <w:ins w:id="68" w:author="U.S. Department of Education" w:date="2014-10-20T10:12:00Z">
            <w:r>
              <w:rPr>
                <w:noProof/>
                <w:webHidden/>
              </w:rPr>
              <w:t>12</w:t>
            </w:r>
            <w:r>
              <w:rPr>
                <w:noProof/>
                <w:webHidden/>
              </w:rPr>
              <w:fldChar w:fldCharType="end"/>
            </w:r>
            <w:r w:rsidRPr="000F0BBB">
              <w:rPr>
                <w:rStyle w:val="Hyperlink"/>
                <w:noProof/>
              </w:rPr>
              <w:fldChar w:fldCharType="end"/>
            </w:r>
          </w:ins>
        </w:p>
        <w:p w:rsidR="00C75622" w:rsidRDefault="00C75622">
          <w:pPr>
            <w:pStyle w:val="TOC2"/>
            <w:tabs>
              <w:tab w:val="left" w:pos="880"/>
              <w:tab w:val="right" w:leader="dot" w:pos="8630"/>
            </w:tabs>
            <w:rPr>
              <w:ins w:id="69" w:author="U.S. Department of Education" w:date="2014-10-20T10:12:00Z"/>
              <w:noProof/>
              <w:sz w:val="22"/>
              <w:szCs w:val="22"/>
            </w:rPr>
          </w:pPr>
          <w:ins w:id="70"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"_Toc401563286"</w:instrText>
            </w:r>
            <w:r w:rsidRPr="000F0BBB">
              <w:rPr>
                <w:rStyle w:val="Hyperlink"/>
                <w:noProof/>
              </w:rPr>
              <w:instrText xml:space="preserve"> </w:instrText>
            </w:r>
            <w:r w:rsidRPr="000F0BBB">
              <w:rPr>
                <w:rStyle w:val="Hyperlink"/>
                <w:noProof/>
              </w:rPr>
              <w:fldChar w:fldCharType="separate"/>
            </w:r>
            <w:r w:rsidRPr="000F0BBB">
              <w:rPr>
                <w:rStyle w:val="Hyperlink"/>
                <w:noProof/>
              </w:rPr>
              <w:t>6.1</w:t>
            </w:r>
            <w:r>
              <w:rPr>
                <w:noProof/>
                <w:sz w:val="22"/>
                <w:szCs w:val="22"/>
              </w:rPr>
              <w:tab/>
            </w:r>
            <w:r w:rsidRPr="000F0BBB">
              <w:rPr>
                <w:rStyle w:val="Hyperlink"/>
                <w:noProof/>
              </w:rPr>
              <w:t>Eligible Agency Performance Measures</w:t>
            </w:r>
            <w:r>
              <w:rPr>
                <w:noProof/>
                <w:webHidden/>
              </w:rPr>
              <w:tab/>
            </w:r>
            <w:r>
              <w:rPr>
                <w:noProof/>
                <w:webHidden/>
              </w:rPr>
              <w:fldChar w:fldCharType="begin"/>
            </w:r>
            <w:r>
              <w:rPr>
                <w:noProof/>
                <w:webHidden/>
              </w:rPr>
              <w:instrText xml:space="preserve"> PAGEREF _Toc401563286 \h </w:instrText>
            </w:r>
          </w:ins>
          <w:r>
            <w:rPr>
              <w:noProof/>
              <w:webHidden/>
            </w:rPr>
          </w:r>
          <w:r>
            <w:rPr>
              <w:noProof/>
              <w:webHidden/>
            </w:rPr>
            <w:fldChar w:fldCharType="separate"/>
          </w:r>
          <w:ins w:id="71" w:author="U.S. Department of Education" w:date="2014-10-20T10:12:00Z">
            <w:r>
              <w:rPr>
                <w:noProof/>
                <w:webHidden/>
              </w:rPr>
              <w:t>12</w:t>
            </w:r>
            <w:r>
              <w:rPr>
                <w:noProof/>
                <w:webHidden/>
              </w:rPr>
              <w:fldChar w:fldCharType="end"/>
            </w:r>
            <w:r w:rsidRPr="000F0BBB">
              <w:rPr>
                <w:rStyle w:val="Hyperlink"/>
                <w:noProof/>
              </w:rPr>
              <w:fldChar w:fldCharType="end"/>
            </w:r>
          </w:ins>
        </w:p>
        <w:p w:rsidR="00C75622" w:rsidRDefault="00C75622">
          <w:pPr>
            <w:pStyle w:val="TOC2"/>
            <w:tabs>
              <w:tab w:val="left" w:pos="880"/>
              <w:tab w:val="right" w:leader="dot" w:pos="8630"/>
            </w:tabs>
            <w:rPr>
              <w:ins w:id="72" w:author="U.S. Department of Education" w:date="2014-10-20T10:12:00Z"/>
              <w:noProof/>
              <w:sz w:val="22"/>
              <w:szCs w:val="22"/>
            </w:rPr>
          </w:pPr>
          <w:ins w:id="73"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"_Toc401563287"</w:instrText>
            </w:r>
            <w:r w:rsidRPr="000F0BBB">
              <w:rPr>
                <w:rStyle w:val="Hyperlink"/>
                <w:noProof/>
              </w:rPr>
              <w:instrText xml:space="preserve"> </w:instrText>
            </w:r>
            <w:r w:rsidRPr="000F0BBB">
              <w:rPr>
                <w:rStyle w:val="Hyperlink"/>
                <w:noProof/>
              </w:rPr>
              <w:fldChar w:fldCharType="separate"/>
            </w:r>
            <w:r w:rsidRPr="000F0BBB">
              <w:rPr>
                <w:rStyle w:val="Hyperlink"/>
                <w:noProof/>
              </w:rPr>
              <w:t>6.2</w:t>
            </w:r>
            <w:r>
              <w:rPr>
                <w:noProof/>
                <w:sz w:val="22"/>
                <w:szCs w:val="22"/>
              </w:rPr>
              <w:tab/>
            </w:r>
            <w:r w:rsidRPr="000F0BBB">
              <w:rPr>
                <w:rStyle w:val="Hyperlink"/>
                <w:noProof/>
              </w:rPr>
              <w:t>Optional - Additional Indicators</w:t>
            </w:r>
            <w:r>
              <w:rPr>
                <w:noProof/>
                <w:webHidden/>
              </w:rPr>
              <w:tab/>
            </w:r>
            <w:r>
              <w:rPr>
                <w:noProof/>
                <w:webHidden/>
              </w:rPr>
              <w:fldChar w:fldCharType="begin"/>
            </w:r>
            <w:r>
              <w:rPr>
                <w:noProof/>
                <w:webHidden/>
              </w:rPr>
              <w:instrText xml:space="preserve"> PAGEREF _Toc401563287 \h </w:instrText>
            </w:r>
          </w:ins>
          <w:r>
            <w:rPr>
              <w:noProof/>
              <w:webHidden/>
            </w:rPr>
          </w:r>
          <w:r>
            <w:rPr>
              <w:noProof/>
              <w:webHidden/>
            </w:rPr>
            <w:fldChar w:fldCharType="separate"/>
          </w:r>
          <w:ins w:id="74" w:author="U.S. Department of Education" w:date="2014-10-20T10:12:00Z">
            <w:r>
              <w:rPr>
                <w:noProof/>
                <w:webHidden/>
              </w:rPr>
              <w:t>13</w:t>
            </w:r>
            <w:r>
              <w:rPr>
                <w:noProof/>
                <w:webHidden/>
              </w:rPr>
              <w:fldChar w:fldCharType="end"/>
            </w:r>
            <w:r w:rsidRPr="000F0BBB">
              <w:rPr>
                <w:rStyle w:val="Hyperlink"/>
                <w:noProof/>
              </w:rPr>
              <w:fldChar w:fldCharType="end"/>
            </w:r>
          </w:ins>
        </w:p>
        <w:p w:rsidR="00C75622" w:rsidRDefault="00C75622">
          <w:pPr>
            <w:pStyle w:val="TOC2"/>
            <w:tabs>
              <w:tab w:val="left" w:pos="880"/>
              <w:tab w:val="right" w:leader="dot" w:pos="8630"/>
            </w:tabs>
            <w:rPr>
              <w:ins w:id="75" w:author="U.S. Department of Education" w:date="2014-10-20T10:12:00Z"/>
              <w:noProof/>
              <w:sz w:val="22"/>
              <w:szCs w:val="22"/>
            </w:rPr>
          </w:pPr>
          <w:ins w:id="76"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"_Toc401563288"</w:instrText>
            </w:r>
            <w:r w:rsidRPr="000F0BBB">
              <w:rPr>
                <w:rStyle w:val="Hyperlink"/>
                <w:noProof/>
              </w:rPr>
              <w:instrText xml:space="preserve"> </w:instrText>
            </w:r>
            <w:r w:rsidRPr="000F0BBB">
              <w:rPr>
                <w:rStyle w:val="Hyperlink"/>
                <w:noProof/>
              </w:rPr>
              <w:fldChar w:fldCharType="separate"/>
            </w:r>
            <w:r w:rsidRPr="000F0BBB">
              <w:rPr>
                <w:rStyle w:val="Hyperlink"/>
                <w:noProof/>
              </w:rPr>
              <w:t>6.3</w:t>
            </w:r>
            <w:r>
              <w:rPr>
                <w:noProof/>
                <w:sz w:val="22"/>
                <w:szCs w:val="22"/>
              </w:rPr>
              <w:tab/>
            </w:r>
            <w:r w:rsidRPr="000F0BBB">
              <w:rPr>
                <w:rStyle w:val="Hyperlink"/>
                <w:noProof/>
              </w:rPr>
              <w:t>Levels of Performance</w:t>
            </w:r>
            <w:r>
              <w:rPr>
                <w:noProof/>
                <w:webHidden/>
              </w:rPr>
              <w:tab/>
            </w:r>
            <w:r>
              <w:rPr>
                <w:noProof/>
                <w:webHidden/>
              </w:rPr>
              <w:fldChar w:fldCharType="begin"/>
            </w:r>
            <w:r>
              <w:rPr>
                <w:noProof/>
                <w:webHidden/>
              </w:rPr>
              <w:instrText xml:space="preserve"> PAGEREF _Toc401563288 \h </w:instrText>
            </w:r>
          </w:ins>
          <w:r>
            <w:rPr>
              <w:noProof/>
              <w:webHidden/>
            </w:rPr>
          </w:r>
          <w:r>
            <w:rPr>
              <w:noProof/>
              <w:webHidden/>
            </w:rPr>
            <w:fldChar w:fldCharType="separate"/>
          </w:r>
          <w:ins w:id="77" w:author="U.S. Department of Education" w:date="2014-10-20T10:12:00Z">
            <w:r>
              <w:rPr>
                <w:noProof/>
                <w:webHidden/>
              </w:rPr>
              <w:t>13</w:t>
            </w:r>
            <w:r>
              <w:rPr>
                <w:noProof/>
                <w:webHidden/>
              </w:rPr>
              <w:fldChar w:fldCharType="end"/>
            </w:r>
            <w:r w:rsidRPr="000F0BBB">
              <w:rPr>
                <w:rStyle w:val="Hyperlink"/>
                <w:noProof/>
              </w:rPr>
              <w:fldChar w:fldCharType="end"/>
            </w:r>
          </w:ins>
        </w:p>
        <w:p w:rsidR="00C75622" w:rsidRDefault="00C75622">
          <w:pPr>
            <w:pStyle w:val="TOC2"/>
            <w:tabs>
              <w:tab w:val="left" w:pos="880"/>
              <w:tab w:val="right" w:leader="dot" w:pos="8630"/>
            </w:tabs>
            <w:rPr>
              <w:ins w:id="78" w:author="U.S. Department of Education" w:date="2014-10-20T10:12:00Z"/>
              <w:noProof/>
              <w:sz w:val="22"/>
              <w:szCs w:val="22"/>
            </w:rPr>
          </w:pPr>
          <w:ins w:id="79"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"_Toc401563289"</w:instrText>
            </w:r>
            <w:r w:rsidRPr="000F0BBB">
              <w:rPr>
                <w:rStyle w:val="Hyperlink"/>
                <w:noProof/>
              </w:rPr>
              <w:instrText xml:space="preserve"> </w:instrText>
            </w:r>
            <w:r w:rsidRPr="000F0BBB">
              <w:rPr>
                <w:rStyle w:val="Hyperlink"/>
                <w:noProof/>
              </w:rPr>
              <w:fldChar w:fldCharType="separate"/>
            </w:r>
            <w:r w:rsidRPr="000F0BBB">
              <w:rPr>
                <w:rStyle w:val="Hyperlink"/>
                <w:noProof/>
              </w:rPr>
              <w:t>6.4</w:t>
            </w:r>
            <w:r>
              <w:rPr>
                <w:noProof/>
                <w:sz w:val="22"/>
                <w:szCs w:val="22"/>
              </w:rPr>
              <w:tab/>
            </w:r>
            <w:r w:rsidRPr="000F0BBB">
              <w:rPr>
                <w:rStyle w:val="Hyperlink"/>
                <w:noProof/>
              </w:rPr>
              <w:t>Factors</w:t>
            </w:r>
            <w:r>
              <w:rPr>
                <w:noProof/>
                <w:webHidden/>
              </w:rPr>
              <w:tab/>
            </w:r>
            <w:r>
              <w:rPr>
                <w:noProof/>
                <w:webHidden/>
              </w:rPr>
              <w:fldChar w:fldCharType="begin"/>
            </w:r>
            <w:r>
              <w:rPr>
                <w:noProof/>
                <w:webHidden/>
              </w:rPr>
              <w:instrText xml:space="preserve"> PAGEREF _Toc401563289 \h </w:instrText>
            </w:r>
          </w:ins>
          <w:r>
            <w:rPr>
              <w:noProof/>
              <w:webHidden/>
            </w:rPr>
          </w:r>
          <w:r>
            <w:rPr>
              <w:noProof/>
              <w:webHidden/>
            </w:rPr>
            <w:fldChar w:fldCharType="separate"/>
          </w:r>
          <w:ins w:id="80" w:author="U.S. Department of Education" w:date="2014-10-20T10:12:00Z">
            <w:r>
              <w:rPr>
                <w:noProof/>
                <w:webHidden/>
              </w:rPr>
              <w:t>13</w:t>
            </w:r>
            <w:r>
              <w:rPr>
                <w:noProof/>
                <w:webHidden/>
              </w:rPr>
              <w:fldChar w:fldCharType="end"/>
            </w:r>
            <w:r w:rsidRPr="000F0BBB">
              <w:rPr>
                <w:rStyle w:val="Hyperlink"/>
                <w:noProof/>
              </w:rPr>
              <w:fldChar w:fldCharType="end"/>
            </w:r>
          </w:ins>
        </w:p>
        <w:p w:rsidR="00C75622" w:rsidRDefault="00C75622">
          <w:pPr>
            <w:pStyle w:val="TOC1"/>
            <w:tabs>
              <w:tab w:val="left" w:pos="720"/>
              <w:tab w:val="right" w:leader="dot" w:pos="8630"/>
            </w:tabs>
            <w:rPr>
              <w:ins w:id="81" w:author="U.S. Department of Education" w:date="2014-10-20T10:12:00Z"/>
              <w:noProof/>
              <w:sz w:val="22"/>
              <w:szCs w:val="22"/>
            </w:rPr>
          </w:pPr>
          <w:ins w:id="82"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"_Toc401563290"</w:instrText>
            </w:r>
            <w:r w:rsidRPr="000F0BBB">
              <w:rPr>
                <w:rStyle w:val="Hyperlink"/>
                <w:noProof/>
              </w:rPr>
              <w:instrText xml:space="preserve"> </w:instrText>
            </w:r>
            <w:r w:rsidRPr="000F0BBB">
              <w:rPr>
                <w:rStyle w:val="Hyperlink"/>
                <w:noProof/>
              </w:rPr>
              <w:fldChar w:fldCharType="separate"/>
            </w:r>
            <w:r w:rsidRPr="000F0BBB">
              <w:rPr>
                <w:rStyle w:val="Hyperlink"/>
                <w:noProof/>
              </w:rPr>
              <w:t>7.0</w:t>
            </w:r>
            <w:r>
              <w:rPr>
                <w:noProof/>
                <w:sz w:val="22"/>
                <w:szCs w:val="22"/>
              </w:rPr>
              <w:tab/>
            </w:r>
            <w:r w:rsidRPr="000F0BBB">
              <w:rPr>
                <w:rStyle w:val="Hyperlink"/>
                <w:noProof/>
              </w:rPr>
              <w:t>Procedures for Funding Eligible Providers</w:t>
            </w:r>
            <w:r>
              <w:rPr>
                <w:noProof/>
                <w:webHidden/>
              </w:rPr>
              <w:tab/>
            </w:r>
            <w:r>
              <w:rPr>
                <w:noProof/>
                <w:webHidden/>
              </w:rPr>
              <w:fldChar w:fldCharType="begin"/>
            </w:r>
            <w:r>
              <w:rPr>
                <w:noProof/>
                <w:webHidden/>
              </w:rPr>
              <w:instrText xml:space="preserve"> PAGEREF _Toc401563290 \h </w:instrText>
            </w:r>
          </w:ins>
          <w:r>
            <w:rPr>
              <w:noProof/>
              <w:webHidden/>
            </w:rPr>
          </w:r>
          <w:r>
            <w:rPr>
              <w:noProof/>
              <w:webHidden/>
            </w:rPr>
            <w:fldChar w:fldCharType="separate"/>
          </w:r>
          <w:ins w:id="83" w:author="U.S. Department of Education" w:date="2014-10-20T10:12:00Z">
            <w:r>
              <w:rPr>
                <w:noProof/>
                <w:webHidden/>
              </w:rPr>
              <w:t>14</w:t>
            </w:r>
            <w:r>
              <w:rPr>
                <w:noProof/>
                <w:webHidden/>
              </w:rPr>
              <w:fldChar w:fldCharType="end"/>
            </w:r>
            <w:r w:rsidRPr="000F0BBB">
              <w:rPr>
                <w:rStyle w:val="Hyperlink"/>
                <w:noProof/>
              </w:rPr>
              <w:fldChar w:fldCharType="end"/>
            </w:r>
          </w:ins>
        </w:p>
        <w:p w:rsidR="00C75622" w:rsidRDefault="00C75622">
          <w:pPr>
            <w:pStyle w:val="TOC2"/>
            <w:tabs>
              <w:tab w:val="left" w:pos="880"/>
              <w:tab w:val="right" w:leader="dot" w:pos="8630"/>
            </w:tabs>
            <w:rPr>
              <w:ins w:id="84" w:author="U.S. Department of Education" w:date="2014-10-20T10:12:00Z"/>
              <w:noProof/>
              <w:sz w:val="22"/>
              <w:szCs w:val="22"/>
            </w:rPr>
          </w:pPr>
          <w:ins w:id="85"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"_Toc401563291"</w:instrText>
            </w:r>
            <w:r w:rsidRPr="000F0BBB">
              <w:rPr>
                <w:rStyle w:val="Hyperlink"/>
                <w:noProof/>
              </w:rPr>
              <w:instrText xml:space="preserve"> </w:instrText>
            </w:r>
            <w:r w:rsidRPr="000F0BBB">
              <w:rPr>
                <w:rStyle w:val="Hyperlink"/>
                <w:noProof/>
              </w:rPr>
              <w:fldChar w:fldCharType="separate"/>
            </w:r>
            <w:r w:rsidRPr="000F0BBB">
              <w:rPr>
                <w:rStyle w:val="Hyperlink"/>
                <w:noProof/>
              </w:rPr>
              <w:t>7.1</w:t>
            </w:r>
            <w:r>
              <w:rPr>
                <w:noProof/>
                <w:sz w:val="22"/>
                <w:szCs w:val="22"/>
              </w:rPr>
              <w:tab/>
            </w:r>
            <w:r w:rsidRPr="000F0BBB">
              <w:rPr>
                <w:rStyle w:val="Hyperlink"/>
                <w:noProof/>
              </w:rPr>
              <w:t>Applications</w:t>
            </w:r>
            <w:r>
              <w:rPr>
                <w:noProof/>
                <w:webHidden/>
              </w:rPr>
              <w:tab/>
            </w:r>
            <w:r>
              <w:rPr>
                <w:noProof/>
                <w:webHidden/>
              </w:rPr>
              <w:fldChar w:fldCharType="begin"/>
            </w:r>
            <w:r>
              <w:rPr>
                <w:noProof/>
                <w:webHidden/>
              </w:rPr>
              <w:instrText xml:space="preserve"> PAGEREF _Toc401563291 \h </w:instrText>
            </w:r>
          </w:ins>
          <w:r>
            <w:rPr>
              <w:noProof/>
              <w:webHidden/>
            </w:rPr>
          </w:r>
          <w:r>
            <w:rPr>
              <w:noProof/>
              <w:webHidden/>
            </w:rPr>
            <w:fldChar w:fldCharType="separate"/>
          </w:r>
          <w:ins w:id="86" w:author="U.S. Department of Education" w:date="2014-10-20T10:12:00Z">
            <w:r>
              <w:rPr>
                <w:noProof/>
                <w:webHidden/>
              </w:rPr>
              <w:t>14</w:t>
            </w:r>
            <w:r>
              <w:rPr>
                <w:noProof/>
                <w:webHidden/>
              </w:rPr>
              <w:fldChar w:fldCharType="end"/>
            </w:r>
            <w:r w:rsidRPr="000F0BBB">
              <w:rPr>
                <w:rStyle w:val="Hyperlink"/>
                <w:noProof/>
              </w:rPr>
              <w:fldChar w:fldCharType="end"/>
            </w:r>
          </w:ins>
        </w:p>
        <w:p w:rsidR="00C75622" w:rsidRDefault="00C75622">
          <w:pPr>
            <w:pStyle w:val="TOC2"/>
            <w:tabs>
              <w:tab w:val="left" w:pos="880"/>
              <w:tab w:val="right" w:leader="dot" w:pos="8630"/>
            </w:tabs>
            <w:rPr>
              <w:ins w:id="87" w:author="U.S. Department of Education" w:date="2014-10-20T10:12:00Z"/>
              <w:noProof/>
              <w:sz w:val="22"/>
              <w:szCs w:val="22"/>
            </w:rPr>
          </w:pPr>
          <w:ins w:id="88"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"_Toc401563292"</w:instrText>
            </w:r>
            <w:r w:rsidRPr="000F0BBB">
              <w:rPr>
                <w:rStyle w:val="Hyperlink"/>
                <w:noProof/>
              </w:rPr>
              <w:instrText xml:space="preserve"> </w:instrText>
            </w:r>
            <w:r w:rsidRPr="000F0BBB">
              <w:rPr>
                <w:rStyle w:val="Hyperlink"/>
                <w:noProof/>
              </w:rPr>
              <w:fldChar w:fldCharType="separate"/>
            </w:r>
            <w:r w:rsidRPr="000F0BBB">
              <w:rPr>
                <w:rStyle w:val="Hyperlink"/>
                <w:noProof/>
              </w:rPr>
              <w:t>7.2</w:t>
            </w:r>
            <w:r>
              <w:rPr>
                <w:noProof/>
                <w:sz w:val="22"/>
                <w:szCs w:val="22"/>
              </w:rPr>
              <w:tab/>
            </w:r>
            <w:r w:rsidRPr="000F0BBB">
              <w:rPr>
                <w:rStyle w:val="Hyperlink"/>
                <w:noProof/>
              </w:rPr>
              <w:t>Eligible Providers</w:t>
            </w:r>
            <w:r>
              <w:rPr>
                <w:noProof/>
                <w:webHidden/>
              </w:rPr>
              <w:tab/>
            </w:r>
            <w:r>
              <w:rPr>
                <w:noProof/>
                <w:webHidden/>
              </w:rPr>
              <w:fldChar w:fldCharType="begin"/>
            </w:r>
            <w:r>
              <w:rPr>
                <w:noProof/>
                <w:webHidden/>
              </w:rPr>
              <w:instrText xml:space="preserve"> PAGEREF _Toc401563292 \h </w:instrText>
            </w:r>
          </w:ins>
          <w:r>
            <w:rPr>
              <w:noProof/>
              <w:webHidden/>
            </w:rPr>
          </w:r>
          <w:r>
            <w:rPr>
              <w:noProof/>
              <w:webHidden/>
            </w:rPr>
            <w:fldChar w:fldCharType="separate"/>
          </w:r>
          <w:ins w:id="89" w:author="U.S. Department of Education" w:date="2014-10-20T10:12:00Z">
            <w:r>
              <w:rPr>
                <w:noProof/>
                <w:webHidden/>
              </w:rPr>
              <w:t>15</w:t>
            </w:r>
            <w:r>
              <w:rPr>
                <w:noProof/>
                <w:webHidden/>
              </w:rPr>
              <w:fldChar w:fldCharType="end"/>
            </w:r>
            <w:r w:rsidRPr="000F0BBB">
              <w:rPr>
                <w:rStyle w:val="Hyperlink"/>
                <w:noProof/>
              </w:rPr>
              <w:fldChar w:fldCharType="end"/>
            </w:r>
          </w:ins>
        </w:p>
        <w:p w:rsidR="00C75622" w:rsidRDefault="00C75622">
          <w:pPr>
            <w:pStyle w:val="TOC2"/>
            <w:tabs>
              <w:tab w:val="left" w:pos="880"/>
              <w:tab w:val="right" w:leader="dot" w:pos="8630"/>
            </w:tabs>
            <w:rPr>
              <w:ins w:id="90" w:author="U.S. Department of Education" w:date="2014-10-20T10:12:00Z"/>
              <w:noProof/>
              <w:sz w:val="22"/>
              <w:szCs w:val="22"/>
            </w:rPr>
          </w:pPr>
          <w:ins w:id="91"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"_Toc401563293"</w:instrText>
            </w:r>
            <w:r w:rsidRPr="000F0BBB">
              <w:rPr>
                <w:rStyle w:val="Hyperlink"/>
                <w:noProof/>
              </w:rPr>
              <w:instrText xml:space="preserve"> </w:instrText>
            </w:r>
            <w:r w:rsidRPr="000F0BBB">
              <w:rPr>
                <w:rStyle w:val="Hyperlink"/>
                <w:noProof/>
              </w:rPr>
              <w:fldChar w:fldCharType="separate"/>
            </w:r>
            <w:r w:rsidRPr="000F0BBB">
              <w:rPr>
                <w:rStyle w:val="Hyperlink"/>
                <w:noProof/>
              </w:rPr>
              <w:t>7.3</w:t>
            </w:r>
            <w:r>
              <w:rPr>
                <w:noProof/>
                <w:sz w:val="22"/>
                <w:szCs w:val="22"/>
              </w:rPr>
              <w:tab/>
            </w:r>
            <w:r w:rsidRPr="000F0BBB">
              <w:rPr>
                <w:rStyle w:val="Hyperlink"/>
                <w:noProof/>
              </w:rPr>
              <w:t>Notice of Availability</w:t>
            </w:r>
            <w:r>
              <w:rPr>
                <w:noProof/>
                <w:webHidden/>
              </w:rPr>
              <w:tab/>
            </w:r>
            <w:r>
              <w:rPr>
                <w:noProof/>
                <w:webHidden/>
              </w:rPr>
              <w:fldChar w:fldCharType="begin"/>
            </w:r>
            <w:r>
              <w:rPr>
                <w:noProof/>
                <w:webHidden/>
              </w:rPr>
              <w:instrText xml:space="preserve"> PAGEREF _Toc401563293 \h </w:instrText>
            </w:r>
          </w:ins>
          <w:r>
            <w:rPr>
              <w:noProof/>
              <w:webHidden/>
            </w:rPr>
          </w:r>
          <w:r>
            <w:rPr>
              <w:noProof/>
              <w:webHidden/>
            </w:rPr>
            <w:fldChar w:fldCharType="separate"/>
          </w:r>
          <w:ins w:id="92" w:author="U.S. Department of Education" w:date="2014-10-20T10:12:00Z">
            <w:r>
              <w:rPr>
                <w:noProof/>
                <w:webHidden/>
              </w:rPr>
              <w:t>15</w:t>
            </w:r>
            <w:r>
              <w:rPr>
                <w:noProof/>
                <w:webHidden/>
              </w:rPr>
              <w:fldChar w:fldCharType="end"/>
            </w:r>
            <w:r w:rsidRPr="000F0BBB">
              <w:rPr>
                <w:rStyle w:val="Hyperlink"/>
                <w:noProof/>
              </w:rPr>
              <w:fldChar w:fldCharType="end"/>
            </w:r>
          </w:ins>
        </w:p>
        <w:p w:rsidR="00C75622" w:rsidRDefault="00C75622">
          <w:pPr>
            <w:pStyle w:val="TOC2"/>
            <w:tabs>
              <w:tab w:val="left" w:pos="880"/>
              <w:tab w:val="right" w:leader="dot" w:pos="8630"/>
            </w:tabs>
            <w:rPr>
              <w:ins w:id="93" w:author="U.S. Department of Education" w:date="2014-10-20T10:12:00Z"/>
              <w:noProof/>
              <w:sz w:val="22"/>
              <w:szCs w:val="22"/>
            </w:rPr>
          </w:pPr>
          <w:ins w:id="94"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"_Toc401563294"</w:instrText>
            </w:r>
            <w:r w:rsidRPr="000F0BBB">
              <w:rPr>
                <w:rStyle w:val="Hyperlink"/>
                <w:noProof/>
              </w:rPr>
              <w:instrText xml:space="preserve"> </w:instrText>
            </w:r>
            <w:r w:rsidRPr="000F0BBB">
              <w:rPr>
                <w:rStyle w:val="Hyperlink"/>
                <w:noProof/>
              </w:rPr>
              <w:fldChar w:fldCharType="separate"/>
            </w:r>
            <w:r w:rsidRPr="000F0BBB">
              <w:rPr>
                <w:rStyle w:val="Hyperlink"/>
                <w:noProof/>
              </w:rPr>
              <w:t>7.4</w:t>
            </w:r>
            <w:r>
              <w:rPr>
                <w:noProof/>
                <w:sz w:val="22"/>
                <w:szCs w:val="22"/>
              </w:rPr>
              <w:tab/>
            </w:r>
            <w:r w:rsidRPr="000F0BBB">
              <w:rPr>
                <w:rStyle w:val="Hyperlink"/>
                <w:noProof/>
              </w:rPr>
              <w:t>Process</w:t>
            </w:r>
            <w:r>
              <w:rPr>
                <w:noProof/>
                <w:webHidden/>
              </w:rPr>
              <w:tab/>
            </w:r>
            <w:r>
              <w:rPr>
                <w:noProof/>
                <w:webHidden/>
              </w:rPr>
              <w:fldChar w:fldCharType="begin"/>
            </w:r>
            <w:r>
              <w:rPr>
                <w:noProof/>
                <w:webHidden/>
              </w:rPr>
              <w:instrText xml:space="preserve"> PAGEREF _Toc401563294 \h </w:instrText>
            </w:r>
          </w:ins>
          <w:r>
            <w:rPr>
              <w:noProof/>
              <w:webHidden/>
            </w:rPr>
          </w:r>
          <w:r>
            <w:rPr>
              <w:noProof/>
              <w:webHidden/>
            </w:rPr>
            <w:fldChar w:fldCharType="separate"/>
          </w:r>
          <w:ins w:id="95" w:author="U.S. Department of Education" w:date="2014-10-20T10:12:00Z">
            <w:r>
              <w:rPr>
                <w:noProof/>
                <w:webHidden/>
              </w:rPr>
              <w:t>15</w:t>
            </w:r>
            <w:r>
              <w:rPr>
                <w:noProof/>
                <w:webHidden/>
              </w:rPr>
              <w:fldChar w:fldCharType="end"/>
            </w:r>
            <w:r w:rsidRPr="000F0BBB">
              <w:rPr>
                <w:rStyle w:val="Hyperlink"/>
                <w:noProof/>
              </w:rPr>
              <w:fldChar w:fldCharType="end"/>
            </w:r>
          </w:ins>
        </w:p>
        <w:p w:rsidR="00C75622" w:rsidRDefault="00C75622">
          <w:pPr>
            <w:pStyle w:val="TOC2"/>
            <w:tabs>
              <w:tab w:val="left" w:pos="880"/>
              <w:tab w:val="right" w:leader="dot" w:pos="8630"/>
            </w:tabs>
            <w:rPr>
              <w:ins w:id="96" w:author="U.S. Department of Education" w:date="2014-10-20T10:12:00Z"/>
              <w:noProof/>
              <w:sz w:val="22"/>
              <w:szCs w:val="22"/>
            </w:rPr>
          </w:pPr>
          <w:ins w:id="97"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"_Toc401563295"</w:instrText>
            </w:r>
            <w:r w:rsidRPr="000F0BBB">
              <w:rPr>
                <w:rStyle w:val="Hyperlink"/>
                <w:noProof/>
              </w:rPr>
              <w:instrText xml:space="preserve"> </w:instrText>
            </w:r>
            <w:r w:rsidRPr="000F0BBB">
              <w:rPr>
                <w:rStyle w:val="Hyperlink"/>
                <w:noProof/>
              </w:rPr>
              <w:fldChar w:fldCharType="separate"/>
            </w:r>
            <w:r w:rsidRPr="000F0BBB">
              <w:rPr>
                <w:rStyle w:val="Hyperlink"/>
                <w:noProof/>
              </w:rPr>
              <w:t>7.5</w:t>
            </w:r>
            <w:r>
              <w:rPr>
                <w:noProof/>
                <w:sz w:val="22"/>
                <w:szCs w:val="22"/>
              </w:rPr>
              <w:tab/>
            </w:r>
            <w:r w:rsidRPr="000F0BBB">
              <w:rPr>
                <w:rStyle w:val="Hyperlink"/>
                <w:noProof/>
              </w:rPr>
              <w:t>Evaluation of Applications</w:t>
            </w:r>
            <w:r>
              <w:rPr>
                <w:noProof/>
                <w:webHidden/>
              </w:rPr>
              <w:tab/>
            </w:r>
            <w:r>
              <w:rPr>
                <w:noProof/>
                <w:webHidden/>
              </w:rPr>
              <w:fldChar w:fldCharType="begin"/>
            </w:r>
            <w:r>
              <w:rPr>
                <w:noProof/>
                <w:webHidden/>
              </w:rPr>
              <w:instrText xml:space="preserve"> PAGEREF _Toc401563295 \h </w:instrText>
            </w:r>
          </w:ins>
          <w:r>
            <w:rPr>
              <w:noProof/>
              <w:webHidden/>
            </w:rPr>
          </w:r>
          <w:r>
            <w:rPr>
              <w:noProof/>
              <w:webHidden/>
            </w:rPr>
            <w:fldChar w:fldCharType="separate"/>
          </w:r>
          <w:ins w:id="98" w:author="U.S. Department of Education" w:date="2014-10-20T10:12:00Z">
            <w:r>
              <w:rPr>
                <w:noProof/>
                <w:webHidden/>
              </w:rPr>
              <w:t>15</w:t>
            </w:r>
            <w:r>
              <w:rPr>
                <w:noProof/>
                <w:webHidden/>
              </w:rPr>
              <w:fldChar w:fldCharType="end"/>
            </w:r>
            <w:r w:rsidRPr="000F0BBB">
              <w:rPr>
                <w:rStyle w:val="Hyperlink"/>
                <w:noProof/>
              </w:rPr>
              <w:fldChar w:fldCharType="end"/>
            </w:r>
          </w:ins>
        </w:p>
        <w:p w:rsidR="00C75622" w:rsidRDefault="00C75622">
          <w:pPr>
            <w:pStyle w:val="TOC2"/>
            <w:tabs>
              <w:tab w:val="left" w:pos="880"/>
              <w:tab w:val="right" w:leader="dot" w:pos="8630"/>
            </w:tabs>
            <w:rPr>
              <w:ins w:id="99" w:author="U.S. Department of Education" w:date="2014-10-20T10:12:00Z"/>
              <w:noProof/>
              <w:sz w:val="22"/>
              <w:szCs w:val="22"/>
            </w:rPr>
          </w:pPr>
          <w:ins w:id="100"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"_Toc401563296"</w:instrText>
            </w:r>
            <w:r w:rsidRPr="000F0BBB">
              <w:rPr>
                <w:rStyle w:val="Hyperlink"/>
                <w:noProof/>
              </w:rPr>
              <w:instrText xml:space="preserve"> </w:instrText>
            </w:r>
            <w:r w:rsidRPr="000F0BBB">
              <w:rPr>
                <w:rStyle w:val="Hyperlink"/>
                <w:noProof/>
              </w:rPr>
              <w:fldChar w:fldCharType="separate"/>
            </w:r>
            <w:r w:rsidRPr="000F0BBB">
              <w:rPr>
                <w:rStyle w:val="Hyperlink"/>
                <w:noProof/>
              </w:rPr>
              <w:t>7.6</w:t>
            </w:r>
            <w:r>
              <w:rPr>
                <w:noProof/>
                <w:sz w:val="22"/>
                <w:szCs w:val="22"/>
              </w:rPr>
              <w:tab/>
            </w:r>
            <w:r w:rsidRPr="000F0BBB">
              <w:rPr>
                <w:rStyle w:val="Hyperlink"/>
                <w:noProof/>
              </w:rPr>
              <w:t>Special Rule</w:t>
            </w:r>
            <w:r>
              <w:rPr>
                <w:noProof/>
                <w:webHidden/>
              </w:rPr>
              <w:tab/>
            </w:r>
            <w:r>
              <w:rPr>
                <w:noProof/>
                <w:webHidden/>
              </w:rPr>
              <w:fldChar w:fldCharType="begin"/>
            </w:r>
            <w:r>
              <w:rPr>
                <w:noProof/>
                <w:webHidden/>
              </w:rPr>
              <w:instrText xml:space="preserve"> PAGEREF _Toc401563296 \h </w:instrText>
            </w:r>
          </w:ins>
          <w:r>
            <w:rPr>
              <w:noProof/>
              <w:webHidden/>
            </w:rPr>
          </w:r>
          <w:r>
            <w:rPr>
              <w:noProof/>
              <w:webHidden/>
            </w:rPr>
            <w:fldChar w:fldCharType="separate"/>
          </w:r>
          <w:ins w:id="101" w:author="U.S. Department of Education" w:date="2014-10-20T10:12:00Z">
            <w:r>
              <w:rPr>
                <w:noProof/>
                <w:webHidden/>
              </w:rPr>
              <w:t>17</w:t>
            </w:r>
            <w:r>
              <w:rPr>
                <w:noProof/>
                <w:webHidden/>
              </w:rPr>
              <w:fldChar w:fldCharType="end"/>
            </w:r>
            <w:r w:rsidRPr="000F0BBB">
              <w:rPr>
                <w:rStyle w:val="Hyperlink"/>
                <w:noProof/>
              </w:rPr>
              <w:fldChar w:fldCharType="end"/>
            </w:r>
          </w:ins>
        </w:p>
        <w:p w:rsidR="00C75622" w:rsidRDefault="00C75622">
          <w:pPr>
            <w:pStyle w:val="TOC1"/>
            <w:tabs>
              <w:tab w:val="left" w:pos="720"/>
              <w:tab w:val="right" w:leader="dot" w:pos="8630"/>
            </w:tabs>
            <w:rPr>
              <w:ins w:id="102" w:author="U.S. Department of Education" w:date="2014-10-20T10:12:00Z"/>
              <w:noProof/>
              <w:sz w:val="22"/>
              <w:szCs w:val="22"/>
            </w:rPr>
          </w:pPr>
          <w:ins w:id="103"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"_Toc401563297"</w:instrText>
            </w:r>
            <w:r w:rsidRPr="000F0BBB">
              <w:rPr>
                <w:rStyle w:val="Hyperlink"/>
                <w:noProof/>
              </w:rPr>
              <w:instrText xml:space="preserve"> </w:instrText>
            </w:r>
            <w:r w:rsidRPr="000F0BBB">
              <w:rPr>
                <w:rStyle w:val="Hyperlink"/>
                <w:noProof/>
              </w:rPr>
              <w:fldChar w:fldCharType="separate"/>
            </w:r>
            <w:r w:rsidRPr="000F0BBB">
              <w:rPr>
                <w:rStyle w:val="Hyperlink"/>
                <w:noProof/>
              </w:rPr>
              <w:t>8.0</w:t>
            </w:r>
            <w:r>
              <w:rPr>
                <w:noProof/>
                <w:sz w:val="22"/>
                <w:szCs w:val="22"/>
              </w:rPr>
              <w:tab/>
            </w:r>
            <w:r w:rsidRPr="000F0BBB">
              <w:rPr>
                <w:rStyle w:val="Hyperlink"/>
                <w:noProof/>
              </w:rPr>
              <w:t>Public Participation and Comment</w:t>
            </w:r>
            <w:r>
              <w:rPr>
                <w:noProof/>
                <w:webHidden/>
              </w:rPr>
              <w:tab/>
            </w:r>
            <w:r>
              <w:rPr>
                <w:noProof/>
                <w:webHidden/>
              </w:rPr>
              <w:fldChar w:fldCharType="begin"/>
            </w:r>
            <w:r>
              <w:rPr>
                <w:noProof/>
                <w:webHidden/>
              </w:rPr>
              <w:instrText xml:space="preserve"> PAGEREF _Toc401563297 \h </w:instrText>
            </w:r>
          </w:ins>
          <w:r>
            <w:rPr>
              <w:noProof/>
              <w:webHidden/>
            </w:rPr>
          </w:r>
          <w:r>
            <w:rPr>
              <w:noProof/>
              <w:webHidden/>
            </w:rPr>
            <w:fldChar w:fldCharType="separate"/>
          </w:r>
          <w:ins w:id="104" w:author="U.S. Department of Education" w:date="2014-10-20T10:12:00Z">
            <w:r>
              <w:rPr>
                <w:noProof/>
                <w:webHidden/>
              </w:rPr>
              <w:t>17</w:t>
            </w:r>
            <w:r>
              <w:rPr>
                <w:noProof/>
                <w:webHidden/>
              </w:rPr>
              <w:fldChar w:fldCharType="end"/>
            </w:r>
            <w:r w:rsidRPr="000F0BBB">
              <w:rPr>
                <w:rStyle w:val="Hyperlink"/>
                <w:noProof/>
              </w:rPr>
              <w:fldChar w:fldCharType="end"/>
            </w:r>
          </w:ins>
        </w:p>
        <w:p w:rsidR="00C75622" w:rsidRDefault="00C75622">
          <w:pPr>
            <w:pStyle w:val="TOC2"/>
            <w:tabs>
              <w:tab w:val="left" w:pos="880"/>
              <w:tab w:val="right" w:leader="dot" w:pos="8630"/>
            </w:tabs>
            <w:rPr>
              <w:ins w:id="105" w:author="U.S. Department of Education" w:date="2014-10-20T10:12:00Z"/>
              <w:noProof/>
              <w:sz w:val="22"/>
              <w:szCs w:val="22"/>
            </w:rPr>
          </w:pPr>
          <w:ins w:id="106"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"_Toc401563298"</w:instrText>
            </w:r>
            <w:r w:rsidRPr="000F0BBB">
              <w:rPr>
                <w:rStyle w:val="Hyperlink"/>
                <w:noProof/>
              </w:rPr>
              <w:instrText xml:space="preserve"> </w:instrText>
            </w:r>
            <w:r w:rsidRPr="000F0BBB">
              <w:rPr>
                <w:rStyle w:val="Hyperlink"/>
                <w:noProof/>
              </w:rPr>
              <w:fldChar w:fldCharType="separate"/>
            </w:r>
            <w:r w:rsidRPr="000F0BBB">
              <w:rPr>
                <w:rStyle w:val="Hyperlink"/>
                <w:noProof/>
              </w:rPr>
              <w:t>8.1</w:t>
            </w:r>
            <w:r>
              <w:rPr>
                <w:noProof/>
                <w:sz w:val="22"/>
                <w:szCs w:val="22"/>
              </w:rPr>
              <w:tab/>
            </w:r>
            <w:r w:rsidRPr="000F0BBB">
              <w:rPr>
                <w:rStyle w:val="Hyperlink"/>
                <w:noProof/>
              </w:rPr>
              <w:t>Description of Activities</w:t>
            </w:r>
            <w:r>
              <w:rPr>
                <w:noProof/>
                <w:webHidden/>
              </w:rPr>
              <w:tab/>
            </w:r>
            <w:r>
              <w:rPr>
                <w:noProof/>
                <w:webHidden/>
              </w:rPr>
              <w:fldChar w:fldCharType="begin"/>
            </w:r>
            <w:r>
              <w:rPr>
                <w:noProof/>
                <w:webHidden/>
              </w:rPr>
              <w:instrText xml:space="preserve"> PAGEREF _Toc401563298 \h </w:instrText>
            </w:r>
          </w:ins>
          <w:r>
            <w:rPr>
              <w:noProof/>
              <w:webHidden/>
            </w:rPr>
          </w:r>
          <w:r>
            <w:rPr>
              <w:noProof/>
              <w:webHidden/>
            </w:rPr>
            <w:fldChar w:fldCharType="separate"/>
          </w:r>
          <w:ins w:id="107" w:author="U.S. Department of Education" w:date="2014-10-20T10:12:00Z">
            <w:r>
              <w:rPr>
                <w:noProof/>
                <w:webHidden/>
              </w:rPr>
              <w:t>17</w:t>
            </w:r>
            <w:r>
              <w:rPr>
                <w:noProof/>
                <w:webHidden/>
              </w:rPr>
              <w:fldChar w:fldCharType="end"/>
            </w:r>
            <w:r w:rsidRPr="000F0BBB">
              <w:rPr>
                <w:rStyle w:val="Hyperlink"/>
                <w:noProof/>
              </w:rPr>
              <w:fldChar w:fldCharType="end"/>
            </w:r>
          </w:ins>
        </w:p>
        <w:p w:rsidR="00C75622" w:rsidRDefault="00C75622">
          <w:pPr>
            <w:pStyle w:val="TOC2"/>
            <w:tabs>
              <w:tab w:val="left" w:pos="880"/>
              <w:tab w:val="right" w:leader="dot" w:pos="8630"/>
            </w:tabs>
            <w:rPr>
              <w:ins w:id="108" w:author="U.S. Department of Education" w:date="2014-10-20T10:12:00Z"/>
              <w:noProof/>
              <w:sz w:val="22"/>
              <w:szCs w:val="22"/>
            </w:rPr>
          </w:pPr>
          <w:ins w:id="109"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"_Toc401563299"</w:instrText>
            </w:r>
            <w:r w:rsidRPr="000F0BBB">
              <w:rPr>
                <w:rStyle w:val="Hyperlink"/>
                <w:noProof/>
              </w:rPr>
              <w:instrText xml:space="preserve"> </w:instrText>
            </w:r>
            <w:r w:rsidRPr="000F0BBB">
              <w:rPr>
                <w:rStyle w:val="Hyperlink"/>
                <w:noProof/>
              </w:rPr>
              <w:fldChar w:fldCharType="separate"/>
            </w:r>
            <w:r w:rsidRPr="000F0BBB">
              <w:rPr>
                <w:rStyle w:val="Hyperlink"/>
                <w:noProof/>
              </w:rPr>
              <w:t>8.2</w:t>
            </w:r>
            <w:r>
              <w:rPr>
                <w:noProof/>
                <w:sz w:val="22"/>
                <w:szCs w:val="22"/>
              </w:rPr>
              <w:tab/>
            </w:r>
            <w:r w:rsidRPr="000F0BBB">
              <w:rPr>
                <w:rStyle w:val="Hyperlink"/>
                <w:noProof/>
              </w:rPr>
              <w:t>Governor’s Comments</w:t>
            </w:r>
            <w:r>
              <w:rPr>
                <w:noProof/>
                <w:webHidden/>
              </w:rPr>
              <w:tab/>
            </w:r>
            <w:r>
              <w:rPr>
                <w:noProof/>
                <w:webHidden/>
              </w:rPr>
              <w:fldChar w:fldCharType="begin"/>
            </w:r>
            <w:r>
              <w:rPr>
                <w:noProof/>
                <w:webHidden/>
              </w:rPr>
              <w:instrText xml:space="preserve"> PAGEREF _Toc401563299 \h </w:instrText>
            </w:r>
          </w:ins>
          <w:r>
            <w:rPr>
              <w:noProof/>
              <w:webHidden/>
            </w:rPr>
          </w:r>
          <w:r>
            <w:rPr>
              <w:noProof/>
              <w:webHidden/>
            </w:rPr>
            <w:fldChar w:fldCharType="separate"/>
          </w:r>
          <w:ins w:id="110" w:author="U.S. Department of Education" w:date="2014-10-20T10:12:00Z">
            <w:r>
              <w:rPr>
                <w:noProof/>
                <w:webHidden/>
              </w:rPr>
              <w:t>17</w:t>
            </w:r>
            <w:r>
              <w:rPr>
                <w:noProof/>
                <w:webHidden/>
              </w:rPr>
              <w:fldChar w:fldCharType="end"/>
            </w:r>
            <w:r w:rsidRPr="000F0BBB">
              <w:rPr>
                <w:rStyle w:val="Hyperlink"/>
                <w:noProof/>
              </w:rPr>
              <w:fldChar w:fldCharType="end"/>
            </w:r>
          </w:ins>
        </w:p>
        <w:p w:rsidR="00C75622" w:rsidRDefault="00C75622">
          <w:pPr>
            <w:pStyle w:val="TOC1"/>
            <w:tabs>
              <w:tab w:val="left" w:pos="720"/>
              <w:tab w:val="right" w:leader="dot" w:pos="8630"/>
            </w:tabs>
            <w:rPr>
              <w:ins w:id="111" w:author="U.S. Department of Education" w:date="2014-10-20T10:12:00Z"/>
              <w:noProof/>
              <w:sz w:val="22"/>
              <w:szCs w:val="22"/>
            </w:rPr>
          </w:pPr>
          <w:ins w:id="112"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"_Toc401563300"</w:instrText>
            </w:r>
            <w:r w:rsidRPr="000F0BBB">
              <w:rPr>
                <w:rStyle w:val="Hyperlink"/>
                <w:noProof/>
              </w:rPr>
              <w:instrText xml:space="preserve"> </w:instrText>
            </w:r>
            <w:r w:rsidRPr="000F0BBB">
              <w:rPr>
                <w:rStyle w:val="Hyperlink"/>
                <w:noProof/>
              </w:rPr>
              <w:fldChar w:fldCharType="separate"/>
            </w:r>
            <w:r w:rsidRPr="000F0BBB">
              <w:rPr>
                <w:rStyle w:val="Hyperlink"/>
                <w:noProof/>
              </w:rPr>
              <w:t>9.0</w:t>
            </w:r>
            <w:r>
              <w:rPr>
                <w:noProof/>
                <w:sz w:val="22"/>
                <w:szCs w:val="22"/>
              </w:rPr>
              <w:tab/>
            </w:r>
            <w:r w:rsidRPr="000F0BBB">
              <w:rPr>
                <w:rStyle w:val="Hyperlink"/>
                <w:noProof/>
              </w:rPr>
              <w:t>Descriptions of Program Strategies for Populations</w:t>
            </w:r>
            <w:r>
              <w:rPr>
                <w:noProof/>
                <w:webHidden/>
              </w:rPr>
              <w:tab/>
            </w:r>
            <w:r>
              <w:rPr>
                <w:noProof/>
                <w:webHidden/>
              </w:rPr>
              <w:fldChar w:fldCharType="begin"/>
            </w:r>
            <w:r>
              <w:rPr>
                <w:noProof/>
                <w:webHidden/>
              </w:rPr>
              <w:instrText xml:space="preserve"> PAGEREF _Toc401563300 \h </w:instrText>
            </w:r>
          </w:ins>
          <w:r>
            <w:rPr>
              <w:noProof/>
              <w:webHidden/>
            </w:rPr>
          </w:r>
          <w:r>
            <w:rPr>
              <w:noProof/>
              <w:webHidden/>
            </w:rPr>
            <w:fldChar w:fldCharType="separate"/>
          </w:r>
          <w:ins w:id="113" w:author="U.S. Department of Education" w:date="2014-10-20T10:12:00Z">
            <w:r>
              <w:rPr>
                <w:noProof/>
                <w:webHidden/>
              </w:rPr>
              <w:t>18</w:t>
            </w:r>
            <w:r>
              <w:rPr>
                <w:noProof/>
                <w:webHidden/>
              </w:rPr>
              <w:fldChar w:fldCharType="end"/>
            </w:r>
            <w:r w:rsidRPr="000F0BBB">
              <w:rPr>
                <w:rStyle w:val="Hyperlink"/>
                <w:noProof/>
              </w:rPr>
              <w:fldChar w:fldCharType="end"/>
            </w:r>
          </w:ins>
        </w:p>
        <w:p w:rsidR="00C75622" w:rsidRDefault="00C75622">
          <w:pPr>
            <w:pStyle w:val="TOC2"/>
            <w:tabs>
              <w:tab w:val="left" w:pos="880"/>
              <w:tab w:val="right" w:leader="dot" w:pos="8630"/>
            </w:tabs>
            <w:rPr>
              <w:ins w:id="114" w:author="U.S. Department of Education" w:date="2014-10-20T10:12:00Z"/>
              <w:noProof/>
              <w:sz w:val="22"/>
              <w:szCs w:val="22"/>
            </w:rPr>
          </w:pPr>
          <w:ins w:id="115"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"_Toc401563301"</w:instrText>
            </w:r>
            <w:r w:rsidRPr="000F0BBB">
              <w:rPr>
                <w:rStyle w:val="Hyperlink"/>
                <w:noProof/>
              </w:rPr>
              <w:instrText xml:space="preserve"> </w:instrText>
            </w:r>
            <w:r w:rsidRPr="000F0BBB">
              <w:rPr>
                <w:rStyle w:val="Hyperlink"/>
                <w:noProof/>
              </w:rPr>
              <w:fldChar w:fldCharType="separate"/>
            </w:r>
            <w:r w:rsidRPr="000F0BBB">
              <w:rPr>
                <w:rStyle w:val="Hyperlink"/>
                <w:noProof/>
              </w:rPr>
              <w:t>9.1</w:t>
            </w:r>
            <w:r>
              <w:rPr>
                <w:noProof/>
                <w:sz w:val="22"/>
                <w:szCs w:val="22"/>
              </w:rPr>
              <w:tab/>
            </w:r>
            <w:r w:rsidRPr="000F0BBB">
              <w:rPr>
                <w:rStyle w:val="Hyperlink"/>
                <w:noProof/>
              </w:rPr>
              <w:t>Strategies</w:t>
            </w:r>
            <w:r>
              <w:rPr>
                <w:noProof/>
                <w:webHidden/>
              </w:rPr>
              <w:tab/>
            </w:r>
            <w:r>
              <w:rPr>
                <w:noProof/>
                <w:webHidden/>
              </w:rPr>
              <w:fldChar w:fldCharType="begin"/>
            </w:r>
            <w:r>
              <w:rPr>
                <w:noProof/>
                <w:webHidden/>
              </w:rPr>
              <w:instrText xml:space="preserve"> PAGEREF _Toc401563301 \h </w:instrText>
            </w:r>
          </w:ins>
          <w:r>
            <w:rPr>
              <w:noProof/>
              <w:webHidden/>
            </w:rPr>
          </w:r>
          <w:r>
            <w:rPr>
              <w:noProof/>
              <w:webHidden/>
            </w:rPr>
            <w:fldChar w:fldCharType="separate"/>
          </w:r>
          <w:ins w:id="116" w:author="U.S. Department of Education" w:date="2014-10-20T10:12:00Z">
            <w:r>
              <w:rPr>
                <w:noProof/>
                <w:webHidden/>
              </w:rPr>
              <w:t>18</w:t>
            </w:r>
            <w:r>
              <w:rPr>
                <w:noProof/>
                <w:webHidden/>
              </w:rPr>
              <w:fldChar w:fldCharType="end"/>
            </w:r>
            <w:r w:rsidRPr="000F0BBB">
              <w:rPr>
                <w:rStyle w:val="Hyperlink"/>
                <w:noProof/>
              </w:rPr>
              <w:fldChar w:fldCharType="end"/>
            </w:r>
          </w:ins>
        </w:p>
        <w:p w:rsidR="00C75622" w:rsidRDefault="00C75622">
          <w:pPr>
            <w:pStyle w:val="TOC1"/>
            <w:tabs>
              <w:tab w:val="left" w:pos="720"/>
              <w:tab w:val="right" w:leader="dot" w:pos="8630"/>
            </w:tabs>
            <w:rPr>
              <w:ins w:id="117" w:author="U.S. Department of Education" w:date="2014-10-20T10:12:00Z"/>
              <w:noProof/>
              <w:sz w:val="22"/>
              <w:szCs w:val="22"/>
            </w:rPr>
          </w:pPr>
          <w:ins w:id="118"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"_Toc401563302"</w:instrText>
            </w:r>
            <w:r w:rsidRPr="000F0BBB">
              <w:rPr>
                <w:rStyle w:val="Hyperlink"/>
                <w:noProof/>
              </w:rPr>
              <w:instrText xml:space="preserve"> </w:instrText>
            </w:r>
            <w:r w:rsidRPr="000F0BBB">
              <w:rPr>
                <w:rStyle w:val="Hyperlink"/>
                <w:noProof/>
              </w:rPr>
              <w:fldChar w:fldCharType="separate"/>
            </w:r>
            <w:r w:rsidRPr="000F0BBB">
              <w:rPr>
                <w:rStyle w:val="Hyperlink"/>
                <w:noProof/>
              </w:rPr>
              <w:t>10.0</w:t>
            </w:r>
            <w:r>
              <w:rPr>
                <w:noProof/>
                <w:sz w:val="22"/>
                <w:szCs w:val="22"/>
              </w:rPr>
              <w:tab/>
            </w:r>
            <w:r w:rsidRPr="000F0BBB">
              <w:rPr>
                <w:rStyle w:val="Hyperlink"/>
                <w:noProof/>
              </w:rPr>
              <w:t>Integration with Other Adult Education and Training</w:t>
            </w:r>
            <w:r>
              <w:rPr>
                <w:noProof/>
                <w:webHidden/>
              </w:rPr>
              <w:tab/>
            </w:r>
            <w:r>
              <w:rPr>
                <w:noProof/>
                <w:webHidden/>
              </w:rPr>
              <w:fldChar w:fldCharType="begin"/>
            </w:r>
            <w:r>
              <w:rPr>
                <w:noProof/>
                <w:webHidden/>
              </w:rPr>
              <w:instrText xml:space="preserve"> PAGEREF _Toc401563302 \h </w:instrText>
            </w:r>
          </w:ins>
          <w:r>
            <w:rPr>
              <w:noProof/>
              <w:webHidden/>
            </w:rPr>
          </w:r>
          <w:r>
            <w:rPr>
              <w:noProof/>
              <w:webHidden/>
            </w:rPr>
            <w:fldChar w:fldCharType="separate"/>
          </w:r>
          <w:ins w:id="119" w:author="U.S. Department of Education" w:date="2014-10-20T10:12:00Z">
            <w:r>
              <w:rPr>
                <w:noProof/>
                <w:webHidden/>
              </w:rPr>
              <w:t>19</w:t>
            </w:r>
            <w:r>
              <w:rPr>
                <w:noProof/>
                <w:webHidden/>
              </w:rPr>
              <w:fldChar w:fldCharType="end"/>
            </w:r>
            <w:r w:rsidRPr="000F0BBB">
              <w:rPr>
                <w:rStyle w:val="Hyperlink"/>
                <w:noProof/>
              </w:rPr>
              <w:fldChar w:fldCharType="end"/>
            </w:r>
          </w:ins>
        </w:p>
        <w:p w:rsidR="00C75622" w:rsidRDefault="00C75622">
          <w:pPr>
            <w:pStyle w:val="TOC2"/>
            <w:tabs>
              <w:tab w:val="left" w:pos="1100"/>
              <w:tab w:val="right" w:leader="dot" w:pos="8630"/>
            </w:tabs>
            <w:rPr>
              <w:ins w:id="120" w:author="U.S. Department of Education" w:date="2014-10-20T10:12:00Z"/>
              <w:noProof/>
              <w:sz w:val="22"/>
              <w:szCs w:val="22"/>
            </w:rPr>
          </w:pPr>
          <w:ins w:id="121"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"_Toc401563303"</w:instrText>
            </w:r>
            <w:r w:rsidRPr="000F0BBB">
              <w:rPr>
                <w:rStyle w:val="Hyperlink"/>
                <w:noProof/>
              </w:rPr>
              <w:instrText xml:space="preserve"> </w:instrText>
            </w:r>
            <w:r w:rsidRPr="000F0BBB">
              <w:rPr>
                <w:rStyle w:val="Hyperlink"/>
                <w:noProof/>
              </w:rPr>
              <w:fldChar w:fldCharType="separate"/>
            </w:r>
            <w:r w:rsidRPr="000F0BBB">
              <w:rPr>
                <w:rStyle w:val="Hyperlink"/>
                <w:noProof/>
              </w:rPr>
              <w:t>10.1</w:t>
            </w:r>
            <w:r>
              <w:rPr>
                <w:noProof/>
                <w:sz w:val="22"/>
                <w:szCs w:val="22"/>
              </w:rPr>
              <w:tab/>
            </w:r>
            <w:r w:rsidRPr="000F0BBB">
              <w:rPr>
                <w:rStyle w:val="Hyperlink"/>
                <w:noProof/>
              </w:rPr>
              <w:t>Description of Planned Integrated Activities</w:t>
            </w:r>
            <w:r>
              <w:rPr>
                <w:noProof/>
                <w:webHidden/>
              </w:rPr>
              <w:tab/>
            </w:r>
            <w:r>
              <w:rPr>
                <w:noProof/>
                <w:webHidden/>
              </w:rPr>
              <w:fldChar w:fldCharType="begin"/>
            </w:r>
            <w:r>
              <w:rPr>
                <w:noProof/>
                <w:webHidden/>
              </w:rPr>
              <w:instrText xml:space="preserve"> PAGEREF _Toc401563303 \h </w:instrText>
            </w:r>
          </w:ins>
          <w:r>
            <w:rPr>
              <w:noProof/>
              <w:webHidden/>
            </w:rPr>
          </w:r>
          <w:r>
            <w:rPr>
              <w:noProof/>
              <w:webHidden/>
            </w:rPr>
            <w:fldChar w:fldCharType="separate"/>
          </w:r>
          <w:ins w:id="122" w:author="U.S. Department of Education" w:date="2014-10-20T10:12:00Z">
            <w:r>
              <w:rPr>
                <w:noProof/>
                <w:webHidden/>
              </w:rPr>
              <w:t>19</w:t>
            </w:r>
            <w:r>
              <w:rPr>
                <w:noProof/>
                <w:webHidden/>
              </w:rPr>
              <w:fldChar w:fldCharType="end"/>
            </w:r>
            <w:r w:rsidRPr="000F0BBB">
              <w:rPr>
                <w:rStyle w:val="Hyperlink"/>
                <w:noProof/>
              </w:rPr>
              <w:fldChar w:fldCharType="end"/>
            </w:r>
          </w:ins>
        </w:p>
        <w:p w:rsidR="00C75622" w:rsidRDefault="00C75622">
          <w:pPr>
            <w:pStyle w:val="TOC2"/>
            <w:tabs>
              <w:tab w:val="left" w:pos="1100"/>
              <w:tab w:val="right" w:leader="dot" w:pos="8630"/>
            </w:tabs>
            <w:rPr>
              <w:ins w:id="123" w:author="U.S. Department of Education" w:date="2014-10-20T10:12:00Z"/>
              <w:noProof/>
              <w:sz w:val="22"/>
              <w:szCs w:val="22"/>
            </w:rPr>
          </w:pPr>
          <w:ins w:id="124"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"_Toc401563304"</w:instrText>
            </w:r>
            <w:r w:rsidRPr="000F0BBB">
              <w:rPr>
                <w:rStyle w:val="Hyperlink"/>
                <w:noProof/>
              </w:rPr>
              <w:instrText xml:space="preserve"> </w:instrText>
            </w:r>
            <w:r w:rsidRPr="000F0BBB">
              <w:rPr>
                <w:rStyle w:val="Hyperlink"/>
                <w:noProof/>
              </w:rPr>
              <w:fldChar w:fldCharType="separate"/>
            </w:r>
            <w:r w:rsidRPr="000F0BBB">
              <w:rPr>
                <w:rStyle w:val="Hyperlink"/>
                <w:noProof/>
              </w:rPr>
              <w:t>10.2</w:t>
            </w:r>
            <w:r>
              <w:rPr>
                <w:noProof/>
                <w:sz w:val="22"/>
                <w:szCs w:val="22"/>
              </w:rPr>
              <w:tab/>
            </w:r>
            <w:r w:rsidRPr="000F0BBB">
              <w:rPr>
                <w:rStyle w:val="Hyperlink"/>
                <w:noProof/>
              </w:rPr>
              <w:t>State Unified Plan</w:t>
            </w:r>
            <w:r>
              <w:rPr>
                <w:noProof/>
                <w:webHidden/>
              </w:rPr>
              <w:tab/>
            </w:r>
            <w:r>
              <w:rPr>
                <w:noProof/>
                <w:webHidden/>
              </w:rPr>
              <w:fldChar w:fldCharType="begin"/>
            </w:r>
            <w:r>
              <w:rPr>
                <w:noProof/>
                <w:webHidden/>
              </w:rPr>
              <w:instrText xml:space="preserve"> PAGEREF _Toc401563304 \h </w:instrText>
            </w:r>
          </w:ins>
          <w:r>
            <w:rPr>
              <w:noProof/>
              <w:webHidden/>
            </w:rPr>
          </w:r>
          <w:r>
            <w:rPr>
              <w:noProof/>
              <w:webHidden/>
            </w:rPr>
            <w:fldChar w:fldCharType="separate"/>
          </w:r>
          <w:ins w:id="125" w:author="U.S. Department of Education" w:date="2014-10-20T10:12:00Z">
            <w:r>
              <w:rPr>
                <w:noProof/>
                <w:webHidden/>
              </w:rPr>
              <w:t>19</w:t>
            </w:r>
            <w:r>
              <w:rPr>
                <w:noProof/>
                <w:webHidden/>
              </w:rPr>
              <w:fldChar w:fldCharType="end"/>
            </w:r>
            <w:r w:rsidRPr="000F0BBB">
              <w:rPr>
                <w:rStyle w:val="Hyperlink"/>
                <w:noProof/>
              </w:rPr>
              <w:fldChar w:fldCharType="end"/>
            </w:r>
          </w:ins>
        </w:p>
        <w:p w:rsidR="00C75622" w:rsidRDefault="00C75622">
          <w:pPr>
            <w:pStyle w:val="TOC1"/>
            <w:tabs>
              <w:tab w:val="left" w:pos="720"/>
              <w:tab w:val="right" w:leader="dot" w:pos="8630"/>
            </w:tabs>
            <w:rPr>
              <w:ins w:id="126" w:author="U.S. Department of Education" w:date="2014-10-20T10:12:00Z"/>
              <w:noProof/>
              <w:sz w:val="22"/>
              <w:szCs w:val="22"/>
            </w:rPr>
          </w:pPr>
          <w:ins w:id="127"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"_Toc401563305"</w:instrText>
            </w:r>
            <w:r w:rsidRPr="000F0BBB">
              <w:rPr>
                <w:rStyle w:val="Hyperlink"/>
                <w:noProof/>
              </w:rPr>
              <w:instrText xml:space="preserve"> </w:instrText>
            </w:r>
            <w:r w:rsidRPr="000F0BBB">
              <w:rPr>
                <w:rStyle w:val="Hyperlink"/>
                <w:noProof/>
              </w:rPr>
              <w:fldChar w:fldCharType="separate"/>
            </w:r>
            <w:r w:rsidRPr="000F0BBB">
              <w:rPr>
                <w:rStyle w:val="Hyperlink"/>
                <w:noProof/>
              </w:rPr>
              <w:t>11.0</w:t>
            </w:r>
            <w:r>
              <w:rPr>
                <w:noProof/>
                <w:sz w:val="22"/>
                <w:szCs w:val="22"/>
              </w:rPr>
              <w:tab/>
            </w:r>
            <w:r w:rsidRPr="000F0BBB">
              <w:rPr>
                <w:rStyle w:val="Hyperlink"/>
                <w:noProof/>
              </w:rPr>
              <w:t>Description of the Steps to Ensure Direct and Equitable Access</w:t>
            </w:r>
            <w:r>
              <w:rPr>
                <w:noProof/>
                <w:webHidden/>
              </w:rPr>
              <w:tab/>
            </w:r>
            <w:r>
              <w:rPr>
                <w:noProof/>
                <w:webHidden/>
              </w:rPr>
              <w:fldChar w:fldCharType="begin"/>
            </w:r>
            <w:r>
              <w:rPr>
                <w:noProof/>
                <w:webHidden/>
              </w:rPr>
              <w:instrText xml:space="preserve"> PAGEREF _Toc401563305 \h </w:instrText>
            </w:r>
          </w:ins>
          <w:r>
            <w:rPr>
              <w:noProof/>
              <w:webHidden/>
            </w:rPr>
          </w:r>
          <w:r>
            <w:rPr>
              <w:noProof/>
              <w:webHidden/>
            </w:rPr>
            <w:fldChar w:fldCharType="separate"/>
          </w:r>
          <w:ins w:id="128" w:author="U.S. Department of Education" w:date="2014-10-20T10:12:00Z">
            <w:r>
              <w:rPr>
                <w:noProof/>
                <w:webHidden/>
              </w:rPr>
              <w:t>20</w:t>
            </w:r>
            <w:r>
              <w:rPr>
                <w:noProof/>
                <w:webHidden/>
              </w:rPr>
              <w:fldChar w:fldCharType="end"/>
            </w:r>
            <w:r w:rsidRPr="000F0BBB">
              <w:rPr>
                <w:rStyle w:val="Hyperlink"/>
                <w:noProof/>
              </w:rPr>
              <w:fldChar w:fldCharType="end"/>
            </w:r>
          </w:ins>
        </w:p>
        <w:p w:rsidR="00C75622" w:rsidRDefault="00C75622">
          <w:pPr>
            <w:pStyle w:val="TOC2"/>
            <w:tabs>
              <w:tab w:val="left" w:pos="1100"/>
              <w:tab w:val="right" w:leader="dot" w:pos="8630"/>
            </w:tabs>
            <w:rPr>
              <w:ins w:id="129" w:author="U.S. Department of Education" w:date="2014-10-20T10:12:00Z"/>
              <w:noProof/>
              <w:sz w:val="22"/>
              <w:szCs w:val="22"/>
            </w:rPr>
          </w:pPr>
          <w:ins w:id="130"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"_Toc401563306"</w:instrText>
            </w:r>
            <w:r w:rsidRPr="000F0BBB">
              <w:rPr>
                <w:rStyle w:val="Hyperlink"/>
                <w:noProof/>
              </w:rPr>
              <w:instrText xml:space="preserve"> </w:instrText>
            </w:r>
            <w:r w:rsidRPr="000F0BBB">
              <w:rPr>
                <w:rStyle w:val="Hyperlink"/>
                <w:noProof/>
              </w:rPr>
              <w:fldChar w:fldCharType="separate"/>
            </w:r>
            <w:r w:rsidRPr="000F0BBB">
              <w:rPr>
                <w:rStyle w:val="Hyperlink"/>
                <w:noProof/>
              </w:rPr>
              <w:t>11.1</w:t>
            </w:r>
            <w:r>
              <w:rPr>
                <w:noProof/>
                <w:sz w:val="22"/>
                <w:szCs w:val="22"/>
              </w:rPr>
              <w:tab/>
            </w:r>
            <w:r w:rsidRPr="000F0BBB">
              <w:rPr>
                <w:rStyle w:val="Hyperlink"/>
                <w:noProof/>
              </w:rPr>
              <w:t>Description of Steps</w:t>
            </w:r>
            <w:r>
              <w:rPr>
                <w:noProof/>
                <w:webHidden/>
              </w:rPr>
              <w:tab/>
            </w:r>
            <w:r>
              <w:rPr>
                <w:noProof/>
                <w:webHidden/>
              </w:rPr>
              <w:fldChar w:fldCharType="begin"/>
            </w:r>
            <w:r>
              <w:rPr>
                <w:noProof/>
                <w:webHidden/>
              </w:rPr>
              <w:instrText xml:space="preserve"> PAGEREF _Toc401563306 \h </w:instrText>
            </w:r>
          </w:ins>
          <w:r>
            <w:rPr>
              <w:noProof/>
              <w:webHidden/>
            </w:rPr>
          </w:r>
          <w:r>
            <w:rPr>
              <w:noProof/>
              <w:webHidden/>
            </w:rPr>
            <w:fldChar w:fldCharType="separate"/>
          </w:r>
          <w:ins w:id="131" w:author="U.S. Department of Education" w:date="2014-10-20T10:12:00Z">
            <w:r>
              <w:rPr>
                <w:noProof/>
                <w:webHidden/>
              </w:rPr>
              <w:t>20</w:t>
            </w:r>
            <w:r>
              <w:rPr>
                <w:noProof/>
                <w:webHidden/>
              </w:rPr>
              <w:fldChar w:fldCharType="end"/>
            </w:r>
            <w:r w:rsidRPr="000F0BBB">
              <w:rPr>
                <w:rStyle w:val="Hyperlink"/>
                <w:noProof/>
              </w:rPr>
              <w:fldChar w:fldCharType="end"/>
            </w:r>
          </w:ins>
        </w:p>
        <w:p w:rsidR="00C75622" w:rsidRDefault="00C75622">
          <w:pPr>
            <w:pStyle w:val="TOC2"/>
            <w:tabs>
              <w:tab w:val="left" w:pos="1100"/>
              <w:tab w:val="right" w:leader="dot" w:pos="8630"/>
            </w:tabs>
            <w:rPr>
              <w:ins w:id="132" w:author="U.S. Department of Education" w:date="2014-10-20T10:12:00Z"/>
              <w:noProof/>
              <w:sz w:val="22"/>
              <w:szCs w:val="22"/>
            </w:rPr>
          </w:pPr>
          <w:ins w:id="133"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"_Toc401563307"</w:instrText>
            </w:r>
            <w:r w:rsidRPr="000F0BBB">
              <w:rPr>
                <w:rStyle w:val="Hyperlink"/>
                <w:noProof/>
              </w:rPr>
              <w:instrText xml:space="preserve"> </w:instrText>
            </w:r>
            <w:r w:rsidRPr="000F0BBB">
              <w:rPr>
                <w:rStyle w:val="Hyperlink"/>
                <w:noProof/>
              </w:rPr>
              <w:fldChar w:fldCharType="separate"/>
            </w:r>
            <w:r w:rsidRPr="000F0BBB">
              <w:rPr>
                <w:rStyle w:val="Hyperlink"/>
                <w:noProof/>
              </w:rPr>
              <w:t>11.2</w:t>
            </w:r>
            <w:r>
              <w:rPr>
                <w:noProof/>
                <w:sz w:val="22"/>
                <w:szCs w:val="22"/>
              </w:rPr>
              <w:tab/>
            </w:r>
            <w:r w:rsidRPr="000F0BBB">
              <w:rPr>
                <w:rStyle w:val="Hyperlink"/>
                <w:noProof/>
              </w:rPr>
              <w:t>Notice of Availability</w:t>
            </w:r>
            <w:r>
              <w:rPr>
                <w:noProof/>
                <w:webHidden/>
              </w:rPr>
              <w:tab/>
            </w:r>
            <w:r>
              <w:rPr>
                <w:noProof/>
                <w:webHidden/>
              </w:rPr>
              <w:fldChar w:fldCharType="begin"/>
            </w:r>
            <w:r>
              <w:rPr>
                <w:noProof/>
                <w:webHidden/>
              </w:rPr>
              <w:instrText xml:space="preserve"> PAGEREF _Toc401563307 \h </w:instrText>
            </w:r>
          </w:ins>
          <w:r>
            <w:rPr>
              <w:noProof/>
              <w:webHidden/>
            </w:rPr>
          </w:r>
          <w:r>
            <w:rPr>
              <w:noProof/>
              <w:webHidden/>
            </w:rPr>
            <w:fldChar w:fldCharType="separate"/>
          </w:r>
          <w:ins w:id="134" w:author="U.S. Department of Education" w:date="2014-10-20T10:12:00Z">
            <w:r>
              <w:rPr>
                <w:noProof/>
                <w:webHidden/>
              </w:rPr>
              <w:t>20</w:t>
            </w:r>
            <w:r>
              <w:rPr>
                <w:noProof/>
                <w:webHidden/>
              </w:rPr>
              <w:fldChar w:fldCharType="end"/>
            </w:r>
            <w:r w:rsidRPr="000F0BBB">
              <w:rPr>
                <w:rStyle w:val="Hyperlink"/>
                <w:noProof/>
              </w:rPr>
              <w:fldChar w:fldCharType="end"/>
            </w:r>
          </w:ins>
        </w:p>
        <w:p w:rsidR="00C75622" w:rsidRDefault="00C75622">
          <w:pPr>
            <w:pStyle w:val="TOC1"/>
            <w:tabs>
              <w:tab w:val="left" w:pos="720"/>
              <w:tab w:val="right" w:leader="dot" w:pos="8630"/>
            </w:tabs>
            <w:rPr>
              <w:ins w:id="135" w:author="U.S. Department of Education" w:date="2014-10-20T10:12:00Z"/>
              <w:noProof/>
              <w:sz w:val="22"/>
              <w:szCs w:val="22"/>
            </w:rPr>
          </w:pPr>
          <w:ins w:id="136"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"_Toc401563308"</w:instrText>
            </w:r>
            <w:r w:rsidRPr="000F0BBB">
              <w:rPr>
                <w:rStyle w:val="Hyperlink"/>
                <w:noProof/>
              </w:rPr>
              <w:instrText xml:space="preserve"> </w:instrText>
            </w:r>
            <w:r w:rsidRPr="000F0BBB">
              <w:rPr>
                <w:rStyle w:val="Hyperlink"/>
                <w:noProof/>
              </w:rPr>
              <w:fldChar w:fldCharType="separate"/>
            </w:r>
            <w:r w:rsidRPr="000F0BBB">
              <w:rPr>
                <w:rStyle w:val="Hyperlink"/>
                <w:noProof/>
              </w:rPr>
              <w:t>12.0</w:t>
            </w:r>
            <w:r>
              <w:rPr>
                <w:noProof/>
                <w:sz w:val="22"/>
                <w:szCs w:val="22"/>
              </w:rPr>
              <w:tab/>
            </w:r>
            <w:r w:rsidRPr="000F0BBB">
              <w:rPr>
                <w:rStyle w:val="Hyperlink"/>
                <w:noProof/>
              </w:rPr>
              <w:t>Programs for Corrections Education and other Institutionalized Individuals</w:t>
            </w:r>
            <w:r>
              <w:rPr>
                <w:noProof/>
                <w:webHidden/>
              </w:rPr>
              <w:tab/>
            </w:r>
            <w:r>
              <w:rPr>
                <w:noProof/>
                <w:webHidden/>
              </w:rPr>
              <w:fldChar w:fldCharType="begin"/>
            </w:r>
            <w:r>
              <w:rPr>
                <w:noProof/>
                <w:webHidden/>
              </w:rPr>
              <w:instrText xml:space="preserve"> PAGEREF _Toc401563308 \h </w:instrText>
            </w:r>
          </w:ins>
          <w:r>
            <w:rPr>
              <w:noProof/>
              <w:webHidden/>
            </w:rPr>
          </w:r>
          <w:r>
            <w:rPr>
              <w:noProof/>
              <w:webHidden/>
            </w:rPr>
            <w:fldChar w:fldCharType="separate"/>
          </w:r>
          <w:ins w:id="137" w:author="U.S. Department of Education" w:date="2014-10-20T10:12:00Z">
            <w:r>
              <w:rPr>
                <w:noProof/>
                <w:webHidden/>
              </w:rPr>
              <w:t>21</w:t>
            </w:r>
            <w:r>
              <w:rPr>
                <w:noProof/>
                <w:webHidden/>
              </w:rPr>
              <w:fldChar w:fldCharType="end"/>
            </w:r>
            <w:r w:rsidRPr="000F0BBB">
              <w:rPr>
                <w:rStyle w:val="Hyperlink"/>
                <w:noProof/>
              </w:rPr>
              <w:fldChar w:fldCharType="end"/>
            </w:r>
          </w:ins>
        </w:p>
        <w:p w:rsidR="00C75622" w:rsidRDefault="00C75622">
          <w:pPr>
            <w:pStyle w:val="TOC2"/>
            <w:tabs>
              <w:tab w:val="left" w:pos="1100"/>
              <w:tab w:val="right" w:leader="dot" w:pos="8630"/>
            </w:tabs>
            <w:rPr>
              <w:ins w:id="138" w:author="U.S. Department of Education" w:date="2014-10-20T10:12:00Z"/>
              <w:noProof/>
              <w:sz w:val="22"/>
              <w:szCs w:val="22"/>
            </w:rPr>
          </w:pPr>
          <w:ins w:id="139"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"_Toc401563309"</w:instrText>
            </w:r>
            <w:r w:rsidRPr="000F0BBB">
              <w:rPr>
                <w:rStyle w:val="Hyperlink"/>
                <w:noProof/>
              </w:rPr>
              <w:instrText xml:space="preserve"> </w:instrText>
            </w:r>
            <w:r w:rsidRPr="000F0BBB">
              <w:rPr>
                <w:rStyle w:val="Hyperlink"/>
                <w:noProof/>
              </w:rPr>
              <w:fldChar w:fldCharType="separate"/>
            </w:r>
            <w:r w:rsidRPr="000F0BBB">
              <w:rPr>
                <w:rStyle w:val="Hyperlink"/>
                <w:noProof/>
              </w:rPr>
              <w:t>12.1</w:t>
            </w:r>
            <w:r>
              <w:rPr>
                <w:noProof/>
                <w:sz w:val="22"/>
                <w:szCs w:val="22"/>
              </w:rPr>
              <w:tab/>
            </w:r>
            <w:r w:rsidRPr="000F0BBB">
              <w:rPr>
                <w:rStyle w:val="Hyperlink"/>
                <w:noProof/>
              </w:rPr>
              <w:t>Types of Programs</w:t>
            </w:r>
            <w:r>
              <w:rPr>
                <w:noProof/>
                <w:webHidden/>
              </w:rPr>
              <w:tab/>
            </w:r>
            <w:r>
              <w:rPr>
                <w:noProof/>
                <w:webHidden/>
              </w:rPr>
              <w:fldChar w:fldCharType="begin"/>
            </w:r>
            <w:r>
              <w:rPr>
                <w:noProof/>
                <w:webHidden/>
              </w:rPr>
              <w:instrText xml:space="preserve"> PAGEREF _Toc401563309 \h </w:instrText>
            </w:r>
          </w:ins>
          <w:r>
            <w:rPr>
              <w:noProof/>
              <w:webHidden/>
            </w:rPr>
          </w:r>
          <w:r>
            <w:rPr>
              <w:noProof/>
              <w:webHidden/>
            </w:rPr>
            <w:fldChar w:fldCharType="separate"/>
          </w:r>
          <w:ins w:id="140" w:author="U.S. Department of Education" w:date="2014-10-20T10:12:00Z">
            <w:r>
              <w:rPr>
                <w:noProof/>
                <w:webHidden/>
              </w:rPr>
              <w:t>21</w:t>
            </w:r>
            <w:r>
              <w:rPr>
                <w:noProof/>
                <w:webHidden/>
              </w:rPr>
              <w:fldChar w:fldCharType="end"/>
            </w:r>
            <w:r w:rsidRPr="000F0BBB">
              <w:rPr>
                <w:rStyle w:val="Hyperlink"/>
                <w:noProof/>
              </w:rPr>
              <w:fldChar w:fldCharType="end"/>
            </w:r>
          </w:ins>
        </w:p>
        <w:p w:rsidR="00C75622" w:rsidRDefault="00C75622">
          <w:pPr>
            <w:pStyle w:val="TOC2"/>
            <w:tabs>
              <w:tab w:val="left" w:pos="1100"/>
              <w:tab w:val="right" w:leader="dot" w:pos="8630"/>
            </w:tabs>
            <w:rPr>
              <w:ins w:id="141" w:author="U.S. Department of Education" w:date="2014-10-20T10:12:00Z"/>
              <w:noProof/>
              <w:sz w:val="22"/>
              <w:szCs w:val="22"/>
            </w:rPr>
          </w:pPr>
          <w:ins w:id="142"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"_Toc401563310"</w:instrText>
            </w:r>
            <w:r w:rsidRPr="000F0BBB">
              <w:rPr>
                <w:rStyle w:val="Hyperlink"/>
                <w:noProof/>
              </w:rPr>
              <w:instrText xml:space="preserve"> </w:instrText>
            </w:r>
            <w:r w:rsidRPr="000F0BBB">
              <w:rPr>
                <w:rStyle w:val="Hyperlink"/>
                <w:noProof/>
              </w:rPr>
              <w:fldChar w:fldCharType="separate"/>
            </w:r>
            <w:r w:rsidRPr="000F0BBB">
              <w:rPr>
                <w:rStyle w:val="Hyperlink"/>
                <w:noProof/>
              </w:rPr>
              <w:t>12.2</w:t>
            </w:r>
            <w:r>
              <w:rPr>
                <w:noProof/>
                <w:sz w:val="22"/>
                <w:szCs w:val="22"/>
              </w:rPr>
              <w:tab/>
            </w:r>
            <w:r w:rsidRPr="000F0BBB">
              <w:rPr>
                <w:rStyle w:val="Hyperlink"/>
                <w:noProof/>
              </w:rPr>
              <w:t>Priority</w:t>
            </w:r>
            <w:r>
              <w:rPr>
                <w:noProof/>
                <w:webHidden/>
              </w:rPr>
              <w:tab/>
            </w:r>
            <w:r>
              <w:rPr>
                <w:noProof/>
                <w:webHidden/>
              </w:rPr>
              <w:fldChar w:fldCharType="begin"/>
            </w:r>
            <w:r>
              <w:rPr>
                <w:noProof/>
                <w:webHidden/>
              </w:rPr>
              <w:instrText xml:space="preserve"> PAGEREF _Toc401563310 \h </w:instrText>
            </w:r>
          </w:ins>
          <w:r>
            <w:rPr>
              <w:noProof/>
              <w:webHidden/>
            </w:rPr>
          </w:r>
          <w:r>
            <w:rPr>
              <w:noProof/>
              <w:webHidden/>
            </w:rPr>
            <w:fldChar w:fldCharType="separate"/>
          </w:r>
          <w:ins w:id="143" w:author="U.S. Department of Education" w:date="2014-10-20T10:12:00Z">
            <w:r>
              <w:rPr>
                <w:noProof/>
                <w:webHidden/>
              </w:rPr>
              <w:t>21</w:t>
            </w:r>
            <w:r>
              <w:rPr>
                <w:noProof/>
                <w:webHidden/>
              </w:rPr>
              <w:fldChar w:fldCharType="end"/>
            </w:r>
            <w:r w:rsidRPr="000F0BBB">
              <w:rPr>
                <w:rStyle w:val="Hyperlink"/>
                <w:noProof/>
              </w:rPr>
              <w:fldChar w:fldCharType="end"/>
            </w:r>
          </w:ins>
        </w:p>
        <w:p w:rsidR="00C75622" w:rsidRDefault="00C75622">
          <w:pPr>
            <w:pStyle w:val="TOC2"/>
            <w:tabs>
              <w:tab w:val="left" w:pos="1100"/>
              <w:tab w:val="right" w:leader="dot" w:pos="8630"/>
            </w:tabs>
            <w:rPr>
              <w:ins w:id="144" w:author="U.S. Department of Education" w:date="2014-10-20T10:12:00Z"/>
              <w:noProof/>
              <w:sz w:val="22"/>
              <w:szCs w:val="22"/>
            </w:rPr>
          </w:pPr>
          <w:ins w:id="145"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"_Toc401563311"</w:instrText>
            </w:r>
            <w:r w:rsidRPr="000F0BBB">
              <w:rPr>
                <w:rStyle w:val="Hyperlink"/>
                <w:noProof/>
              </w:rPr>
              <w:instrText xml:space="preserve"> </w:instrText>
            </w:r>
            <w:r w:rsidRPr="000F0BBB">
              <w:rPr>
                <w:rStyle w:val="Hyperlink"/>
                <w:noProof/>
              </w:rPr>
              <w:fldChar w:fldCharType="separate"/>
            </w:r>
            <w:r w:rsidRPr="000F0BBB">
              <w:rPr>
                <w:rStyle w:val="Hyperlink"/>
                <w:noProof/>
              </w:rPr>
              <w:t>12.3</w:t>
            </w:r>
            <w:r>
              <w:rPr>
                <w:noProof/>
                <w:sz w:val="22"/>
                <w:szCs w:val="22"/>
              </w:rPr>
              <w:tab/>
            </w:r>
            <w:r w:rsidRPr="000F0BBB">
              <w:rPr>
                <w:rStyle w:val="Hyperlink"/>
                <w:noProof/>
              </w:rPr>
              <w:t>Types of Institutional Settings</w:t>
            </w:r>
            <w:r>
              <w:rPr>
                <w:noProof/>
                <w:webHidden/>
              </w:rPr>
              <w:tab/>
            </w:r>
            <w:r>
              <w:rPr>
                <w:noProof/>
                <w:webHidden/>
              </w:rPr>
              <w:fldChar w:fldCharType="begin"/>
            </w:r>
            <w:r>
              <w:rPr>
                <w:noProof/>
                <w:webHidden/>
              </w:rPr>
              <w:instrText xml:space="preserve"> PAGEREF _Toc401563311 \h </w:instrText>
            </w:r>
          </w:ins>
          <w:r>
            <w:rPr>
              <w:noProof/>
              <w:webHidden/>
            </w:rPr>
          </w:r>
          <w:r>
            <w:rPr>
              <w:noProof/>
              <w:webHidden/>
            </w:rPr>
            <w:fldChar w:fldCharType="separate"/>
          </w:r>
          <w:ins w:id="146" w:author="U.S. Department of Education" w:date="2014-10-20T10:12:00Z">
            <w:r>
              <w:rPr>
                <w:noProof/>
                <w:webHidden/>
              </w:rPr>
              <w:t>21</w:t>
            </w:r>
            <w:r>
              <w:rPr>
                <w:noProof/>
                <w:webHidden/>
              </w:rPr>
              <w:fldChar w:fldCharType="end"/>
            </w:r>
            <w:r w:rsidRPr="000F0BBB">
              <w:rPr>
                <w:rStyle w:val="Hyperlink"/>
                <w:noProof/>
              </w:rPr>
              <w:fldChar w:fldCharType="end"/>
            </w:r>
          </w:ins>
        </w:p>
        <w:p w:rsidR="00C75622" w:rsidRDefault="00C75622">
          <w:pPr>
            <w:pStyle w:val="TOC1"/>
            <w:tabs>
              <w:tab w:val="left" w:pos="720"/>
              <w:tab w:val="right" w:leader="dot" w:pos="8630"/>
            </w:tabs>
            <w:rPr>
              <w:ins w:id="147" w:author="U.S. Department of Education" w:date="2014-10-20T10:12:00Z"/>
              <w:noProof/>
              <w:sz w:val="22"/>
              <w:szCs w:val="22"/>
            </w:rPr>
          </w:pPr>
          <w:ins w:id="148"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"_Toc401563312"</w:instrText>
            </w:r>
            <w:r w:rsidRPr="000F0BBB">
              <w:rPr>
                <w:rStyle w:val="Hyperlink"/>
                <w:noProof/>
              </w:rPr>
              <w:instrText xml:space="preserve"> </w:instrText>
            </w:r>
            <w:r w:rsidRPr="000F0BBB">
              <w:rPr>
                <w:rStyle w:val="Hyperlink"/>
                <w:noProof/>
              </w:rPr>
              <w:fldChar w:fldCharType="separate"/>
            </w:r>
            <w:r w:rsidRPr="000F0BBB">
              <w:rPr>
                <w:rStyle w:val="Hyperlink"/>
                <w:noProof/>
              </w:rPr>
              <w:t>13.0</w:t>
            </w:r>
            <w:r>
              <w:rPr>
                <w:noProof/>
                <w:sz w:val="22"/>
                <w:szCs w:val="22"/>
              </w:rPr>
              <w:tab/>
            </w:r>
            <w:r w:rsidRPr="000F0BBB">
              <w:rPr>
                <w:rStyle w:val="Hyperlink"/>
                <w:noProof/>
              </w:rPr>
              <w:t>State Leadership Activities</w:t>
            </w:r>
            <w:r>
              <w:rPr>
                <w:noProof/>
                <w:webHidden/>
              </w:rPr>
              <w:tab/>
            </w:r>
            <w:r>
              <w:rPr>
                <w:noProof/>
                <w:webHidden/>
              </w:rPr>
              <w:fldChar w:fldCharType="begin"/>
            </w:r>
            <w:r>
              <w:rPr>
                <w:noProof/>
                <w:webHidden/>
              </w:rPr>
              <w:instrText xml:space="preserve"> PAGEREF _Toc401563312 \h </w:instrText>
            </w:r>
          </w:ins>
          <w:r>
            <w:rPr>
              <w:noProof/>
              <w:webHidden/>
            </w:rPr>
          </w:r>
          <w:r>
            <w:rPr>
              <w:noProof/>
              <w:webHidden/>
            </w:rPr>
            <w:fldChar w:fldCharType="separate"/>
          </w:r>
          <w:ins w:id="149" w:author="U.S. Department of Education" w:date="2014-10-20T10:12:00Z">
            <w:r>
              <w:rPr>
                <w:noProof/>
                <w:webHidden/>
              </w:rPr>
              <w:t>22</w:t>
            </w:r>
            <w:r>
              <w:rPr>
                <w:noProof/>
                <w:webHidden/>
              </w:rPr>
              <w:fldChar w:fldCharType="end"/>
            </w:r>
            <w:r w:rsidRPr="000F0BBB">
              <w:rPr>
                <w:rStyle w:val="Hyperlink"/>
                <w:noProof/>
              </w:rPr>
              <w:fldChar w:fldCharType="end"/>
            </w:r>
          </w:ins>
        </w:p>
        <w:p w:rsidR="00C75622" w:rsidRDefault="00C75622">
          <w:pPr>
            <w:pStyle w:val="TOC2"/>
            <w:tabs>
              <w:tab w:val="left" w:pos="1100"/>
              <w:tab w:val="right" w:leader="dot" w:pos="8630"/>
            </w:tabs>
            <w:rPr>
              <w:ins w:id="150" w:author="U.S. Department of Education" w:date="2014-10-20T10:12:00Z"/>
              <w:noProof/>
              <w:sz w:val="22"/>
              <w:szCs w:val="22"/>
            </w:rPr>
          </w:pPr>
          <w:ins w:id="151"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"_Toc401563313"</w:instrText>
            </w:r>
            <w:r w:rsidRPr="000F0BBB">
              <w:rPr>
                <w:rStyle w:val="Hyperlink"/>
                <w:noProof/>
              </w:rPr>
              <w:instrText xml:space="preserve"> </w:instrText>
            </w:r>
            <w:r w:rsidRPr="000F0BBB">
              <w:rPr>
                <w:rStyle w:val="Hyperlink"/>
                <w:noProof/>
              </w:rPr>
              <w:fldChar w:fldCharType="separate"/>
            </w:r>
            <w:r w:rsidRPr="000F0BBB">
              <w:rPr>
                <w:rStyle w:val="Hyperlink"/>
                <w:noProof/>
              </w:rPr>
              <w:t>13.1</w:t>
            </w:r>
            <w:r>
              <w:rPr>
                <w:noProof/>
                <w:sz w:val="22"/>
                <w:szCs w:val="22"/>
              </w:rPr>
              <w:tab/>
            </w:r>
            <w:r w:rsidRPr="000F0BBB">
              <w:rPr>
                <w:rStyle w:val="Hyperlink"/>
                <w:noProof/>
              </w:rPr>
              <w:t>Description of New Required Activities</w:t>
            </w:r>
            <w:r>
              <w:rPr>
                <w:noProof/>
                <w:webHidden/>
              </w:rPr>
              <w:tab/>
            </w:r>
            <w:r>
              <w:rPr>
                <w:noProof/>
                <w:webHidden/>
              </w:rPr>
              <w:fldChar w:fldCharType="begin"/>
            </w:r>
            <w:r>
              <w:rPr>
                <w:noProof/>
                <w:webHidden/>
              </w:rPr>
              <w:instrText xml:space="preserve"> PAGEREF _Toc401563313 \h </w:instrText>
            </w:r>
          </w:ins>
          <w:r>
            <w:rPr>
              <w:noProof/>
              <w:webHidden/>
            </w:rPr>
          </w:r>
          <w:r>
            <w:rPr>
              <w:noProof/>
              <w:webHidden/>
            </w:rPr>
            <w:fldChar w:fldCharType="separate"/>
          </w:r>
          <w:ins w:id="152" w:author="U.S. Department of Education" w:date="2014-10-20T10:12:00Z">
            <w:r>
              <w:rPr>
                <w:noProof/>
                <w:webHidden/>
              </w:rPr>
              <w:t>23</w:t>
            </w:r>
            <w:r>
              <w:rPr>
                <w:noProof/>
                <w:webHidden/>
              </w:rPr>
              <w:fldChar w:fldCharType="end"/>
            </w:r>
            <w:r w:rsidRPr="000F0BBB">
              <w:rPr>
                <w:rStyle w:val="Hyperlink"/>
                <w:noProof/>
              </w:rPr>
              <w:fldChar w:fldCharType="end"/>
            </w:r>
          </w:ins>
        </w:p>
        <w:p w:rsidR="00C75622" w:rsidRDefault="00C75622">
          <w:pPr>
            <w:pStyle w:val="TOC2"/>
            <w:tabs>
              <w:tab w:val="left" w:pos="1100"/>
              <w:tab w:val="right" w:leader="dot" w:pos="8630"/>
            </w:tabs>
            <w:rPr>
              <w:ins w:id="153" w:author="U.S. Department of Education" w:date="2014-10-20T10:12:00Z"/>
              <w:noProof/>
              <w:sz w:val="22"/>
              <w:szCs w:val="22"/>
            </w:rPr>
          </w:pPr>
          <w:ins w:id="154"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"_Toc401563314"</w:instrText>
            </w:r>
            <w:r w:rsidRPr="000F0BBB">
              <w:rPr>
                <w:rStyle w:val="Hyperlink"/>
                <w:noProof/>
              </w:rPr>
              <w:instrText xml:space="preserve"> </w:instrText>
            </w:r>
            <w:r w:rsidRPr="000F0BBB">
              <w:rPr>
                <w:rStyle w:val="Hyperlink"/>
                <w:noProof/>
              </w:rPr>
              <w:fldChar w:fldCharType="separate"/>
            </w:r>
            <w:r w:rsidRPr="000F0BBB">
              <w:rPr>
                <w:rStyle w:val="Hyperlink"/>
                <w:noProof/>
              </w:rPr>
              <w:t>13.2</w:t>
            </w:r>
            <w:r>
              <w:rPr>
                <w:noProof/>
                <w:sz w:val="22"/>
                <w:szCs w:val="22"/>
              </w:rPr>
              <w:tab/>
            </w:r>
            <w:r w:rsidRPr="000F0BBB">
              <w:rPr>
                <w:rStyle w:val="Hyperlink"/>
                <w:noProof/>
              </w:rPr>
              <w:t xml:space="preserve"> Description of Permissible Activities</w:t>
            </w:r>
            <w:r>
              <w:rPr>
                <w:noProof/>
                <w:webHidden/>
              </w:rPr>
              <w:tab/>
            </w:r>
            <w:r>
              <w:rPr>
                <w:noProof/>
                <w:webHidden/>
              </w:rPr>
              <w:fldChar w:fldCharType="begin"/>
            </w:r>
            <w:r>
              <w:rPr>
                <w:noProof/>
                <w:webHidden/>
              </w:rPr>
              <w:instrText xml:space="preserve"> PAGEREF _Toc401563314 \h </w:instrText>
            </w:r>
          </w:ins>
          <w:r>
            <w:rPr>
              <w:noProof/>
              <w:webHidden/>
            </w:rPr>
          </w:r>
          <w:r>
            <w:rPr>
              <w:noProof/>
              <w:webHidden/>
            </w:rPr>
            <w:fldChar w:fldCharType="separate"/>
          </w:r>
          <w:ins w:id="155" w:author="U.S. Department of Education" w:date="2014-10-20T10:12:00Z">
            <w:r>
              <w:rPr>
                <w:noProof/>
                <w:webHidden/>
              </w:rPr>
              <w:t>24</w:t>
            </w:r>
            <w:r>
              <w:rPr>
                <w:noProof/>
                <w:webHidden/>
              </w:rPr>
              <w:fldChar w:fldCharType="end"/>
            </w:r>
            <w:r w:rsidRPr="000F0BBB">
              <w:rPr>
                <w:rStyle w:val="Hyperlink"/>
                <w:noProof/>
              </w:rPr>
              <w:fldChar w:fldCharType="end"/>
            </w:r>
          </w:ins>
        </w:p>
        <w:p w:rsidR="00C75622" w:rsidRDefault="00C75622">
          <w:pPr>
            <w:pStyle w:val="TOC2"/>
            <w:tabs>
              <w:tab w:val="left" w:pos="1100"/>
              <w:tab w:val="right" w:leader="dot" w:pos="8630"/>
            </w:tabs>
            <w:rPr>
              <w:ins w:id="156" w:author="U.S. Department of Education" w:date="2014-10-20T10:12:00Z"/>
              <w:noProof/>
              <w:sz w:val="22"/>
              <w:szCs w:val="22"/>
            </w:rPr>
          </w:pPr>
          <w:ins w:id="157"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"_Toc401563315"</w:instrText>
            </w:r>
            <w:r w:rsidRPr="000F0BBB">
              <w:rPr>
                <w:rStyle w:val="Hyperlink"/>
                <w:noProof/>
              </w:rPr>
              <w:instrText xml:space="preserve"> </w:instrText>
            </w:r>
            <w:r w:rsidRPr="000F0BBB">
              <w:rPr>
                <w:rStyle w:val="Hyperlink"/>
                <w:noProof/>
              </w:rPr>
              <w:fldChar w:fldCharType="separate"/>
            </w:r>
            <w:r w:rsidRPr="000F0BBB">
              <w:rPr>
                <w:rStyle w:val="Hyperlink"/>
                <w:noProof/>
              </w:rPr>
              <w:t>13.3</w:t>
            </w:r>
            <w:r>
              <w:rPr>
                <w:noProof/>
                <w:sz w:val="22"/>
                <w:szCs w:val="22"/>
              </w:rPr>
              <w:tab/>
            </w:r>
            <w:r w:rsidRPr="000F0BBB">
              <w:rPr>
                <w:rStyle w:val="Hyperlink"/>
                <w:noProof/>
              </w:rPr>
              <w:t>Collaboration</w:t>
            </w:r>
            <w:r>
              <w:rPr>
                <w:noProof/>
                <w:webHidden/>
              </w:rPr>
              <w:tab/>
            </w:r>
            <w:r>
              <w:rPr>
                <w:noProof/>
                <w:webHidden/>
              </w:rPr>
              <w:fldChar w:fldCharType="begin"/>
            </w:r>
            <w:r>
              <w:rPr>
                <w:noProof/>
                <w:webHidden/>
              </w:rPr>
              <w:instrText xml:space="preserve"> PAGEREF _Toc401563315 \h </w:instrText>
            </w:r>
          </w:ins>
          <w:r>
            <w:rPr>
              <w:noProof/>
              <w:webHidden/>
            </w:rPr>
          </w:r>
          <w:r>
            <w:rPr>
              <w:noProof/>
              <w:webHidden/>
            </w:rPr>
            <w:fldChar w:fldCharType="separate"/>
          </w:r>
          <w:ins w:id="158" w:author="U.S. Department of Education" w:date="2014-10-20T10:12:00Z">
            <w:r>
              <w:rPr>
                <w:noProof/>
                <w:webHidden/>
              </w:rPr>
              <w:t>25</w:t>
            </w:r>
            <w:r>
              <w:rPr>
                <w:noProof/>
                <w:webHidden/>
              </w:rPr>
              <w:fldChar w:fldCharType="end"/>
            </w:r>
            <w:r w:rsidRPr="000F0BBB">
              <w:rPr>
                <w:rStyle w:val="Hyperlink"/>
                <w:noProof/>
              </w:rPr>
              <w:fldChar w:fldCharType="end"/>
            </w:r>
          </w:ins>
        </w:p>
        <w:p w:rsidR="00C75622" w:rsidRDefault="00C75622">
          <w:pPr>
            <w:pStyle w:val="TOC2"/>
            <w:tabs>
              <w:tab w:val="left" w:pos="1100"/>
              <w:tab w:val="right" w:leader="dot" w:pos="8630"/>
            </w:tabs>
            <w:rPr>
              <w:ins w:id="159" w:author="U.S. Department of Education" w:date="2014-10-20T10:12:00Z"/>
              <w:noProof/>
              <w:sz w:val="22"/>
              <w:szCs w:val="22"/>
            </w:rPr>
          </w:pPr>
          <w:ins w:id="160"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"_Toc401563316"</w:instrText>
            </w:r>
            <w:r w:rsidRPr="000F0BBB">
              <w:rPr>
                <w:rStyle w:val="Hyperlink"/>
                <w:noProof/>
              </w:rPr>
              <w:instrText xml:space="preserve"> </w:instrText>
            </w:r>
            <w:r w:rsidRPr="000F0BBB">
              <w:rPr>
                <w:rStyle w:val="Hyperlink"/>
                <w:noProof/>
              </w:rPr>
              <w:fldChar w:fldCharType="separate"/>
            </w:r>
            <w:r w:rsidRPr="000F0BBB">
              <w:rPr>
                <w:rStyle w:val="Hyperlink"/>
                <w:noProof/>
              </w:rPr>
              <w:t>13.4</w:t>
            </w:r>
            <w:r>
              <w:rPr>
                <w:noProof/>
                <w:sz w:val="22"/>
                <w:szCs w:val="22"/>
              </w:rPr>
              <w:tab/>
            </w:r>
            <w:r w:rsidRPr="000F0BBB">
              <w:rPr>
                <w:rStyle w:val="Hyperlink"/>
                <w:noProof/>
              </w:rPr>
              <w:t>Description of Joint Planning and Coordination for Unified Plan Only</w:t>
            </w:r>
            <w:r>
              <w:rPr>
                <w:noProof/>
                <w:webHidden/>
              </w:rPr>
              <w:tab/>
            </w:r>
            <w:r>
              <w:rPr>
                <w:noProof/>
                <w:webHidden/>
              </w:rPr>
              <w:fldChar w:fldCharType="begin"/>
            </w:r>
            <w:r>
              <w:rPr>
                <w:noProof/>
                <w:webHidden/>
              </w:rPr>
              <w:instrText xml:space="preserve"> PAGEREF _Toc401563316 \h </w:instrText>
            </w:r>
          </w:ins>
          <w:r>
            <w:rPr>
              <w:noProof/>
              <w:webHidden/>
            </w:rPr>
          </w:r>
          <w:r>
            <w:rPr>
              <w:noProof/>
              <w:webHidden/>
            </w:rPr>
            <w:fldChar w:fldCharType="separate"/>
          </w:r>
          <w:ins w:id="161" w:author="U.S. Department of Education" w:date="2014-10-20T10:12:00Z">
            <w:r>
              <w:rPr>
                <w:noProof/>
                <w:webHidden/>
              </w:rPr>
              <w:t>25</w:t>
            </w:r>
            <w:r>
              <w:rPr>
                <w:noProof/>
                <w:webHidden/>
              </w:rPr>
              <w:fldChar w:fldCharType="end"/>
            </w:r>
            <w:r w:rsidRPr="000F0BBB">
              <w:rPr>
                <w:rStyle w:val="Hyperlink"/>
                <w:noProof/>
              </w:rPr>
              <w:fldChar w:fldCharType="end"/>
            </w:r>
          </w:ins>
        </w:p>
        <w:p w:rsidR="00C75622" w:rsidRDefault="00C75622">
          <w:pPr>
            <w:pStyle w:val="TOC2"/>
            <w:tabs>
              <w:tab w:val="left" w:pos="1100"/>
              <w:tab w:val="right" w:leader="dot" w:pos="8630"/>
            </w:tabs>
            <w:rPr>
              <w:ins w:id="162" w:author="U.S. Department of Education" w:date="2014-10-20T10:12:00Z"/>
              <w:noProof/>
              <w:sz w:val="22"/>
              <w:szCs w:val="22"/>
            </w:rPr>
          </w:pPr>
          <w:ins w:id="163"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"_Toc401563317"</w:instrText>
            </w:r>
            <w:r w:rsidRPr="000F0BBB">
              <w:rPr>
                <w:rStyle w:val="Hyperlink"/>
                <w:noProof/>
              </w:rPr>
              <w:instrText xml:space="preserve"> </w:instrText>
            </w:r>
            <w:r w:rsidRPr="000F0BBB">
              <w:rPr>
                <w:rStyle w:val="Hyperlink"/>
                <w:noProof/>
              </w:rPr>
              <w:fldChar w:fldCharType="separate"/>
            </w:r>
            <w:r w:rsidRPr="000F0BBB">
              <w:rPr>
                <w:rStyle w:val="Hyperlink"/>
                <w:noProof/>
              </w:rPr>
              <w:t>13.5</w:t>
            </w:r>
            <w:r>
              <w:rPr>
                <w:noProof/>
                <w:sz w:val="22"/>
                <w:szCs w:val="22"/>
              </w:rPr>
              <w:tab/>
            </w:r>
            <w:r w:rsidRPr="000F0BBB">
              <w:rPr>
                <w:rStyle w:val="Hyperlink"/>
                <w:noProof/>
              </w:rPr>
              <w:t>Description of Activities under Section 427 of the General Education Provisions Act (GEPA).</w:t>
            </w:r>
            <w:r>
              <w:rPr>
                <w:noProof/>
                <w:webHidden/>
              </w:rPr>
              <w:tab/>
            </w:r>
            <w:r>
              <w:rPr>
                <w:noProof/>
                <w:webHidden/>
              </w:rPr>
              <w:fldChar w:fldCharType="begin"/>
            </w:r>
            <w:r>
              <w:rPr>
                <w:noProof/>
                <w:webHidden/>
              </w:rPr>
              <w:instrText xml:space="preserve"> PAGEREF _Toc401563317 \h </w:instrText>
            </w:r>
          </w:ins>
          <w:r>
            <w:rPr>
              <w:noProof/>
              <w:webHidden/>
            </w:rPr>
          </w:r>
          <w:r>
            <w:rPr>
              <w:noProof/>
              <w:webHidden/>
            </w:rPr>
            <w:fldChar w:fldCharType="separate"/>
          </w:r>
          <w:ins w:id="164" w:author="U.S. Department of Education" w:date="2014-10-20T10:12:00Z">
            <w:r>
              <w:rPr>
                <w:noProof/>
                <w:webHidden/>
              </w:rPr>
              <w:t>25</w:t>
            </w:r>
            <w:r>
              <w:rPr>
                <w:noProof/>
                <w:webHidden/>
              </w:rPr>
              <w:fldChar w:fldCharType="end"/>
            </w:r>
            <w:r w:rsidRPr="000F0BBB">
              <w:rPr>
                <w:rStyle w:val="Hyperlink"/>
                <w:noProof/>
              </w:rPr>
              <w:fldChar w:fldCharType="end"/>
            </w:r>
          </w:ins>
        </w:p>
        <w:p w:rsidR="00C75622" w:rsidRDefault="00C75622">
          <w:pPr>
            <w:pStyle w:val="TOC2"/>
            <w:tabs>
              <w:tab w:val="left" w:pos="1100"/>
              <w:tab w:val="right" w:leader="dot" w:pos="8630"/>
            </w:tabs>
            <w:rPr>
              <w:ins w:id="165" w:author="U.S. Department of Education" w:date="2014-10-20T10:12:00Z"/>
              <w:noProof/>
              <w:sz w:val="22"/>
              <w:szCs w:val="22"/>
            </w:rPr>
          </w:pPr>
          <w:ins w:id="166"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"_Toc401563318"</w:instrText>
            </w:r>
            <w:r w:rsidRPr="000F0BBB">
              <w:rPr>
                <w:rStyle w:val="Hyperlink"/>
                <w:noProof/>
              </w:rPr>
              <w:instrText xml:space="preserve"> </w:instrText>
            </w:r>
            <w:r w:rsidRPr="000F0BBB">
              <w:rPr>
                <w:rStyle w:val="Hyperlink"/>
                <w:noProof/>
              </w:rPr>
              <w:fldChar w:fldCharType="separate"/>
            </w:r>
            <w:r w:rsidRPr="000F0BBB">
              <w:rPr>
                <w:rStyle w:val="Hyperlink"/>
                <w:noProof/>
              </w:rPr>
              <w:t>13.6</w:t>
            </w:r>
            <w:r>
              <w:rPr>
                <w:noProof/>
                <w:sz w:val="22"/>
                <w:szCs w:val="22"/>
              </w:rPr>
              <w:tab/>
            </w:r>
            <w:r w:rsidRPr="000F0BBB">
              <w:rPr>
                <w:rStyle w:val="Hyperlink"/>
                <w:noProof/>
              </w:rPr>
              <w:t>One-Stop Participation</w:t>
            </w:r>
            <w:r>
              <w:rPr>
                <w:noProof/>
                <w:webHidden/>
              </w:rPr>
              <w:tab/>
            </w:r>
            <w:r>
              <w:rPr>
                <w:noProof/>
                <w:webHidden/>
              </w:rPr>
              <w:fldChar w:fldCharType="begin"/>
            </w:r>
            <w:r>
              <w:rPr>
                <w:noProof/>
                <w:webHidden/>
              </w:rPr>
              <w:instrText xml:space="preserve"> PAGEREF _Toc401563318 \h </w:instrText>
            </w:r>
          </w:ins>
          <w:r>
            <w:rPr>
              <w:noProof/>
              <w:webHidden/>
            </w:rPr>
          </w:r>
          <w:r>
            <w:rPr>
              <w:noProof/>
              <w:webHidden/>
            </w:rPr>
            <w:fldChar w:fldCharType="separate"/>
          </w:r>
          <w:ins w:id="167" w:author="U.S. Department of Education" w:date="2014-10-20T10:12:00Z">
            <w:r>
              <w:rPr>
                <w:noProof/>
                <w:webHidden/>
              </w:rPr>
              <w:t>26</w:t>
            </w:r>
            <w:r>
              <w:rPr>
                <w:noProof/>
                <w:webHidden/>
              </w:rPr>
              <w:fldChar w:fldCharType="end"/>
            </w:r>
            <w:r w:rsidRPr="000F0BBB">
              <w:rPr>
                <w:rStyle w:val="Hyperlink"/>
                <w:noProof/>
              </w:rPr>
              <w:fldChar w:fldCharType="end"/>
            </w:r>
          </w:ins>
        </w:p>
        <w:p w:rsidR="00C75622" w:rsidRDefault="00C75622">
          <w:pPr>
            <w:pStyle w:val="TOC1"/>
            <w:tabs>
              <w:tab w:val="right" w:leader="dot" w:pos="8630"/>
            </w:tabs>
            <w:rPr>
              <w:ins w:id="168" w:author="U.S. Department of Education" w:date="2014-10-20T10:12:00Z"/>
              <w:noProof/>
              <w:sz w:val="22"/>
              <w:szCs w:val="22"/>
            </w:rPr>
          </w:pPr>
          <w:ins w:id="169"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"_Toc401563319"</w:instrText>
            </w:r>
            <w:r w:rsidRPr="000F0BBB">
              <w:rPr>
                <w:rStyle w:val="Hyperlink"/>
                <w:noProof/>
              </w:rPr>
              <w:instrText xml:space="preserve"> </w:instrText>
            </w:r>
            <w:r w:rsidRPr="000F0BBB">
              <w:rPr>
                <w:rStyle w:val="Hyperlink"/>
                <w:noProof/>
              </w:rPr>
              <w:fldChar w:fldCharType="separate"/>
            </w:r>
            <w:r w:rsidRPr="000F0BBB">
              <w:rPr>
                <w:rStyle w:val="Hyperlink"/>
                <w:noProof/>
              </w:rPr>
              <w:t>APPENDIX A</w:t>
            </w:r>
            <w:r>
              <w:rPr>
                <w:noProof/>
                <w:webHidden/>
              </w:rPr>
              <w:tab/>
            </w:r>
            <w:r>
              <w:rPr>
                <w:noProof/>
                <w:webHidden/>
              </w:rPr>
              <w:fldChar w:fldCharType="begin"/>
            </w:r>
            <w:r>
              <w:rPr>
                <w:noProof/>
                <w:webHidden/>
              </w:rPr>
              <w:instrText xml:space="preserve"> PAGEREF _Toc401563319 \h </w:instrText>
            </w:r>
          </w:ins>
          <w:r>
            <w:rPr>
              <w:noProof/>
              <w:webHidden/>
            </w:rPr>
          </w:r>
          <w:r>
            <w:rPr>
              <w:noProof/>
              <w:webHidden/>
            </w:rPr>
            <w:fldChar w:fldCharType="separate"/>
          </w:r>
          <w:ins w:id="170" w:author="U.S. Department of Education" w:date="2014-10-20T10:12:00Z">
            <w:r>
              <w:rPr>
                <w:noProof/>
                <w:webHidden/>
              </w:rPr>
              <w:t>28</w:t>
            </w:r>
            <w:r>
              <w:rPr>
                <w:noProof/>
                <w:webHidden/>
              </w:rPr>
              <w:fldChar w:fldCharType="end"/>
            </w:r>
            <w:r w:rsidRPr="000F0BBB">
              <w:rPr>
                <w:rStyle w:val="Hyperlink"/>
                <w:noProof/>
              </w:rPr>
              <w:fldChar w:fldCharType="end"/>
            </w:r>
          </w:ins>
        </w:p>
        <w:p w:rsidR="00C75622" w:rsidRDefault="00C75622">
          <w:pPr>
            <w:pStyle w:val="TOC1"/>
            <w:tabs>
              <w:tab w:val="right" w:leader="dot" w:pos="8630"/>
            </w:tabs>
            <w:rPr>
              <w:ins w:id="171" w:author="U.S. Department of Education" w:date="2014-10-20T10:12:00Z"/>
              <w:noProof/>
              <w:sz w:val="22"/>
              <w:szCs w:val="22"/>
            </w:rPr>
          </w:pPr>
          <w:ins w:id="172" w:author="U.S. Department of Education" w:date="2014-10-20T10:12:00Z">
            <w:r w:rsidRPr="000F0BBB">
              <w:rPr>
                <w:rStyle w:val="Hyperlink"/>
                <w:noProof/>
              </w:rPr>
              <w:fldChar w:fldCharType="begin"/>
            </w:r>
            <w:r w:rsidRPr="000F0BBB">
              <w:rPr>
                <w:rStyle w:val="Hyperlink"/>
                <w:noProof/>
              </w:rPr>
              <w:instrText xml:space="preserve"> </w:instrText>
            </w:r>
            <w:r>
              <w:rPr>
                <w:noProof/>
              </w:rPr>
              <w:instrText>HYPERLINK \l "_Toc401563320"</w:instrText>
            </w:r>
            <w:r w:rsidRPr="000F0BBB">
              <w:rPr>
                <w:rStyle w:val="Hyperlink"/>
                <w:noProof/>
              </w:rPr>
              <w:instrText xml:space="preserve"> </w:instrText>
            </w:r>
            <w:r w:rsidRPr="000F0BBB">
              <w:rPr>
                <w:rStyle w:val="Hyperlink"/>
                <w:noProof/>
              </w:rPr>
              <w:fldChar w:fldCharType="separate"/>
            </w:r>
            <w:r w:rsidRPr="000F0BBB">
              <w:rPr>
                <w:rStyle w:val="Hyperlink"/>
                <w:noProof/>
              </w:rPr>
              <w:t>APPENDIX B</w:t>
            </w:r>
            <w:r>
              <w:rPr>
                <w:noProof/>
                <w:webHidden/>
              </w:rPr>
              <w:tab/>
            </w:r>
            <w:r>
              <w:rPr>
                <w:noProof/>
                <w:webHidden/>
              </w:rPr>
              <w:fldChar w:fldCharType="begin"/>
            </w:r>
            <w:r>
              <w:rPr>
                <w:noProof/>
                <w:webHidden/>
              </w:rPr>
              <w:instrText xml:space="preserve"> PAGEREF _Toc401563320 \h </w:instrText>
            </w:r>
          </w:ins>
          <w:r>
            <w:rPr>
              <w:noProof/>
              <w:webHidden/>
            </w:rPr>
          </w:r>
          <w:r>
            <w:rPr>
              <w:noProof/>
              <w:webHidden/>
            </w:rPr>
            <w:fldChar w:fldCharType="separate"/>
          </w:r>
          <w:ins w:id="173" w:author="U.S. Department of Education" w:date="2014-10-20T10:12:00Z">
            <w:r>
              <w:rPr>
                <w:noProof/>
                <w:webHidden/>
              </w:rPr>
              <w:t>29</w:t>
            </w:r>
            <w:r>
              <w:rPr>
                <w:noProof/>
                <w:webHidden/>
              </w:rPr>
              <w:fldChar w:fldCharType="end"/>
            </w:r>
            <w:r w:rsidRPr="000F0BBB">
              <w:rPr>
                <w:rStyle w:val="Hyperlink"/>
                <w:noProof/>
              </w:rPr>
              <w:fldChar w:fldCharType="end"/>
            </w:r>
          </w:ins>
        </w:p>
        <w:p w:rsidR="003374E5" w:rsidRPr="003374E5" w:rsidDel="00C75622" w:rsidRDefault="003374E5">
          <w:pPr>
            <w:pStyle w:val="TOC1"/>
            <w:tabs>
              <w:tab w:val="left" w:pos="720"/>
              <w:tab w:val="right" w:leader="dot" w:pos="8630"/>
            </w:tabs>
            <w:rPr>
              <w:del w:id="174" w:author="U.S. Department of Education" w:date="2014-10-20T10:10:00Z"/>
              <w:noProof/>
              <w:sz w:val="22"/>
              <w:szCs w:val="22"/>
            </w:rPr>
          </w:pPr>
          <w:del w:id="175" w:author="U.S. Department of Education" w:date="2014-10-20T10:10:00Z">
            <w:r w:rsidRPr="00C75622" w:rsidDel="00C75622">
              <w:rPr>
                <w:rPrChange w:id="176" w:author="U.S. Department of Education" w:date="2014-10-20T10:10:00Z">
                  <w:rPr>
                    <w:rStyle w:val="Hyperlink"/>
                    <w:noProof/>
                  </w:rPr>
                </w:rPrChange>
              </w:rPr>
              <w:delText>1.0</w:delText>
            </w:r>
            <w:r w:rsidRPr="003374E5" w:rsidDel="00C75622">
              <w:rPr>
                <w:noProof/>
                <w:sz w:val="22"/>
                <w:szCs w:val="22"/>
              </w:rPr>
              <w:tab/>
            </w:r>
            <w:r w:rsidRPr="00C75622" w:rsidDel="00C75622">
              <w:rPr>
                <w:rPrChange w:id="177" w:author="U.S. Department of Education" w:date="2014-10-20T10:10:00Z">
                  <w:rPr>
                    <w:rStyle w:val="Hyperlink"/>
                    <w:noProof/>
                  </w:rPr>
                </w:rPrChange>
              </w:rPr>
              <w:delText>Introduction</w:delText>
            </w:r>
            <w:r w:rsidRPr="003374E5" w:rsidDel="00C75622">
              <w:rPr>
                <w:noProof/>
                <w:webHidden/>
              </w:rPr>
              <w:tab/>
            </w:r>
            <w:r w:rsidR="00C75622" w:rsidDel="00C75622">
              <w:rPr>
                <w:noProof/>
                <w:webHidden/>
              </w:rPr>
              <w:delText>4</w:delText>
            </w:r>
          </w:del>
        </w:p>
        <w:p w:rsidR="003374E5" w:rsidRPr="003374E5" w:rsidDel="00C75622" w:rsidRDefault="003374E5">
          <w:pPr>
            <w:pStyle w:val="TOC2"/>
            <w:tabs>
              <w:tab w:val="right" w:leader="dot" w:pos="8630"/>
            </w:tabs>
            <w:rPr>
              <w:del w:id="178" w:author="U.S. Department of Education" w:date="2014-10-20T10:10:00Z"/>
              <w:noProof/>
              <w:sz w:val="22"/>
              <w:szCs w:val="22"/>
            </w:rPr>
          </w:pPr>
          <w:del w:id="179" w:author="U.S. Department of Education" w:date="2014-10-20T10:10:00Z">
            <w:r w:rsidRPr="00C75622" w:rsidDel="00C75622">
              <w:rPr>
                <w:rPrChange w:id="180" w:author="U.S. Department of Education" w:date="2014-10-20T10:10:00Z">
                  <w:rPr>
                    <w:rStyle w:val="Hyperlink"/>
                    <w:noProof/>
                  </w:rPr>
                </w:rPrChange>
              </w:rPr>
              <w:delText>Revising a State Plan</w:delText>
            </w:r>
            <w:r w:rsidRPr="003374E5" w:rsidDel="00C75622">
              <w:rPr>
                <w:noProof/>
                <w:webHidden/>
              </w:rPr>
              <w:tab/>
            </w:r>
            <w:r w:rsidR="00C75622" w:rsidDel="00C75622">
              <w:rPr>
                <w:noProof/>
                <w:webHidden/>
              </w:rPr>
              <w:delText>4</w:delText>
            </w:r>
          </w:del>
        </w:p>
        <w:p w:rsidR="003374E5" w:rsidRPr="003374E5" w:rsidDel="00C75622" w:rsidRDefault="003374E5">
          <w:pPr>
            <w:pStyle w:val="TOC2"/>
            <w:tabs>
              <w:tab w:val="right" w:leader="dot" w:pos="8630"/>
            </w:tabs>
            <w:rPr>
              <w:del w:id="181" w:author="U.S. Department of Education" w:date="2014-10-20T10:10:00Z"/>
              <w:noProof/>
              <w:sz w:val="22"/>
              <w:szCs w:val="22"/>
            </w:rPr>
          </w:pPr>
          <w:del w:id="182" w:author="U.S. Department of Education" w:date="2014-10-20T10:10:00Z">
            <w:r w:rsidRPr="00C75622" w:rsidDel="00C75622">
              <w:rPr>
                <w:rPrChange w:id="183" w:author="U.S. Department of Education" w:date="2014-10-20T10:10:00Z">
                  <w:rPr>
                    <w:rStyle w:val="Hyperlink"/>
                    <w:noProof/>
                  </w:rPr>
                </w:rPrChange>
              </w:rPr>
              <w:delText>Transmittal</w:delText>
            </w:r>
            <w:r w:rsidRPr="003374E5" w:rsidDel="00C75622">
              <w:rPr>
                <w:noProof/>
                <w:webHidden/>
              </w:rPr>
              <w:tab/>
            </w:r>
            <w:r w:rsidR="00C75622" w:rsidDel="00C75622">
              <w:rPr>
                <w:noProof/>
                <w:webHidden/>
              </w:rPr>
              <w:delText>4</w:delText>
            </w:r>
          </w:del>
        </w:p>
        <w:p w:rsidR="003374E5" w:rsidDel="00C75622" w:rsidRDefault="003374E5">
          <w:pPr>
            <w:pStyle w:val="TOC2"/>
            <w:tabs>
              <w:tab w:val="right" w:leader="dot" w:pos="8630"/>
            </w:tabs>
            <w:rPr>
              <w:del w:id="184" w:author="U.S. Department of Education" w:date="2014-10-20T10:10:00Z"/>
              <w:noProof/>
              <w:sz w:val="22"/>
              <w:szCs w:val="22"/>
            </w:rPr>
          </w:pPr>
          <w:del w:id="185" w:author="U.S. Department of Education" w:date="2014-10-20T10:10:00Z">
            <w:r w:rsidRPr="00C75622" w:rsidDel="00C75622">
              <w:rPr>
                <w:rPrChange w:id="186" w:author="U.S. Department of Education" w:date="2014-10-20T10:10:00Z">
                  <w:rPr>
                    <w:rStyle w:val="Hyperlink"/>
                    <w:noProof/>
                  </w:rPr>
                </w:rPrChange>
              </w:rPr>
              <w:delText>Format of the Plan Revision</w:delText>
            </w:r>
            <w:r w:rsidRPr="003374E5" w:rsidDel="00C75622">
              <w:rPr>
                <w:noProof/>
                <w:webHidden/>
              </w:rPr>
              <w:tab/>
            </w:r>
            <w:r w:rsidR="00C75622" w:rsidDel="00C75622">
              <w:rPr>
                <w:noProof/>
                <w:webHidden/>
              </w:rPr>
              <w:delText>4</w:delText>
            </w:r>
          </w:del>
        </w:p>
        <w:p w:rsidR="003374E5" w:rsidDel="00C75622" w:rsidRDefault="003374E5">
          <w:pPr>
            <w:pStyle w:val="TOC1"/>
            <w:tabs>
              <w:tab w:val="left" w:pos="720"/>
              <w:tab w:val="right" w:leader="dot" w:pos="8630"/>
            </w:tabs>
            <w:rPr>
              <w:del w:id="187" w:author="U.S. Department of Education" w:date="2014-10-20T10:10:00Z"/>
              <w:noProof/>
              <w:sz w:val="22"/>
              <w:szCs w:val="22"/>
            </w:rPr>
          </w:pPr>
          <w:del w:id="188" w:author="U.S. Department of Education" w:date="2014-10-20T10:10:00Z">
            <w:r w:rsidRPr="00C75622" w:rsidDel="00C75622">
              <w:rPr>
                <w:rPrChange w:id="189" w:author="U.S. Department of Education" w:date="2014-10-20T10:10:00Z">
                  <w:rPr>
                    <w:rStyle w:val="Hyperlink"/>
                    <w:noProof/>
                  </w:rPr>
                </w:rPrChange>
              </w:rPr>
              <w:delText>2.0</w:delText>
            </w:r>
            <w:r w:rsidDel="00C75622">
              <w:rPr>
                <w:noProof/>
                <w:sz w:val="22"/>
                <w:szCs w:val="22"/>
              </w:rPr>
              <w:tab/>
            </w:r>
            <w:r w:rsidRPr="00C75622" w:rsidDel="00C75622">
              <w:rPr>
                <w:rPrChange w:id="190" w:author="U.S. Department of Education" w:date="2014-10-20T10:10:00Z">
                  <w:rPr>
                    <w:rStyle w:val="Hyperlink"/>
                    <w:noProof/>
                  </w:rPr>
                </w:rPrChange>
              </w:rPr>
              <w:delText>Eligible Agency Certifications and Assurances</w:delText>
            </w:r>
            <w:r w:rsidDel="00C75622">
              <w:rPr>
                <w:noProof/>
                <w:webHidden/>
              </w:rPr>
              <w:tab/>
            </w:r>
            <w:r w:rsidR="00C75622" w:rsidDel="00C75622">
              <w:rPr>
                <w:noProof/>
                <w:webHidden/>
              </w:rPr>
              <w:delText>6</w:delText>
            </w:r>
          </w:del>
        </w:p>
        <w:p w:rsidR="003374E5" w:rsidDel="00C75622" w:rsidRDefault="003374E5">
          <w:pPr>
            <w:pStyle w:val="TOC2"/>
            <w:tabs>
              <w:tab w:val="left" w:pos="880"/>
              <w:tab w:val="right" w:leader="dot" w:pos="8630"/>
            </w:tabs>
            <w:rPr>
              <w:del w:id="191" w:author="U.S. Department of Education" w:date="2014-10-20T10:10:00Z"/>
              <w:noProof/>
              <w:sz w:val="22"/>
              <w:szCs w:val="22"/>
            </w:rPr>
          </w:pPr>
          <w:del w:id="192" w:author="U.S. Department of Education" w:date="2014-10-20T10:10:00Z">
            <w:r w:rsidRPr="00C75622" w:rsidDel="00C75622">
              <w:rPr>
                <w:rPrChange w:id="193" w:author="U.S. Department of Education" w:date="2014-10-20T10:10:00Z">
                  <w:rPr>
                    <w:rStyle w:val="Hyperlink"/>
                    <w:noProof/>
                  </w:rPr>
                </w:rPrChange>
              </w:rPr>
              <w:delText>2.1</w:delText>
            </w:r>
            <w:r w:rsidDel="00C75622">
              <w:rPr>
                <w:noProof/>
                <w:sz w:val="22"/>
                <w:szCs w:val="22"/>
              </w:rPr>
              <w:tab/>
            </w:r>
            <w:r w:rsidRPr="00C75622" w:rsidDel="00C75622">
              <w:rPr>
                <w:rPrChange w:id="194" w:author="U.S. Department of Education" w:date="2014-10-20T10:10:00Z">
                  <w:rPr>
                    <w:rStyle w:val="Hyperlink"/>
                    <w:noProof/>
                  </w:rPr>
                </w:rPrChange>
              </w:rPr>
              <w:delText>Certifications</w:delText>
            </w:r>
            <w:r w:rsidDel="00C75622">
              <w:rPr>
                <w:noProof/>
                <w:webHidden/>
              </w:rPr>
              <w:tab/>
            </w:r>
            <w:r w:rsidR="00C75622" w:rsidDel="00C75622">
              <w:rPr>
                <w:noProof/>
                <w:webHidden/>
              </w:rPr>
              <w:delText>6</w:delText>
            </w:r>
          </w:del>
        </w:p>
        <w:p w:rsidR="003374E5" w:rsidDel="00C75622" w:rsidRDefault="003374E5">
          <w:pPr>
            <w:pStyle w:val="TOC2"/>
            <w:tabs>
              <w:tab w:val="left" w:pos="880"/>
              <w:tab w:val="right" w:leader="dot" w:pos="8630"/>
            </w:tabs>
            <w:rPr>
              <w:del w:id="195" w:author="U.S. Department of Education" w:date="2014-10-20T10:10:00Z"/>
              <w:noProof/>
              <w:sz w:val="22"/>
              <w:szCs w:val="22"/>
            </w:rPr>
          </w:pPr>
          <w:del w:id="196" w:author="U.S. Department of Education" w:date="2014-10-20T10:10:00Z">
            <w:r w:rsidRPr="00C75622" w:rsidDel="00C75622">
              <w:rPr>
                <w:rPrChange w:id="197" w:author="U.S. Department of Education" w:date="2014-10-20T10:10:00Z">
                  <w:rPr>
                    <w:rStyle w:val="Hyperlink"/>
                    <w:noProof/>
                  </w:rPr>
                </w:rPrChange>
              </w:rPr>
              <w:delText>2.2</w:delText>
            </w:r>
            <w:r w:rsidDel="00C75622">
              <w:rPr>
                <w:noProof/>
                <w:sz w:val="22"/>
                <w:szCs w:val="22"/>
              </w:rPr>
              <w:tab/>
            </w:r>
            <w:r w:rsidRPr="00C75622" w:rsidDel="00C75622">
              <w:rPr>
                <w:rPrChange w:id="198" w:author="U.S. Department of Education" w:date="2014-10-20T10:10:00Z">
                  <w:rPr>
                    <w:rStyle w:val="Hyperlink"/>
                    <w:noProof/>
                  </w:rPr>
                </w:rPrChange>
              </w:rPr>
              <w:delText>Assurances</w:delText>
            </w:r>
            <w:r w:rsidDel="00C75622">
              <w:rPr>
                <w:noProof/>
                <w:webHidden/>
              </w:rPr>
              <w:tab/>
            </w:r>
            <w:r w:rsidR="00C75622" w:rsidDel="00C75622">
              <w:rPr>
                <w:noProof/>
                <w:webHidden/>
              </w:rPr>
              <w:delText>6</w:delText>
            </w:r>
          </w:del>
        </w:p>
        <w:p w:rsidR="003374E5" w:rsidDel="00C75622" w:rsidRDefault="003374E5">
          <w:pPr>
            <w:pStyle w:val="TOC2"/>
            <w:tabs>
              <w:tab w:val="left" w:pos="880"/>
              <w:tab w:val="right" w:leader="dot" w:pos="8630"/>
            </w:tabs>
            <w:rPr>
              <w:del w:id="199" w:author="U.S. Department of Education" w:date="2014-10-20T10:10:00Z"/>
              <w:noProof/>
              <w:sz w:val="22"/>
              <w:szCs w:val="22"/>
            </w:rPr>
          </w:pPr>
          <w:del w:id="200" w:author="U.S. Department of Education" w:date="2014-10-20T10:10:00Z">
            <w:r w:rsidRPr="00C75622" w:rsidDel="00C75622">
              <w:rPr>
                <w:rPrChange w:id="201" w:author="U.S. Department of Education" w:date="2014-10-20T10:10:00Z">
                  <w:rPr>
                    <w:rStyle w:val="Hyperlink"/>
                    <w:noProof/>
                  </w:rPr>
                </w:rPrChange>
              </w:rPr>
              <w:delText>2.3</w:delText>
            </w:r>
            <w:r w:rsidDel="00C75622">
              <w:rPr>
                <w:noProof/>
                <w:sz w:val="22"/>
                <w:szCs w:val="22"/>
              </w:rPr>
              <w:tab/>
            </w:r>
            <w:r w:rsidRPr="00C75622" w:rsidDel="00C75622">
              <w:rPr>
                <w:rPrChange w:id="202" w:author="U.S. Department of Education" w:date="2014-10-20T10:10:00Z">
                  <w:rPr>
                    <w:rStyle w:val="Hyperlink"/>
                    <w:noProof/>
                  </w:rPr>
                </w:rPrChange>
              </w:rPr>
              <w:delText>Assurance for Unified Plans Only</w:delText>
            </w:r>
            <w:r w:rsidDel="00C75622">
              <w:rPr>
                <w:noProof/>
                <w:webHidden/>
              </w:rPr>
              <w:tab/>
            </w:r>
            <w:r w:rsidR="00C75622" w:rsidDel="00C75622">
              <w:rPr>
                <w:noProof/>
                <w:webHidden/>
              </w:rPr>
              <w:delText>7</w:delText>
            </w:r>
          </w:del>
        </w:p>
        <w:p w:rsidR="003374E5" w:rsidDel="00C75622" w:rsidRDefault="003374E5">
          <w:pPr>
            <w:pStyle w:val="TOC1"/>
            <w:tabs>
              <w:tab w:val="left" w:pos="720"/>
              <w:tab w:val="right" w:leader="dot" w:pos="8630"/>
            </w:tabs>
            <w:rPr>
              <w:del w:id="203" w:author="U.S. Department of Education" w:date="2014-10-20T10:10:00Z"/>
              <w:noProof/>
              <w:sz w:val="22"/>
              <w:szCs w:val="22"/>
            </w:rPr>
          </w:pPr>
          <w:del w:id="204" w:author="U.S. Department of Education" w:date="2014-10-20T10:10:00Z">
            <w:r w:rsidRPr="00C75622" w:rsidDel="00C75622">
              <w:rPr>
                <w:rPrChange w:id="205" w:author="U.S. Department of Education" w:date="2014-10-20T10:10:00Z">
                  <w:rPr>
                    <w:rStyle w:val="Hyperlink"/>
                    <w:noProof/>
                  </w:rPr>
                </w:rPrChange>
              </w:rPr>
              <w:delText>3.0</w:delText>
            </w:r>
            <w:r w:rsidDel="00C75622">
              <w:rPr>
                <w:noProof/>
                <w:sz w:val="22"/>
                <w:szCs w:val="22"/>
              </w:rPr>
              <w:tab/>
            </w:r>
            <w:r w:rsidRPr="00C75622" w:rsidDel="00C75622">
              <w:rPr>
                <w:rPrChange w:id="206" w:author="U.S. Department of Education" w:date="2014-10-20T10:10:00Z">
                  <w:rPr>
                    <w:rStyle w:val="Hyperlink"/>
                    <w:noProof/>
                  </w:rPr>
                </w:rPrChange>
              </w:rPr>
              <w:delText>Needs Assessment</w:delText>
            </w:r>
            <w:r w:rsidDel="00C75622">
              <w:rPr>
                <w:noProof/>
                <w:webHidden/>
              </w:rPr>
              <w:tab/>
            </w:r>
            <w:r w:rsidR="00C75622" w:rsidDel="00C75622">
              <w:rPr>
                <w:noProof/>
                <w:webHidden/>
              </w:rPr>
              <w:delText>7</w:delText>
            </w:r>
          </w:del>
        </w:p>
        <w:p w:rsidR="003374E5" w:rsidDel="00C75622" w:rsidRDefault="003374E5">
          <w:pPr>
            <w:pStyle w:val="TOC2"/>
            <w:tabs>
              <w:tab w:val="left" w:pos="880"/>
              <w:tab w:val="right" w:leader="dot" w:pos="8630"/>
            </w:tabs>
            <w:rPr>
              <w:del w:id="207" w:author="U.S. Department of Education" w:date="2014-10-20T10:10:00Z"/>
              <w:noProof/>
              <w:sz w:val="22"/>
              <w:szCs w:val="22"/>
            </w:rPr>
          </w:pPr>
          <w:del w:id="208" w:author="U.S. Department of Education" w:date="2014-10-20T10:10:00Z">
            <w:r w:rsidRPr="00C75622" w:rsidDel="00C75622">
              <w:rPr>
                <w:rPrChange w:id="209" w:author="U.S. Department of Education" w:date="2014-10-20T10:10:00Z">
                  <w:rPr>
                    <w:rStyle w:val="Hyperlink"/>
                    <w:noProof/>
                  </w:rPr>
                </w:rPrChange>
              </w:rPr>
              <w:delText>3.1</w:delText>
            </w:r>
            <w:r w:rsidDel="00C75622">
              <w:rPr>
                <w:noProof/>
                <w:sz w:val="22"/>
                <w:szCs w:val="22"/>
              </w:rPr>
              <w:tab/>
            </w:r>
            <w:r w:rsidRPr="00C75622" w:rsidDel="00C75622">
              <w:rPr>
                <w:rPrChange w:id="210" w:author="U.S. Department of Education" w:date="2014-10-20T10:10:00Z">
                  <w:rPr>
                    <w:rStyle w:val="Hyperlink"/>
                    <w:noProof/>
                  </w:rPr>
                </w:rPrChange>
              </w:rPr>
              <w:delText>Individuals Most in Need</w:delText>
            </w:r>
            <w:r w:rsidDel="00C75622">
              <w:rPr>
                <w:noProof/>
                <w:webHidden/>
              </w:rPr>
              <w:tab/>
            </w:r>
            <w:r w:rsidR="00C75622" w:rsidDel="00C75622">
              <w:rPr>
                <w:noProof/>
                <w:webHidden/>
              </w:rPr>
              <w:delText>7</w:delText>
            </w:r>
          </w:del>
        </w:p>
        <w:p w:rsidR="003374E5" w:rsidDel="00C75622" w:rsidRDefault="003374E5">
          <w:pPr>
            <w:pStyle w:val="TOC2"/>
            <w:tabs>
              <w:tab w:val="left" w:pos="880"/>
              <w:tab w:val="right" w:leader="dot" w:pos="8630"/>
            </w:tabs>
            <w:rPr>
              <w:del w:id="211" w:author="U.S. Department of Education" w:date="2014-10-20T10:10:00Z"/>
              <w:noProof/>
              <w:sz w:val="22"/>
              <w:szCs w:val="22"/>
            </w:rPr>
          </w:pPr>
          <w:del w:id="212" w:author="U.S. Department of Education" w:date="2014-10-20T10:10:00Z">
            <w:r w:rsidRPr="00C75622" w:rsidDel="00C75622">
              <w:rPr>
                <w:rPrChange w:id="213" w:author="U.S. Department of Education" w:date="2014-10-20T10:10:00Z">
                  <w:rPr>
                    <w:rStyle w:val="Hyperlink"/>
                    <w:noProof/>
                  </w:rPr>
                </w:rPrChange>
              </w:rPr>
              <w:delText>3.2</w:delText>
            </w:r>
            <w:r w:rsidDel="00C75622">
              <w:rPr>
                <w:noProof/>
                <w:sz w:val="22"/>
                <w:szCs w:val="22"/>
              </w:rPr>
              <w:tab/>
            </w:r>
            <w:r w:rsidRPr="00C75622" w:rsidDel="00C75622">
              <w:rPr>
                <w:rPrChange w:id="214" w:author="U.S. Department of Education" w:date="2014-10-20T10:10:00Z">
                  <w:rPr>
                    <w:rStyle w:val="Hyperlink"/>
                    <w:noProof/>
                  </w:rPr>
                </w:rPrChange>
              </w:rPr>
              <w:delText>Populations</w:delText>
            </w:r>
            <w:r w:rsidDel="00C75622">
              <w:rPr>
                <w:noProof/>
                <w:webHidden/>
              </w:rPr>
              <w:tab/>
            </w:r>
            <w:r w:rsidR="00C75622" w:rsidDel="00C75622">
              <w:rPr>
                <w:noProof/>
                <w:webHidden/>
              </w:rPr>
              <w:delText>7</w:delText>
            </w:r>
          </w:del>
        </w:p>
        <w:p w:rsidR="003374E5" w:rsidDel="00C75622" w:rsidRDefault="003374E5">
          <w:pPr>
            <w:pStyle w:val="TOC1"/>
            <w:tabs>
              <w:tab w:val="left" w:pos="720"/>
              <w:tab w:val="right" w:leader="dot" w:pos="8630"/>
            </w:tabs>
            <w:rPr>
              <w:del w:id="215" w:author="U.S. Department of Education" w:date="2014-10-20T10:10:00Z"/>
              <w:noProof/>
              <w:sz w:val="22"/>
              <w:szCs w:val="22"/>
            </w:rPr>
          </w:pPr>
          <w:del w:id="216" w:author="U.S. Department of Education" w:date="2014-10-20T10:10:00Z">
            <w:r w:rsidRPr="00C75622" w:rsidDel="00C75622">
              <w:rPr>
                <w:rPrChange w:id="217" w:author="U.S. Department of Education" w:date="2014-10-20T10:10:00Z">
                  <w:rPr>
                    <w:rStyle w:val="Hyperlink"/>
                    <w:noProof/>
                  </w:rPr>
                </w:rPrChange>
              </w:rPr>
              <w:delText>4.0</w:delText>
            </w:r>
            <w:r w:rsidDel="00C75622">
              <w:rPr>
                <w:noProof/>
                <w:sz w:val="22"/>
                <w:szCs w:val="22"/>
              </w:rPr>
              <w:tab/>
            </w:r>
            <w:r w:rsidRPr="00C75622" w:rsidDel="00C75622">
              <w:rPr>
                <w:rPrChange w:id="218" w:author="U.S. Department of Education" w:date="2014-10-20T10:10:00Z">
                  <w:rPr>
                    <w:rStyle w:val="Hyperlink"/>
                    <w:noProof/>
                  </w:rPr>
                </w:rPrChange>
              </w:rPr>
              <w:delText>Description of Adult Education and Literacy Activities</w:delText>
            </w:r>
            <w:r w:rsidDel="00C75622">
              <w:rPr>
                <w:noProof/>
                <w:webHidden/>
              </w:rPr>
              <w:tab/>
            </w:r>
            <w:r w:rsidR="00C75622" w:rsidDel="00C75622">
              <w:rPr>
                <w:noProof/>
                <w:webHidden/>
              </w:rPr>
              <w:delText>8</w:delText>
            </w:r>
          </w:del>
        </w:p>
        <w:p w:rsidR="003374E5" w:rsidDel="00C75622" w:rsidRDefault="003374E5">
          <w:pPr>
            <w:pStyle w:val="TOC2"/>
            <w:tabs>
              <w:tab w:val="left" w:pos="880"/>
              <w:tab w:val="right" w:leader="dot" w:pos="8630"/>
            </w:tabs>
            <w:rPr>
              <w:del w:id="219" w:author="U.S. Department of Education" w:date="2014-10-20T10:10:00Z"/>
              <w:noProof/>
              <w:sz w:val="22"/>
              <w:szCs w:val="22"/>
            </w:rPr>
          </w:pPr>
          <w:del w:id="220" w:author="U.S. Department of Education" w:date="2014-10-20T10:10:00Z">
            <w:r w:rsidRPr="00C75622" w:rsidDel="00C75622">
              <w:rPr>
                <w:rPrChange w:id="221" w:author="U.S. Department of Education" w:date="2014-10-20T10:10:00Z">
                  <w:rPr>
                    <w:rStyle w:val="Hyperlink"/>
                    <w:noProof/>
                  </w:rPr>
                </w:rPrChange>
              </w:rPr>
              <w:delText>4.1</w:delText>
            </w:r>
            <w:r w:rsidDel="00C75622">
              <w:rPr>
                <w:noProof/>
                <w:sz w:val="22"/>
                <w:szCs w:val="22"/>
              </w:rPr>
              <w:tab/>
            </w:r>
            <w:r w:rsidRPr="00C75622" w:rsidDel="00C75622">
              <w:rPr>
                <w:rPrChange w:id="222" w:author="U.S. Department of Education" w:date="2014-10-20T10:10:00Z">
                  <w:rPr>
                    <w:rStyle w:val="Hyperlink"/>
                    <w:noProof/>
                  </w:rPr>
                </w:rPrChange>
              </w:rPr>
              <w:delText>Descriptions of Allowable Activities</w:delText>
            </w:r>
            <w:r w:rsidDel="00C75622">
              <w:rPr>
                <w:noProof/>
                <w:webHidden/>
              </w:rPr>
              <w:tab/>
            </w:r>
            <w:r w:rsidR="00C75622" w:rsidDel="00C75622">
              <w:rPr>
                <w:noProof/>
                <w:webHidden/>
              </w:rPr>
              <w:delText>8</w:delText>
            </w:r>
          </w:del>
        </w:p>
        <w:p w:rsidR="003374E5" w:rsidDel="00C75622" w:rsidRDefault="003374E5">
          <w:pPr>
            <w:pStyle w:val="TOC2"/>
            <w:tabs>
              <w:tab w:val="left" w:pos="880"/>
              <w:tab w:val="right" w:leader="dot" w:pos="8630"/>
            </w:tabs>
            <w:rPr>
              <w:del w:id="223" w:author="U.S. Department of Education" w:date="2014-10-20T10:10:00Z"/>
              <w:noProof/>
              <w:sz w:val="22"/>
              <w:szCs w:val="22"/>
            </w:rPr>
          </w:pPr>
          <w:del w:id="224" w:author="U.S. Department of Education" w:date="2014-10-20T10:10:00Z">
            <w:r w:rsidRPr="00C75622" w:rsidDel="00C75622">
              <w:rPr>
                <w:rPrChange w:id="225" w:author="U.S. Department of Education" w:date="2014-10-20T10:10:00Z">
                  <w:rPr>
                    <w:rStyle w:val="Hyperlink"/>
                    <w:noProof/>
                  </w:rPr>
                </w:rPrChange>
              </w:rPr>
              <w:delText>4.2</w:delText>
            </w:r>
            <w:r w:rsidDel="00C75622">
              <w:rPr>
                <w:noProof/>
                <w:sz w:val="22"/>
                <w:szCs w:val="22"/>
              </w:rPr>
              <w:tab/>
            </w:r>
            <w:r w:rsidRPr="00C75622" w:rsidDel="00C75622">
              <w:rPr>
                <w:rPrChange w:id="226" w:author="U.S. Department of Education" w:date="2014-10-20T10:10:00Z">
                  <w:rPr>
                    <w:rStyle w:val="Hyperlink"/>
                    <w:noProof/>
                  </w:rPr>
                </w:rPrChange>
              </w:rPr>
              <w:delText>Special Rule [Uses of Funds for Family Literacy]</w:delText>
            </w:r>
            <w:r w:rsidDel="00C75622">
              <w:rPr>
                <w:noProof/>
                <w:webHidden/>
              </w:rPr>
              <w:tab/>
            </w:r>
            <w:r w:rsidR="00C75622" w:rsidDel="00C75622">
              <w:rPr>
                <w:noProof/>
                <w:webHidden/>
              </w:rPr>
              <w:delText>9</w:delText>
            </w:r>
          </w:del>
        </w:p>
        <w:p w:rsidR="003374E5" w:rsidDel="00C75622" w:rsidRDefault="003374E5">
          <w:pPr>
            <w:pStyle w:val="TOC2"/>
            <w:tabs>
              <w:tab w:val="left" w:pos="880"/>
              <w:tab w:val="right" w:leader="dot" w:pos="8630"/>
            </w:tabs>
            <w:rPr>
              <w:del w:id="227" w:author="U.S. Department of Education" w:date="2014-10-20T10:10:00Z"/>
              <w:noProof/>
              <w:sz w:val="22"/>
              <w:szCs w:val="22"/>
            </w:rPr>
          </w:pPr>
          <w:del w:id="228" w:author="U.S. Department of Education" w:date="2014-10-20T10:10:00Z">
            <w:r w:rsidRPr="00C75622" w:rsidDel="00C75622">
              <w:rPr>
                <w:rPrChange w:id="229" w:author="U.S. Department of Education" w:date="2014-10-20T10:10:00Z">
                  <w:rPr>
                    <w:rStyle w:val="Hyperlink"/>
                    <w:noProof/>
                  </w:rPr>
                </w:rPrChange>
              </w:rPr>
              <w:delText>4.3</w:delText>
            </w:r>
            <w:r w:rsidDel="00C75622">
              <w:rPr>
                <w:noProof/>
                <w:sz w:val="22"/>
                <w:szCs w:val="22"/>
              </w:rPr>
              <w:tab/>
            </w:r>
            <w:r w:rsidRPr="00C75622" w:rsidDel="00C75622">
              <w:rPr>
                <w:rPrChange w:id="230" w:author="U.S. Department of Education" w:date="2014-10-20T10:10:00Z">
                  <w:rPr>
                    <w:rStyle w:val="Hyperlink"/>
                    <w:noProof/>
                  </w:rPr>
                </w:rPrChange>
              </w:rPr>
              <w:delText>Descriptions of New Organizational Arrangements and Changes</w:delText>
            </w:r>
            <w:r w:rsidDel="00C75622">
              <w:rPr>
                <w:noProof/>
                <w:webHidden/>
              </w:rPr>
              <w:tab/>
            </w:r>
            <w:r w:rsidR="00C75622" w:rsidDel="00C75622">
              <w:rPr>
                <w:noProof/>
                <w:webHidden/>
              </w:rPr>
              <w:delText>9</w:delText>
            </w:r>
          </w:del>
        </w:p>
        <w:p w:rsidR="003374E5" w:rsidDel="00C75622" w:rsidRDefault="003374E5">
          <w:pPr>
            <w:pStyle w:val="TOC1"/>
            <w:tabs>
              <w:tab w:val="left" w:pos="720"/>
              <w:tab w:val="right" w:leader="dot" w:pos="8630"/>
            </w:tabs>
            <w:rPr>
              <w:del w:id="231" w:author="U.S. Department of Education" w:date="2014-10-20T10:10:00Z"/>
              <w:noProof/>
              <w:sz w:val="22"/>
              <w:szCs w:val="22"/>
            </w:rPr>
          </w:pPr>
          <w:del w:id="232" w:author="U.S. Department of Education" w:date="2014-10-20T10:10:00Z">
            <w:r w:rsidRPr="00C75622" w:rsidDel="00C75622">
              <w:rPr>
                <w:rPrChange w:id="233" w:author="U.S. Department of Education" w:date="2014-10-20T10:10:00Z">
                  <w:rPr>
                    <w:rStyle w:val="Hyperlink"/>
                    <w:noProof/>
                  </w:rPr>
                </w:rPrChange>
              </w:rPr>
              <w:delText>5.0</w:delText>
            </w:r>
            <w:r w:rsidDel="00C75622">
              <w:rPr>
                <w:noProof/>
                <w:sz w:val="22"/>
                <w:szCs w:val="22"/>
              </w:rPr>
              <w:tab/>
            </w:r>
            <w:r w:rsidRPr="00C75622" w:rsidDel="00C75622">
              <w:rPr>
                <w:rPrChange w:id="234" w:author="U.S. Department of Education" w:date="2014-10-20T10:10:00Z">
                  <w:rPr>
                    <w:rStyle w:val="Hyperlink"/>
                    <w:noProof/>
                  </w:rPr>
                </w:rPrChange>
              </w:rPr>
              <w:delText>Annual Evaluation of Adult Education and Literacy Activities</w:delText>
            </w:r>
            <w:r w:rsidDel="00C75622">
              <w:rPr>
                <w:noProof/>
                <w:webHidden/>
              </w:rPr>
              <w:tab/>
            </w:r>
            <w:r w:rsidR="00C75622" w:rsidDel="00C75622">
              <w:rPr>
                <w:noProof/>
                <w:webHidden/>
              </w:rPr>
              <w:delText>9</w:delText>
            </w:r>
          </w:del>
        </w:p>
        <w:p w:rsidR="003374E5" w:rsidDel="00C75622" w:rsidRDefault="003374E5">
          <w:pPr>
            <w:pStyle w:val="TOC2"/>
            <w:tabs>
              <w:tab w:val="left" w:pos="880"/>
              <w:tab w:val="right" w:leader="dot" w:pos="8630"/>
            </w:tabs>
            <w:rPr>
              <w:del w:id="235" w:author="U.S. Department of Education" w:date="2014-10-20T10:10:00Z"/>
              <w:noProof/>
              <w:sz w:val="22"/>
              <w:szCs w:val="22"/>
            </w:rPr>
          </w:pPr>
          <w:del w:id="236" w:author="U.S. Department of Education" w:date="2014-10-20T10:10:00Z">
            <w:r w:rsidRPr="00C75622" w:rsidDel="00C75622">
              <w:rPr>
                <w:rPrChange w:id="237" w:author="U.S. Department of Education" w:date="2014-10-20T10:10:00Z">
                  <w:rPr>
                    <w:rStyle w:val="Hyperlink"/>
                    <w:noProof/>
                  </w:rPr>
                </w:rPrChange>
              </w:rPr>
              <w:delText>5.1</w:delText>
            </w:r>
            <w:r w:rsidDel="00C75622">
              <w:rPr>
                <w:noProof/>
                <w:sz w:val="22"/>
                <w:szCs w:val="22"/>
              </w:rPr>
              <w:tab/>
            </w:r>
            <w:r w:rsidRPr="00C75622" w:rsidDel="00C75622">
              <w:rPr>
                <w:rPrChange w:id="238" w:author="U.S. Department of Education" w:date="2014-10-20T10:10:00Z">
                  <w:rPr>
                    <w:rStyle w:val="Hyperlink"/>
                    <w:noProof/>
                  </w:rPr>
                </w:rPrChange>
              </w:rPr>
              <w:delText>Annual Evaluations</w:delText>
            </w:r>
            <w:r w:rsidDel="00C75622">
              <w:rPr>
                <w:noProof/>
                <w:webHidden/>
              </w:rPr>
              <w:tab/>
            </w:r>
            <w:r w:rsidR="00C75622" w:rsidDel="00C75622">
              <w:rPr>
                <w:noProof/>
                <w:webHidden/>
              </w:rPr>
              <w:delText>9</w:delText>
            </w:r>
          </w:del>
        </w:p>
        <w:p w:rsidR="003374E5" w:rsidDel="00C75622" w:rsidRDefault="003374E5">
          <w:pPr>
            <w:pStyle w:val="TOC1"/>
            <w:tabs>
              <w:tab w:val="left" w:pos="720"/>
              <w:tab w:val="right" w:leader="dot" w:pos="8630"/>
            </w:tabs>
            <w:rPr>
              <w:del w:id="239" w:author="U.S. Department of Education" w:date="2014-10-20T10:10:00Z"/>
              <w:noProof/>
              <w:sz w:val="22"/>
              <w:szCs w:val="22"/>
            </w:rPr>
          </w:pPr>
          <w:del w:id="240" w:author="U.S. Department of Education" w:date="2014-10-20T10:10:00Z">
            <w:r w:rsidRPr="00C75622" w:rsidDel="00C75622">
              <w:rPr>
                <w:rPrChange w:id="241" w:author="U.S. Department of Education" w:date="2014-10-20T10:10:00Z">
                  <w:rPr>
                    <w:rStyle w:val="Hyperlink"/>
                    <w:noProof/>
                  </w:rPr>
                </w:rPrChange>
              </w:rPr>
              <w:delText>6.0</w:delText>
            </w:r>
            <w:r w:rsidDel="00C75622">
              <w:rPr>
                <w:noProof/>
                <w:sz w:val="22"/>
                <w:szCs w:val="22"/>
              </w:rPr>
              <w:tab/>
            </w:r>
            <w:r w:rsidRPr="00C75622" w:rsidDel="00C75622">
              <w:rPr>
                <w:rPrChange w:id="242" w:author="U.S. Department of Education" w:date="2014-10-20T10:10:00Z">
                  <w:rPr>
                    <w:rStyle w:val="Hyperlink"/>
                    <w:noProof/>
                  </w:rPr>
                </w:rPrChange>
              </w:rPr>
              <w:delText>Performance Measures</w:delText>
            </w:r>
            <w:r w:rsidDel="00C75622">
              <w:rPr>
                <w:noProof/>
                <w:webHidden/>
              </w:rPr>
              <w:tab/>
            </w:r>
            <w:r w:rsidR="00C75622" w:rsidDel="00C75622">
              <w:rPr>
                <w:noProof/>
                <w:webHidden/>
              </w:rPr>
              <w:delText>10</w:delText>
            </w:r>
          </w:del>
        </w:p>
        <w:p w:rsidR="003374E5" w:rsidDel="00C75622" w:rsidRDefault="003374E5">
          <w:pPr>
            <w:pStyle w:val="TOC2"/>
            <w:tabs>
              <w:tab w:val="left" w:pos="880"/>
              <w:tab w:val="right" w:leader="dot" w:pos="8630"/>
            </w:tabs>
            <w:rPr>
              <w:del w:id="243" w:author="U.S. Department of Education" w:date="2014-10-20T10:10:00Z"/>
              <w:noProof/>
              <w:sz w:val="22"/>
              <w:szCs w:val="22"/>
            </w:rPr>
          </w:pPr>
          <w:del w:id="244" w:author="U.S. Department of Education" w:date="2014-10-20T10:10:00Z">
            <w:r w:rsidRPr="00C75622" w:rsidDel="00C75622">
              <w:rPr>
                <w:rPrChange w:id="245" w:author="U.S. Department of Education" w:date="2014-10-20T10:10:00Z">
                  <w:rPr>
                    <w:rStyle w:val="Hyperlink"/>
                    <w:noProof/>
                  </w:rPr>
                </w:rPrChange>
              </w:rPr>
              <w:delText>6.1</w:delText>
            </w:r>
            <w:r w:rsidDel="00C75622">
              <w:rPr>
                <w:noProof/>
                <w:sz w:val="22"/>
                <w:szCs w:val="22"/>
              </w:rPr>
              <w:tab/>
            </w:r>
            <w:r w:rsidRPr="00C75622" w:rsidDel="00C75622">
              <w:rPr>
                <w:rPrChange w:id="246" w:author="U.S. Department of Education" w:date="2014-10-20T10:10:00Z">
                  <w:rPr>
                    <w:rStyle w:val="Hyperlink"/>
                    <w:noProof/>
                  </w:rPr>
                </w:rPrChange>
              </w:rPr>
              <w:delText>Eligible Agency Performance Measures</w:delText>
            </w:r>
            <w:r w:rsidDel="00C75622">
              <w:rPr>
                <w:noProof/>
                <w:webHidden/>
              </w:rPr>
              <w:tab/>
            </w:r>
            <w:r w:rsidR="00C75622" w:rsidDel="00C75622">
              <w:rPr>
                <w:noProof/>
                <w:webHidden/>
              </w:rPr>
              <w:delText>10</w:delText>
            </w:r>
          </w:del>
        </w:p>
        <w:p w:rsidR="003374E5" w:rsidDel="00C75622" w:rsidRDefault="003374E5">
          <w:pPr>
            <w:pStyle w:val="TOC2"/>
            <w:tabs>
              <w:tab w:val="left" w:pos="880"/>
              <w:tab w:val="right" w:leader="dot" w:pos="8630"/>
            </w:tabs>
            <w:rPr>
              <w:del w:id="247" w:author="U.S. Department of Education" w:date="2014-10-20T10:10:00Z"/>
              <w:noProof/>
              <w:sz w:val="22"/>
              <w:szCs w:val="22"/>
            </w:rPr>
          </w:pPr>
          <w:del w:id="248" w:author="U.S. Department of Education" w:date="2014-10-20T10:10:00Z">
            <w:r w:rsidRPr="00C75622" w:rsidDel="00C75622">
              <w:rPr>
                <w:rPrChange w:id="249" w:author="U.S. Department of Education" w:date="2014-10-20T10:10:00Z">
                  <w:rPr>
                    <w:rStyle w:val="Hyperlink"/>
                    <w:noProof/>
                  </w:rPr>
                </w:rPrChange>
              </w:rPr>
              <w:delText>6.2</w:delText>
            </w:r>
            <w:r w:rsidDel="00C75622">
              <w:rPr>
                <w:noProof/>
                <w:sz w:val="22"/>
                <w:szCs w:val="22"/>
              </w:rPr>
              <w:tab/>
            </w:r>
            <w:r w:rsidRPr="00C75622" w:rsidDel="00C75622">
              <w:rPr>
                <w:rPrChange w:id="250" w:author="U.S. Department of Education" w:date="2014-10-20T10:10:00Z">
                  <w:rPr>
                    <w:rStyle w:val="Hyperlink"/>
                    <w:noProof/>
                  </w:rPr>
                </w:rPrChange>
              </w:rPr>
              <w:delText>Optional - Additional Indicators</w:delText>
            </w:r>
            <w:r w:rsidDel="00C75622">
              <w:rPr>
                <w:noProof/>
                <w:webHidden/>
              </w:rPr>
              <w:tab/>
            </w:r>
            <w:r w:rsidR="00C75622" w:rsidDel="00C75622">
              <w:rPr>
                <w:noProof/>
                <w:webHidden/>
              </w:rPr>
              <w:delText>11</w:delText>
            </w:r>
          </w:del>
        </w:p>
        <w:p w:rsidR="003374E5" w:rsidDel="00C75622" w:rsidRDefault="003374E5">
          <w:pPr>
            <w:pStyle w:val="TOC2"/>
            <w:tabs>
              <w:tab w:val="left" w:pos="880"/>
              <w:tab w:val="right" w:leader="dot" w:pos="8630"/>
            </w:tabs>
            <w:rPr>
              <w:del w:id="251" w:author="U.S. Department of Education" w:date="2014-10-20T10:10:00Z"/>
              <w:noProof/>
              <w:sz w:val="22"/>
              <w:szCs w:val="22"/>
            </w:rPr>
          </w:pPr>
          <w:del w:id="252" w:author="U.S. Department of Education" w:date="2014-10-20T10:10:00Z">
            <w:r w:rsidRPr="00C75622" w:rsidDel="00C75622">
              <w:rPr>
                <w:rPrChange w:id="253" w:author="U.S. Department of Education" w:date="2014-10-20T10:10:00Z">
                  <w:rPr>
                    <w:rStyle w:val="Hyperlink"/>
                    <w:noProof/>
                  </w:rPr>
                </w:rPrChange>
              </w:rPr>
              <w:delText>6.3</w:delText>
            </w:r>
            <w:r w:rsidDel="00C75622">
              <w:rPr>
                <w:noProof/>
                <w:sz w:val="22"/>
                <w:szCs w:val="22"/>
              </w:rPr>
              <w:tab/>
            </w:r>
            <w:r w:rsidRPr="00C75622" w:rsidDel="00C75622">
              <w:rPr>
                <w:rPrChange w:id="254" w:author="U.S. Department of Education" w:date="2014-10-20T10:10:00Z">
                  <w:rPr>
                    <w:rStyle w:val="Hyperlink"/>
                    <w:noProof/>
                  </w:rPr>
                </w:rPrChange>
              </w:rPr>
              <w:delText>Levels of Performance</w:delText>
            </w:r>
            <w:r w:rsidDel="00C75622">
              <w:rPr>
                <w:noProof/>
                <w:webHidden/>
              </w:rPr>
              <w:tab/>
            </w:r>
            <w:r w:rsidR="00C75622" w:rsidDel="00C75622">
              <w:rPr>
                <w:noProof/>
                <w:webHidden/>
              </w:rPr>
              <w:delText>11</w:delText>
            </w:r>
          </w:del>
        </w:p>
        <w:p w:rsidR="003374E5" w:rsidDel="00C75622" w:rsidRDefault="003374E5">
          <w:pPr>
            <w:pStyle w:val="TOC2"/>
            <w:tabs>
              <w:tab w:val="left" w:pos="880"/>
              <w:tab w:val="right" w:leader="dot" w:pos="8630"/>
            </w:tabs>
            <w:rPr>
              <w:del w:id="255" w:author="U.S. Department of Education" w:date="2014-10-20T10:10:00Z"/>
              <w:noProof/>
              <w:sz w:val="22"/>
              <w:szCs w:val="22"/>
            </w:rPr>
          </w:pPr>
          <w:del w:id="256" w:author="U.S. Department of Education" w:date="2014-10-20T10:10:00Z">
            <w:r w:rsidRPr="00C75622" w:rsidDel="00C75622">
              <w:rPr>
                <w:rPrChange w:id="257" w:author="U.S. Department of Education" w:date="2014-10-20T10:10:00Z">
                  <w:rPr>
                    <w:rStyle w:val="Hyperlink"/>
                    <w:noProof/>
                  </w:rPr>
                </w:rPrChange>
              </w:rPr>
              <w:delText>6.4</w:delText>
            </w:r>
            <w:r w:rsidDel="00C75622">
              <w:rPr>
                <w:noProof/>
                <w:sz w:val="22"/>
                <w:szCs w:val="22"/>
              </w:rPr>
              <w:tab/>
            </w:r>
            <w:r w:rsidRPr="00C75622" w:rsidDel="00C75622">
              <w:rPr>
                <w:rPrChange w:id="258" w:author="U.S. Department of Education" w:date="2014-10-20T10:10:00Z">
                  <w:rPr>
                    <w:rStyle w:val="Hyperlink"/>
                    <w:noProof/>
                  </w:rPr>
                </w:rPrChange>
              </w:rPr>
              <w:delText>Factors</w:delText>
            </w:r>
            <w:r w:rsidDel="00C75622">
              <w:rPr>
                <w:noProof/>
                <w:webHidden/>
              </w:rPr>
              <w:tab/>
            </w:r>
            <w:r w:rsidR="00C75622" w:rsidDel="00C75622">
              <w:rPr>
                <w:noProof/>
                <w:webHidden/>
              </w:rPr>
              <w:delText>11</w:delText>
            </w:r>
          </w:del>
        </w:p>
        <w:p w:rsidR="003374E5" w:rsidDel="00C75622" w:rsidRDefault="003374E5">
          <w:pPr>
            <w:pStyle w:val="TOC1"/>
            <w:tabs>
              <w:tab w:val="left" w:pos="720"/>
              <w:tab w:val="right" w:leader="dot" w:pos="8630"/>
            </w:tabs>
            <w:rPr>
              <w:del w:id="259" w:author="U.S. Department of Education" w:date="2014-10-20T10:10:00Z"/>
              <w:noProof/>
              <w:sz w:val="22"/>
              <w:szCs w:val="22"/>
            </w:rPr>
          </w:pPr>
          <w:del w:id="260" w:author="U.S. Department of Education" w:date="2014-10-20T10:10:00Z">
            <w:r w:rsidRPr="00C75622" w:rsidDel="00C75622">
              <w:rPr>
                <w:rPrChange w:id="261" w:author="U.S. Department of Education" w:date="2014-10-20T10:10:00Z">
                  <w:rPr>
                    <w:rStyle w:val="Hyperlink"/>
                    <w:noProof/>
                  </w:rPr>
                </w:rPrChange>
              </w:rPr>
              <w:delText>7.0</w:delText>
            </w:r>
            <w:r w:rsidDel="00C75622">
              <w:rPr>
                <w:noProof/>
                <w:sz w:val="22"/>
                <w:szCs w:val="22"/>
              </w:rPr>
              <w:tab/>
            </w:r>
            <w:r w:rsidRPr="00C75622" w:rsidDel="00C75622">
              <w:rPr>
                <w:rPrChange w:id="262" w:author="U.S. Department of Education" w:date="2014-10-20T10:10:00Z">
                  <w:rPr>
                    <w:rStyle w:val="Hyperlink"/>
                    <w:noProof/>
                  </w:rPr>
                </w:rPrChange>
              </w:rPr>
              <w:delText>Procedures for Funding Eligible Providers</w:delText>
            </w:r>
            <w:r w:rsidDel="00C75622">
              <w:rPr>
                <w:noProof/>
                <w:webHidden/>
              </w:rPr>
              <w:tab/>
            </w:r>
            <w:r w:rsidR="00C75622" w:rsidDel="00C75622">
              <w:rPr>
                <w:noProof/>
                <w:webHidden/>
              </w:rPr>
              <w:delText>12</w:delText>
            </w:r>
          </w:del>
        </w:p>
        <w:p w:rsidR="003374E5" w:rsidDel="00C75622" w:rsidRDefault="003374E5">
          <w:pPr>
            <w:pStyle w:val="TOC2"/>
            <w:tabs>
              <w:tab w:val="left" w:pos="880"/>
              <w:tab w:val="right" w:leader="dot" w:pos="8630"/>
            </w:tabs>
            <w:rPr>
              <w:del w:id="263" w:author="U.S. Department of Education" w:date="2014-10-20T10:10:00Z"/>
              <w:noProof/>
              <w:sz w:val="22"/>
              <w:szCs w:val="22"/>
            </w:rPr>
          </w:pPr>
          <w:del w:id="264" w:author="U.S. Department of Education" w:date="2014-10-20T10:10:00Z">
            <w:r w:rsidRPr="00C75622" w:rsidDel="00C75622">
              <w:rPr>
                <w:rPrChange w:id="265" w:author="U.S. Department of Education" w:date="2014-10-20T10:10:00Z">
                  <w:rPr>
                    <w:rStyle w:val="Hyperlink"/>
                    <w:noProof/>
                  </w:rPr>
                </w:rPrChange>
              </w:rPr>
              <w:delText>7.1</w:delText>
            </w:r>
            <w:r w:rsidDel="00C75622">
              <w:rPr>
                <w:noProof/>
                <w:sz w:val="22"/>
                <w:szCs w:val="22"/>
              </w:rPr>
              <w:tab/>
            </w:r>
            <w:r w:rsidRPr="00C75622" w:rsidDel="00C75622">
              <w:rPr>
                <w:rPrChange w:id="266" w:author="U.S. Department of Education" w:date="2014-10-20T10:10:00Z">
                  <w:rPr>
                    <w:rStyle w:val="Hyperlink"/>
                    <w:noProof/>
                  </w:rPr>
                </w:rPrChange>
              </w:rPr>
              <w:delText>Applications</w:delText>
            </w:r>
            <w:r w:rsidDel="00C75622">
              <w:rPr>
                <w:noProof/>
                <w:webHidden/>
              </w:rPr>
              <w:tab/>
            </w:r>
            <w:r w:rsidR="00C75622" w:rsidDel="00C75622">
              <w:rPr>
                <w:noProof/>
                <w:webHidden/>
              </w:rPr>
              <w:delText>12</w:delText>
            </w:r>
          </w:del>
        </w:p>
        <w:p w:rsidR="003374E5" w:rsidDel="00C75622" w:rsidRDefault="003374E5">
          <w:pPr>
            <w:pStyle w:val="TOC2"/>
            <w:tabs>
              <w:tab w:val="left" w:pos="880"/>
              <w:tab w:val="right" w:leader="dot" w:pos="8630"/>
            </w:tabs>
            <w:rPr>
              <w:del w:id="267" w:author="U.S. Department of Education" w:date="2014-10-20T10:10:00Z"/>
              <w:noProof/>
              <w:sz w:val="22"/>
              <w:szCs w:val="22"/>
            </w:rPr>
          </w:pPr>
          <w:del w:id="268" w:author="U.S. Department of Education" w:date="2014-10-20T10:10:00Z">
            <w:r w:rsidRPr="00C75622" w:rsidDel="00C75622">
              <w:rPr>
                <w:rPrChange w:id="269" w:author="U.S. Department of Education" w:date="2014-10-20T10:10:00Z">
                  <w:rPr>
                    <w:rStyle w:val="Hyperlink"/>
                    <w:noProof/>
                  </w:rPr>
                </w:rPrChange>
              </w:rPr>
              <w:delText>7.2</w:delText>
            </w:r>
            <w:r w:rsidDel="00C75622">
              <w:rPr>
                <w:noProof/>
                <w:sz w:val="22"/>
                <w:szCs w:val="22"/>
              </w:rPr>
              <w:tab/>
            </w:r>
            <w:r w:rsidRPr="00C75622" w:rsidDel="00C75622">
              <w:rPr>
                <w:rPrChange w:id="270" w:author="U.S. Department of Education" w:date="2014-10-20T10:10:00Z">
                  <w:rPr>
                    <w:rStyle w:val="Hyperlink"/>
                    <w:noProof/>
                  </w:rPr>
                </w:rPrChange>
              </w:rPr>
              <w:delText>Eligible Providers</w:delText>
            </w:r>
            <w:r w:rsidDel="00C75622">
              <w:rPr>
                <w:noProof/>
                <w:webHidden/>
              </w:rPr>
              <w:tab/>
            </w:r>
          </w:del>
          <w:del w:id="271" w:author="U.S. Department of Education" w:date="2014-10-20T08:51:00Z">
            <w:r w:rsidDel="0017047B">
              <w:rPr>
                <w:noProof/>
                <w:webHidden/>
              </w:rPr>
              <w:delText>12</w:delText>
            </w:r>
          </w:del>
        </w:p>
        <w:p w:rsidR="003374E5" w:rsidDel="00C75622" w:rsidRDefault="003374E5">
          <w:pPr>
            <w:pStyle w:val="TOC2"/>
            <w:tabs>
              <w:tab w:val="left" w:pos="880"/>
              <w:tab w:val="right" w:leader="dot" w:pos="8630"/>
            </w:tabs>
            <w:rPr>
              <w:del w:id="272" w:author="U.S. Department of Education" w:date="2014-10-20T10:10:00Z"/>
              <w:noProof/>
              <w:sz w:val="22"/>
              <w:szCs w:val="22"/>
            </w:rPr>
          </w:pPr>
          <w:del w:id="273" w:author="U.S. Department of Education" w:date="2014-10-20T10:10:00Z">
            <w:r w:rsidRPr="00C75622" w:rsidDel="00C75622">
              <w:rPr>
                <w:rPrChange w:id="274" w:author="U.S. Department of Education" w:date="2014-10-20T10:10:00Z">
                  <w:rPr>
                    <w:rStyle w:val="Hyperlink"/>
                    <w:noProof/>
                  </w:rPr>
                </w:rPrChange>
              </w:rPr>
              <w:delText>7.3</w:delText>
            </w:r>
            <w:r w:rsidDel="00C75622">
              <w:rPr>
                <w:noProof/>
                <w:sz w:val="22"/>
                <w:szCs w:val="22"/>
              </w:rPr>
              <w:tab/>
            </w:r>
            <w:r w:rsidRPr="00C75622" w:rsidDel="00C75622">
              <w:rPr>
                <w:rPrChange w:id="275" w:author="U.S. Department of Education" w:date="2014-10-20T10:10:00Z">
                  <w:rPr>
                    <w:rStyle w:val="Hyperlink"/>
                    <w:noProof/>
                  </w:rPr>
                </w:rPrChange>
              </w:rPr>
              <w:delText>Notice of Availability</w:delText>
            </w:r>
            <w:r w:rsidDel="00C75622">
              <w:rPr>
                <w:noProof/>
                <w:webHidden/>
              </w:rPr>
              <w:tab/>
            </w:r>
            <w:r w:rsidR="00C75622" w:rsidDel="00C75622">
              <w:rPr>
                <w:noProof/>
                <w:webHidden/>
              </w:rPr>
              <w:delText>13</w:delText>
            </w:r>
          </w:del>
        </w:p>
        <w:p w:rsidR="003374E5" w:rsidDel="00C75622" w:rsidRDefault="003374E5">
          <w:pPr>
            <w:pStyle w:val="TOC2"/>
            <w:tabs>
              <w:tab w:val="left" w:pos="880"/>
              <w:tab w:val="right" w:leader="dot" w:pos="8630"/>
            </w:tabs>
            <w:rPr>
              <w:del w:id="276" w:author="U.S. Department of Education" w:date="2014-10-20T10:10:00Z"/>
              <w:noProof/>
              <w:sz w:val="22"/>
              <w:szCs w:val="22"/>
            </w:rPr>
          </w:pPr>
          <w:del w:id="277" w:author="U.S. Department of Education" w:date="2014-10-20T10:10:00Z">
            <w:r w:rsidRPr="00C75622" w:rsidDel="00C75622">
              <w:rPr>
                <w:rPrChange w:id="278" w:author="U.S. Department of Education" w:date="2014-10-20T10:10:00Z">
                  <w:rPr>
                    <w:rStyle w:val="Hyperlink"/>
                    <w:noProof/>
                  </w:rPr>
                </w:rPrChange>
              </w:rPr>
              <w:delText>7.4</w:delText>
            </w:r>
            <w:r w:rsidDel="00C75622">
              <w:rPr>
                <w:noProof/>
                <w:sz w:val="22"/>
                <w:szCs w:val="22"/>
              </w:rPr>
              <w:tab/>
            </w:r>
            <w:r w:rsidRPr="00C75622" w:rsidDel="00C75622">
              <w:rPr>
                <w:rPrChange w:id="279" w:author="U.S. Department of Education" w:date="2014-10-20T10:10:00Z">
                  <w:rPr>
                    <w:rStyle w:val="Hyperlink"/>
                    <w:noProof/>
                  </w:rPr>
                </w:rPrChange>
              </w:rPr>
              <w:delText>Process</w:delText>
            </w:r>
            <w:r w:rsidDel="00C75622">
              <w:rPr>
                <w:noProof/>
                <w:webHidden/>
              </w:rPr>
              <w:tab/>
            </w:r>
            <w:r w:rsidR="00C75622" w:rsidDel="00C75622">
              <w:rPr>
                <w:noProof/>
                <w:webHidden/>
              </w:rPr>
              <w:delText>13</w:delText>
            </w:r>
          </w:del>
        </w:p>
        <w:p w:rsidR="003374E5" w:rsidDel="00C75622" w:rsidRDefault="003374E5">
          <w:pPr>
            <w:pStyle w:val="TOC2"/>
            <w:tabs>
              <w:tab w:val="left" w:pos="880"/>
              <w:tab w:val="right" w:leader="dot" w:pos="8630"/>
            </w:tabs>
            <w:rPr>
              <w:del w:id="280" w:author="U.S. Department of Education" w:date="2014-10-20T10:10:00Z"/>
              <w:noProof/>
              <w:sz w:val="22"/>
              <w:szCs w:val="22"/>
            </w:rPr>
          </w:pPr>
          <w:del w:id="281" w:author="U.S. Department of Education" w:date="2014-10-20T10:10:00Z">
            <w:r w:rsidRPr="00C75622" w:rsidDel="00C75622">
              <w:rPr>
                <w:rPrChange w:id="282" w:author="U.S. Department of Education" w:date="2014-10-20T10:10:00Z">
                  <w:rPr>
                    <w:rStyle w:val="Hyperlink"/>
                    <w:noProof/>
                  </w:rPr>
                </w:rPrChange>
              </w:rPr>
              <w:delText>7.5</w:delText>
            </w:r>
            <w:r w:rsidDel="00C75622">
              <w:rPr>
                <w:noProof/>
                <w:sz w:val="22"/>
                <w:szCs w:val="22"/>
              </w:rPr>
              <w:tab/>
            </w:r>
            <w:r w:rsidRPr="00C75622" w:rsidDel="00C75622">
              <w:rPr>
                <w:rPrChange w:id="283" w:author="U.S. Department of Education" w:date="2014-10-20T10:10:00Z">
                  <w:rPr>
                    <w:rStyle w:val="Hyperlink"/>
                    <w:noProof/>
                  </w:rPr>
                </w:rPrChange>
              </w:rPr>
              <w:delText>Evaluation of Applications</w:delText>
            </w:r>
            <w:r w:rsidDel="00C75622">
              <w:rPr>
                <w:noProof/>
                <w:webHidden/>
              </w:rPr>
              <w:tab/>
            </w:r>
            <w:r w:rsidR="00C75622" w:rsidDel="00C75622">
              <w:rPr>
                <w:noProof/>
                <w:webHidden/>
              </w:rPr>
              <w:delText>13</w:delText>
            </w:r>
          </w:del>
        </w:p>
        <w:p w:rsidR="003374E5" w:rsidDel="00C75622" w:rsidRDefault="003374E5">
          <w:pPr>
            <w:pStyle w:val="TOC2"/>
            <w:tabs>
              <w:tab w:val="left" w:pos="880"/>
              <w:tab w:val="right" w:leader="dot" w:pos="8630"/>
            </w:tabs>
            <w:rPr>
              <w:del w:id="284" w:author="U.S. Department of Education" w:date="2014-10-20T10:10:00Z"/>
              <w:noProof/>
              <w:sz w:val="22"/>
              <w:szCs w:val="22"/>
            </w:rPr>
          </w:pPr>
          <w:del w:id="285" w:author="U.S. Department of Education" w:date="2014-10-20T10:10:00Z">
            <w:r w:rsidRPr="00C75622" w:rsidDel="00C75622">
              <w:rPr>
                <w:rPrChange w:id="286" w:author="U.S. Department of Education" w:date="2014-10-20T10:10:00Z">
                  <w:rPr>
                    <w:rStyle w:val="Hyperlink"/>
                    <w:noProof/>
                  </w:rPr>
                </w:rPrChange>
              </w:rPr>
              <w:delText>7.6</w:delText>
            </w:r>
            <w:r w:rsidDel="00C75622">
              <w:rPr>
                <w:noProof/>
                <w:sz w:val="22"/>
                <w:szCs w:val="22"/>
              </w:rPr>
              <w:tab/>
            </w:r>
            <w:r w:rsidRPr="00C75622" w:rsidDel="00C75622">
              <w:rPr>
                <w:rPrChange w:id="287" w:author="U.S. Department of Education" w:date="2014-10-20T10:10:00Z">
                  <w:rPr>
                    <w:rStyle w:val="Hyperlink"/>
                    <w:noProof/>
                  </w:rPr>
                </w:rPrChange>
              </w:rPr>
              <w:delText>Special Rule</w:delText>
            </w:r>
            <w:r w:rsidDel="00C75622">
              <w:rPr>
                <w:noProof/>
                <w:webHidden/>
              </w:rPr>
              <w:tab/>
            </w:r>
          </w:del>
          <w:del w:id="288" w:author="U.S. Department of Education" w:date="2014-10-20T08:51:00Z">
            <w:r w:rsidDel="0017047B">
              <w:rPr>
                <w:noProof/>
                <w:webHidden/>
              </w:rPr>
              <w:delText>14</w:delText>
            </w:r>
          </w:del>
        </w:p>
        <w:p w:rsidR="003374E5" w:rsidDel="00C75622" w:rsidRDefault="003374E5">
          <w:pPr>
            <w:pStyle w:val="TOC1"/>
            <w:tabs>
              <w:tab w:val="left" w:pos="720"/>
              <w:tab w:val="right" w:leader="dot" w:pos="8630"/>
            </w:tabs>
            <w:rPr>
              <w:del w:id="289" w:author="U.S. Department of Education" w:date="2014-10-20T10:10:00Z"/>
              <w:noProof/>
              <w:sz w:val="22"/>
              <w:szCs w:val="22"/>
            </w:rPr>
          </w:pPr>
          <w:del w:id="290" w:author="U.S. Department of Education" w:date="2014-10-20T10:10:00Z">
            <w:r w:rsidRPr="00C75622" w:rsidDel="00C75622">
              <w:rPr>
                <w:rPrChange w:id="291" w:author="U.S. Department of Education" w:date="2014-10-20T10:10:00Z">
                  <w:rPr>
                    <w:rStyle w:val="Hyperlink"/>
                    <w:noProof/>
                  </w:rPr>
                </w:rPrChange>
              </w:rPr>
              <w:delText>8.0</w:delText>
            </w:r>
            <w:r w:rsidDel="00C75622">
              <w:rPr>
                <w:noProof/>
                <w:sz w:val="22"/>
                <w:szCs w:val="22"/>
              </w:rPr>
              <w:tab/>
            </w:r>
            <w:r w:rsidRPr="00C75622" w:rsidDel="00C75622">
              <w:rPr>
                <w:rPrChange w:id="292" w:author="U.S. Department of Education" w:date="2014-10-20T10:10:00Z">
                  <w:rPr>
                    <w:rStyle w:val="Hyperlink"/>
                    <w:noProof/>
                  </w:rPr>
                </w:rPrChange>
              </w:rPr>
              <w:delText>Public Participation and Comment</w:delText>
            </w:r>
            <w:r w:rsidDel="00C75622">
              <w:rPr>
                <w:noProof/>
                <w:webHidden/>
              </w:rPr>
              <w:tab/>
            </w:r>
            <w:r w:rsidR="00C75622" w:rsidDel="00C75622">
              <w:rPr>
                <w:noProof/>
                <w:webHidden/>
              </w:rPr>
              <w:delText>15</w:delText>
            </w:r>
          </w:del>
        </w:p>
        <w:p w:rsidR="003374E5" w:rsidDel="00C75622" w:rsidRDefault="003374E5">
          <w:pPr>
            <w:pStyle w:val="TOC2"/>
            <w:tabs>
              <w:tab w:val="left" w:pos="880"/>
              <w:tab w:val="right" w:leader="dot" w:pos="8630"/>
            </w:tabs>
            <w:rPr>
              <w:del w:id="293" w:author="U.S. Department of Education" w:date="2014-10-20T10:10:00Z"/>
              <w:noProof/>
              <w:sz w:val="22"/>
              <w:szCs w:val="22"/>
            </w:rPr>
          </w:pPr>
          <w:del w:id="294" w:author="U.S. Department of Education" w:date="2014-10-20T10:10:00Z">
            <w:r w:rsidRPr="00C75622" w:rsidDel="00C75622">
              <w:rPr>
                <w:rPrChange w:id="295" w:author="U.S. Department of Education" w:date="2014-10-20T10:10:00Z">
                  <w:rPr>
                    <w:rStyle w:val="Hyperlink"/>
                    <w:noProof/>
                  </w:rPr>
                </w:rPrChange>
              </w:rPr>
              <w:delText>8.1</w:delText>
            </w:r>
            <w:r w:rsidDel="00C75622">
              <w:rPr>
                <w:noProof/>
                <w:sz w:val="22"/>
                <w:szCs w:val="22"/>
              </w:rPr>
              <w:tab/>
            </w:r>
            <w:r w:rsidRPr="00C75622" w:rsidDel="00C75622">
              <w:rPr>
                <w:rPrChange w:id="296" w:author="U.S. Department of Education" w:date="2014-10-20T10:10:00Z">
                  <w:rPr>
                    <w:rStyle w:val="Hyperlink"/>
                    <w:noProof/>
                  </w:rPr>
                </w:rPrChange>
              </w:rPr>
              <w:delText>Description of Activities</w:delText>
            </w:r>
            <w:r w:rsidDel="00C75622">
              <w:rPr>
                <w:noProof/>
                <w:webHidden/>
              </w:rPr>
              <w:tab/>
            </w:r>
            <w:r w:rsidR="00C75622" w:rsidDel="00C75622">
              <w:rPr>
                <w:noProof/>
                <w:webHidden/>
              </w:rPr>
              <w:delText>15</w:delText>
            </w:r>
          </w:del>
        </w:p>
        <w:p w:rsidR="003374E5" w:rsidDel="00C75622" w:rsidRDefault="003374E5">
          <w:pPr>
            <w:pStyle w:val="TOC2"/>
            <w:tabs>
              <w:tab w:val="left" w:pos="880"/>
              <w:tab w:val="right" w:leader="dot" w:pos="8630"/>
            </w:tabs>
            <w:rPr>
              <w:del w:id="297" w:author="U.S. Department of Education" w:date="2014-10-20T10:10:00Z"/>
              <w:noProof/>
              <w:sz w:val="22"/>
              <w:szCs w:val="22"/>
            </w:rPr>
          </w:pPr>
          <w:del w:id="298" w:author="U.S. Department of Education" w:date="2014-10-20T10:10:00Z">
            <w:r w:rsidRPr="00C75622" w:rsidDel="00C75622">
              <w:rPr>
                <w:rPrChange w:id="299" w:author="U.S. Department of Education" w:date="2014-10-20T10:10:00Z">
                  <w:rPr>
                    <w:rStyle w:val="Hyperlink"/>
                    <w:noProof/>
                  </w:rPr>
                </w:rPrChange>
              </w:rPr>
              <w:delText>8.2</w:delText>
            </w:r>
            <w:r w:rsidDel="00C75622">
              <w:rPr>
                <w:noProof/>
                <w:sz w:val="22"/>
                <w:szCs w:val="22"/>
              </w:rPr>
              <w:tab/>
            </w:r>
            <w:r w:rsidRPr="00C75622" w:rsidDel="00C75622">
              <w:rPr>
                <w:rPrChange w:id="300" w:author="U.S. Department of Education" w:date="2014-10-20T10:10:00Z">
                  <w:rPr>
                    <w:rStyle w:val="Hyperlink"/>
                    <w:noProof/>
                  </w:rPr>
                </w:rPrChange>
              </w:rPr>
              <w:delText>Governor’s Comments</w:delText>
            </w:r>
            <w:r w:rsidDel="00C75622">
              <w:rPr>
                <w:noProof/>
                <w:webHidden/>
              </w:rPr>
              <w:tab/>
            </w:r>
          </w:del>
          <w:del w:id="301" w:author="U.S. Department of Education" w:date="2014-10-20T08:51:00Z">
            <w:r w:rsidDel="0017047B">
              <w:rPr>
                <w:noProof/>
                <w:webHidden/>
              </w:rPr>
              <w:delText>15</w:delText>
            </w:r>
          </w:del>
        </w:p>
        <w:p w:rsidR="003374E5" w:rsidDel="00C75622" w:rsidRDefault="003374E5">
          <w:pPr>
            <w:pStyle w:val="TOC1"/>
            <w:tabs>
              <w:tab w:val="left" w:pos="720"/>
              <w:tab w:val="right" w:leader="dot" w:pos="8630"/>
            </w:tabs>
            <w:rPr>
              <w:del w:id="302" w:author="U.S. Department of Education" w:date="2014-10-20T10:10:00Z"/>
              <w:noProof/>
              <w:sz w:val="22"/>
              <w:szCs w:val="22"/>
            </w:rPr>
          </w:pPr>
          <w:del w:id="303" w:author="U.S. Department of Education" w:date="2014-10-20T10:10:00Z">
            <w:r w:rsidRPr="00C75622" w:rsidDel="00C75622">
              <w:rPr>
                <w:rPrChange w:id="304" w:author="U.S. Department of Education" w:date="2014-10-20T10:10:00Z">
                  <w:rPr>
                    <w:rStyle w:val="Hyperlink"/>
                    <w:noProof/>
                  </w:rPr>
                </w:rPrChange>
              </w:rPr>
              <w:delText>9.0</w:delText>
            </w:r>
            <w:r w:rsidDel="00C75622">
              <w:rPr>
                <w:noProof/>
                <w:sz w:val="22"/>
                <w:szCs w:val="22"/>
              </w:rPr>
              <w:tab/>
            </w:r>
            <w:r w:rsidRPr="00C75622" w:rsidDel="00C75622">
              <w:rPr>
                <w:rPrChange w:id="305" w:author="U.S. Department of Education" w:date="2014-10-20T10:10:00Z">
                  <w:rPr>
                    <w:rStyle w:val="Hyperlink"/>
                    <w:noProof/>
                  </w:rPr>
                </w:rPrChange>
              </w:rPr>
              <w:delText>Descriptions of Program Strategies for Populations</w:delText>
            </w:r>
            <w:r w:rsidDel="00C75622">
              <w:rPr>
                <w:noProof/>
                <w:webHidden/>
              </w:rPr>
              <w:tab/>
            </w:r>
            <w:r w:rsidR="00C75622" w:rsidDel="00C75622">
              <w:rPr>
                <w:noProof/>
                <w:webHidden/>
              </w:rPr>
              <w:delText>16</w:delText>
            </w:r>
          </w:del>
        </w:p>
        <w:p w:rsidR="003374E5" w:rsidDel="00C75622" w:rsidRDefault="003374E5">
          <w:pPr>
            <w:pStyle w:val="TOC2"/>
            <w:tabs>
              <w:tab w:val="left" w:pos="880"/>
              <w:tab w:val="right" w:leader="dot" w:pos="8630"/>
            </w:tabs>
            <w:rPr>
              <w:del w:id="306" w:author="U.S. Department of Education" w:date="2014-10-20T10:10:00Z"/>
              <w:noProof/>
              <w:sz w:val="22"/>
              <w:szCs w:val="22"/>
            </w:rPr>
          </w:pPr>
          <w:del w:id="307" w:author="U.S. Department of Education" w:date="2014-10-20T10:10:00Z">
            <w:r w:rsidRPr="00C75622" w:rsidDel="00C75622">
              <w:rPr>
                <w:rPrChange w:id="308" w:author="U.S. Department of Education" w:date="2014-10-20T10:10:00Z">
                  <w:rPr>
                    <w:rStyle w:val="Hyperlink"/>
                    <w:noProof/>
                  </w:rPr>
                </w:rPrChange>
              </w:rPr>
              <w:delText>9.1</w:delText>
            </w:r>
            <w:r w:rsidDel="00C75622">
              <w:rPr>
                <w:noProof/>
                <w:sz w:val="22"/>
                <w:szCs w:val="22"/>
              </w:rPr>
              <w:tab/>
            </w:r>
            <w:r w:rsidRPr="00C75622" w:rsidDel="00C75622">
              <w:rPr>
                <w:rPrChange w:id="309" w:author="U.S. Department of Education" w:date="2014-10-20T10:10:00Z">
                  <w:rPr>
                    <w:rStyle w:val="Hyperlink"/>
                    <w:noProof/>
                  </w:rPr>
                </w:rPrChange>
              </w:rPr>
              <w:delText>Strategies</w:delText>
            </w:r>
            <w:r w:rsidDel="00C75622">
              <w:rPr>
                <w:noProof/>
                <w:webHidden/>
              </w:rPr>
              <w:tab/>
            </w:r>
            <w:r w:rsidR="00C75622" w:rsidDel="00C75622">
              <w:rPr>
                <w:noProof/>
                <w:webHidden/>
              </w:rPr>
              <w:delText>16</w:delText>
            </w:r>
          </w:del>
        </w:p>
        <w:p w:rsidR="003374E5" w:rsidDel="00C75622" w:rsidRDefault="003374E5">
          <w:pPr>
            <w:pStyle w:val="TOC1"/>
            <w:tabs>
              <w:tab w:val="left" w:pos="720"/>
              <w:tab w:val="right" w:leader="dot" w:pos="8630"/>
            </w:tabs>
            <w:rPr>
              <w:del w:id="310" w:author="U.S. Department of Education" w:date="2014-10-20T10:10:00Z"/>
              <w:noProof/>
              <w:sz w:val="22"/>
              <w:szCs w:val="22"/>
            </w:rPr>
          </w:pPr>
          <w:del w:id="311" w:author="U.S. Department of Education" w:date="2014-10-20T10:10:00Z">
            <w:r w:rsidRPr="00C75622" w:rsidDel="00C75622">
              <w:rPr>
                <w:rPrChange w:id="312" w:author="U.S. Department of Education" w:date="2014-10-20T10:10:00Z">
                  <w:rPr>
                    <w:rStyle w:val="Hyperlink"/>
                    <w:noProof/>
                  </w:rPr>
                </w:rPrChange>
              </w:rPr>
              <w:delText>10.0</w:delText>
            </w:r>
            <w:r w:rsidDel="00C75622">
              <w:rPr>
                <w:noProof/>
                <w:sz w:val="22"/>
                <w:szCs w:val="22"/>
              </w:rPr>
              <w:tab/>
            </w:r>
            <w:r w:rsidRPr="00C75622" w:rsidDel="00C75622">
              <w:rPr>
                <w:rPrChange w:id="313" w:author="U.S. Department of Education" w:date="2014-10-20T10:10:00Z">
                  <w:rPr>
                    <w:rStyle w:val="Hyperlink"/>
                    <w:noProof/>
                  </w:rPr>
                </w:rPrChange>
              </w:rPr>
              <w:delText>Integration with Other Adult Education and Training</w:delText>
            </w:r>
            <w:r w:rsidDel="00C75622">
              <w:rPr>
                <w:noProof/>
                <w:webHidden/>
              </w:rPr>
              <w:tab/>
            </w:r>
            <w:r w:rsidR="00C75622" w:rsidDel="00C75622">
              <w:rPr>
                <w:noProof/>
                <w:webHidden/>
              </w:rPr>
              <w:delText>17</w:delText>
            </w:r>
          </w:del>
        </w:p>
        <w:p w:rsidR="003374E5" w:rsidDel="00C75622" w:rsidRDefault="003374E5">
          <w:pPr>
            <w:pStyle w:val="TOC2"/>
            <w:tabs>
              <w:tab w:val="left" w:pos="1100"/>
              <w:tab w:val="right" w:leader="dot" w:pos="8630"/>
            </w:tabs>
            <w:rPr>
              <w:del w:id="314" w:author="U.S. Department of Education" w:date="2014-10-20T10:10:00Z"/>
              <w:noProof/>
              <w:sz w:val="22"/>
              <w:szCs w:val="22"/>
            </w:rPr>
          </w:pPr>
          <w:del w:id="315" w:author="U.S. Department of Education" w:date="2014-10-20T10:10:00Z">
            <w:r w:rsidRPr="00C75622" w:rsidDel="00C75622">
              <w:rPr>
                <w:rPrChange w:id="316" w:author="U.S. Department of Education" w:date="2014-10-20T10:10:00Z">
                  <w:rPr>
                    <w:rStyle w:val="Hyperlink"/>
                    <w:noProof/>
                  </w:rPr>
                </w:rPrChange>
              </w:rPr>
              <w:delText>10.1</w:delText>
            </w:r>
            <w:r w:rsidDel="00C75622">
              <w:rPr>
                <w:noProof/>
                <w:sz w:val="22"/>
                <w:szCs w:val="22"/>
              </w:rPr>
              <w:tab/>
            </w:r>
            <w:r w:rsidRPr="00C75622" w:rsidDel="00C75622">
              <w:rPr>
                <w:rPrChange w:id="317" w:author="U.S. Department of Education" w:date="2014-10-20T10:10:00Z">
                  <w:rPr>
                    <w:rStyle w:val="Hyperlink"/>
                    <w:noProof/>
                  </w:rPr>
                </w:rPrChange>
              </w:rPr>
              <w:delText>Description of Planned Integrated Activities</w:delText>
            </w:r>
            <w:r w:rsidDel="00C75622">
              <w:rPr>
                <w:noProof/>
                <w:webHidden/>
              </w:rPr>
              <w:tab/>
            </w:r>
            <w:r w:rsidR="00C75622" w:rsidDel="00C75622">
              <w:rPr>
                <w:noProof/>
                <w:webHidden/>
              </w:rPr>
              <w:delText>17</w:delText>
            </w:r>
          </w:del>
        </w:p>
        <w:p w:rsidR="003374E5" w:rsidDel="00C75622" w:rsidRDefault="003374E5">
          <w:pPr>
            <w:pStyle w:val="TOC2"/>
            <w:tabs>
              <w:tab w:val="left" w:pos="1100"/>
              <w:tab w:val="right" w:leader="dot" w:pos="8630"/>
            </w:tabs>
            <w:rPr>
              <w:del w:id="318" w:author="U.S. Department of Education" w:date="2014-10-20T10:10:00Z"/>
              <w:noProof/>
              <w:sz w:val="22"/>
              <w:szCs w:val="22"/>
            </w:rPr>
          </w:pPr>
          <w:del w:id="319" w:author="U.S. Department of Education" w:date="2014-10-20T10:10:00Z">
            <w:r w:rsidRPr="00C75622" w:rsidDel="00C75622">
              <w:rPr>
                <w:rPrChange w:id="320" w:author="U.S. Department of Education" w:date="2014-10-20T10:10:00Z">
                  <w:rPr>
                    <w:rStyle w:val="Hyperlink"/>
                    <w:noProof/>
                  </w:rPr>
                </w:rPrChange>
              </w:rPr>
              <w:delText>10.2</w:delText>
            </w:r>
            <w:r w:rsidDel="00C75622">
              <w:rPr>
                <w:noProof/>
                <w:sz w:val="22"/>
                <w:szCs w:val="22"/>
              </w:rPr>
              <w:tab/>
            </w:r>
            <w:r w:rsidRPr="00C75622" w:rsidDel="00C75622">
              <w:rPr>
                <w:rPrChange w:id="321" w:author="U.S. Department of Education" w:date="2014-10-20T10:10:00Z">
                  <w:rPr>
                    <w:rStyle w:val="Hyperlink"/>
                    <w:noProof/>
                  </w:rPr>
                </w:rPrChange>
              </w:rPr>
              <w:delText>State Unified Plan</w:delText>
            </w:r>
            <w:r w:rsidDel="00C75622">
              <w:rPr>
                <w:noProof/>
                <w:webHidden/>
              </w:rPr>
              <w:tab/>
            </w:r>
            <w:r w:rsidR="00C75622" w:rsidDel="00C75622">
              <w:rPr>
                <w:noProof/>
                <w:webHidden/>
              </w:rPr>
              <w:delText>17</w:delText>
            </w:r>
          </w:del>
        </w:p>
        <w:p w:rsidR="003374E5" w:rsidDel="00C75622" w:rsidRDefault="003374E5">
          <w:pPr>
            <w:pStyle w:val="TOC1"/>
            <w:tabs>
              <w:tab w:val="left" w:pos="720"/>
              <w:tab w:val="right" w:leader="dot" w:pos="8630"/>
            </w:tabs>
            <w:rPr>
              <w:del w:id="322" w:author="U.S. Department of Education" w:date="2014-10-20T10:10:00Z"/>
              <w:noProof/>
              <w:sz w:val="22"/>
              <w:szCs w:val="22"/>
            </w:rPr>
          </w:pPr>
          <w:del w:id="323" w:author="U.S. Department of Education" w:date="2014-10-20T10:10:00Z">
            <w:r w:rsidRPr="00C75622" w:rsidDel="00C75622">
              <w:rPr>
                <w:rPrChange w:id="324" w:author="U.S. Department of Education" w:date="2014-10-20T10:10:00Z">
                  <w:rPr>
                    <w:rStyle w:val="Hyperlink"/>
                    <w:noProof/>
                  </w:rPr>
                </w:rPrChange>
              </w:rPr>
              <w:delText>11.0</w:delText>
            </w:r>
            <w:r w:rsidDel="00C75622">
              <w:rPr>
                <w:noProof/>
                <w:sz w:val="22"/>
                <w:szCs w:val="22"/>
              </w:rPr>
              <w:tab/>
            </w:r>
            <w:r w:rsidRPr="00C75622" w:rsidDel="00C75622">
              <w:rPr>
                <w:rPrChange w:id="325" w:author="U.S. Department of Education" w:date="2014-10-20T10:10:00Z">
                  <w:rPr>
                    <w:rStyle w:val="Hyperlink"/>
                    <w:noProof/>
                  </w:rPr>
                </w:rPrChange>
              </w:rPr>
              <w:delText>Description of the Steps to Ensure Direct and Equitable Access</w:delText>
            </w:r>
            <w:r w:rsidDel="00C75622">
              <w:rPr>
                <w:noProof/>
                <w:webHidden/>
              </w:rPr>
              <w:tab/>
            </w:r>
            <w:r w:rsidR="00C75622" w:rsidDel="00C75622">
              <w:rPr>
                <w:noProof/>
                <w:webHidden/>
              </w:rPr>
              <w:delText>18</w:delText>
            </w:r>
          </w:del>
        </w:p>
        <w:p w:rsidR="003374E5" w:rsidDel="00C75622" w:rsidRDefault="003374E5">
          <w:pPr>
            <w:pStyle w:val="TOC2"/>
            <w:tabs>
              <w:tab w:val="left" w:pos="1100"/>
              <w:tab w:val="right" w:leader="dot" w:pos="8630"/>
            </w:tabs>
            <w:rPr>
              <w:del w:id="326" w:author="U.S. Department of Education" w:date="2014-10-20T10:10:00Z"/>
              <w:noProof/>
              <w:sz w:val="22"/>
              <w:szCs w:val="22"/>
            </w:rPr>
          </w:pPr>
          <w:del w:id="327" w:author="U.S. Department of Education" w:date="2014-10-20T10:10:00Z">
            <w:r w:rsidRPr="00C75622" w:rsidDel="00C75622">
              <w:rPr>
                <w:rPrChange w:id="328" w:author="U.S. Department of Education" w:date="2014-10-20T10:10:00Z">
                  <w:rPr>
                    <w:rStyle w:val="Hyperlink"/>
                    <w:noProof/>
                  </w:rPr>
                </w:rPrChange>
              </w:rPr>
              <w:delText>11.1</w:delText>
            </w:r>
            <w:r w:rsidDel="00C75622">
              <w:rPr>
                <w:noProof/>
                <w:sz w:val="22"/>
                <w:szCs w:val="22"/>
              </w:rPr>
              <w:tab/>
            </w:r>
            <w:r w:rsidRPr="00C75622" w:rsidDel="00C75622">
              <w:rPr>
                <w:rPrChange w:id="329" w:author="U.S. Department of Education" w:date="2014-10-20T10:10:00Z">
                  <w:rPr>
                    <w:rStyle w:val="Hyperlink"/>
                    <w:noProof/>
                  </w:rPr>
                </w:rPrChange>
              </w:rPr>
              <w:delText>Description of Steps</w:delText>
            </w:r>
            <w:r w:rsidDel="00C75622">
              <w:rPr>
                <w:noProof/>
                <w:webHidden/>
              </w:rPr>
              <w:tab/>
            </w:r>
            <w:r w:rsidR="00C75622" w:rsidDel="00C75622">
              <w:rPr>
                <w:noProof/>
                <w:webHidden/>
              </w:rPr>
              <w:delText>18</w:delText>
            </w:r>
          </w:del>
        </w:p>
        <w:p w:rsidR="003374E5" w:rsidDel="00C75622" w:rsidRDefault="003374E5">
          <w:pPr>
            <w:pStyle w:val="TOC2"/>
            <w:tabs>
              <w:tab w:val="left" w:pos="1100"/>
              <w:tab w:val="right" w:leader="dot" w:pos="8630"/>
            </w:tabs>
            <w:rPr>
              <w:del w:id="330" w:author="U.S. Department of Education" w:date="2014-10-20T10:10:00Z"/>
              <w:noProof/>
              <w:sz w:val="22"/>
              <w:szCs w:val="22"/>
            </w:rPr>
          </w:pPr>
          <w:del w:id="331" w:author="U.S. Department of Education" w:date="2014-10-20T10:10:00Z">
            <w:r w:rsidRPr="00C75622" w:rsidDel="00C75622">
              <w:rPr>
                <w:rPrChange w:id="332" w:author="U.S. Department of Education" w:date="2014-10-20T10:10:00Z">
                  <w:rPr>
                    <w:rStyle w:val="Hyperlink"/>
                    <w:noProof/>
                  </w:rPr>
                </w:rPrChange>
              </w:rPr>
              <w:delText>11.2</w:delText>
            </w:r>
            <w:r w:rsidDel="00C75622">
              <w:rPr>
                <w:noProof/>
                <w:sz w:val="22"/>
                <w:szCs w:val="22"/>
              </w:rPr>
              <w:tab/>
            </w:r>
            <w:r w:rsidRPr="00C75622" w:rsidDel="00C75622">
              <w:rPr>
                <w:rPrChange w:id="333" w:author="U.S. Department of Education" w:date="2014-10-20T10:10:00Z">
                  <w:rPr>
                    <w:rStyle w:val="Hyperlink"/>
                    <w:noProof/>
                  </w:rPr>
                </w:rPrChange>
              </w:rPr>
              <w:delText>Notice of Availability</w:delText>
            </w:r>
            <w:r w:rsidDel="00C75622">
              <w:rPr>
                <w:noProof/>
                <w:webHidden/>
              </w:rPr>
              <w:tab/>
            </w:r>
            <w:r w:rsidR="00C75622" w:rsidDel="00C75622">
              <w:rPr>
                <w:noProof/>
                <w:webHidden/>
              </w:rPr>
              <w:delText>18</w:delText>
            </w:r>
          </w:del>
        </w:p>
        <w:p w:rsidR="003374E5" w:rsidDel="00C75622" w:rsidRDefault="003374E5">
          <w:pPr>
            <w:pStyle w:val="TOC1"/>
            <w:tabs>
              <w:tab w:val="left" w:pos="720"/>
              <w:tab w:val="right" w:leader="dot" w:pos="8630"/>
            </w:tabs>
            <w:rPr>
              <w:del w:id="334" w:author="U.S. Department of Education" w:date="2014-10-20T10:10:00Z"/>
              <w:noProof/>
              <w:sz w:val="22"/>
              <w:szCs w:val="22"/>
            </w:rPr>
          </w:pPr>
          <w:del w:id="335" w:author="U.S. Department of Education" w:date="2014-10-20T10:10:00Z">
            <w:r w:rsidRPr="00C75622" w:rsidDel="00C75622">
              <w:rPr>
                <w:rPrChange w:id="336" w:author="U.S. Department of Education" w:date="2014-10-20T10:10:00Z">
                  <w:rPr>
                    <w:rStyle w:val="Hyperlink"/>
                    <w:noProof/>
                  </w:rPr>
                </w:rPrChange>
              </w:rPr>
              <w:delText>12.0</w:delText>
            </w:r>
            <w:r w:rsidDel="00C75622">
              <w:rPr>
                <w:noProof/>
                <w:sz w:val="22"/>
                <w:szCs w:val="22"/>
              </w:rPr>
              <w:tab/>
            </w:r>
            <w:r w:rsidRPr="00C75622" w:rsidDel="00C75622">
              <w:rPr>
                <w:rPrChange w:id="337" w:author="U.S. Department of Education" w:date="2014-10-20T10:10:00Z">
                  <w:rPr>
                    <w:rStyle w:val="Hyperlink"/>
                    <w:noProof/>
                  </w:rPr>
                </w:rPrChange>
              </w:rPr>
              <w:delText>Programs for Corrections Education and other Institutionalized Individuals</w:delText>
            </w:r>
            <w:r w:rsidDel="00C75622">
              <w:rPr>
                <w:noProof/>
                <w:webHidden/>
              </w:rPr>
              <w:tab/>
            </w:r>
            <w:r w:rsidR="00C75622" w:rsidDel="00C75622">
              <w:rPr>
                <w:noProof/>
                <w:webHidden/>
              </w:rPr>
              <w:delText>19</w:delText>
            </w:r>
          </w:del>
        </w:p>
        <w:p w:rsidR="003374E5" w:rsidDel="00C75622" w:rsidRDefault="003374E5">
          <w:pPr>
            <w:pStyle w:val="TOC2"/>
            <w:tabs>
              <w:tab w:val="left" w:pos="1100"/>
              <w:tab w:val="right" w:leader="dot" w:pos="8630"/>
            </w:tabs>
            <w:rPr>
              <w:del w:id="338" w:author="U.S. Department of Education" w:date="2014-10-20T10:10:00Z"/>
              <w:noProof/>
              <w:sz w:val="22"/>
              <w:szCs w:val="22"/>
            </w:rPr>
          </w:pPr>
          <w:del w:id="339" w:author="U.S. Department of Education" w:date="2014-10-20T10:10:00Z">
            <w:r w:rsidRPr="00C75622" w:rsidDel="00C75622">
              <w:rPr>
                <w:rPrChange w:id="340" w:author="U.S. Department of Education" w:date="2014-10-20T10:10:00Z">
                  <w:rPr>
                    <w:rStyle w:val="Hyperlink"/>
                    <w:noProof/>
                  </w:rPr>
                </w:rPrChange>
              </w:rPr>
              <w:delText>12.1</w:delText>
            </w:r>
            <w:r w:rsidDel="00C75622">
              <w:rPr>
                <w:noProof/>
                <w:sz w:val="22"/>
                <w:szCs w:val="22"/>
              </w:rPr>
              <w:tab/>
            </w:r>
            <w:r w:rsidRPr="00C75622" w:rsidDel="00C75622">
              <w:rPr>
                <w:rPrChange w:id="341" w:author="U.S. Department of Education" w:date="2014-10-20T10:10:00Z">
                  <w:rPr>
                    <w:rStyle w:val="Hyperlink"/>
                    <w:noProof/>
                  </w:rPr>
                </w:rPrChange>
              </w:rPr>
              <w:delText>Types of Programs</w:delText>
            </w:r>
            <w:r w:rsidDel="00C75622">
              <w:rPr>
                <w:noProof/>
                <w:webHidden/>
              </w:rPr>
              <w:tab/>
            </w:r>
            <w:r w:rsidR="00C75622" w:rsidDel="00C75622">
              <w:rPr>
                <w:noProof/>
                <w:webHidden/>
              </w:rPr>
              <w:delText>19</w:delText>
            </w:r>
          </w:del>
        </w:p>
        <w:p w:rsidR="003374E5" w:rsidDel="00C75622" w:rsidRDefault="003374E5">
          <w:pPr>
            <w:pStyle w:val="TOC2"/>
            <w:tabs>
              <w:tab w:val="left" w:pos="1100"/>
              <w:tab w:val="right" w:leader="dot" w:pos="8630"/>
            </w:tabs>
            <w:rPr>
              <w:del w:id="342" w:author="U.S. Department of Education" w:date="2014-10-20T10:10:00Z"/>
              <w:noProof/>
              <w:sz w:val="22"/>
              <w:szCs w:val="22"/>
            </w:rPr>
          </w:pPr>
          <w:del w:id="343" w:author="U.S. Department of Education" w:date="2014-10-20T10:10:00Z">
            <w:r w:rsidRPr="00C75622" w:rsidDel="00C75622">
              <w:rPr>
                <w:rPrChange w:id="344" w:author="U.S. Department of Education" w:date="2014-10-20T10:10:00Z">
                  <w:rPr>
                    <w:rStyle w:val="Hyperlink"/>
                    <w:noProof/>
                  </w:rPr>
                </w:rPrChange>
              </w:rPr>
              <w:delText>12.2</w:delText>
            </w:r>
            <w:r w:rsidDel="00C75622">
              <w:rPr>
                <w:noProof/>
                <w:sz w:val="22"/>
                <w:szCs w:val="22"/>
              </w:rPr>
              <w:tab/>
            </w:r>
            <w:r w:rsidRPr="00C75622" w:rsidDel="00C75622">
              <w:rPr>
                <w:rPrChange w:id="345" w:author="U.S. Department of Education" w:date="2014-10-20T10:10:00Z">
                  <w:rPr>
                    <w:rStyle w:val="Hyperlink"/>
                    <w:noProof/>
                  </w:rPr>
                </w:rPrChange>
              </w:rPr>
              <w:delText>Priority</w:delText>
            </w:r>
            <w:r w:rsidDel="00C75622">
              <w:rPr>
                <w:noProof/>
                <w:webHidden/>
              </w:rPr>
              <w:tab/>
            </w:r>
            <w:r w:rsidR="00C75622" w:rsidDel="00C75622">
              <w:rPr>
                <w:noProof/>
                <w:webHidden/>
              </w:rPr>
              <w:delText>19</w:delText>
            </w:r>
          </w:del>
        </w:p>
        <w:p w:rsidR="003374E5" w:rsidDel="00C75622" w:rsidRDefault="003374E5">
          <w:pPr>
            <w:pStyle w:val="TOC2"/>
            <w:tabs>
              <w:tab w:val="left" w:pos="1100"/>
              <w:tab w:val="right" w:leader="dot" w:pos="8630"/>
            </w:tabs>
            <w:rPr>
              <w:del w:id="346" w:author="U.S. Department of Education" w:date="2014-10-20T10:10:00Z"/>
              <w:noProof/>
              <w:sz w:val="22"/>
              <w:szCs w:val="22"/>
            </w:rPr>
          </w:pPr>
          <w:del w:id="347" w:author="U.S. Department of Education" w:date="2014-10-20T10:10:00Z">
            <w:r w:rsidRPr="00C75622" w:rsidDel="00C75622">
              <w:rPr>
                <w:rPrChange w:id="348" w:author="U.S. Department of Education" w:date="2014-10-20T10:10:00Z">
                  <w:rPr>
                    <w:rStyle w:val="Hyperlink"/>
                    <w:noProof/>
                  </w:rPr>
                </w:rPrChange>
              </w:rPr>
              <w:delText>12.3</w:delText>
            </w:r>
            <w:r w:rsidDel="00C75622">
              <w:rPr>
                <w:noProof/>
                <w:sz w:val="22"/>
                <w:szCs w:val="22"/>
              </w:rPr>
              <w:tab/>
            </w:r>
            <w:r w:rsidRPr="00C75622" w:rsidDel="00C75622">
              <w:rPr>
                <w:rPrChange w:id="349" w:author="U.S. Department of Education" w:date="2014-10-20T10:10:00Z">
                  <w:rPr>
                    <w:rStyle w:val="Hyperlink"/>
                    <w:noProof/>
                  </w:rPr>
                </w:rPrChange>
              </w:rPr>
              <w:delText>Types of Institutional Settings</w:delText>
            </w:r>
            <w:r w:rsidDel="00C75622">
              <w:rPr>
                <w:noProof/>
                <w:webHidden/>
              </w:rPr>
              <w:tab/>
            </w:r>
            <w:r w:rsidR="00C75622" w:rsidDel="00C75622">
              <w:rPr>
                <w:noProof/>
                <w:webHidden/>
              </w:rPr>
              <w:delText>19</w:delText>
            </w:r>
          </w:del>
        </w:p>
        <w:p w:rsidR="003374E5" w:rsidDel="00C75622" w:rsidRDefault="003374E5">
          <w:pPr>
            <w:pStyle w:val="TOC1"/>
            <w:tabs>
              <w:tab w:val="left" w:pos="720"/>
              <w:tab w:val="right" w:leader="dot" w:pos="8630"/>
            </w:tabs>
            <w:rPr>
              <w:del w:id="350" w:author="U.S. Department of Education" w:date="2014-10-20T10:10:00Z"/>
              <w:noProof/>
              <w:sz w:val="22"/>
              <w:szCs w:val="22"/>
            </w:rPr>
          </w:pPr>
          <w:del w:id="351" w:author="U.S. Department of Education" w:date="2014-10-20T10:10:00Z">
            <w:r w:rsidRPr="00C75622" w:rsidDel="00C75622">
              <w:rPr>
                <w:rPrChange w:id="352" w:author="U.S. Department of Education" w:date="2014-10-20T10:10:00Z">
                  <w:rPr>
                    <w:rStyle w:val="Hyperlink"/>
                    <w:noProof/>
                  </w:rPr>
                </w:rPrChange>
              </w:rPr>
              <w:delText>13.0</w:delText>
            </w:r>
            <w:r w:rsidDel="00C75622">
              <w:rPr>
                <w:noProof/>
                <w:sz w:val="22"/>
                <w:szCs w:val="22"/>
              </w:rPr>
              <w:tab/>
            </w:r>
            <w:r w:rsidRPr="00C75622" w:rsidDel="00C75622">
              <w:rPr>
                <w:rPrChange w:id="353" w:author="U.S. Department of Education" w:date="2014-10-20T10:10:00Z">
                  <w:rPr>
                    <w:rStyle w:val="Hyperlink"/>
                    <w:noProof/>
                  </w:rPr>
                </w:rPrChange>
              </w:rPr>
              <w:delText>State Leadership Activities</w:delText>
            </w:r>
            <w:r w:rsidDel="00C75622">
              <w:rPr>
                <w:noProof/>
                <w:webHidden/>
              </w:rPr>
              <w:tab/>
            </w:r>
            <w:r w:rsidR="00C75622" w:rsidDel="00C75622">
              <w:rPr>
                <w:noProof/>
                <w:webHidden/>
              </w:rPr>
              <w:delText>20</w:delText>
            </w:r>
          </w:del>
        </w:p>
        <w:p w:rsidR="003374E5" w:rsidDel="00C75622" w:rsidRDefault="003374E5">
          <w:pPr>
            <w:pStyle w:val="TOC2"/>
            <w:tabs>
              <w:tab w:val="left" w:pos="1100"/>
              <w:tab w:val="right" w:leader="dot" w:pos="8630"/>
            </w:tabs>
            <w:rPr>
              <w:del w:id="354" w:author="U.S. Department of Education" w:date="2014-10-20T10:10:00Z"/>
              <w:noProof/>
              <w:sz w:val="22"/>
              <w:szCs w:val="22"/>
            </w:rPr>
          </w:pPr>
          <w:del w:id="355" w:author="U.S. Department of Education" w:date="2014-10-20T10:10:00Z">
            <w:r w:rsidRPr="00C75622" w:rsidDel="00C75622">
              <w:rPr>
                <w:rPrChange w:id="356" w:author="U.S. Department of Education" w:date="2014-10-20T10:10:00Z">
                  <w:rPr>
                    <w:rStyle w:val="Hyperlink"/>
                    <w:noProof/>
                  </w:rPr>
                </w:rPrChange>
              </w:rPr>
              <w:delText>13.1</w:delText>
            </w:r>
            <w:r w:rsidDel="00C75622">
              <w:rPr>
                <w:noProof/>
                <w:sz w:val="22"/>
                <w:szCs w:val="22"/>
              </w:rPr>
              <w:tab/>
            </w:r>
            <w:r w:rsidRPr="00C75622" w:rsidDel="00C75622">
              <w:rPr>
                <w:rPrChange w:id="357" w:author="U.S. Department of Education" w:date="2014-10-20T10:10:00Z">
                  <w:rPr>
                    <w:rStyle w:val="Hyperlink"/>
                    <w:noProof/>
                  </w:rPr>
                </w:rPrChange>
              </w:rPr>
              <w:delText>Description of Activities</w:delText>
            </w:r>
            <w:r w:rsidDel="00C75622">
              <w:rPr>
                <w:noProof/>
                <w:webHidden/>
              </w:rPr>
              <w:tab/>
            </w:r>
            <w:r w:rsidR="00C75622" w:rsidDel="00C75622">
              <w:rPr>
                <w:noProof/>
                <w:webHidden/>
              </w:rPr>
              <w:delText>20</w:delText>
            </w:r>
          </w:del>
        </w:p>
        <w:p w:rsidR="003374E5" w:rsidDel="00C75622" w:rsidRDefault="003374E5">
          <w:pPr>
            <w:pStyle w:val="TOC2"/>
            <w:tabs>
              <w:tab w:val="left" w:pos="1100"/>
              <w:tab w:val="right" w:leader="dot" w:pos="8630"/>
            </w:tabs>
            <w:rPr>
              <w:del w:id="358" w:author="U.S. Department of Education" w:date="2014-10-20T10:10:00Z"/>
              <w:noProof/>
              <w:sz w:val="22"/>
              <w:szCs w:val="22"/>
            </w:rPr>
          </w:pPr>
          <w:del w:id="359" w:author="U.S. Department of Education" w:date="2014-10-20T10:10:00Z">
            <w:r w:rsidRPr="00C75622" w:rsidDel="00C75622">
              <w:rPr>
                <w:rPrChange w:id="360" w:author="U.S. Department of Education" w:date="2014-10-20T10:10:00Z">
                  <w:rPr>
                    <w:rStyle w:val="Hyperlink"/>
                    <w:noProof/>
                  </w:rPr>
                </w:rPrChange>
              </w:rPr>
              <w:delText>13.2</w:delText>
            </w:r>
            <w:r w:rsidDel="00C75622">
              <w:rPr>
                <w:noProof/>
                <w:sz w:val="22"/>
                <w:szCs w:val="22"/>
              </w:rPr>
              <w:tab/>
            </w:r>
            <w:r w:rsidRPr="00C75622" w:rsidDel="00C75622">
              <w:rPr>
                <w:rPrChange w:id="361" w:author="U.S. Department of Education" w:date="2014-10-20T10:10:00Z">
                  <w:rPr>
                    <w:rStyle w:val="Hyperlink"/>
                    <w:noProof/>
                  </w:rPr>
                </w:rPrChange>
              </w:rPr>
              <w:delText>Description of Joint Planning and Coordination for Unified Plan Only</w:delText>
            </w:r>
            <w:r w:rsidDel="00C75622">
              <w:rPr>
                <w:noProof/>
                <w:webHidden/>
              </w:rPr>
              <w:tab/>
            </w:r>
          </w:del>
          <w:del w:id="362" w:author="U.S. Department of Education" w:date="2014-10-20T08:51:00Z">
            <w:r w:rsidDel="0017047B">
              <w:rPr>
                <w:noProof/>
                <w:webHidden/>
              </w:rPr>
              <w:delText>21</w:delText>
            </w:r>
          </w:del>
        </w:p>
        <w:p w:rsidR="003374E5" w:rsidDel="00C75622" w:rsidRDefault="003374E5">
          <w:pPr>
            <w:pStyle w:val="TOC2"/>
            <w:tabs>
              <w:tab w:val="left" w:pos="1100"/>
              <w:tab w:val="right" w:leader="dot" w:pos="8630"/>
            </w:tabs>
            <w:rPr>
              <w:del w:id="363" w:author="U.S. Department of Education" w:date="2014-10-20T10:10:00Z"/>
              <w:noProof/>
              <w:sz w:val="22"/>
              <w:szCs w:val="22"/>
            </w:rPr>
          </w:pPr>
          <w:del w:id="364" w:author="U.S. Department of Education" w:date="2014-10-20T10:10:00Z">
            <w:r w:rsidRPr="00C75622" w:rsidDel="00C75622">
              <w:rPr>
                <w:rPrChange w:id="365" w:author="U.S. Department of Education" w:date="2014-10-20T10:10:00Z">
                  <w:rPr>
                    <w:rStyle w:val="Hyperlink"/>
                    <w:noProof/>
                  </w:rPr>
                </w:rPrChange>
              </w:rPr>
              <w:delText>13.3</w:delText>
            </w:r>
            <w:r w:rsidDel="00C75622">
              <w:rPr>
                <w:noProof/>
                <w:sz w:val="22"/>
                <w:szCs w:val="22"/>
              </w:rPr>
              <w:tab/>
            </w:r>
            <w:r w:rsidRPr="00C75622" w:rsidDel="00C75622">
              <w:rPr>
                <w:rPrChange w:id="366" w:author="U.S. Department of Education" w:date="2014-10-20T10:10:00Z">
                  <w:rPr>
                    <w:rStyle w:val="Hyperlink"/>
                    <w:noProof/>
                  </w:rPr>
                </w:rPrChange>
              </w:rPr>
              <w:delText>Description of Activities under Section 427 of the General Education Provisions Act (GEPA).</w:delText>
            </w:r>
            <w:r w:rsidDel="00C75622">
              <w:rPr>
                <w:noProof/>
                <w:webHidden/>
              </w:rPr>
              <w:tab/>
            </w:r>
          </w:del>
          <w:del w:id="367" w:author="U.S. Department of Education" w:date="2014-10-20T08:51:00Z">
            <w:r w:rsidDel="0017047B">
              <w:rPr>
                <w:noProof/>
                <w:webHidden/>
              </w:rPr>
              <w:delText>21</w:delText>
            </w:r>
          </w:del>
        </w:p>
        <w:p w:rsidR="003374E5" w:rsidDel="00C75622" w:rsidRDefault="003374E5">
          <w:pPr>
            <w:pStyle w:val="TOC2"/>
            <w:tabs>
              <w:tab w:val="left" w:pos="1100"/>
              <w:tab w:val="right" w:leader="dot" w:pos="8630"/>
            </w:tabs>
            <w:rPr>
              <w:del w:id="368" w:author="U.S. Department of Education" w:date="2014-10-20T10:10:00Z"/>
              <w:noProof/>
              <w:sz w:val="22"/>
              <w:szCs w:val="22"/>
            </w:rPr>
          </w:pPr>
          <w:del w:id="369" w:author="U.S. Department of Education" w:date="2014-10-20T10:10:00Z">
            <w:r w:rsidRPr="00C75622" w:rsidDel="00C75622">
              <w:rPr>
                <w:rPrChange w:id="370" w:author="U.S. Department of Education" w:date="2014-10-20T10:10:00Z">
                  <w:rPr>
                    <w:rStyle w:val="Hyperlink"/>
                    <w:noProof/>
                  </w:rPr>
                </w:rPrChange>
              </w:rPr>
              <w:delText>13.4</w:delText>
            </w:r>
            <w:r w:rsidDel="00C75622">
              <w:rPr>
                <w:noProof/>
                <w:sz w:val="22"/>
                <w:szCs w:val="22"/>
              </w:rPr>
              <w:tab/>
            </w:r>
            <w:r w:rsidRPr="00C75622" w:rsidDel="00C75622">
              <w:rPr>
                <w:rPrChange w:id="371" w:author="U.S. Department of Education" w:date="2014-10-20T10:10:00Z">
                  <w:rPr>
                    <w:rStyle w:val="Hyperlink"/>
                    <w:noProof/>
                  </w:rPr>
                </w:rPrChange>
              </w:rPr>
              <w:delText>One-Stop Participation</w:delText>
            </w:r>
            <w:r w:rsidDel="00C75622">
              <w:rPr>
                <w:noProof/>
                <w:webHidden/>
              </w:rPr>
              <w:tab/>
            </w:r>
          </w:del>
          <w:del w:id="372" w:author="U.S. Department of Education" w:date="2014-10-20T08:51:00Z">
            <w:r w:rsidDel="0017047B">
              <w:rPr>
                <w:noProof/>
                <w:webHidden/>
              </w:rPr>
              <w:delText>21</w:delText>
            </w:r>
          </w:del>
        </w:p>
        <w:p w:rsidR="003374E5" w:rsidDel="00C75622" w:rsidRDefault="003374E5">
          <w:pPr>
            <w:pStyle w:val="TOC1"/>
            <w:tabs>
              <w:tab w:val="right" w:leader="dot" w:pos="8630"/>
            </w:tabs>
            <w:rPr>
              <w:del w:id="373" w:author="U.S. Department of Education" w:date="2014-10-20T10:10:00Z"/>
              <w:noProof/>
              <w:sz w:val="22"/>
              <w:szCs w:val="22"/>
            </w:rPr>
          </w:pPr>
          <w:del w:id="374" w:author="U.S. Department of Education" w:date="2014-10-20T10:10:00Z">
            <w:r w:rsidRPr="00C75622" w:rsidDel="00C75622">
              <w:rPr>
                <w:rPrChange w:id="375" w:author="U.S. Department of Education" w:date="2014-10-20T10:10:00Z">
                  <w:rPr>
                    <w:rStyle w:val="Hyperlink"/>
                    <w:noProof/>
                  </w:rPr>
                </w:rPrChange>
              </w:rPr>
              <w:delText>APPENDIX A</w:delText>
            </w:r>
            <w:r w:rsidDel="00C75622">
              <w:rPr>
                <w:noProof/>
                <w:webHidden/>
              </w:rPr>
              <w:tab/>
            </w:r>
          </w:del>
          <w:del w:id="376" w:author="U.S. Department of Education" w:date="2014-10-20T08:51:00Z">
            <w:r w:rsidDel="0017047B">
              <w:rPr>
                <w:noProof/>
                <w:webHidden/>
              </w:rPr>
              <w:delText>23</w:delText>
            </w:r>
          </w:del>
        </w:p>
        <w:p w:rsidR="003374E5" w:rsidDel="00C75622" w:rsidRDefault="003374E5">
          <w:pPr>
            <w:pStyle w:val="TOC1"/>
            <w:tabs>
              <w:tab w:val="right" w:leader="dot" w:pos="8630"/>
            </w:tabs>
            <w:rPr>
              <w:del w:id="377" w:author="U.S. Department of Education" w:date="2014-10-20T10:10:00Z"/>
              <w:noProof/>
              <w:sz w:val="22"/>
              <w:szCs w:val="22"/>
            </w:rPr>
          </w:pPr>
          <w:del w:id="378" w:author="U.S. Department of Education" w:date="2014-10-20T10:10:00Z">
            <w:r w:rsidRPr="00C75622" w:rsidDel="00C75622">
              <w:rPr>
                <w:rPrChange w:id="379" w:author="U.S. Department of Education" w:date="2014-10-20T10:10:00Z">
                  <w:rPr>
                    <w:rStyle w:val="Hyperlink"/>
                    <w:noProof/>
                  </w:rPr>
                </w:rPrChange>
              </w:rPr>
              <w:delText>APPENDIX B</w:delText>
            </w:r>
            <w:r w:rsidDel="00C75622">
              <w:rPr>
                <w:noProof/>
                <w:webHidden/>
              </w:rPr>
              <w:tab/>
            </w:r>
          </w:del>
          <w:del w:id="380" w:author="U.S. Department of Education" w:date="2014-10-20T08:51:00Z">
            <w:r w:rsidDel="0017047B">
              <w:rPr>
                <w:noProof/>
                <w:webHidden/>
              </w:rPr>
              <w:delText>24</w:delText>
            </w:r>
          </w:del>
        </w:p>
        <w:p w:rsidR="000F1798" w:rsidRPr="00F55507" w:rsidRDefault="000F1798">
          <w:r w:rsidRPr="00F55507">
            <w:fldChar w:fldCharType="end"/>
          </w:r>
        </w:p>
      </w:sdtContent>
    </w:sdt>
    <w:p w:rsidR="00FD016B" w:rsidRPr="00F55507" w:rsidRDefault="00FD016B" w:rsidP="008B3FC8">
      <w:pPr>
        <w:pStyle w:val="Heading1"/>
      </w:pPr>
      <w:r w:rsidRPr="00F55507">
        <w:br w:type="page"/>
      </w:r>
      <w:bookmarkStart w:id="381" w:name="_Toc401563268"/>
      <w:r w:rsidR="008B3FC8">
        <w:t>1.0</w:t>
      </w:r>
      <w:r w:rsidR="008B3FC8">
        <w:tab/>
      </w:r>
      <w:r w:rsidRPr="00F55507">
        <w:t>Introduction</w:t>
      </w:r>
      <w:bookmarkEnd w:id="381"/>
    </w:p>
    <w:p w:rsidR="00FD016B" w:rsidRPr="00AE6014" w:rsidRDefault="00F42719" w:rsidP="00AE6014">
      <w:pPr>
        <w:pStyle w:val="Heading2"/>
        <w:rPr>
          <w:b/>
        </w:rPr>
      </w:pPr>
      <w:bookmarkStart w:id="382" w:name="_Toc401563269"/>
      <w:r w:rsidRPr="00AE6014">
        <w:rPr>
          <w:b/>
        </w:rPr>
        <w:t>Revising a State Plan</w:t>
      </w:r>
      <w:bookmarkEnd w:id="382"/>
    </w:p>
    <w:p w:rsidR="00FD016B" w:rsidRPr="00F55507" w:rsidRDefault="00FD016B" w:rsidP="002F702E">
      <w:pPr>
        <w:jc w:val="left"/>
        <w:rPr>
          <w:rFonts w:cstheme="minorHAnsi"/>
        </w:rPr>
      </w:pPr>
      <w:commentRangeStart w:id="383"/>
      <w:r w:rsidRPr="00F55507">
        <w:rPr>
          <w:rFonts w:cstheme="minorHAnsi"/>
        </w:rPr>
        <w:t xml:space="preserve">Each eligible agency receiving an adult education grant shall </w:t>
      </w:r>
      <w:r w:rsidR="007916D8" w:rsidRPr="00F55507">
        <w:rPr>
          <w:rFonts w:cstheme="minorHAnsi"/>
        </w:rPr>
        <w:t>submit to, or have on file with</w:t>
      </w:r>
      <w:r w:rsidRPr="00F55507">
        <w:rPr>
          <w:rFonts w:cstheme="minorHAnsi"/>
        </w:rPr>
        <w:t xml:space="preserve"> the Secretary</w:t>
      </w:r>
      <w:r w:rsidR="002D14D1" w:rsidRPr="00F55507">
        <w:rPr>
          <w:rFonts w:cstheme="minorHAnsi"/>
        </w:rPr>
        <w:t>,</w:t>
      </w:r>
      <w:r w:rsidRPr="00F55507">
        <w:rPr>
          <w:rFonts w:cstheme="minorHAnsi"/>
        </w:rPr>
        <w:t xml:space="preserve"> a state plan for adult education and family literacy.  </w:t>
      </w:r>
      <w:ins w:id="384" w:author="U.S. Department of Education" w:date="2014-10-20T09:51:00Z">
        <w:r w:rsidR="00642BAA">
          <w:rPr>
            <w:rFonts w:cstheme="minorHAnsi"/>
          </w:rPr>
          <w:t>On July 22, 2014 the President signed into law the Workforce Innovation and Opportunity Act (WIOA)</w:t>
        </w:r>
      </w:ins>
      <w:ins w:id="385" w:author="U.S. Department of Education" w:date="2014-10-20T10:14:00Z">
        <w:r w:rsidR="00C75622">
          <w:rPr>
            <w:rFonts w:cstheme="minorHAnsi"/>
          </w:rPr>
          <w:t>, which reauthorizes the Adult Education and Family Literacy Act (AEFLA)</w:t>
        </w:r>
      </w:ins>
      <w:ins w:id="386" w:author="U.S. Department of Education" w:date="2014-10-20T09:51:00Z">
        <w:r w:rsidR="00642BAA">
          <w:rPr>
            <w:rFonts w:cstheme="minorHAnsi"/>
          </w:rPr>
          <w:t>.  As a result</w:t>
        </w:r>
      </w:ins>
      <w:ins w:id="387" w:author="U.S. Department of Education" w:date="2014-10-20T09:54:00Z">
        <w:r w:rsidR="00642BAA">
          <w:rPr>
            <w:rFonts w:cstheme="minorHAnsi"/>
          </w:rPr>
          <w:t xml:space="preserve"> of the new law</w:t>
        </w:r>
      </w:ins>
      <w:ins w:id="388" w:author="U.S. Department of Education" w:date="2014-10-20T09:51:00Z">
        <w:r w:rsidR="00642BAA">
          <w:rPr>
            <w:rFonts w:cstheme="minorHAnsi"/>
          </w:rPr>
          <w:t xml:space="preserve">, 2015 will be a transition year </w:t>
        </w:r>
      </w:ins>
      <w:ins w:id="389" w:author="U.S. Department of Education" w:date="2014-10-20T09:52:00Z">
        <w:r w:rsidR="00642BAA">
          <w:rPr>
            <w:rFonts w:cstheme="minorHAnsi"/>
          </w:rPr>
          <w:t xml:space="preserve">for states </w:t>
        </w:r>
      </w:ins>
      <w:ins w:id="390" w:author="U.S. Department of Education" w:date="2014-10-20T09:51:00Z">
        <w:r w:rsidR="00642BAA">
          <w:rPr>
            <w:rFonts w:cstheme="minorHAnsi"/>
          </w:rPr>
          <w:t>from the Workforce Innovation Act (WIA)</w:t>
        </w:r>
      </w:ins>
      <w:ins w:id="391" w:author="U.S. Department of Education" w:date="2014-10-20T10:15:00Z">
        <w:r w:rsidR="00C75622">
          <w:rPr>
            <w:rFonts w:cstheme="minorHAnsi"/>
          </w:rPr>
          <w:t xml:space="preserve"> that previously authorized AEFLA</w:t>
        </w:r>
      </w:ins>
      <w:ins w:id="392" w:author="U.S. Department of Education" w:date="2014-10-20T09:51:00Z">
        <w:r w:rsidR="00642BAA">
          <w:rPr>
            <w:rFonts w:cstheme="minorHAnsi"/>
          </w:rPr>
          <w:t xml:space="preserve"> to WIOA</w:t>
        </w:r>
      </w:ins>
      <w:ins w:id="393" w:author="U.S. Department of Education" w:date="2014-10-20T09:52:00Z">
        <w:r w:rsidR="00642BAA">
          <w:rPr>
            <w:rFonts w:cstheme="minorHAnsi"/>
          </w:rPr>
          <w:t>.</w:t>
        </w:r>
      </w:ins>
      <w:ins w:id="394" w:author="U.S. Department of Education" w:date="2014-10-20T09:51:00Z">
        <w:r w:rsidR="00642BAA">
          <w:rPr>
            <w:rFonts w:cstheme="minorHAnsi"/>
          </w:rPr>
          <w:t xml:space="preserve">  </w:t>
        </w:r>
      </w:ins>
      <w:r w:rsidRPr="00F55507">
        <w:rPr>
          <w:rFonts w:cstheme="minorHAnsi"/>
        </w:rPr>
        <w:t xml:space="preserve">State eligible agencies that previously submitted a plan will be submitting revisions in their adult education plan for program year </w:t>
      </w:r>
      <w:r w:rsidR="00CB2170">
        <w:rPr>
          <w:rFonts w:cstheme="minorHAnsi"/>
        </w:rPr>
        <w:t>2015</w:t>
      </w:r>
      <w:r w:rsidRPr="00F55507">
        <w:rPr>
          <w:rFonts w:cstheme="minorHAnsi"/>
        </w:rPr>
        <w:t>, including</w:t>
      </w:r>
      <w:ins w:id="395" w:author="U.S. Department of Education" w:date="2014-10-20T09:53:00Z">
        <w:r w:rsidR="00C75622">
          <w:rPr>
            <w:rFonts w:cstheme="minorHAnsi"/>
          </w:rPr>
          <w:t xml:space="preserve"> transition</w:t>
        </w:r>
        <w:r w:rsidR="00642BAA">
          <w:rPr>
            <w:rFonts w:cstheme="minorHAnsi"/>
          </w:rPr>
          <w:t xml:space="preserve"> activities necessary </w:t>
        </w:r>
      </w:ins>
      <w:ins w:id="396" w:author="U.S. Department of Education" w:date="2014-10-20T09:55:00Z">
        <w:r w:rsidR="00642BAA">
          <w:rPr>
            <w:rFonts w:cstheme="minorHAnsi"/>
          </w:rPr>
          <w:t>to prepare for the full implementation of</w:t>
        </w:r>
      </w:ins>
      <w:ins w:id="397" w:author="U.S. Department of Education" w:date="2014-10-20T09:53:00Z">
        <w:r w:rsidR="00642BAA">
          <w:rPr>
            <w:rFonts w:cstheme="minorHAnsi"/>
          </w:rPr>
          <w:t xml:space="preserve"> WIOA</w:t>
        </w:r>
      </w:ins>
      <w:ins w:id="398" w:author="U.S. Department of Education" w:date="2014-10-20T09:55:00Z">
        <w:r w:rsidR="00642BAA">
          <w:rPr>
            <w:rFonts w:cstheme="minorHAnsi"/>
          </w:rPr>
          <w:t xml:space="preserve"> in 2016</w:t>
        </w:r>
      </w:ins>
      <w:ins w:id="399" w:author="U.S. Department of Education" w:date="2014-10-20T09:53:00Z">
        <w:r w:rsidR="00642BAA">
          <w:rPr>
            <w:rFonts w:cstheme="minorHAnsi"/>
          </w:rPr>
          <w:t>.  Also, state agencies will submit</w:t>
        </w:r>
      </w:ins>
      <w:r w:rsidRPr="00F55507">
        <w:rPr>
          <w:rFonts w:cstheme="minorHAnsi"/>
        </w:rPr>
        <w:t xml:space="preserve"> performance targets for </w:t>
      </w:r>
      <w:del w:id="400" w:author="U.S. Department of Education" w:date="2014-10-20T09:55:00Z">
        <w:r w:rsidRPr="00F55507" w:rsidDel="00642BAA">
          <w:rPr>
            <w:rFonts w:cstheme="minorHAnsi"/>
          </w:rPr>
          <w:delText>that year</w:delText>
        </w:r>
      </w:del>
      <w:ins w:id="401" w:author="U.S. Department of Education" w:date="2014-10-20T09:55:00Z">
        <w:r w:rsidR="00642BAA">
          <w:rPr>
            <w:rFonts w:cstheme="minorHAnsi"/>
          </w:rPr>
          <w:t>2015</w:t>
        </w:r>
      </w:ins>
      <w:r w:rsidRPr="00F55507">
        <w:rPr>
          <w:rFonts w:cstheme="minorHAnsi"/>
        </w:rPr>
        <w:t>.  Performance targets must exceed actual performance for the prior year.  These revisions will enable the Department to extend the plans for one year</w:t>
      </w:r>
      <w:r w:rsidR="007916D8" w:rsidRPr="00F55507">
        <w:rPr>
          <w:rFonts w:cstheme="minorHAnsi"/>
        </w:rPr>
        <w:t>,</w:t>
      </w:r>
      <w:r w:rsidRPr="00F55507">
        <w:rPr>
          <w:rFonts w:cstheme="minorHAnsi"/>
        </w:rPr>
        <w:t xml:space="preserve"> and make allotments of federal adult education funds on July 1, </w:t>
      </w:r>
      <w:r w:rsidR="00CB2170">
        <w:rPr>
          <w:rFonts w:cstheme="minorHAnsi"/>
        </w:rPr>
        <w:t>2015</w:t>
      </w:r>
      <w:commentRangeEnd w:id="383"/>
      <w:r w:rsidR="00837357">
        <w:rPr>
          <w:rStyle w:val="CommentReference"/>
        </w:rPr>
        <w:commentReference w:id="383"/>
      </w:r>
    </w:p>
    <w:p w:rsidR="00FD016B" w:rsidRPr="00F55507" w:rsidRDefault="00FD016B" w:rsidP="002F702E">
      <w:pPr>
        <w:jc w:val="left"/>
        <w:rPr>
          <w:rFonts w:cstheme="minorHAnsi"/>
        </w:rPr>
      </w:pPr>
      <w:r w:rsidRPr="00F55507">
        <w:rPr>
          <w:rFonts w:cstheme="minorHAnsi"/>
        </w:rPr>
        <w:t xml:space="preserve">To assist states in developing revisions to their plans, we are reinstating our original </w:t>
      </w:r>
      <w:r w:rsidR="008A7759" w:rsidRPr="00F55507">
        <w:rPr>
          <w:rFonts w:cstheme="minorHAnsi"/>
          <w:i/>
        </w:rPr>
        <w:t>Guide for the Development of a State Plan under the Adult Education and Family Literacy Act</w:t>
      </w:r>
      <w:r w:rsidR="00C86665" w:rsidRPr="00F55507">
        <w:rPr>
          <w:rFonts w:cstheme="minorHAnsi"/>
        </w:rPr>
        <w:t xml:space="preserve"> (</w:t>
      </w:r>
      <w:r w:rsidRPr="00F55507">
        <w:rPr>
          <w:rFonts w:cstheme="minorHAnsi"/>
          <w:i/>
          <w:iCs/>
        </w:rPr>
        <w:t>Guide</w:t>
      </w:r>
      <w:r w:rsidR="00C86665" w:rsidRPr="00F55507">
        <w:rPr>
          <w:rFonts w:cstheme="minorHAnsi"/>
          <w:i/>
          <w:iCs/>
        </w:rPr>
        <w:t>)</w:t>
      </w:r>
      <w:r w:rsidRPr="00F55507">
        <w:rPr>
          <w:rFonts w:cstheme="minorHAnsi"/>
        </w:rPr>
        <w:t>,</w:t>
      </w:r>
      <w:r w:rsidRPr="00F55507">
        <w:rPr>
          <w:rFonts w:cstheme="minorHAnsi"/>
          <w:i/>
          <w:iCs/>
        </w:rPr>
        <w:t xml:space="preserve"> </w:t>
      </w:r>
      <w:r w:rsidRPr="00F55507">
        <w:rPr>
          <w:rFonts w:cstheme="minorHAnsi"/>
        </w:rPr>
        <w:t xml:space="preserve">which includes appropriate references to various sections of the Adult Education and Family Literacy Act (AEFLA), Title II of the Workforce Investment Act of 1998 or federal regulations.  Submissions currently required need be only pertinent revisions, not full plans.  In addition to new performance levels for program </w:t>
      </w:r>
      <w:r w:rsidR="00622CE4" w:rsidRPr="00F55507">
        <w:rPr>
          <w:rFonts w:cstheme="minorHAnsi"/>
        </w:rPr>
        <w:t>[year]</w:t>
      </w:r>
      <w:r w:rsidRPr="00F55507">
        <w:rPr>
          <w:rFonts w:cstheme="minorHAnsi"/>
        </w:rPr>
        <w:t xml:space="preserve"> for example, states receiving increases</w:t>
      </w:r>
      <w:r w:rsidR="00C86665" w:rsidRPr="00F55507">
        <w:rPr>
          <w:rFonts w:cstheme="minorHAnsi"/>
        </w:rPr>
        <w:t xml:space="preserve"> </w:t>
      </w:r>
      <w:r w:rsidRPr="00F55507">
        <w:rPr>
          <w:rFonts w:cstheme="minorHAnsi"/>
        </w:rPr>
        <w:t>in their allotments would indicate what new state leadership activities they plan to undertake.  States revising their funding formulas would outline these new formulas in their state plan revisions.  These revisions are simply updated sections of the original plans.  Revisions must meet requirements set for the original sections summarized below.</w:t>
      </w:r>
    </w:p>
    <w:p w:rsidR="00FD016B" w:rsidRPr="00AE6014" w:rsidRDefault="008C0ADC" w:rsidP="00AE6014">
      <w:pPr>
        <w:pStyle w:val="Heading2"/>
        <w:rPr>
          <w:b/>
        </w:rPr>
      </w:pPr>
      <w:bookmarkStart w:id="402" w:name="_Toc401563270"/>
      <w:r w:rsidRPr="00AE6014">
        <w:rPr>
          <w:b/>
        </w:rPr>
        <w:t>Transmittal</w:t>
      </w:r>
      <w:bookmarkEnd w:id="402"/>
    </w:p>
    <w:p w:rsidR="00FD016B" w:rsidRPr="00F55507" w:rsidRDefault="00FD016B" w:rsidP="002F702E">
      <w:pPr>
        <w:jc w:val="left"/>
        <w:rPr>
          <w:rFonts w:cstheme="minorHAnsi"/>
        </w:rPr>
      </w:pPr>
      <w:r w:rsidRPr="00F55507">
        <w:rPr>
          <w:rFonts w:cstheme="minorHAnsi"/>
        </w:rPr>
        <w:t xml:space="preserve">Revisions to the five-year state plan must be submitted to the Department of Education by April 1, </w:t>
      </w:r>
      <w:r w:rsidR="00CB2170">
        <w:rPr>
          <w:rFonts w:cstheme="minorHAnsi"/>
        </w:rPr>
        <w:t>2015</w:t>
      </w:r>
    </w:p>
    <w:p w:rsidR="00982098" w:rsidRPr="00F55507" w:rsidRDefault="00622CE4" w:rsidP="002F702E">
      <w:pPr>
        <w:jc w:val="left"/>
        <w:rPr>
          <w:rFonts w:cstheme="minorHAnsi"/>
        </w:rPr>
      </w:pPr>
      <w:r w:rsidRPr="00F55507">
        <w:rPr>
          <w:rFonts w:cstheme="minorHAnsi"/>
          <w:iCs/>
          <w:szCs w:val="24"/>
        </w:rPr>
        <w:t>Please</w:t>
      </w:r>
      <w:r w:rsidR="00FD016B" w:rsidRPr="00F55507">
        <w:rPr>
          <w:rFonts w:cstheme="minorHAnsi"/>
          <w:szCs w:val="24"/>
        </w:rPr>
        <w:t xml:space="preserve"> submit revisions electronically.  Revisions may be transmitted in a PC-compatible format (Microsoft Word or ASCII) by electronic mail to </w:t>
      </w:r>
      <w:r w:rsidRPr="00F55507">
        <w:rPr>
          <w:rFonts w:cstheme="minorHAnsi"/>
          <w:szCs w:val="24"/>
        </w:rPr>
        <w:t xml:space="preserve">the Area Coordinator for your region.  A signed copy of each of the Assurances and Certifications found in Appendices A and B must be scanned and sent with your state plan.  </w:t>
      </w:r>
      <w:r w:rsidR="006222C2" w:rsidRPr="00F55507">
        <w:rPr>
          <w:rFonts w:cstheme="minorHAnsi"/>
          <w:szCs w:val="24"/>
        </w:rPr>
        <w:t>Please retain the forms with original signatures in your office.</w:t>
      </w:r>
    </w:p>
    <w:p w:rsidR="00FD016B" w:rsidRPr="00F55507" w:rsidRDefault="00FD016B" w:rsidP="002F702E">
      <w:pPr>
        <w:jc w:val="left"/>
        <w:rPr>
          <w:rFonts w:cstheme="minorHAnsi"/>
        </w:rPr>
      </w:pPr>
      <w:r w:rsidRPr="00F55507">
        <w:rPr>
          <w:rFonts w:cstheme="minorHAnsi"/>
        </w:rPr>
        <w:t xml:space="preserve">Through delegated authority, the Assistant Secretary for </w:t>
      </w:r>
      <w:r w:rsidR="00A86A43" w:rsidRPr="00F55507">
        <w:rPr>
          <w:rFonts w:cstheme="minorHAnsi"/>
        </w:rPr>
        <w:t xml:space="preserve">Career, Technical, and Adult Education </w:t>
      </w:r>
      <w:r w:rsidRPr="00F55507">
        <w:rPr>
          <w:rFonts w:cstheme="minorHAnsi"/>
        </w:rPr>
        <w:t>approves state plans.</w:t>
      </w:r>
    </w:p>
    <w:p w:rsidR="00FD016B" w:rsidRPr="00AE6014" w:rsidRDefault="00FD016B" w:rsidP="00AE6014">
      <w:pPr>
        <w:pStyle w:val="Heading2"/>
        <w:rPr>
          <w:b/>
        </w:rPr>
      </w:pPr>
      <w:bookmarkStart w:id="403" w:name="_Toc401563271"/>
      <w:r w:rsidRPr="00AE6014">
        <w:rPr>
          <w:b/>
        </w:rPr>
        <w:t>Format of the Plan Revision</w:t>
      </w:r>
      <w:bookmarkEnd w:id="403"/>
    </w:p>
    <w:p w:rsidR="00FD016B" w:rsidRPr="00F55507" w:rsidRDefault="00FD016B" w:rsidP="002F702E">
      <w:pPr>
        <w:jc w:val="left"/>
        <w:rPr>
          <w:rFonts w:cstheme="minorHAnsi"/>
        </w:rPr>
      </w:pPr>
      <w:r w:rsidRPr="00F55507">
        <w:rPr>
          <w:rFonts w:cstheme="minorHAnsi"/>
        </w:rPr>
        <w:t xml:space="preserve">An eligible agency has discretion in establishing the format of its state plan revisions, but it must address the requirements of the current legislation and the procedures contained in this </w:t>
      </w:r>
      <w:r w:rsidRPr="00F55507">
        <w:rPr>
          <w:rFonts w:cstheme="minorHAnsi"/>
          <w:i/>
          <w:iCs/>
        </w:rPr>
        <w:t>Guide</w:t>
      </w:r>
      <w:r w:rsidRPr="00F55507">
        <w:rPr>
          <w:rFonts w:cstheme="minorHAnsi"/>
        </w:rPr>
        <w:t xml:space="preserve">.  </w:t>
      </w:r>
      <w:r w:rsidR="007916D8" w:rsidRPr="00F55507">
        <w:rPr>
          <w:rFonts w:cstheme="minorHAnsi"/>
        </w:rPr>
        <w:t xml:space="preserve">For example, </w:t>
      </w:r>
      <w:r w:rsidRPr="00F55507">
        <w:rPr>
          <w:rFonts w:cstheme="minorHAnsi"/>
        </w:rPr>
        <w:t xml:space="preserve">States may send </w:t>
      </w:r>
      <w:r w:rsidR="00A86A43" w:rsidRPr="00F55507">
        <w:rPr>
          <w:rFonts w:cstheme="minorHAnsi"/>
        </w:rPr>
        <w:t>the Office of Career, Technical, and Adult Education (</w:t>
      </w:r>
      <w:r w:rsidR="00AB57EB" w:rsidRPr="00F55507">
        <w:rPr>
          <w:rFonts w:cstheme="minorHAnsi"/>
        </w:rPr>
        <w:t>OCTAE</w:t>
      </w:r>
      <w:r w:rsidR="00A86A43" w:rsidRPr="00F55507">
        <w:rPr>
          <w:rFonts w:cstheme="minorHAnsi"/>
        </w:rPr>
        <w:t>)</w:t>
      </w:r>
      <w:r w:rsidRPr="00F55507">
        <w:rPr>
          <w:rFonts w:cstheme="minorHAnsi"/>
        </w:rPr>
        <w:t xml:space="preserve"> either only the revised sections</w:t>
      </w:r>
      <w:r w:rsidR="007916D8" w:rsidRPr="00F55507">
        <w:rPr>
          <w:rFonts w:cstheme="minorHAnsi"/>
        </w:rPr>
        <w:t>,</w:t>
      </w:r>
      <w:r w:rsidRPr="00F55507">
        <w:rPr>
          <w:rFonts w:cstheme="minorHAnsi"/>
        </w:rPr>
        <w:t xml:space="preserve"> or the entire plan in which revisions have been </w:t>
      </w:r>
      <w:r w:rsidR="007916D8" w:rsidRPr="00F55507">
        <w:rPr>
          <w:rFonts w:cstheme="minorHAnsi"/>
        </w:rPr>
        <w:t xml:space="preserve">clearly marked </w:t>
      </w:r>
      <w:r w:rsidRPr="00F55507">
        <w:rPr>
          <w:rFonts w:cstheme="minorHAnsi"/>
        </w:rPr>
        <w:t xml:space="preserve">in Microsoft Word Track Changes format.  The eligible agency </w:t>
      </w:r>
      <w:r w:rsidR="0001695C" w:rsidRPr="00F55507">
        <w:rPr>
          <w:rFonts w:cstheme="minorHAnsi"/>
        </w:rPr>
        <w:t xml:space="preserve">must </w:t>
      </w:r>
      <w:r w:rsidRPr="00F55507">
        <w:rPr>
          <w:rFonts w:cstheme="minorHAnsi"/>
        </w:rPr>
        <w:t>include in its plan revision an updated organizational chart</w:t>
      </w:r>
      <w:r w:rsidR="0001695C" w:rsidRPr="00F55507">
        <w:rPr>
          <w:rFonts w:cstheme="minorHAnsi"/>
        </w:rPr>
        <w:t xml:space="preserve"> (see </w:t>
      </w:r>
      <w:r w:rsidR="00CB2170">
        <w:rPr>
          <w:rFonts w:cstheme="minorHAnsi"/>
        </w:rPr>
        <w:t>4</w:t>
      </w:r>
      <w:r w:rsidR="0001695C" w:rsidRPr="00F55507">
        <w:rPr>
          <w:rFonts w:cstheme="minorHAnsi"/>
        </w:rPr>
        <w:t>.3)</w:t>
      </w:r>
      <w:r w:rsidRPr="00F55507">
        <w:rPr>
          <w:rFonts w:cstheme="minorHAnsi"/>
        </w:rPr>
        <w:t xml:space="preserve"> reflecting the line of authority from the authorized state official </w:t>
      </w:r>
      <w:r w:rsidR="0001695C" w:rsidRPr="00F55507">
        <w:rPr>
          <w:rFonts w:cstheme="minorHAnsi"/>
        </w:rPr>
        <w:t xml:space="preserve">who is </w:t>
      </w:r>
      <w:r w:rsidRPr="00F55507">
        <w:rPr>
          <w:rFonts w:cstheme="minorHAnsi"/>
        </w:rPr>
        <w:t>signing the plan revision to the sta</w:t>
      </w:r>
      <w:r w:rsidR="008C0ADC" w:rsidRPr="00F55507">
        <w:rPr>
          <w:rFonts w:cstheme="minorHAnsi"/>
        </w:rPr>
        <w:t xml:space="preserve">te </w:t>
      </w:r>
      <w:r w:rsidR="00F55507" w:rsidRPr="00F55507">
        <w:rPr>
          <w:rFonts w:cstheme="minorHAnsi"/>
        </w:rPr>
        <w:t>d</w:t>
      </w:r>
      <w:r w:rsidR="008C0ADC" w:rsidRPr="00F55507">
        <w:rPr>
          <w:rFonts w:cstheme="minorHAnsi"/>
        </w:rPr>
        <w:t>irector of adult education.</w:t>
      </w:r>
    </w:p>
    <w:p w:rsidR="008B3FC8" w:rsidRDefault="008B3FC8">
      <w:pPr>
        <w:rPr>
          <w:rFonts w:cstheme="minorHAnsi"/>
        </w:rPr>
      </w:pPr>
      <w:r>
        <w:rPr>
          <w:b/>
          <w:smallCaps/>
        </w:rPr>
        <w:br w:type="page"/>
      </w:r>
    </w:p>
    <w:p w:rsidR="00FD016B" w:rsidRPr="00F55507" w:rsidRDefault="008B3FC8" w:rsidP="008B3FC8">
      <w:pPr>
        <w:pStyle w:val="Heading1"/>
      </w:pPr>
      <w:bookmarkStart w:id="404" w:name="_Toc401563272"/>
      <w:r>
        <w:t>2.0</w:t>
      </w:r>
      <w:r>
        <w:tab/>
      </w:r>
      <w:r w:rsidR="00FD016B" w:rsidRPr="00F55507">
        <w:t>Eligible Agency Certifications and Assurances</w:t>
      </w:r>
      <w:bookmarkEnd w:id="404"/>
    </w:p>
    <w:p w:rsidR="00FD016B" w:rsidRPr="00F55507" w:rsidRDefault="00FD016B" w:rsidP="002F702E">
      <w:pPr>
        <w:ind w:firstLine="720"/>
        <w:jc w:val="left"/>
        <w:rPr>
          <w:rFonts w:cstheme="minorHAnsi"/>
          <w:b/>
          <w:i/>
        </w:rPr>
      </w:pPr>
      <w:r w:rsidRPr="00F55507">
        <w:rPr>
          <w:rFonts w:cstheme="minorHAnsi"/>
          <w:b/>
          <w:i/>
        </w:rPr>
        <w:t>[States must submit new, signed copies of these documents]</w:t>
      </w:r>
    </w:p>
    <w:p w:rsidR="00E15CFC" w:rsidRPr="00E15CFC" w:rsidRDefault="00E15CFC" w:rsidP="00E15CFC">
      <w:pPr>
        <w:pStyle w:val="Heading2"/>
      </w:pPr>
      <w:bookmarkStart w:id="405" w:name="_Toc401563273"/>
      <w:r>
        <w:t>2.1</w:t>
      </w:r>
      <w:r>
        <w:tab/>
        <w:t>Certifications</w:t>
      </w:r>
      <w:bookmarkEnd w:id="405"/>
    </w:p>
    <w:p w:rsidR="00FD016B" w:rsidRPr="008B3FC8" w:rsidRDefault="00FD016B" w:rsidP="00617AB9">
      <w:pPr>
        <w:ind w:left="720"/>
      </w:pPr>
      <w:r w:rsidRPr="008B3FC8">
        <w:t>(EDGAR 76.104, Certifications and Assurances—a preprinted copy is included as Appendix A)</w:t>
      </w:r>
    </w:p>
    <w:p w:rsidR="00FD016B" w:rsidRPr="00F55507" w:rsidRDefault="00FD016B" w:rsidP="002F702E">
      <w:pPr>
        <w:ind w:left="720"/>
        <w:jc w:val="left"/>
        <w:rPr>
          <w:rFonts w:cstheme="minorHAnsi"/>
        </w:rPr>
      </w:pPr>
      <w:r w:rsidRPr="00F55507">
        <w:rPr>
          <w:rFonts w:cstheme="minorHAnsi"/>
        </w:rPr>
        <w:t>(1) The plan is submitted by the state agency that is eligible to submit the plan.</w:t>
      </w:r>
    </w:p>
    <w:p w:rsidR="00FD016B" w:rsidRPr="00F55507" w:rsidRDefault="00FD016B" w:rsidP="002F702E">
      <w:pPr>
        <w:ind w:left="720"/>
        <w:jc w:val="left"/>
        <w:rPr>
          <w:rFonts w:cstheme="minorHAnsi"/>
        </w:rPr>
      </w:pPr>
      <w:r w:rsidRPr="00F55507">
        <w:rPr>
          <w:rFonts w:cstheme="minorHAnsi"/>
        </w:rPr>
        <w:t>(2) The state agency has authority under state law to perform the functions of the state under the program.</w:t>
      </w:r>
    </w:p>
    <w:p w:rsidR="00FD016B" w:rsidRPr="00F55507" w:rsidRDefault="00FD016B" w:rsidP="002F702E">
      <w:pPr>
        <w:ind w:left="720"/>
        <w:jc w:val="left"/>
        <w:rPr>
          <w:rFonts w:cstheme="minorHAnsi"/>
        </w:rPr>
      </w:pPr>
      <w:r w:rsidRPr="00F55507">
        <w:rPr>
          <w:rFonts w:cstheme="minorHAnsi"/>
        </w:rPr>
        <w:t>(3) The state legally may carry out each provision of the plan.</w:t>
      </w:r>
    </w:p>
    <w:p w:rsidR="00FD016B" w:rsidRPr="00F55507" w:rsidRDefault="00FD016B" w:rsidP="002F702E">
      <w:pPr>
        <w:ind w:left="720"/>
        <w:jc w:val="left"/>
        <w:rPr>
          <w:rFonts w:cstheme="minorHAnsi"/>
        </w:rPr>
      </w:pPr>
      <w:r w:rsidRPr="00F55507">
        <w:rPr>
          <w:rFonts w:cstheme="minorHAnsi"/>
        </w:rPr>
        <w:t>(4) All provisions of the plan are consistent with state law.</w:t>
      </w:r>
    </w:p>
    <w:p w:rsidR="00FD016B" w:rsidRPr="00F55507" w:rsidRDefault="00FD016B" w:rsidP="002F702E">
      <w:pPr>
        <w:ind w:left="720"/>
        <w:jc w:val="left"/>
        <w:rPr>
          <w:rFonts w:cstheme="minorHAnsi"/>
        </w:rPr>
      </w:pPr>
      <w:r w:rsidRPr="00F55507">
        <w:rPr>
          <w:rFonts w:cstheme="minorHAnsi"/>
        </w:rPr>
        <w:t>(5) A state officer, specified by title in the certification, has authority under state law to receive, hold, and disburse federal funds made available under the plan.</w:t>
      </w:r>
    </w:p>
    <w:p w:rsidR="00FD016B" w:rsidRPr="00F55507" w:rsidRDefault="00FD016B" w:rsidP="002F702E">
      <w:pPr>
        <w:ind w:left="720"/>
        <w:jc w:val="left"/>
        <w:rPr>
          <w:rFonts w:cstheme="minorHAnsi"/>
        </w:rPr>
      </w:pPr>
      <w:r w:rsidRPr="00F55507">
        <w:rPr>
          <w:rFonts w:cstheme="minorHAnsi"/>
        </w:rPr>
        <w:t>(6) The state officer who submits the plan, specified by title in the certification, has authority to submit the plan.</w:t>
      </w:r>
    </w:p>
    <w:p w:rsidR="00FD016B" w:rsidRPr="00F55507" w:rsidRDefault="00FD016B" w:rsidP="002F702E">
      <w:pPr>
        <w:ind w:left="720"/>
        <w:jc w:val="left"/>
        <w:rPr>
          <w:rFonts w:cstheme="minorHAnsi"/>
        </w:rPr>
      </w:pPr>
      <w:r w:rsidRPr="00F55507">
        <w:rPr>
          <w:rFonts w:cstheme="minorHAnsi"/>
        </w:rPr>
        <w:t>(7) The agency that submits the plan has adopted or otherwise formally approved the plan.</w:t>
      </w:r>
    </w:p>
    <w:p w:rsidR="00FD016B" w:rsidRPr="00F55507" w:rsidRDefault="00FD016B" w:rsidP="002F702E">
      <w:pPr>
        <w:ind w:left="720"/>
        <w:jc w:val="left"/>
        <w:rPr>
          <w:rFonts w:cstheme="minorHAnsi"/>
        </w:rPr>
      </w:pPr>
      <w:r w:rsidRPr="00F55507">
        <w:rPr>
          <w:rFonts w:cstheme="minorHAnsi"/>
        </w:rPr>
        <w:t>(8) The plan is the basis for the state operation and administration of the program.</w:t>
      </w:r>
    </w:p>
    <w:p w:rsidR="008B3FC8" w:rsidRDefault="008B3FC8" w:rsidP="00AE6014">
      <w:pPr>
        <w:pStyle w:val="Heading2"/>
      </w:pPr>
      <w:bookmarkStart w:id="406" w:name="_Toc401563274"/>
      <w:r>
        <w:t>2</w:t>
      </w:r>
      <w:r w:rsidR="00FD016B" w:rsidRPr="00F55507">
        <w:t>.2</w:t>
      </w:r>
      <w:r w:rsidR="00FD016B" w:rsidRPr="00F55507">
        <w:tab/>
      </w:r>
      <w:r>
        <w:t>Assurances</w:t>
      </w:r>
      <w:bookmarkEnd w:id="406"/>
    </w:p>
    <w:p w:rsidR="00FD016B" w:rsidRPr="00F55507" w:rsidRDefault="00B5167C" w:rsidP="00617AB9">
      <w:pPr>
        <w:ind w:firstLine="720"/>
      </w:pPr>
      <w:r w:rsidRPr="00F55507">
        <w:t>(Sec. 224 (b)</w:t>
      </w:r>
      <w:r w:rsidR="00FD016B" w:rsidRPr="00F55507">
        <w:t>(5), (6), and (8))</w:t>
      </w:r>
    </w:p>
    <w:p w:rsidR="00FD016B" w:rsidRPr="00F55507" w:rsidRDefault="00FD016B" w:rsidP="002F702E">
      <w:pPr>
        <w:ind w:left="720"/>
        <w:jc w:val="left"/>
        <w:rPr>
          <w:rFonts w:cstheme="minorHAnsi"/>
        </w:rPr>
      </w:pPr>
      <w:r w:rsidRPr="00F55507">
        <w:rPr>
          <w:rFonts w:cstheme="minorHAnsi"/>
        </w:rPr>
        <w:t>(1) An assurance that the eligible agency will award not less than one grant to an eligible provider who offers flexible schedules and necessary support services (such as child care and transportation) to enable individuals, including individuals with disabilities, or individuals with other special needs, to participate in adult education and literacy activities, which the eligible provider shall attempt to coordinate with support services that are not provided under this subtitle prior to using funds for adult education and literacy activities provided under this subtitle for support services.</w:t>
      </w:r>
    </w:p>
    <w:p w:rsidR="00FD016B" w:rsidRPr="00F55507" w:rsidRDefault="00FD016B" w:rsidP="002F702E">
      <w:pPr>
        <w:ind w:left="720"/>
        <w:jc w:val="left"/>
        <w:rPr>
          <w:rFonts w:cstheme="minorHAnsi"/>
        </w:rPr>
      </w:pPr>
      <w:r w:rsidRPr="00F55507">
        <w:rPr>
          <w:rFonts w:cstheme="minorHAnsi"/>
        </w:rPr>
        <w:t>(2) An assurance that the funds received under this subtitle will not be expended for any purpose other than for activities under this subtitle.</w:t>
      </w:r>
    </w:p>
    <w:p w:rsidR="00FD016B" w:rsidRPr="00F55507" w:rsidRDefault="00FD016B" w:rsidP="002F702E">
      <w:pPr>
        <w:ind w:left="720"/>
        <w:jc w:val="left"/>
        <w:rPr>
          <w:rFonts w:cstheme="minorHAnsi"/>
        </w:rPr>
      </w:pPr>
      <w:r w:rsidRPr="00F55507">
        <w:rPr>
          <w:rFonts w:cstheme="minorHAnsi"/>
        </w:rPr>
        <w:t>(3) An assurance that the eligible agency will expend the funds under this subtitle only in a manner consistent w</w:t>
      </w:r>
      <w:r w:rsidR="00B5167C" w:rsidRPr="00F55507">
        <w:rPr>
          <w:rFonts w:cstheme="minorHAnsi"/>
        </w:rPr>
        <w:t xml:space="preserve">ith fiscal requirements in Sec. </w:t>
      </w:r>
      <w:r w:rsidRPr="00F55507">
        <w:rPr>
          <w:rFonts w:cstheme="minorHAnsi"/>
        </w:rPr>
        <w:t>241.</w:t>
      </w:r>
    </w:p>
    <w:p w:rsidR="00E15CFC" w:rsidRDefault="008B3FC8" w:rsidP="00AE6014">
      <w:pPr>
        <w:pStyle w:val="Heading2"/>
      </w:pPr>
      <w:bookmarkStart w:id="407" w:name="_Toc401563275"/>
      <w:r>
        <w:t>2</w:t>
      </w:r>
      <w:r w:rsidR="008C0ADC" w:rsidRPr="00F55507">
        <w:t>.3</w:t>
      </w:r>
      <w:r w:rsidR="0041413D" w:rsidRPr="00F55507">
        <w:tab/>
      </w:r>
      <w:r w:rsidR="00FD016B" w:rsidRPr="00F55507">
        <w:t>A</w:t>
      </w:r>
      <w:r w:rsidR="00E15CFC">
        <w:t>ssurance for Unified Plans Only</w:t>
      </w:r>
      <w:bookmarkEnd w:id="407"/>
    </w:p>
    <w:p w:rsidR="00FD016B" w:rsidRPr="00F55507" w:rsidRDefault="00FD016B" w:rsidP="00617AB9">
      <w:pPr>
        <w:ind w:firstLine="720"/>
      </w:pPr>
      <w:r w:rsidRPr="00F55507">
        <w:t xml:space="preserve">(Title V—General Provisions </w:t>
      </w:r>
      <w:r w:rsidR="00B5167C" w:rsidRPr="00F55507">
        <w:t xml:space="preserve">Sec. </w:t>
      </w:r>
      <w:r w:rsidRPr="00F55507">
        <w:t>501(c)(3)(B))</w:t>
      </w:r>
    </w:p>
    <w:p w:rsidR="00FD016B" w:rsidRPr="00F55507" w:rsidRDefault="00FD016B" w:rsidP="00E34E15">
      <w:pPr>
        <w:ind w:left="720"/>
        <w:jc w:val="left"/>
        <w:rPr>
          <w:rFonts w:cstheme="minorHAnsi"/>
        </w:rPr>
      </w:pPr>
      <w:r w:rsidRPr="00F55507">
        <w:rPr>
          <w:rFonts w:cstheme="minorHAnsi"/>
        </w:rPr>
        <w:t>(1) An assurance that the methods included an opportunity for the entities responsible for planning or administering such programs and activities to review and comment on all portions of the unified plan.</w:t>
      </w:r>
    </w:p>
    <w:p w:rsidR="00E15CFC" w:rsidRDefault="008B3FC8" w:rsidP="008B3FC8">
      <w:pPr>
        <w:pStyle w:val="Heading1"/>
      </w:pPr>
      <w:bookmarkStart w:id="408" w:name="_Toc401563276"/>
      <w:r>
        <w:t>3.0</w:t>
      </w:r>
      <w:r>
        <w:tab/>
      </w:r>
      <w:r w:rsidR="00E15CFC">
        <w:t>Needs Assessment</w:t>
      </w:r>
      <w:bookmarkEnd w:id="408"/>
    </w:p>
    <w:p w:rsidR="00FD016B" w:rsidRPr="00F55507" w:rsidRDefault="00FD016B" w:rsidP="00617AB9">
      <w:pPr>
        <w:ind w:firstLine="720"/>
      </w:pPr>
      <w:r w:rsidRPr="00F55507">
        <w:t>(</w:t>
      </w:r>
      <w:r w:rsidR="00B5167C" w:rsidRPr="00F55507">
        <w:t xml:space="preserve">Sec. </w:t>
      </w:r>
      <w:r w:rsidRPr="00F55507">
        <w:t>224(b)(1))</w:t>
      </w:r>
    </w:p>
    <w:p w:rsidR="00FD016B" w:rsidRPr="00F55507" w:rsidRDefault="008B3FC8" w:rsidP="00AE6014">
      <w:pPr>
        <w:pStyle w:val="Heading2"/>
      </w:pPr>
      <w:bookmarkStart w:id="409" w:name="_Toc401563277"/>
      <w:r>
        <w:t>3</w:t>
      </w:r>
      <w:r w:rsidR="00FD016B" w:rsidRPr="00F55507">
        <w:t>.1</w:t>
      </w:r>
      <w:r w:rsidR="00FD016B" w:rsidRPr="00F55507">
        <w:tab/>
        <w:t>Individuals Most in Need</w:t>
      </w:r>
      <w:bookmarkEnd w:id="409"/>
    </w:p>
    <w:p w:rsidR="00FD016B" w:rsidRPr="00F55507" w:rsidRDefault="00FD016B" w:rsidP="002F702E">
      <w:pPr>
        <w:jc w:val="left"/>
        <w:rPr>
          <w:rFonts w:cstheme="minorHAnsi"/>
        </w:rPr>
      </w:pPr>
      <w:r w:rsidRPr="00F55507">
        <w:rPr>
          <w:rFonts w:cstheme="minorHAnsi"/>
        </w:rPr>
        <w:t xml:space="preserve">An objective assessment of individuals in the state or outlying area for adult education and literacy activities.  The assessment </w:t>
      </w:r>
      <w:r w:rsidR="00A32151" w:rsidRPr="00F55507">
        <w:rPr>
          <w:rFonts w:cstheme="minorHAnsi"/>
        </w:rPr>
        <w:t xml:space="preserve">must </w:t>
      </w:r>
      <w:r w:rsidRPr="00F55507">
        <w:rPr>
          <w:rFonts w:cstheme="minorHAnsi"/>
        </w:rPr>
        <w:t>include individuals most in need or hardest to serve.</w:t>
      </w:r>
    </w:p>
    <w:p w:rsidR="00FD016B" w:rsidRPr="00F55507" w:rsidRDefault="008B3FC8" w:rsidP="00AE6014">
      <w:pPr>
        <w:pStyle w:val="Heading2"/>
      </w:pPr>
      <w:bookmarkStart w:id="410" w:name="_Toc401563278"/>
      <w:r>
        <w:t>3</w:t>
      </w:r>
      <w:r w:rsidR="00FD016B" w:rsidRPr="00F55507">
        <w:t>.2</w:t>
      </w:r>
      <w:r w:rsidR="00FD016B" w:rsidRPr="00F55507">
        <w:tab/>
        <w:t>Populations</w:t>
      </w:r>
      <w:bookmarkEnd w:id="410"/>
    </w:p>
    <w:p w:rsidR="00FD016B" w:rsidRPr="00F55507" w:rsidRDefault="00FD016B" w:rsidP="002F702E">
      <w:pPr>
        <w:jc w:val="left"/>
        <w:rPr>
          <w:rFonts w:cstheme="minorHAnsi"/>
        </w:rPr>
      </w:pPr>
      <w:r w:rsidRPr="00F55507">
        <w:rPr>
          <w:rFonts w:cstheme="minorHAnsi"/>
        </w:rPr>
        <w:t xml:space="preserve">Information on populations </w:t>
      </w:r>
      <w:r w:rsidR="00A32151" w:rsidRPr="00F55507">
        <w:rPr>
          <w:rFonts w:cstheme="minorHAnsi"/>
        </w:rPr>
        <w:t>must</w:t>
      </w:r>
      <w:r w:rsidR="00116EF6" w:rsidRPr="00F55507">
        <w:rPr>
          <w:rFonts w:cstheme="minorHAnsi"/>
        </w:rPr>
        <w:t xml:space="preserve"> </w:t>
      </w:r>
      <w:r w:rsidRPr="00F55507">
        <w:rPr>
          <w:rFonts w:cstheme="minorHAnsi"/>
        </w:rPr>
        <w:t xml:space="preserve">include: </w:t>
      </w:r>
    </w:p>
    <w:p w:rsidR="00FD016B" w:rsidRPr="00F55507" w:rsidRDefault="00FD016B" w:rsidP="002F702E">
      <w:pPr>
        <w:ind w:left="720"/>
        <w:jc w:val="left"/>
        <w:rPr>
          <w:rFonts w:cstheme="minorHAnsi"/>
        </w:rPr>
      </w:pPr>
      <w:r w:rsidRPr="00F55507">
        <w:rPr>
          <w:rFonts w:cstheme="minorHAnsi"/>
        </w:rPr>
        <w:t>(1) Low-income adult learners who are educationally disadvantaged;</w:t>
      </w:r>
    </w:p>
    <w:p w:rsidR="00FD016B" w:rsidRPr="00F55507" w:rsidRDefault="00FD016B" w:rsidP="002F702E">
      <w:pPr>
        <w:ind w:left="720"/>
        <w:jc w:val="left"/>
        <w:rPr>
          <w:rFonts w:cstheme="minorHAnsi"/>
        </w:rPr>
      </w:pPr>
      <w:r w:rsidRPr="00F55507">
        <w:rPr>
          <w:rFonts w:cstheme="minorHAnsi"/>
        </w:rPr>
        <w:t>(2) Individuals with disabilities;</w:t>
      </w:r>
    </w:p>
    <w:p w:rsidR="00FD016B" w:rsidRPr="00F55507" w:rsidRDefault="00FD016B" w:rsidP="002F702E">
      <w:pPr>
        <w:ind w:left="720"/>
        <w:jc w:val="left"/>
        <w:rPr>
          <w:rFonts w:cstheme="minorHAnsi"/>
        </w:rPr>
      </w:pPr>
      <w:r w:rsidRPr="00F55507">
        <w:rPr>
          <w:rFonts w:cstheme="minorHAnsi"/>
        </w:rPr>
        <w:t>(3) Single parents and displaced homemakers;</w:t>
      </w:r>
    </w:p>
    <w:p w:rsidR="00FD016B" w:rsidRPr="00F55507" w:rsidRDefault="00FD016B" w:rsidP="002F702E">
      <w:pPr>
        <w:ind w:left="720"/>
        <w:jc w:val="left"/>
        <w:rPr>
          <w:rFonts w:cstheme="minorHAnsi"/>
        </w:rPr>
      </w:pPr>
      <w:r w:rsidRPr="00F55507">
        <w:rPr>
          <w:rFonts w:cstheme="minorHAnsi"/>
        </w:rPr>
        <w:t>(4) Individuals with multiple barriers to educational enhancement, including individuals with limited English proficiency;</w:t>
      </w:r>
      <w:r w:rsidR="007916D8" w:rsidRPr="00F55507">
        <w:rPr>
          <w:rFonts w:cstheme="minorHAnsi"/>
        </w:rPr>
        <w:t xml:space="preserve"> and,</w:t>
      </w:r>
    </w:p>
    <w:p w:rsidR="00FD016B" w:rsidRPr="00F55507" w:rsidRDefault="00FD016B" w:rsidP="002F702E">
      <w:pPr>
        <w:ind w:left="720"/>
        <w:jc w:val="left"/>
        <w:rPr>
          <w:rFonts w:cstheme="minorHAnsi"/>
        </w:rPr>
      </w:pPr>
      <w:r w:rsidRPr="00F55507">
        <w:rPr>
          <w:rFonts w:cstheme="minorHAnsi"/>
        </w:rPr>
        <w:t>(5) Criminal offenders in correctional institutions and other institutionalized individuals.</w:t>
      </w:r>
    </w:p>
    <w:p w:rsidR="00FD016B" w:rsidRPr="00F55507" w:rsidRDefault="00FD016B" w:rsidP="002F702E">
      <w:pPr>
        <w:jc w:val="left"/>
        <w:rPr>
          <w:rFonts w:cstheme="minorHAnsi"/>
        </w:rPr>
      </w:pPr>
      <w:r w:rsidRPr="00F55507">
        <w:rPr>
          <w:rFonts w:cstheme="minorHAnsi"/>
        </w:rPr>
        <w:t>Other populations, such as homeless adults, or children who are eligible to participate in family literacy programs, may also be included in the descriptions.</w:t>
      </w:r>
    </w:p>
    <w:p w:rsidR="00FD016B" w:rsidRPr="00F55507" w:rsidRDefault="00FD016B" w:rsidP="002F702E">
      <w:pPr>
        <w:jc w:val="left"/>
        <w:rPr>
          <w:rFonts w:cstheme="minorHAnsi"/>
        </w:rPr>
      </w:pPr>
      <w:r w:rsidRPr="00F55507">
        <w:rPr>
          <w:rFonts w:cstheme="minorHAnsi"/>
        </w:rPr>
        <w:t>The term “displace</w:t>
      </w:r>
      <w:r w:rsidR="00B5167C" w:rsidRPr="00F55507">
        <w:rPr>
          <w:rFonts w:cstheme="minorHAnsi"/>
        </w:rPr>
        <w:t xml:space="preserve">d homemaker” is defined by Sec. </w:t>
      </w:r>
      <w:r w:rsidRPr="00F55507">
        <w:rPr>
          <w:rFonts w:cstheme="minorHAnsi"/>
        </w:rPr>
        <w:t xml:space="preserve">101(10) of </w:t>
      </w:r>
      <w:r w:rsidR="002929D9" w:rsidRPr="00F55507">
        <w:rPr>
          <w:rFonts w:cstheme="minorHAnsi"/>
        </w:rPr>
        <w:t>the Workforce Investment Act (</w:t>
      </w:r>
      <w:r w:rsidRPr="00F55507">
        <w:rPr>
          <w:rFonts w:cstheme="minorHAnsi"/>
        </w:rPr>
        <w:t>WIA</w:t>
      </w:r>
      <w:r w:rsidR="002929D9" w:rsidRPr="00F55507">
        <w:rPr>
          <w:rFonts w:cstheme="minorHAnsi"/>
        </w:rPr>
        <w:t>)</w:t>
      </w:r>
      <w:r w:rsidRPr="00F55507">
        <w:rPr>
          <w:rFonts w:cstheme="minorHAnsi"/>
        </w:rPr>
        <w:t>:</w:t>
      </w:r>
    </w:p>
    <w:p w:rsidR="00FD016B" w:rsidRPr="00F55507" w:rsidRDefault="00FD016B" w:rsidP="002F702E">
      <w:pPr>
        <w:ind w:left="720"/>
        <w:jc w:val="left"/>
        <w:rPr>
          <w:rFonts w:cstheme="minorHAnsi"/>
        </w:rPr>
      </w:pPr>
      <w:r w:rsidRPr="00F55507">
        <w:rPr>
          <w:rFonts w:cstheme="minorHAnsi"/>
        </w:rPr>
        <w:t>“(10) DISPLACED HOMEMAKER.—The term ‘displaced homemaker’ means an individual who has been providing unpaid services to family members in the home and who—</w:t>
      </w:r>
    </w:p>
    <w:p w:rsidR="00FD016B" w:rsidRPr="00F55507" w:rsidRDefault="00FD016B" w:rsidP="002F702E">
      <w:pPr>
        <w:ind w:left="720"/>
        <w:jc w:val="left"/>
        <w:rPr>
          <w:rFonts w:cstheme="minorHAnsi"/>
        </w:rPr>
      </w:pPr>
      <w:r w:rsidRPr="00F55507">
        <w:rPr>
          <w:rFonts w:cstheme="minorHAnsi"/>
        </w:rPr>
        <w:t>(A) has been dependent on the income of another family member but is no longer supported by that income; and</w:t>
      </w:r>
      <w:r w:rsidR="00C31E76" w:rsidRPr="00F55507">
        <w:rPr>
          <w:rFonts w:cstheme="minorHAnsi"/>
        </w:rPr>
        <w:t>,</w:t>
      </w:r>
    </w:p>
    <w:p w:rsidR="00FD016B" w:rsidRPr="00F55507" w:rsidRDefault="00FD016B" w:rsidP="002F702E">
      <w:pPr>
        <w:ind w:left="720"/>
        <w:jc w:val="left"/>
        <w:rPr>
          <w:rFonts w:cstheme="minorHAnsi"/>
        </w:rPr>
      </w:pPr>
      <w:r w:rsidRPr="00F55507">
        <w:rPr>
          <w:rFonts w:cstheme="minorHAnsi"/>
        </w:rPr>
        <w:t>(B) is unemployed or underemployed and is experiencing difficulty in obtaining or upgrading employment.”</w:t>
      </w:r>
    </w:p>
    <w:p w:rsidR="00FD016B" w:rsidRPr="00F55507" w:rsidRDefault="00FD016B" w:rsidP="002F702E">
      <w:pPr>
        <w:pStyle w:val="Heading5"/>
        <w:spacing w:before="0" w:after="200"/>
        <w:rPr>
          <w:rFonts w:cstheme="minorHAnsi"/>
        </w:rPr>
      </w:pPr>
      <w:r w:rsidRPr="00F55507">
        <w:rPr>
          <w:rFonts w:cstheme="minorHAnsi"/>
        </w:rPr>
        <w:t>Further Information</w:t>
      </w:r>
    </w:p>
    <w:p w:rsidR="00FD016B" w:rsidRPr="00F55507" w:rsidRDefault="00FD016B" w:rsidP="002F702E">
      <w:pPr>
        <w:jc w:val="left"/>
        <w:rPr>
          <w:rFonts w:cstheme="minorHAnsi"/>
        </w:rPr>
      </w:pPr>
      <w:r w:rsidRPr="00F55507">
        <w:rPr>
          <w:rFonts w:cstheme="minorHAnsi"/>
        </w:rPr>
        <w:t>Data should serve as a basis for enabling the agency to fund programs providing:</w:t>
      </w:r>
    </w:p>
    <w:p w:rsidR="00FD016B" w:rsidRPr="00F55507" w:rsidRDefault="00FD016B" w:rsidP="00142266">
      <w:pPr>
        <w:pStyle w:val="ListParagraph"/>
        <w:numPr>
          <w:ilvl w:val="0"/>
          <w:numId w:val="12"/>
        </w:numPr>
        <w:contextualSpacing w:val="0"/>
        <w:jc w:val="left"/>
        <w:rPr>
          <w:rFonts w:cstheme="minorHAnsi"/>
        </w:rPr>
      </w:pPr>
      <w:r w:rsidRPr="00F55507">
        <w:rPr>
          <w:rFonts w:cstheme="minorHAnsi"/>
        </w:rPr>
        <w:t>adult education and literacy services, including workplace literacy services;</w:t>
      </w:r>
    </w:p>
    <w:p w:rsidR="00FD016B" w:rsidRPr="00F55507" w:rsidRDefault="00FD016B" w:rsidP="00E34E15">
      <w:pPr>
        <w:pStyle w:val="ListParagraph"/>
        <w:numPr>
          <w:ilvl w:val="0"/>
          <w:numId w:val="12"/>
        </w:numPr>
        <w:contextualSpacing w:val="0"/>
        <w:jc w:val="left"/>
        <w:rPr>
          <w:rFonts w:cstheme="minorHAnsi"/>
        </w:rPr>
      </w:pPr>
      <w:r w:rsidRPr="00F55507">
        <w:rPr>
          <w:rFonts w:cstheme="minorHAnsi"/>
        </w:rPr>
        <w:t>family literacy services; and</w:t>
      </w:r>
      <w:r w:rsidR="00C30ED0">
        <w:rPr>
          <w:rFonts w:cstheme="minorHAnsi"/>
        </w:rPr>
        <w:t>,</w:t>
      </w:r>
    </w:p>
    <w:p w:rsidR="00FD016B" w:rsidRPr="00F55507" w:rsidRDefault="00FD016B" w:rsidP="00E34E15">
      <w:pPr>
        <w:pStyle w:val="ListParagraph"/>
        <w:numPr>
          <w:ilvl w:val="0"/>
          <w:numId w:val="12"/>
        </w:numPr>
        <w:contextualSpacing w:val="0"/>
        <w:jc w:val="left"/>
        <w:rPr>
          <w:rFonts w:cstheme="minorHAnsi"/>
        </w:rPr>
      </w:pPr>
      <w:r w:rsidRPr="00F55507">
        <w:rPr>
          <w:rFonts w:cstheme="minorHAnsi"/>
        </w:rPr>
        <w:t>English literacy programs.</w:t>
      </w:r>
    </w:p>
    <w:p w:rsidR="00FD016B" w:rsidRPr="00F55507" w:rsidRDefault="00FD016B" w:rsidP="002F702E">
      <w:pPr>
        <w:jc w:val="left"/>
        <w:rPr>
          <w:rFonts w:cstheme="minorHAnsi"/>
          <w:bCs/>
        </w:rPr>
      </w:pPr>
      <w:r w:rsidRPr="00F55507">
        <w:rPr>
          <w:rFonts w:cstheme="minorHAnsi"/>
        </w:rPr>
        <w:t xml:space="preserve">Information may </w:t>
      </w:r>
      <w:r w:rsidR="00116EF6" w:rsidRPr="00F55507">
        <w:rPr>
          <w:rFonts w:cstheme="minorHAnsi"/>
        </w:rPr>
        <w:t>include data</w:t>
      </w:r>
      <w:r w:rsidRPr="00F55507">
        <w:rPr>
          <w:rFonts w:cstheme="minorHAnsi"/>
        </w:rPr>
        <w:t xml:space="preserve"> obtained from local programs, </w:t>
      </w:r>
      <w:r w:rsidR="00116EF6" w:rsidRPr="00F55507">
        <w:rPr>
          <w:rFonts w:cstheme="minorHAnsi"/>
        </w:rPr>
        <w:t xml:space="preserve">the U.S. </w:t>
      </w:r>
      <w:r w:rsidRPr="00F55507">
        <w:rPr>
          <w:rFonts w:cstheme="minorHAnsi"/>
        </w:rPr>
        <w:t xml:space="preserve">Census </w:t>
      </w:r>
      <w:r w:rsidR="00116EF6" w:rsidRPr="00F55507">
        <w:rPr>
          <w:rFonts w:cstheme="minorHAnsi"/>
        </w:rPr>
        <w:t>Bureau</w:t>
      </w:r>
      <w:r w:rsidRPr="00F55507">
        <w:rPr>
          <w:rFonts w:cstheme="minorHAnsi"/>
        </w:rPr>
        <w:t>, secondary analys</w:t>
      </w:r>
      <w:r w:rsidR="00116EF6" w:rsidRPr="00F55507">
        <w:rPr>
          <w:rFonts w:cstheme="minorHAnsi"/>
        </w:rPr>
        <w:t>es</w:t>
      </w:r>
      <w:r w:rsidRPr="00F55507">
        <w:rPr>
          <w:rFonts w:cstheme="minorHAnsi"/>
        </w:rPr>
        <w:t xml:space="preserve"> of data sources from other agencies, or a recent needs assessment.</w:t>
      </w:r>
    </w:p>
    <w:p w:rsidR="00FD016B" w:rsidRPr="00F55507" w:rsidRDefault="00FD016B" w:rsidP="002F702E">
      <w:pPr>
        <w:jc w:val="left"/>
        <w:rPr>
          <w:rFonts w:cstheme="minorHAnsi"/>
        </w:rPr>
      </w:pPr>
      <w:r w:rsidRPr="00F55507">
        <w:rPr>
          <w:rFonts w:cstheme="minorHAnsi"/>
        </w:rPr>
        <w:t>If possible, it is recommended that the eligible agency conduct mutual assessments (either at the state or sub-state level) with its WIA and program partners or, at a minimum, create a planning process that promotes the sharing of needs assessment information.  Sharing of assessment data can create the framework for coordinated and integrated services that are to be carried out through the one-stop delivery system established by WIA.</w:t>
      </w:r>
    </w:p>
    <w:p w:rsidR="00230044" w:rsidRPr="00F55507" w:rsidRDefault="00FD016B" w:rsidP="002F702E">
      <w:pPr>
        <w:jc w:val="left"/>
        <w:rPr>
          <w:rFonts w:cstheme="minorHAnsi"/>
        </w:rPr>
      </w:pPr>
      <w:r w:rsidRPr="00F55507">
        <w:rPr>
          <w:rFonts w:cstheme="minorHAnsi"/>
        </w:rPr>
        <w:t>Also, because the state, under WIA Title I, may require assessment requirements to support local plans developed by the local workforce development boards</w:t>
      </w:r>
      <w:r w:rsidR="00116EF6" w:rsidRPr="00F55507">
        <w:rPr>
          <w:rFonts w:cstheme="minorHAnsi"/>
        </w:rPr>
        <w:t>,</w:t>
      </w:r>
      <w:r w:rsidRPr="00F55507">
        <w:rPr>
          <w:rFonts w:cstheme="minorHAnsi"/>
        </w:rPr>
        <w:t xml:space="preserve"> it is recommended that the eligible agency consider localizing its needs assessment.  This local assessment information could prove valuable to local providers</w:t>
      </w:r>
      <w:r w:rsidR="00C31E76" w:rsidRPr="00F55507">
        <w:rPr>
          <w:rFonts w:cstheme="minorHAnsi"/>
        </w:rPr>
        <w:t>,</w:t>
      </w:r>
      <w:r w:rsidRPr="00F55507">
        <w:rPr>
          <w:rFonts w:cstheme="minorHAnsi"/>
        </w:rPr>
        <w:t xml:space="preserve"> as they contribute to the work of local workforce boards.  See also Section 9.0 of this </w:t>
      </w:r>
      <w:r w:rsidRPr="00F55507">
        <w:rPr>
          <w:rFonts w:cstheme="minorHAnsi"/>
          <w:i/>
          <w:iCs/>
        </w:rPr>
        <w:t>Guide</w:t>
      </w:r>
      <w:r w:rsidRPr="00F55507">
        <w:rPr>
          <w:rFonts w:cstheme="minorHAnsi"/>
        </w:rPr>
        <w:t>.</w:t>
      </w:r>
    </w:p>
    <w:p w:rsidR="00FD016B" w:rsidRPr="00F55507" w:rsidRDefault="008B3FC8" w:rsidP="008B3FC8">
      <w:pPr>
        <w:pStyle w:val="Heading1"/>
      </w:pPr>
      <w:bookmarkStart w:id="411" w:name="_Toc401563279"/>
      <w:r>
        <w:t>4.0</w:t>
      </w:r>
      <w:r>
        <w:tab/>
      </w:r>
      <w:r w:rsidR="00FD016B" w:rsidRPr="00F55507">
        <w:t>Description of Adult Education and Literacy Activities</w:t>
      </w:r>
      <w:bookmarkEnd w:id="411"/>
    </w:p>
    <w:p w:rsidR="00FD016B" w:rsidRPr="00F55507" w:rsidRDefault="00B5167C" w:rsidP="00617AB9">
      <w:pPr>
        <w:ind w:firstLine="720"/>
      </w:pPr>
      <w:r w:rsidRPr="00F55507">
        <w:t xml:space="preserve">(Sec. </w:t>
      </w:r>
      <w:r w:rsidR="00FD016B" w:rsidRPr="00F55507">
        <w:t>224(b)(2))</w:t>
      </w:r>
    </w:p>
    <w:p w:rsidR="000F1798" w:rsidRPr="00F55507" w:rsidRDefault="008B3FC8" w:rsidP="00AE6014">
      <w:pPr>
        <w:pStyle w:val="Heading2"/>
      </w:pPr>
      <w:bookmarkStart w:id="412" w:name="_Toc401563280"/>
      <w:r>
        <w:t>4</w:t>
      </w:r>
      <w:r w:rsidR="00FD016B" w:rsidRPr="00F55507">
        <w:t>.1</w:t>
      </w:r>
      <w:r w:rsidR="00FD016B" w:rsidRPr="00F55507">
        <w:tab/>
        <w:t>Descriptions of Allowable Activities</w:t>
      </w:r>
      <w:bookmarkEnd w:id="412"/>
    </w:p>
    <w:p w:rsidR="004E6040" w:rsidRPr="00F55507" w:rsidRDefault="004E6040" w:rsidP="00FC6C66">
      <w:pPr>
        <w:rPr>
          <w:b/>
          <w:i/>
        </w:rPr>
      </w:pPr>
      <w:r w:rsidRPr="00F55507">
        <w:rPr>
          <w:b/>
          <w:i/>
        </w:rPr>
        <w:t>[</w:t>
      </w:r>
      <w:r w:rsidR="008743DC" w:rsidRPr="00F55507">
        <w:rPr>
          <w:b/>
          <w:i/>
        </w:rPr>
        <w:t>States must describe any new uses of funds</w:t>
      </w:r>
      <w:r w:rsidRPr="00F55507">
        <w:rPr>
          <w:b/>
          <w:i/>
        </w:rPr>
        <w:t>]</w:t>
      </w:r>
    </w:p>
    <w:p w:rsidR="00FD016B" w:rsidRPr="00F55507" w:rsidDel="004F3826" w:rsidRDefault="004F3826" w:rsidP="004F3826">
      <w:pPr>
        <w:jc w:val="left"/>
        <w:rPr>
          <w:del w:id="413" w:author="U.S. Department of Education" w:date="2014-10-20T09:57:00Z"/>
          <w:rFonts w:cstheme="minorHAnsi"/>
        </w:rPr>
      </w:pPr>
      <w:ins w:id="414" w:author="U.S. Department of Education" w:date="2014-10-20T09:57:00Z">
        <w:r>
          <w:rPr>
            <w:rFonts w:cstheme="minorHAnsi"/>
            <w:szCs w:val="24"/>
          </w:rPr>
          <w:t>U</w:t>
        </w:r>
        <w:r w:rsidRPr="00456126">
          <w:rPr>
            <w:rFonts w:cstheme="minorHAnsi"/>
            <w:szCs w:val="24"/>
          </w:rPr>
          <w:t>nder the Workforce Innovation and Opportunity Act (WIOA), the definition of</w:t>
        </w:r>
        <w:r>
          <w:rPr>
            <w:rFonts w:cstheme="minorHAnsi"/>
            <w:szCs w:val="24"/>
          </w:rPr>
          <w:t xml:space="preserve"> </w:t>
        </w:r>
        <w:r w:rsidRPr="00394F2D">
          <w:rPr>
            <w:rFonts w:cstheme="minorHAnsi"/>
            <w:szCs w:val="24"/>
          </w:rPr>
          <w:t>‘‘adult education and literacy activities’’ means programs, activities, and services that include adult education, literacy, workplace adult education and literacy activities, family literacy activities, English language acquisition activities, integrated English literacy and civics education, workforce preparation activities, or integrated education and training.</w:t>
        </w:r>
        <w:r>
          <w:rPr>
            <w:rFonts w:cstheme="minorHAnsi"/>
            <w:szCs w:val="24"/>
          </w:rPr>
          <w:t xml:space="preserve">  The state plan should address how the state is preparing to implement these activities using fiscal year 2015 funds.</w:t>
        </w:r>
        <w:r w:rsidRPr="00F55507" w:rsidDel="004F3826">
          <w:rPr>
            <w:rFonts w:cstheme="minorHAnsi"/>
          </w:rPr>
          <w:t xml:space="preserve"> </w:t>
        </w:r>
      </w:ins>
      <w:commentRangeStart w:id="415"/>
      <w:del w:id="416" w:author="U.S. Department of Education" w:date="2014-10-20T09:57:00Z">
        <w:r w:rsidR="00FD016B" w:rsidRPr="00F55507" w:rsidDel="004F3826">
          <w:rPr>
            <w:rFonts w:cstheme="minorHAnsi"/>
          </w:rPr>
          <w:delText xml:space="preserve">Descriptions of required local activities </w:delText>
        </w:r>
        <w:r w:rsidR="00A32151" w:rsidRPr="00F55507" w:rsidDel="004F3826">
          <w:rPr>
            <w:rFonts w:cstheme="minorHAnsi"/>
          </w:rPr>
          <w:delText>must</w:delText>
        </w:r>
        <w:r w:rsidR="00116EF6" w:rsidRPr="00F55507" w:rsidDel="004F3826">
          <w:rPr>
            <w:rFonts w:cstheme="minorHAnsi"/>
          </w:rPr>
          <w:delText xml:space="preserve"> </w:delText>
        </w:r>
        <w:r w:rsidR="00FD016B" w:rsidRPr="00F55507" w:rsidDel="004F3826">
          <w:rPr>
            <w:rFonts w:cstheme="minorHAnsi"/>
          </w:rPr>
          <w:delText>include one or more programs that provide services or instruction in one or more of the following categories:</w:delText>
        </w:r>
      </w:del>
    </w:p>
    <w:p w:rsidR="00FD016B" w:rsidRPr="00F55507" w:rsidDel="004F3826" w:rsidRDefault="00FD016B">
      <w:pPr>
        <w:jc w:val="left"/>
        <w:rPr>
          <w:del w:id="417" w:author="U.S. Department of Education" w:date="2014-10-20T09:57:00Z"/>
          <w:rFonts w:cstheme="minorHAnsi"/>
        </w:rPr>
        <w:pPrChange w:id="418" w:author="U.S. Department of Education" w:date="2014-10-20T09:57:00Z">
          <w:pPr>
            <w:ind w:left="720"/>
            <w:jc w:val="left"/>
          </w:pPr>
        </w:pPrChange>
      </w:pPr>
      <w:del w:id="419" w:author="U.S. Department of Education" w:date="2014-10-20T09:57:00Z">
        <w:r w:rsidRPr="00F55507" w:rsidDel="004F3826">
          <w:rPr>
            <w:rFonts w:cstheme="minorHAnsi"/>
          </w:rPr>
          <w:delText>(1) Adult education and literacy services, which may include wo</w:delText>
        </w:r>
        <w:r w:rsidR="00B5167C" w:rsidRPr="00F55507" w:rsidDel="004F3826">
          <w:rPr>
            <w:rFonts w:cstheme="minorHAnsi"/>
          </w:rPr>
          <w:delText>rkplace literacy services (Sec. 203</w:delText>
        </w:r>
        <w:r w:rsidRPr="00F55507" w:rsidDel="004F3826">
          <w:rPr>
            <w:rFonts w:cstheme="minorHAnsi"/>
          </w:rPr>
          <w:delText>(18) defines these as “literacy services that are offered for the purpose of improving the productivity of the workforce through the improvement of literacy skills”);</w:delText>
        </w:r>
      </w:del>
    </w:p>
    <w:p w:rsidR="00FD016B" w:rsidRPr="00F55507" w:rsidDel="004F3826" w:rsidRDefault="00FD016B">
      <w:pPr>
        <w:jc w:val="left"/>
        <w:rPr>
          <w:del w:id="420" w:author="U.S. Department of Education" w:date="2014-10-20T09:57:00Z"/>
          <w:rFonts w:cstheme="minorHAnsi"/>
        </w:rPr>
        <w:pPrChange w:id="421" w:author="U.S. Department of Education" w:date="2014-10-20T09:57:00Z">
          <w:pPr>
            <w:ind w:left="720"/>
            <w:jc w:val="left"/>
          </w:pPr>
        </w:pPrChange>
      </w:pPr>
      <w:del w:id="422" w:author="U.S. Department of Education" w:date="2014-10-20T09:57:00Z">
        <w:r w:rsidRPr="00F55507" w:rsidDel="004F3826">
          <w:rPr>
            <w:rFonts w:cstheme="minorHAnsi"/>
          </w:rPr>
          <w:delText>(2</w:delText>
        </w:r>
        <w:r w:rsidR="00434CC0" w:rsidDel="004F3826">
          <w:rPr>
            <w:rFonts w:cstheme="minorHAnsi"/>
          </w:rPr>
          <w:delText>) Family literacy services; and,</w:delText>
        </w:r>
      </w:del>
    </w:p>
    <w:p w:rsidR="00FD016B" w:rsidRPr="00F55507" w:rsidRDefault="00FD016B">
      <w:pPr>
        <w:jc w:val="left"/>
        <w:rPr>
          <w:rFonts w:cstheme="minorHAnsi"/>
        </w:rPr>
        <w:pPrChange w:id="423" w:author="U.S. Department of Education" w:date="2014-10-20T09:57:00Z">
          <w:pPr>
            <w:ind w:left="720"/>
            <w:jc w:val="left"/>
          </w:pPr>
        </w:pPrChange>
      </w:pPr>
      <w:del w:id="424" w:author="U.S. Department of Education" w:date="2014-10-20T09:57:00Z">
        <w:r w:rsidRPr="00F55507" w:rsidDel="004F3826">
          <w:rPr>
            <w:rFonts w:cstheme="minorHAnsi"/>
          </w:rPr>
          <w:delText xml:space="preserve">(3) </w:delText>
        </w:r>
        <w:r w:rsidR="00B5167C" w:rsidRPr="00F55507" w:rsidDel="004F3826">
          <w:rPr>
            <w:rFonts w:cstheme="minorHAnsi"/>
          </w:rPr>
          <w:delText xml:space="preserve">English literacy programs (Sec. </w:delText>
        </w:r>
        <w:r w:rsidRPr="00F55507" w:rsidDel="004F3826">
          <w:rPr>
            <w:rFonts w:cstheme="minorHAnsi"/>
          </w:rPr>
          <w:delText>231(b)).</w:delText>
        </w:r>
        <w:commentRangeEnd w:id="415"/>
        <w:r w:rsidR="00837357" w:rsidDel="004F3826">
          <w:rPr>
            <w:rStyle w:val="CommentReference"/>
          </w:rPr>
          <w:commentReference w:id="415"/>
        </w:r>
      </w:del>
    </w:p>
    <w:p w:rsidR="00FD016B" w:rsidRDefault="00FD016B" w:rsidP="002F702E">
      <w:pPr>
        <w:jc w:val="left"/>
        <w:rPr>
          <w:ins w:id="425" w:author="U.S. Department of Education" w:date="2014-10-17T14:31:00Z"/>
          <w:rFonts w:cstheme="minorHAnsi"/>
        </w:rPr>
      </w:pPr>
      <w:r w:rsidRPr="00F55507">
        <w:rPr>
          <w:rFonts w:cstheme="minorHAnsi"/>
        </w:rPr>
        <w:t>The state plan should include as a minimum the scope, content, and or</w:t>
      </w:r>
      <w:r w:rsidR="00914F2D" w:rsidRPr="00F55507">
        <w:rPr>
          <w:rFonts w:cstheme="minorHAnsi"/>
        </w:rPr>
        <w:t>ganization of local activities including, if applicable, how the eligible agency incorporates the provision of employability skills</w:t>
      </w:r>
      <w:r w:rsidR="008C0ADC" w:rsidRPr="00F55507">
        <w:rPr>
          <w:rFonts w:cstheme="minorHAnsi"/>
        </w:rPr>
        <w:t>.</w:t>
      </w:r>
    </w:p>
    <w:p w:rsidR="00456126" w:rsidRPr="00456126" w:rsidDel="004F3826" w:rsidRDefault="00456126">
      <w:pPr>
        <w:autoSpaceDE w:val="0"/>
        <w:autoSpaceDN w:val="0"/>
        <w:adjustRightInd w:val="0"/>
        <w:spacing w:after="0" w:line="240" w:lineRule="auto"/>
        <w:jc w:val="left"/>
        <w:rPr>
          <w:del w:id="426" w:author="U.S. Department of Education" w:date="2014-10-20T09:57:00Z"/>
          <w:rFonts w:cstheme="minorHAnsi"/>
          <w:szCs w:val="24"/>
        </w:rPr>
        <w:pPrChange w:id="427" w:author="U.S. Department of Education" w:date="2014-10-17T14:32:00Z">
          <w:pPr>
            <w:jc w:val="left"/>
          </w:pPr>
        </w:pPrChange>
      </w:pPr>
    </w:p>
    <w:p w:rsidR="00FD016B" w:rsidRPr="00F55507" w:rsidRDefault="008B3FC8" w:rsidP="00AE6014">
      <w:pPr>
        <w:pStyle w:val="Heading2"/>
      </w:pPr>
      <w:bookmarkStart w:id="428" w:name="_Toc401563281"/>
      <w:r>
        <w:t>4</w:t>
      </w:r>
      <w:r w:rsidR="00FD016B" w:rsidRPr="00F55507">
        <w:t>.2</w:t>
      </w:r>
      <w:r w:rsidR="00FD016B" w:rsidRPr="00F55507">
        <w:tab/>
        <w:t>Special Rule [Uses of Funds for Family Literacy]</w:t>
      </w:r>
      <w:bookmarkEnd w:id="428"/>
    </w:p>
    <w:p w:rsidR="00FD016B" w:rsidRPr="00F55507" w:rsidRDefault="00FD016B" w:rsidP="002F702E">
      <w:pPr>
        <w:jc w:val="left"/>
        <w:rPr>
          <w:rFonts w:cstheme="minorHAnsi"/>
        </w:rPr>
      </w:pPr>
      <w:r w:rsidRPr="00F55507">
        <w:rPr>
          <w:rFonts w:cstheme="minorHAnsi"/>
        </w:rPr>
        <w:t>Each eligible agency awarding</w:t>
      </w:r>
      <w:r w:rsidR="00B5167C" w:rsidRPr="00F55507">
        <w:rPr>
          <w:rFonts w:cstheme="minorHAnsi"/>
        </w:rPr>
        <w:t xml:space="preserve"> a grant or contract under Sec. </w:t>
      </w:r>
      <w:r w:rsidRPr="00F55507">
        <w:rPr>
          <w:rFonts w:cstheme="minorHAnsi"/>
        </w:rPr>
        <w:t xml:space="preserve">231 </w:t>
      </w:r>
      <w:r w:rsidR="00A32151" w:rsidRPr="00F55507">
        <w:rPr>
          <w:rFonts w:cstheme="minorHAnsi"/>
        </w:rPr>
        <w:t>must</w:t>
      </w:r>
      <w:r w:rsidRPr="00F55507">
        <w:rPr>
          <w:rFonts w:cstheme="minorHAnsi"/>
        </w:rPr>
        <w:t xml:space="preserve"> not use any funds made available under this subtitle for adult education and literacy activities for the purpose of supporting or providing programs, services, or activities for individuals who are not individuals described in su</w:t>
      </w:r>
      <w:r w:rsidR="00B5167C" w:rsidRPr="00F55507">
        <w:rPr>
          <w:rFonts w:cstheme="minorHAnsi"/>
        </w:rPr>
        <w:t xml:space="preserve">bparagraphs (A) and (B) of Sec. </w:t>
      </w:r>
      <w:r w:rsidRPr="00F55507">
        <w:rPr>
          <w:rFonts w:cstheme="minorHAnsi"/>
        </w:rPr>
        <w:t>203(1), except that such agency may use such funds for such purpose if such programs, services, or activities are related to family literacy services.  In providing family literacy services under this subtitle, an eligible provider shall attempt to coordinate with programs and services that are not assisted under this subtitle prior to using funds for adult education and literacy activities other than a</w:t>
      </w:r>
      <w:r w:rsidR="00B5167C" w:rsidRPr="00F55507">
        <w:rPr>
          <w:rFonts w:cstheme="minorHAnsi"/>
        </w:rPr>
        <w:t xml:space="preserve">dult education activities (Sec. </w:t>
      </w:r>
      <w:r w:rsidR="00434CC0">
        <w:rPr>
          <w:rFonts w:cstheme="minorHAnsi"/>
        </w:rPr>
        <w:t>231(d)).</w:t>
      </w:r>
    </w:p>
    <w:p w:rsidR="000F1798" w:rsidRPr="00F55507" w:rsidRDefault="008B3FC8" w:rsidP="00AE6014">
      <w:pPr>
        <w:pStyle w:val="Heading2"/>
      </w:pPr>
      <w:bookmarkStart w:id="429" w:name="_Toc401563282"/>
      <w:r>
        <w:t>4</w:t>
      </w:r>
      <w:r w:rsidR="0052774A">
        <w:t>.3</w:t>
      </w:r>
      <w:r w:rsidR="00FD016B" w:rsidRPr="00F55507">
        <w:tab/>
        <w:t>Descriptions of New Organizational Arrangements and Changes</w:t>
      </w:r>
      <w:bookmarkEnd w:id="429"/>
    </w:p>
    <w:p w:rsidR="00442B41" w:rsidRPr="00F55507" w:rsidRDefault="00442B41" w:rsidP="00FC6C66">
      <w:pPr>
        <w:rPr>
          <w:b/>
          <w:i/>
        </w:rPr>
      </w:pPr>
      <w:r w:rsidRPr="00F55507">
        <w:rPr>
          <w:b/>
          <w:i/>
        </w:rPr>
        <w:t xml:space="preserve">[States </w:t>
      </w:r>
      <w:r w:rsidR="00E67CD6" w:rsidRPr="00F55507">
        <w:rPr>
          <w:b/>
          <w:i/>
        </w:rPr>
        <w:t>must</w:t>
      </w:r>
      <w:r w:rsidRPr="00F55507">
        <w:rPr>
          <w:b/>
          <w:i/>
        </w:rPr>
        <w:t xml:space="preserve"> include a current organizational chart.]</w:t>
      </w:r>
    </w:p>
    <w:p w:rsidR="00FD016B" w:rsidRPr="00F55507" w:rsidRDefault="00FD016B" w:rsidP="002F702E">
      <w:pPr>
        <w:jc w:val="left"/>
        <w:rPr>
          <w:rFonts w:cstheme="minorHAnsi"/>
        </w:rPr>
      </w:pPr>
      <w:r w:rsidRPr="00F55507">
        <w:rPr>
          <w:rFonts w:cstheme="minorHAnsi"/>
        </w:rPr>
        <w:t>Describe organizational changes at the state (include organizational chart) and local levels including: the one-stop delivery system, performance reporting for eligible providers, and state leadership activities.</w:t>
      </w:r>
    </w:p>
    <w:p w:rsidR="00E15CFC" w:rsidRDefault="008B3FC8" w:rsidP="008B3FC8">
      <w:pPr>
        <w:pStyle w:val="Heading1"/>
      </w:pPr>
      <w:bookmarkStart w:id="430" w:name="_Toc401563283"/>
      <w:r>
        <w:t>5.0</w:t>
      </w:r>
      <w:r>
        <w:tab/>
      </w:r>
      <w:r w:rsidR="00FD016B" w:rsidRPr="00F55507">
        <w:t>Annual Evaluation of Adult Educatio</w:t>
      </w:r>
      <w:r w:rsidR="00B5167C" w:rsidRPr="00F55507">
        <w:t>n and Literacy Activities</w:t>
      </w:r>
      <w:bookmarkEnd w:id="430"/>
    </w:p>
    <w:p w:rsidR="00FD016B" w:rsidRPr="00F55507" w:rsidRDefault="00B5167C" w:rsidP="00617AB9">
      <w:pPr>
        <w:ind w:firstLine="720"/>
      </w:pPr>
      <w:r w:rsidRPr="00F55507">
        <w:t xml:space="preserve">(Sec. </w:t>
      </w:r>
      <w:r w:rsidR="00FD016B" w:rsidRPr="00F55507">
        <w:t>224(b)(3))</w:t>
      </w:r>
    </w:p>
    <w:p w:rsidR="00FD016B" w:rsidRPr="00F55507" w:rsidRDefault="008B3FC8" w:rsidP="00AE6014">
      <w:pPr>
        <w:pStyle w:val="Heading2"/>
      </w:pPr>
      <w:bookmarkStart w:id="431" w:name="_Toc401563284"/>
      <w:r>
        <w:t>5</w:t>
      </w:r>
      <w:r w:rsidR="00FD016B" w:rsidRPr="00F55507">
        <w:t>.1</w:t>
      </w:r>
      <w:r w:rsidR="00FD016B" w:rsidRPr="00F55507">
        <w:tab/>
        <w:t>Annual Evaluations</w:t>
      </w:r>
      <w:bookmarkEnd w:id="431"/>
    </w:p>
    <w:p w:rsidR="00FD016B" w:rsidRPr="00F55507" w:rsidRDefault="00D202D8" w:rsidP="002F702E">
      <w:pPr>
        <w:jc w:val="left"/>
        <w:rPr>
          <w:rFonts w:cstheme="minorHAnsi"/>
        </w:rPr>
      </w:pPr>
      <w:r w:rsidRPr="00F55507">
        <w:rPr>
          <w:rFonts w:cstheme="minorHAnsi"/>
        </w:rPr>
        <w:t>Describe</w:t>
      </w:r>
      <w:r w:rsidR="00FD016B" w:rsidRPr="00F55507">
        <w:rPr>
          <w:rFonts w:cstheme="minorHAnsi"/>
        </w:rPr>
        <w:t xml:space="preserve"> how the eligible agency will evaluate annually the effectiveness of the adult education and literacy activities, based on t</w:t>
      </w:r>
      <w:r w:rsidR="00B5167C" w:rsidRPr="00F55507">
        <w:rPr>
          <w:rFonts w:cstheme="minorHAnsi"/>
        </w:rPr>
        <w:t xml:space="preserve">he performance measures in Sec. </w:t>
      </w:r>
      <w:r w:rsidR="00FD016B" w:rsidRPr="00F55507">
        <w:rPr>
          <w:rFonts w:cstheme="minorHAnsi"/>
        </w:rPr>
        <w:t>212.  Information should be provided that describes how other program reviews and evaluations of state-administered adult education programs, services</w:t>
      </w:r>
      <w:r w:rsidR="008743DC" w:rsidRPr="00F55507">
        <w:rPr>
          <w:rFonts w:cstheme="minorHAnsi"/>
        </w:rPr>
        <w:t>,</w:t>
      </w:r>
      <w:r w:rsidR="00FD016B" w:rsidRPr="00F55507">
        <w:rPr>
          <w:rFonts w:cstheme="minorHAnsi"/>
        </w:rPr>
        <w:t xml:space="preserve"> and activities under the Act will be conducted.</w:t>
      </w:r>
    </w:p>
    <w:p w:rsidR="00FD016B" w:rsidRPr="00F55507" w:rsidRDefault="00FD016B" w:rsidP="002F702E">
      <w:pPr>
        <w:jc w:val="left"/>
        <w:rPr>
          <w:rFonts w:cstheme="minorHAnsi"/>
        </w:rPr>
      </w:pPr>
      <w:r w:rsidRPr="00F55507">
        <w:rPr>
          <w:rFonts w:cstheme="minorHAnsi"/>
        </w:rPr>
        <w:t>The Department strongly encourages states to evaluate the extent to which local programs employ scientifically based research in designing and implementing their programs</w:t>
      </w:r>
      <w:r w:rsidR="00C31E76" w:rsidRPr="00F55507">
        <w:rPr>
          <w:rFonts w:cstheme="minorHAnsi"/>
        </w:rPr>
        <w:t>,</w:t>
      </w:r>
      <w:r w:rsidRPr="00F55507">
        <w:rPr>
          <w:rFonts w:cstheme="minorHAnsi"/>
        </w:rPr>
        <w:t xml:space="preserve"> and to compare the outcomes achieved by programs implementing different instructional strategies to gain some insight into their relative effectiveness that may merit further exploration and research.  States should use the information and insights gained from these evaluations to inform their planning and allocation of resources.  If an instructional strategy appears to be promising based on the results of program evaluations, the state should consider investing resources in further investigating the effectiveness of the strategy or disseminating information about its initial findings to other local programs.</w:t>
      </w:r>
    </w:p>
    <w:p w:rsidR="00FD016B" w:rsidRPr="00F55507" w:rsidRDefault="00FD016B" w:rsidP="002F702E">
      <w:pPr>
        <w:jc w:val="left"/>
        <w:rPr>
          <w:rFonts w:cstheme="minorHAnsi"/>
        </w:rPr>
      </w:pPr>
      <w:r w:rsidRPr="00F55507">
        <w:rPr>
          <w:rFonts w:cstheme="minorHAnsi"/>
        </w:rPr>
        <w:t>Evaluation activities may include self-evaluation of program activities; assessments of progress in achieving state goals for adult education; the extent to which adult education goals for workers, the homeless, and other special populations have been met; the extent to which state adult education technology needs have been met; follow-up studies of former participants at 6-month, 12-month, and 15-month intervals; reviews of the effectiveness of teacher training; and</w:t>
      </w:r>
      <w:r w:rsidR="00C31E76" w:rsidRPr="00F55507">
        <w:rPr>
          <w:rFonts w:cstheme="minorHAnsi"/>
        </w:rPr>
        <w:t>,</w:t>
      </w:r>
      <w:r w:rsidRPr="00F55507">
        <w:rPr>
          <w:rFonts w:cstheme="minorHAnsi"/>
        </w:rPr>
        <w:t xml:space="preserve"> the use of evaluation results to determine achievement of levels of performance for each of the core indicators for the eligible agencies (see </w:t>
      </w:r>
      <w:r w:rsidR="00B5167C" w:rsidRPr="00F55507">
        <w:rPr>
          <w:rFonts w:cstheme="minorHAnsi"/>
        </w:rPr>
        <w:t xml:space="preserve">Sec. </w:t>
      </w:r>
      <w:r w:rsidRPr="00F55507">
        <w:rPr>
          <w:rFonts w:cstheme="minorHAnsi"/>
        </w:rPr>
        <w:t xml:space="preserve">5.0 of the </w:t>
      </w:r>
      <w:r w:rsidRPr="00F55507">
        <w:rPr>
          <w:rFonts w:cstheme="minorHAnsi"/>
          <w:i/>
          <w:iCs/>
        </w:rPr>
        <w:t>Guide</w:t>
      </w:r>
      <w:r w:rsidRPr="00F55507">
        <w:rPr>
          <w:rFonts w:cstheme="minorHAnsi"/>
        </w:rPr>
        <w:t>).</w:t>
      </w:r>
    </w:p>
    <w:p w:rsidR="00FD016B" w:rsidRPr="00F55507" w:rsidRDefault="00FD016B" w:rsidP="002F702E">
      <w:pPr>
        <w:pStyle w:val="Heading5"/>
        <w:spacing w:before="0" w:after="200"/>
        <w:rPr>
          <w:rFonts w:cstheme="minorHAnsi"/>
        </w:rPr>
      </w:pPr>
      <w:r w:rsidRPr="00F55507">
        <w:rPr>
          <w:rFonts w:cstheme="minorHAnsi"/>
        </w:rPr>
        <w:t>Further Information</w:t>
      </w:r>
    </w:p>
    <w:p w:rsidR="00FD016B" w:rsidRPr="00F55507" w:rsidRDefault="00FD016B" w:rsidP="002F702E">
      <w:pPr>
        <w:jc w:val="left"/>
        <w:rPr>
          <w:rFonts w:cstheme="minorHAnsi"/>
        </w:rPr>
      </w:pPr>
      <w:r w:rsidRPr="00F55507">
        <w:rPr>
          <w:rFonts w:cstheme="minorHAnsi"/>
        </w:rPr>
        <w:t>Describe measures, such a</w:t>
      </w:r>
      <w:r w:rsidR="00F22F2A" w:rsidRPr="00F55507">
        <w:rPr>
          <w:rFonts w:cstheme="minorHAnsi"/>
        </w:rPr>
        <w:t>s indicators of program quality</w:t>
      </w:r>
      <w:r w:rsidRPr="00F55507">
        <w:rPr>
          <w:rFonts w:cstheme="minorHAnsi"/>
        </w:rPr>
        <w:t xml:space="preserve"> that the state will utilize to ensure that program services and activities will take into account the findings of program reviews and evaluations.</w:t>
      </w:r>
    </w:p>
    <w:p w:rsidR="00E15CFC" w:rsidRDefault="008B3FC8" w:rsidP="008B3FC8">
      <w:pPr>
        <w:pStyle w:val="Heading1"/>
      </w:pPr>
      <w:bookmarkStart w:id="432" w:name="_Toc401563285"/>
      <w:r>
        <w:t>6.0</w:t>
      </w:r>
      <w:r>
        <w:tab/>
      </w:r>
      <w:r w:rsidR="00E15CFC">
        <w:t>Performance Measures</w:t>
      </w:r>
      <w:bookmarkEnd w:id="432"/>
    </w:p>
    <w:p w:rsidR="00D71196" w:rsidRPr="00F55507" w:rsidRDefault="00B5167C" w:rsidP="00617AB9">
      <w:pPr>
        <w:ind w:firstLine="720"/>
      </w:pPr>
      <w:r w:rsidRPr="00F55507">
        <w:t xml:space="preserve">(Sec. </w:t>
      </w:r>
      <w:r w:rsidR="00FD016B" w:rsidRPr="00F55507">
        <w:t>224(b)(4))</w:t>
      </w:r>
    </w:p>
    <w:p w:rsidR="00E15CFC" w:rsidRDefault="008B3FC8" w:rsidP="00AE6014">
      <w:pPr>
        <w:pStyle w:val="Heading2"/>
      </w:pPr>
      <w:bookmarkStart w:id="433" w:name="_Toc401563286"/>
      <w:r>
        <w:t>6</w:t>
      </w:r>
      <w:r w:rsidR="00FD016B" w:rsidRPr="00F55507">
        <w:t>.1</w:t>
      </w:r>
      <w:r w:rsidR="00FD016B" w:rsidRPr="00F55507">
        <w:tab/>
        <w:t>Eligible Ag</w:t>
      </w:r>
      <w:r w:rsidR="00B5167C" w:rsidRPr="00F55507">
        <w:t>ency Performance Measures</w:t>
      </w:r>
      <w:bookmarkEnd w:id="433"/>
    </w:p>
    <w:p w:rsidR="00FD016B" w:rsidRPr="00F55507" w:rsidRDefault="00B5167C" w:rsidP="00617AB9">
      <w:pPr>
        <w:ind w:firstLine="720"/>
      </w:pPr>
      <w:r w:rsidRPr="00F55507">
        <w:t xml:space="preserve">(Sec. </w:t>
      </w:r>
      <w:r w:rsidR="00FD016B" w:rsidRPr="00F55507">
        <w:t>212)</w:t>
      </w:r>
    </w:p>
    <w:p w:rsidR="00FD016B" w:rsidRPr="00F55507" w:rsidRDefault="00765505" w:rsidP="002F702E">
      <w:pPr>
        <w:jc w:val="left"/>
        <w:rPr>
          <w:rFonts w:cstheme="minorHAnsi"/>
        </w:rPr>
      </w:pPr>
      <w:r w:rsidRPr="00F55507">
        <w:rPr>
          <w:rFonts w:cstheme="minorHAnsi"/>
        </w:rPr>
        <w:t>Describe</w:t>
      </w:r>
      <w:r w:rsidR="00FD016B" w:rsidRPr="00F55507">
        <w:rPr>
          <w:rFonts w:cstheme="minorHAnsi"/>
        </w:rPr>
        <w:t xml:space="preserve"> a comprehensive performance accountability system, comprised of activities to assess the effectiveness of eligible agencies in achieving continuous improvement in adult education and literacy activities under this subtitle</w:t>
      </w:r>
      <w:r w:rsidR="00C31E76" w:rsidRPr="00F55507">
        <w:rPr>
          <w:rFonts w:cstheme="minorHAnsi"/>
        </w:rPr>
        <w:t>,</w:t>
      </w:r>
      <w:r w:rsidR="00FD016B" w:rsidRPr="00F55507">
        <w:rPr>
          <w:rFonts w:cstheme="minorHAnsi"/>
        </w:rPr>
        <w:t xml:space="preserve"> to optimize the return on investment of federal funds in adult education and literacy activities.</w:t>
      </w:r>
    </w:p>
    <w:p w:rsidR="00FD016B" w:rsidRPr="00F55507" w:rsidRDefault="00FD016B" w:rsidP="002F702E">
      <w:pPr>
        <w:jc w:val="left"/>
        <w:rPr>
          <w:rFonts w:cstheme="minorHAnsi"/>
        </w:rPr>
      </w:pPr>
      <w:r w:rsidRPr="00F55507">
        <w:rPr>
          <w:rFonts w:cstheme="minorHAnsi"/>
        </w:rPr>
        <w:t>The eligible agency performance measures shall at a minimum consist of the core indicators of pe</w:t>
      </w:r>
      <w:r w:rsidR="00B5167C" w:rsidRPr="00F55507">
        <w:rPr>
          <w:rFonts w:cstheme="minorHAnsi"/>
        </w:rPr>
        <w:t>rformance described in Sec. 212</w:t>
      </w:r>
      <w:r w:rsidRPr="00F55507">
        <w:rPr>
          <w:rFonts w:cstheme="minorHAnsi"/>
        </w:rPr>
        <w:t>(b)(2)(A):</w:t>
      </w:r>
    </w:p>
    <w:p w:rsidR="00FD016B" w:rsidRPr="00F55507" w:rsidRDefault="00FD016B" w:rsidP="002F702E">
      <w:pPr>
        <w:ind w:left="720"/>
        <w:jc w:val="left"/>
        <w:rPr>
          <w:rFonts w:cstheme="minorHAnsi"/>
        </w:rPr>
      </w:pPr>
      <w:r w:rsidRPr="00F55507">
        <w:rPr>
          <w:rFonts w:cstheme="minorHAnsi"/>
        </w:rPr>
        <w:t>(1) Demonstrated improvements in literacy skill levels in reading, writing</w:t>
      </w:r>
      <w:r w:rsidR="00765505" w:rsidRPr="00F55507">
        <w:rPr>
          <w:rFonts w:cstheme="minorHAnsi"/>
        </w:rPr>
        <w:t>,</w:t>
      </w:r>
      <w:r w:rsidRPr="00F55507">
        <w:rPr>
          <w:rFonts w:cstheme="minorHAnsi"/>
        </w:rPr>
        <w:t xml:space="preserve"> and speaking the English language, numeracy, problem- solving, English language acquisition, and other literacy skills.</w:t>
      </w:r>
    </w:p>
    <w:p w:rsidR="00FD016B" w:rsidRPr="00F55507" w:rsidRDefault="00FD016B" w:rsidP="002F702E">
      <w:pPr>
        <w:ind w:left="720"/>
        <w:jc w:val="left"/>
        <w:rPr>
          <w:rFonts w:cstheme="minorHAnsi"/>
        </w:rPr>
      </w:pPr>
      <w:r w:rsidRPr="00F55507">
        <w:rPr>
          <w:rFonts w:cstheme="minorHAnsi"/>
        </w:rPr>
        <w:t>(2) Placement in, retention in, or completion of, postsecondary education, training, unsubsidized employment, or career advancement.</w:t>
      </w:r>
    </w:p>
    <w:p w:rsidR="00FD016B" w:rsidRPr="00F55507" w:rsidRDefault="00FD016B" w:rsidP="002F702E">
      <w:pPr>
        <w:ind w:left="720"/>
        <w:jc w:val="left"/>
        <w:rPr>
          <w:rFonts w:cstheme="minorHAnsi"/>
        </w:rPr>
      </w:pPr>
      <w:r w:rsidRPr="00F55507">
        <w:rPr>
          <w:rFonts w:cstheme="minorHAnsi"/>
        </w:rPr>
        <w:t>(3) Receipt of a secondary school diploma or its recognized equivalent.</w:t>
      </w:r>
    </w:p>
    <w:p w:rsidR="00FD016B" w:rsidRPr="00F55507" w:rsidRDefault="008B3FC8" w:rsidP="00AE6014">
      <w:pPr>
        <w:pStyle w:val="Heading2"/>
      </w:pPr>
      <w:bookmarkStart w:id="434" w:name="_Toc401563287"/>
      <w:r>
        <w:t>6</w:t>
      </w:r>
      <w:r w:rsidR="00FD016B" w:rsidRPr="00F55507">
        <w:t>.</w:t>
      </w:r>
      <w:r w:rsidR="004C49E8" w:rsidRPr="00F55507">
        <w:t>2</w:t>
      </w:r>
      <w:r w:rsidR="004C49E8" w:rsidRPr="00F55507">
        <w:tab/>
      </w:r>
      <w:r w:rsidR="00FD016B" w:rsidRPr="00F55507">
        <w:t>Optional - Additional Indicators</w:t>
      </w:r>
      <w:bookmarkEnd w:id="434"/>
    </w:p>
    <w:p w:rsidR="00FD016B" w:rsidRPr="00F55507" w:rsidRDefault="00FD016B" w:rsidP="002F702E">
      <w:pPr>
        <w:jc w:val="left"/>
        <w:rPr>
          <w:rFonts w:cstheme="minorHAnsi"/>
        </w:rPr>
      </w:pPr>
      <w:r w:rsidRPr="00F55507">
        <w:rPr>
          <w:rFonts w:cstheme="minorHAnsi"/>
        </w:rPr>
        <w:t>An eligible agency may identify additional indicators for adult education and literacy activities authorized under this subtitle.  Levels of performance shall be considered as the eligible agency adjusted levels of performance for purposes of the plan.</w:t>
      </w:r>
    </w:p>
    <w:p w:rsidR="000F1798" w:rsidRPr="00F55507" w:rsidRDefault="008B3FC8" w:rsidP="00AE6014">
      <w:pPr>
        <w:pStyle w:val="Heading2"/>
      </w:pPr>
      <w:bookmarkStart w:id="435" w:name="_Toc401563288"/>
      <w:r>
        <w:t>6</w:t>
      </w:r>
      <w:r w:rsidR="0041413D" w:rsidRPr="00F55507">
        <w:t>.3</w:t>
      </w:r>
      <w:r w:rsidR="0041413D" w:rsidRPr="00F55507">
        <w:tab/>
      </w:r>
      <w:r w:rsidR="00FD016B" w:rsidRPr="00F55507">
        <w:t>Levels of Performance</w:t>
      </w:r>
      <w:bookmarkEnd w:id="435"/>
    </w:p>
    <w:p w:rsidR="00FD016B" w:rsidRPr="00F55507" w:rsidRDefault="004E6040" w:rsidP="00FC6C66">
      <w:pPr>
        <w:rPr>
          <w:b/>
          <w:i/>
          <w:smallCaps/>
          <w:spacing w:val="5"/>
          <w:szCs w:val="24"/>
        </w:rPr>
      </w:pPr>
      <w:r w:rsidRPr="00F55507">
        <w:rPr>
          <w:b/>
          <w:i/>
        </w:rPr>
        <w:t>[</w:t>
      </w:r>
      <w:r w:rsidR="00442B41" w:rsidRPr="00F55507">
        <w:rPr>
          <w:b/>
          <w:i/>
        </w:rPr>
        <w:t xml:space="preserve">States </w:t>
      </w:r>
      <w:r w:rsidR="00E67CD6" w:rsidRPr="00F55507">
        <w:rPr>
          <w:b/>
          <w:i/>
        </w:rPr>
        <w:t>must</w:t>
      </w:r>
      <w:r w:rsidR="00442B41" w:rsidRPr="00F55507">
        <w:rPr>
          <w:b/>
          <w:i/>
        </w:rPr>
        <w:t xml:space="preserve"> </w:t>
      </w:r>
      <w:r w:rsidR="00E67CD6" w:rsidRPr="00F55507">
        <w:rPr>
          <w:b/>
          <w:i/>
        </w:rPr>
        <w:t>submit proposed levels of performance</w:t>
      </w:r>
      <w:r w:rsidRPr="00F55507">
        <w:rPr>
          <w:b/>
          <w:i/>
        </w:rPr>
        <w:t>]</w:t>
      </w:r>
    </w:p>
    <w:p w:rsidR="00FD016B" w:rsidRPr="00F55507" w:rsidRDefault="00FD016B" w:rsidP="002F702E">
      <w:pPr>
        <w:jc w:val="left"/>
        <w:rPr>
          <w:rFonts w:cstheme="minorHAnsi"/>
        </w:rPr>
      </w:pPr>
      <w:r w:rsidRPr="00F55507">
        <w:rPr>
          <w:rFonts w:cstheme="minorHAnsi"/>
        </w:rPr>
        <w:t xml:space="preserve">Each eligible agency submitting a state plan revision shall establish levels of performance for adult education and literacy activities authorized under AEFLA.  The levels of performance established in the revision shall at a minimum: </w:t>
      </w:r>
    </w:p>
    <w:p w:rsidR="00FD016B" w:rsidRPr="00F55507" w:rsidRDefault="00FD016B" w:rsidP="002F702E">
      <w:pPr>
        <w:ind w:left="720"/>
        <w:jc w:val="left"/>
        <w:rPr>
          <w:rFonts w:cstheme="minorHAnsi"/>
        </w:rPr>
      </w:pPr>
      <w:r w:rsidRPr="00F55507">
        <w:rPr>
          <w:rFonts w:cstheme="minorHAnsi"/>
        </w:rPr>
        <w:t>(1) be expressed in an objective, qua</w:t>
      </w:r>
      <w:r w:rsidR="00F55507">
        <w:rPr>
          <w:rFonts w:cstheme="minorHAnsi"/>
        </w:rPr>
        <w:t>ntifiable, and measurable form;</w:t>
      </w:r>
    </w:p>
    <w:p w:rsidR="00FD016B" w:rsidRPr="00F55507" w:rsidRDefault="00FD016B" w:rsidP="002F702E">
      <w:pPr>
        <w:ind w:left="720"/>
        <w:jc w:val="left"/>
        <w:rPr>
          <w:rFonts w:cstheme="minorHAnsi"/>
        </w:rPr>
      </w:pPr>
      <w:r w:rsidRPr="00F55507">
        <w:rPr>
          <w:rFonts w:cstheme="minorHAnsi"/>
        </w:rPr>
        <w:t>(2) show the progress of the eligible agency toward continuo</w:t>
      </w:r>
      <w:r w:rsidR="00F55507">
        <w:rPr>
          <w:rFonts w:cstheme="minorHAnsi"/>
        </w:rPr>
        <w:t xml:space="preserve">us improvement in performance; </w:t>
      </w:r>
      <w:r w:rsidRPr="00F55507">
        <w:rPr>
          <w:rFonts w:cstheme="minorHAnsi"/>
        </w:rPr>
        <w:t>and</w:t>
      </w:r>
      <w:r w:rsidR="00C31E76" w:rsidRPr="00F55507">
        <w:rPr>
          <w:rFonts w:cstheme="minorHAnsi"/>
        </w:rPr>
        <w:t>,</w:t>
      </w:r>
    </w:p>
    <w:p w:rsidR="00FD016B" w:rsidRPr="00F55507" w:rsidRDefault="00FD016B" w:rsidP="002F702E">
      <w:pPr>
        <w:ind w:left="720"/>
        <w:jc w:val="left"/>
        <w:rPr>
          <w:rFonts w:cstheme="minorHAnsi"/>
        </w:rPr>
      </w:pPr>
      <w:r w:rsidRPr="00F55507">
        <w:rPr>
          <w:rFonts w:cstheme="minorHAnsi"/>
        </w:rPr>
        <w:t>(3) exceed the actual performance level for indicator</w:t>
      </w:r>
      <w:r w:rsidR="00D202D8" w:rsidRPr="00F55507">
        <w:rPr>
          <w:rFonts w:cstheme="minorHAnsi"/>
        </w:rPr>
        <w:t>s</w:t>
      </w:r>
      <w:r w:rsidRPr="00F55507">
        <w:rPr>
          <w:rFonts w:cstheme="minorHAnsi"/>
        </w:rPr>
        <w:t xml:space="preserve"> measured in the prior year.</w:t>
      </w:r>
    </w:p>
    <w:p w:rsidR="00E15CFC" w:rsidRDefault="008B3FC8" w:rsidP="00AE6014">
      <w:pPr>
        <w:pStyle w:val="Heading2"/>
      </w:pPr>
      <w:bookmarkStart w:id="436" w:name="_Toc401563289"/>
      <w:r>
        <w:t>6</w:t>
      </w:r>
      <w:r w:rsidR="00FD016B" w:rsidRPr="00F55507">
        <w:t>.4</w:t>
      </w:r>
      <w:r w:rsidR="00FD016B" w:rsidRPr="00F55507">
        <w:tab/>
      </w:r>
      <w:r w:rsidR="00FD016B" w:rsidRPr="00AE6014">
        <w:rPr>
          <w:rStyle w:val="Heading2Char"/>
        </w:rPr>
        <w:t>F</w:t>
      </w:r>
      <w:r w:rsidR="00FD016B" w:rsidRPr="00F55507">
        <w:t>actors</w:t>
      </w:r>
      <w:bookmarkEnd w:id="436"/>
    </w:p>
    <w:p w:rsidR="00FD016B" w:rsidRPr="00F55507" w:rsidRDefault="00FD016B" w:rsidP="00617AB9">
      <w:pPr>
        <w:ind w:firstLine="720"/>
      </w:pPr>
      <w:r w:rsidRPr="00F55507">
        <w:t>(</w:t>
      </w:r>
      <w:r w:rsidR="00B5167C" w:rsidRPr="00F55507">
        <w:t xml:space="preserve">Sec. </w:t>
      </w:r>
      <w:r w:rsidRPr="00F55507">
        <w:t>212(b)(3)(A)(iv))</w:t>
      </w:r>
    </w:p>
    <w:p w:rsidR="00FD016B" w:rsidRPr="00F55507" w:rsidRDefault="00FD016B" w:rsidP="002F702E">
      <w:pPr>
        <w:jc w:val="left"/>
        <w:rPr>
          <w:rFonts w:cstheme="minorHAnsi"/>
        </w:rPr>
      </w:pPr>
      <w:r w:rsidRPr="00F55507">
        <w:rPr>
          <w:rFonts w:cstheme="minorHAnsi"/>
        </w:rPr>
        <w:t>In preparing proposed levels of performance, the eligible agency shall take into account the following:</w:t>
      </w:r>
    </w:p>
    <w:p w:rsidR="00FD016B" w:rsidRPr="00F55507" w:rsidRDefault="00FD016B" w:rsidP="002F702E">
      <w:pPr>
        <w:ind w:left="720"/>
        <w:jc w:val="left"/>
        <w:rPr>
          <w:rFonts w:cstheme="minorHAnsi"/>
        </w:rPr>
      </w:pPr>
      <w:r w:rsidRPr="00F55507">
        <w:rPr>
          <w:rFonts w:cstheme="minorHAnsi"/>
        </w:rPr>
        <w:t>(1) How the levels compare with the eligible agency adjusted levels of performance established for other eligible agencies, taking into account factors including the characteristics of participants who enter the program, and the services or instruction to be provided; and</w:t>
      </w:r>
      <w:r w:rsidR="00C31E76" w:rsidRPr="00F55507">
        <w:rPr>
          <w:rFonts w:cstheme="minorHAnsi"/>
        </w:rPr>
        <w:t>,</w:t>
      </w:r>
    </w:p>
    <w:p w:rsidR="00FD016B" w:rsidRPr="00F55507" w:rsidRDefault="00FD016B" w:rsidP="002F702E">
      <w:pPr>
        <w:ind w:left="720"/>
        <w:jc w:val="left"/>
        <w:rPr>
          <w:rFonts w:cstheme="minorHAnsi"/>
        </w:rPr>
      </w:pPr>
      <w:r w:rsidRPr="00F55507">
        <w:rPr>
          <w:rFonts w:cstheme="minorHAnsi"/>
        </w:rPr>
        <w:t>(2) The extent to which such levels promote continuous improvement in performance on the performance measures by such eligible agenc</w:t>
      </w:r>
      <w:r w:rsidR="00765505" w:rsidRPr="00F55507">
        <w:rPr>
          <w:rFonts w:cstheme="minorHAnsi"/>
        </w:rPr>
        <w:t>y</w:t>
      </w:r>
      <w:r w:rsidR="00C31E76" w:rsidRPr="00F55507">
        <w:rPr>
          <w:rFonts w:cstheme="minorHAnsi"/>
        </w:rPr>
        <w:t>,</w:t>
      </w:r>
      <w:r w:rsidRPr="00F55507">
        <w:rPr>
          <w:rFonts w:cstheme="minorHAnsi"/>
        </w:rPr>
        <w:t xml:space="preserve"> to ensure optimal return on the investment of federal funds.</w:t>
      </w:r>
    </w:p>
    <w:p w:rsidR="00FD016B" w:rsidRPr="00F55507" w:rsidRDefault="00FD016B" w:rsidP="002F702E">
      <w:pPr>
        <w:pStyle w:val="Heading5"/>
        <w:spacing w:before="0" w:after="200"/>
        <w:rPr>
          <w:rFonts w:cstheme="minorHAnsi"/>
        </w:rPr>
      </w:pPr>
      <w:r w:rsidRPr="00F55507">
        <w:rPr>
          <w:rFonts w:cstheme="minorHAnsi"/>
        </w:rPr>
        <w:t>Further Information</w:t>
      </w:r>
    </w:p>
    <w:p w:rsidR="00FD016B" w:rsidRPr="00F55507" w:rsidRDefault="00FD016B" w:rsidP="002F702E">
      <w:pPr>
        <w:jc w:val="left"/>
        <w:rPr>
          <w:rFonts w:cstheme="minorHAnsi"/>
        </w:rPr>
      </w:pPr>
      <w:r w:rsidRPr="00F55507">
        <w:rPr>
          <w:rFonts w:cstheme="minorHAnsi"/>
        </w:rPr>
        <w:t>At a minimum, the eligible agency should identify and describe the process to be used to report on performance indicators common to the other programs in WIA.  (If the employment and training system is not prepared to discuss this issue, the eligible agency should insert a placeholder in the plan to be completed</w:t>
      </w:r>
      <w:r w:rsidR="002D14D1" w:rsidRPr="00F55507">
        <w:rPr>
          <w:rFonts w:cstheme="minorHAnsi"/>
        </w:rPr>
        <w:t>,</w:t>
      </w:r>
      <w:r w:rsidRPr="00F55507">
        <w:rPr>
          <w:rFonts w:cstheme="minorHAnsi"/>
        </w:rPr>
        <w:t xml:space="preserve"> once plans can be developed with the other program partners.)</w:t>
      </w:r>
    </w:p>
    <w:p w:rsidR="00FD016B" w:rsidRPr="00F55507" w:rsidRDefault="00FD016B" w:rsidP="002F702E">
      <w:pPr>
        <w:jc w:val="left"/>
        <w:rPr>
          <w:rFonts w:cstheme="minorHAnsi"/>
        </w:rPr>
      </w:pPr>
      <w:r w:rsidRPr="00F55507">
        <w:rPr>
          <w:rFonts w:cstheme="minorHAnsi"/>
        </w:rPr>
        <w:t>The eligible agency should include a description, when appropriate, of the process and procedures the state will use to develop and submit an application to compete for an incentive award.</w:t>
      </w:r>
    </w:p>
    <w:p w:rsidR="00FD016B" w:rsidRPr="00F55507" w:rsidRDefault="00FD016B" w:rsidP="002F702E">
      <w:pPr>
        <w:jc w:val="left"/>
        <w:rPr>
          <w:rFonts w:cstheme="minorHAnsi"/>
        </w:rPr>
      </w:pPr>
      <w:r w:rsidRPr="00F55507">
        <w:rPr>
          <w:rFonts w:cstheme="minorHAnsi"/>
        </w:rPr>
        <w:t>The eligible agency should include a description, when appropriate, of the performance information that local providers must report to one-stop centers to become and remain eligible to receive various funds under WIA Title I and describe the process used to identify and report performance information the one-stop center will make available to prospective clients.</w:t>
      </w:r>
    </w:p>
    <w:p w:rsidR="00E15CFC" w:rsidRDefault="008B3FC8" w:rsidP="008B3FC8">
      <w:pPr>
        <w:pStyle w:val="Heading1"/>
      </w:pPr>
      <w:bookmarkStart w:id="437" w:name="_Toc401563290"/>
      <w:r>
        <w:t>7.0</w:t>
      </w:r>
      <w:r>
        <w:tab/>
      </w:r>
      <w:r w:rsidR="00FD016B" w:rsidRPr="00F55507">
        <w:t>Procedures for Funding Eligi</w:t>
      </w:r>
      <w:r w:rsidR="00E15CFC">
        <w:t>ble Providers</w:t>
      </w:r>
      <w:bookmarkEnd w:id="437"/>
    </w:p>
    <w:p w:rsidR="00FD016B" w:rsidRPr="00F55507" w:rsidRDefault="00D43BBB" w:rsidP="00617AB9">
      <w:pPr>
        <w:ind w:firstLine="720"/>
      </w:pPr>
      <w:r w:rsidRPr="00F55507">
        <w:t>(</w:t>
      </w:r>
      <w:r w:rsidR="00B5167C" w:rsidRPr="00F55507">
        <w:t>Sec.</w:t>
      </w:r>
      <w:r w:rsidRPr="00F55507">
        <w:t xml:space="preserve"> 224 (b)(7))</w:t>
      </w:r>
    </w:p>
    <w:p w:rsidR="000F1798" w:rsidRPr="00F55507" w:rsidRDefault="008B3FC8" w:rsidP="00AE6014">
      <w:pPr>
        <w:pStyle w:val="Heading2"/>
      </w:pPr>
      <w:bookmarkStart w:id="438" w:name="_Toc401563291"/>
      <w:r>
        <w:t>7</w:t>
      </w:r>
      <w:r w:rsidR="00FD016B" w:rsidRPr="00F55507">
        <w:t>.1</w:t>
      </w:r>
      <w:r w:rsidR="008C0ADC" w:rsidRPr="00F55507">
        <w:tab/>
      </w:r>
      <w:r w:rsidR="00FD016B" w:rsidRPr="00F55507">
        <w:t>Applications</w:t>
      </w:r>
      <w:bookmarkEnd w:id="438"/>
    </w:p>
    <w:p w:rsidR="001B7998" w:rsidRPr="00F55507" w:rsidRDefault="001B7998" w:rsidP="00F22F2A">
      <w:pPr>
        <w:jc w:val="left"/>
        <w:rPr>
          <w:b/>
          <w:bCs/>
          <w:i/>
          <w:iCs/>
        </w:rPr>
      </w:pPr>
      <w:r w:rsidRPr="00F55507">
        <w:rPr>
          <w:b/>
          <w:bCs/>
          <w:i/>
          <w:iCs/>
        </w:rPr>
        <w:t>[States must address this section when revising a state plan]</w:t>
      </w:r>
    </w:p>
    <w:p w:rsidR="001B7998" w:rsidRPr="00F55507" w:rsidRDefault="001B7998" w:rsidP="00F22F2A">
      <w:pPr>
        <w:jc w:val="left"/>
      </w:pPr>
      <w:r w:rsidRPr="00F55507">
        <w:t>An eligible agency must submit revisions to this section indicating if: (1) it plans to conduct a new competition</w:t>
      </w:r>
      <w:ins w:id="439" w:author="U.S. Department of Education" w:date="2014-10-17T14:36:00Z">
        <w:r w:rsidR="00456126">
          <w:t xml:space="preserve"> under WIA</w:t>
        </w:r>
      </w:ins>
      <w:r w:rsidRPr="00F55507">
        <w:t xml:space="preserve"> in the timeframe covered by the state plan extension; (2) it plans to make new awards</w:t>
      </w:r>
      <w:ins w:id="440" w:author="U.S. Department of Education" w:date="2014-10-17T14:37:00Z">
        <w:r w:rsidR="00456126">
          <w:t xml:space="preserve"> under WIA</w:t>
        </w:r>
      </w:ins>
      <w:r w:rsidRPr="00F55507">
        <w:t xml:space="preserve"> that are a result of a competition that was held during the timeframe covered by the previous state plan extension; or</w:t>
      </w:r>
      <w:r w:rsidR="002D14D1" w:rsidRPr="00F55507">
        <w:t>,</w:t>
      </w:r>
      <w:r w:rsidRPr="00F55507">
        <w:t xml:space="preserve"> (3) it plans to extend subgrantees from the previous year.  If an eligible agency intends to conduct a competition during the timeframe covered by the state plan extension, it must describe how the eligible agency will fund local activities in accordance with the considerations contained in Sec. 231 (e).  (See Sec. 224 (b)).</w:t>
      </w:r>
      <w:ins w:id="441" w:author="U.S. Department of Education" w:date="2014-10-17T14:35:00Z">
        <w:r w:rsidR="00456126">
          <w:t xml:space="preserve">  The request for proposals must address the new </w:t>
        </w:r>
      </w:ins>
      <w:ins w:id="442" w:author="U.S. Department of Education" w:date="2014-10-20T08:11:00Z">
        <w:r w:rsidR="007B42BF">
          <w:t xml:space="preserve">adult education and literacy </w:t>
        </w:r>
      </w:ins>
      <w:ins w:id="443" w:author="U.S. Department of Education" w:date="2014-10-17T14:35:00Z">
        <w:r w:rsidR="00456126">
          <w:t>activities under WIOA.</w:t>
        </w:r>
      </w:ins>
      <w:r w:rsidRPr="00F55507">
        <w:t xml:space="preserve">  Each eligible provider desiring a grant or contract under AEFLA shall</w:t>
      </w:r>
      <w:r w:rsidRPr="00F55507">
        <w:rPr>
          <w:b/>
          <w:bCs/>
        </w:rPr>
        <w:t xml:space="preserve"> </w:t>
      </w:r>
      <w:r w:rsidRPr="00F55507">
        <w:t>submit an application to the eligible agency containing information and assurances as the agency may require, including:</w:t>
      </w:r>
    </w:p>
    <w:p w:rsidR="00FD016B" w:rsidRPr="00F55507" w:rsidRDefault="00FD016B" w:rsidP="00F22F2A">
      <w:pPr>
        <w:ind w:left="720"/>
        <w:jc w:val="left"/>
        <w:rPr>
          <w:rFonts w:cstheme="minorHAnsi"/>
        </w:rPr>
      </w:pPr>
      <w:r w:rsidRPr="00F55507">
        <w:rPr>
          <w:rFonts w:cstheme="minorHAnsi"/>
        </w:rPr>
        <w:t>(1) A description of how funds awarded under AEFLA will be spent; and</w:t>
      </w:r>
      <w:r w:rsidR="002D14D1" w:rsidRPr="00F55507">
        <w:rPr>
          <w:rFonts w:cstheme="minorHAnsi"/>
        </w:rPr>
        <w:t>,</w:t>
      </w:r>
    </w:p>
    <w:p w:rsidR="00FD016B" w:rsidRPr="00F55507" w:rsidRDefault="00FD016B" w:rsidP="00F22F2A">
      <w:pPr>
        <w:ind w:left="720"/>
        <w:jc w:val="left"/>
        <w:rPr>
          <w:rFonts w:cstheme="minorHAnsi"/>
        </w:rPr>
      </w:pPr>
      <w:r w:rsidRPr="00F55507">
        <w:rPr>
          <w:rFonts w:cstheme="minorHAnsi"/>
        </w:rPr>
        <w:t>(2) A description of any cooperative arrangements the eligible provider has with other agencies, institutions, or organizations for the delivery of adult education and literacy activities. (</w:t>
      </w:r>
      <w:r w:rsidR="00B5167C" w:rsidRPr="00F55507">
        <w:rPr>
          <w:rFonts w:cstheme="minorHAnsi"/>
        </w:rPr>
        <w:t xml:space="preserve">Sec. </w:t>
      </w:r>
      <w:r w:rsidRPr="00F55507">
        <w:rPr>
          <w:rFonts w:cstheme="minorHAnsi"/>
        </w:rPr>
        <w:t>232)</w:t>
      </w:r>
      <w:r w:rsidR="001B7998" w:rsidRPr="00F55507">
        <w:rPr>
          <w:rFonts w:cstheme="minorHAnsi"/>
        </w:rPr>
        <w:t>.</w:t>
      </w:r>
    </w:p>
    <w:p w:rsidR="00E15CFC" w:rsidRDefault="008B3FC8" w:rsidP="00AE6014">
      <w:pPr>
        <w:pStyle w:val="Heading2"/>
      </w:pPr>
      <w:bookmarkStart w:id="444" w:name="_Toc401563292"/>
      <w:r>
        <w:t>7</w:t>
      </w:r>
      <w:r w:rsidR="00E15CFC">
        <w:t>.2</w:t>
      </w:r>
      <w:r w:rsidR="00E15CFC">
        <w:tab/>
        <w:t>Eligible Providers</w:t>
      </w:r>
      <w:bookmarkEnd w:id="444"/>
    </w:p>
    <w:p w:rsidR="00FD016B" w:rsidRPr="00F55507" w:rsidRDefault="00FD016B" w:rsidP="00617AB9">
      <w:pPr>
        <w:ind w:firstLine="720"/>
        <w:rPr>
          <w:u w:val="single"/>
        </w:rPr>
      </w:pPr>
      <w:r w:rsidRPr="00F55507">
        <w:t>(</w:t>
      </w:r>
      <w:r w:rsidR="00B5167C" w:rsidRPr="00F55507">
        <w:t xml:space="preserve">Sec. </w:t>
      </w:r>
      <w:r w:rsidRPr="00F55507">
        <w:t>203 (5))</w:t>
      </w:r>
    </w:p>
    <w:p w:rsidR="00FD016B" w:rsidRPr="00F55507" w:rsidRDefault="00FD016B" w:rsidP="002F702E">
      <w:pPr>
        <w:jc w:val="left"/>
        <w:rPr>
          <w:rFonts w:cstheme="minorHAnsi"/>
        </w:rPr>
      </w:pPr>
      <w:r w:rsidRPr="00F55507">
        <w:rPr>
          <w:rFonts w:cstheme="minorHAnsi"/>
        </w:rPr>
        <w:t>Eligible providers for a grant or contract are:</w:t>
      </w:r>
    </w:p>
    <w:p w:rsidR="00FD016B" w:rsidRPr="00F55507" w:rsidRDefault="00FD016B" w:rsidP="002F702E">
      <w:pPr>
        <w:ind w:left="720"/>
        <w:jc w:val="left"/>
        <w:rPr>
          <w:rFonts w:cstheme="minorHAnsi"/>
        </w:rPr>
      </w:pPr>
      <w:r w:rsidRPr="00F55507">
        <w:rPr>
          <w:rFonts w:cstheme="minorHAnsi"/>
        </w:rPr>
        <w:t>(1) A local educational agency;</w:t>
      </w:r>
    </w:p>
    <w:p w:rsidR="00FD016B" w:rsidRPr="00F55507" w:rsidRDefault="00FD016B" w:rsidP="002F702E">
      <w:pPr>
        <w:ind w:left="720"/>
        <w:jc w:val="left"/>
        <w:rPr>
          <w:rFonts w:cstheme="minorHAnsi"/>
        </w:rPr>
      </w:pPr>
      <w:r w:rsidRPr="00F55507">
        <w:rPr>
          <w:rFonts w:cstheme="minorHAnsi"/>
        </w:rPr>
        <w:t>(2) A community-based organization of demonstrated effectiveness;</w:t>
      </w:r>
    </w:p>
    <w:p w:rsidR="00FD016B" w:rsidRPr="00F55507" w:rsidRDefault="00FD016B" w:rsidP="002F702E">
      <w:pPr>
        <w:ind w:left="720"/>
        <w:jc w:val="left"/>
        <w:rPr>
          <w:rFonts w:cstheme="minorHAnsi"/>
        </w:rPr>
      </w:pPr>
      <w:r w:rsidRPr="00F55507">
        <w:rPr>
          <w:rFonts w:cstheme="minorHAnsi"/>
        </w:rPr>
        <w:t>(3) A volunteer literacy organization of demonstrated effectiveness;</w:t>
      </w:r>
    </w:p>
    <w:p w:rsidR="00FD016B" w:rsidRPr="00F55507" w:rsidRDefault="00FD016B" w:rsidP="002F702E">
      <w:pPr>
        <w:ind w:left="720"/>
        <w:jc w:val="left"/>
        <w:rPr>
          <w:rFonts w:cstheme="minorHAnsi"/>
        </w:rPr>
      </w:pPr>
      <w:r w:rsidRPr="00F55507">
        <w:rPr>
          <w:rFonts w:cstheme="minorHAnsi"/>
        </w:rPr>
        <w:t>(4) An institution of higher education;</w:t>
      </w:r>
    </w:p>
    <w:p w:rsidR="00FD016B" w:rsidRPr="00F55507" w:rsidRDefault="00FD016B" w:rsidP="002F702E">
      <w:pPr>
        <w:ind w:left="720"/>
        <w:jc w:val="left"/>
        <w:rPr>
          <w:rFonts w:cstheme="minorHAnsi"/>
        </w:rPr>
      </w:pPr>
      <w:r w:rsidRPr="00F55507">
        <w:rPr>
          <w:rFonts w:cstheme="minorHAnsi"/>
        </w:rPr>
        <w:t>(5) A public or private nonprofit agency;</w:t>
      </w:r>
    </w:p>
    <w:p w:rsidR="00FD016B" w:rsidRPr="00F55507" w:rsidRDefault="00FD016B" w:rsidP="002F702E">
      <w:pPr>
        <w:ind w:left="720"/>
        <w:jc w:val="left"/>
        <w:rPr>
          <w:rFonts w:cstheme="minorHAnsi"/>
        </w:rPr>
      </w:pPr>
      <w:r w:rsidRPr="00F55507">
        <w:rPr>
          <w:rFonts w:cstheme="minorHAnsi"/>
        </w:rPr>
        <w:t>(6) A library;</w:t>
      </w:r>
    </w:p>
    <w:p w:rsidR="00FD016B" w:rsidRPr="00F55507" w:rsidRDefault="00FD016B" w:rsidP="002F702E">
      <w:pPr>
        <w:ind w:left="720"/>
        <w:jc w:val="left"/>
        <w:rPr>
          <w:rFonts w:cstheme="minorHAnsi"/>
          <w:u w:val="single"/>
        </w:rPr>
      </w:pPr>
      <w:r w:rsidRPr="00F55507">
        <w:rPr>
          <w:rFonts w:cstheme="minorHAnsi"/>
        </w:rPr>
        <w:t>(7) A public housing authority;</w:t>
      </w:r>
    </w:p>
    <w:p w:rsidR="00FD016B" w:rsidRPr="00F55507" w:rsidRDefault="00FD016B" w:rsidP="002F702E">
      <w:pPr>
        <w:ind w:left="720"/>
        <w:jc w:val="left"/>
        <w:rPr>
          <w:rFonts w:cstheme="minorHAnsi"/>
        </w:rPr>
      </w:pPr>
      <w:r w:rsidRPr="00F55507">
        <w:rPr>
          <w:rFonts w:cstheme="minorHAnsi"/>
        </w:rPr>
        <w:t xml:space="preserve">(8) A nonprofit institution that is not described in </w:t>
      </w:r>
      <w:r w:rsidR="00765505" w:rsidRPr="00F55507">
        <w:rPr>
          <w:rFonts w:cstheme="minorHAnsi"/>
        </w:rPr>
        <w:t>(1) through (7)</w:t>
      </w:r>
      <w:r w:rsidRPr="00F55507">
        <w:rPr>
          <w:rFonts w:cstheme="minorHAnsi"/>
        </w:rPr>
        <w:t xml:space="preserve"> and has the ability to provide literacy services to adults and families; and</w:t>
      </w:r>
      <w:r w:rsidR="002D14D1" w:rsidRPr="00F55507">
        <w:rPr>
          <w:rFonts w:cstheme="minorHAnsi"/>
        </w:rPr>
        <w:t>,</w:t>
      </w:r>
    </w:p>
    <w:p w:rsidR="00FD016B" w:rsidRPr="00F55507" w:rsidRDefault="00FD016B" w:rsidP="002F702E">
      <w:pPr>
        <w:ind w:left="720"/>
        <w:jc w:val="left"/>
        <w:rPr>
          <w:rFonts w:cstheme="minorHAnsi"/>
          <w:u w:val="single"/>
        </w:rPr>
      </w:pPr>
      <w:r w:rsidRPr="00F55507">
        <w:rPr>
          <w:rFonts w:cstheme="minorHAnsi"/>
        </w:rPr>
        <w:t>(9) A consortium of the agencies, organizations, institutions, libraries, or authorities described in any of item</w:t>
      </w:r>
      <w:r w:rsidR="00D43BBB" w:rsidRPr="00F55507">
        <w:rPr>
          <w:rFonts w:cstheme="minorHAnsi"/>
        </w:rPr>
        <w:t>s (1) through (8) (</w:t>
      </w:r>
      <w:r w:rsidR="00B5167C" w:rsidRPr="00F55507">
        <w:rPr>
          <w:rFonts w:cstheme="minorHAnsi"/>
        </w:rPr>
        <w:t>Sec. 203</w:t>
      </w:r>
      <w:r w:rsidR="00D43BBB" w:rsidRPr="00F55507">
        <w:rPr>
          <w:rFonts w:cstheme="minorHAnsi"/>
        </w:rPr>
        <w:t>(5)</w:t>
      </w:r>
      <w:r w:rsidR="00B5167C" w:rsidRPr="00F55507">
        <w:rPr>
          <w:rFonts w:cstheme="minorHAnsi"/>
        </w:rPr>
        <w:t>)</w:t>
      </w:r>
    </w:p>
    <w:p w:rsidR="00FD016B" w:rsidRPr="00F55507" w:rsidRDefault="00FD016B" w:rsidP="002F702E">
      <w:pPr>
        <w:jc w:val="left"/>
        <w:rPr>
          <w:rFonts w:cstheme="minorHAnsi"/>
        </w:rPr>
      </w:pPr>
      <w:r w:rsidRPr="00F55507">
        <w:rPr>
          <w:rFonts w:cstheme="minorHAnsi"/>
        </w:rPr>
        <w:t>Community-based organizations and non-profit institutions include non-profit faith-based organizations.</w:t>
      </w:r>
    </w:p>
    <w:p w:rsidR="00FD016B" w:rsidRPr="00F55507" w:rsidRDefault="008B3FC8" w:rsidP="00AE6014">
      <w:pPr>
        <w:pStyle w:val="Heading2"/>
      </w:pPr>
      <w:bookmarkStart w:id="445" w:name="_Toc401563293"/>
      <w:r>
        <w:t>7</w:t>
      </w:r>
      <w:r w:rsidR="00FD016B" w:rsidRPr="00F55507">
        <w:t>.3</w:t>
      </w:r>
      <w:r w:rsidR="00FD016B" w:rsidRPr="00F55507">
        <w:tab/>
        <w:t>Notice of Availability</w:t>
      </w:r>
      <w:bookmarkEnd w:id="445"/>
    </w:p>
    <w:p w:rsidR="00FD016B" w:rsidRPr="00F55507" w:rsidRDefault="00FD016B" w:rsidP="002F702E">
      <w:pPr>
        <w:jc w:val="left"/>
        <w:rPr>
          <w:rFonts w:cstheme="minorHAnsi"/>
        </w:rPr>
      </w:pPr>
      <w:r w:rsidRPr="00F55507">
        <w:rPr>
          <w:rFonts w:cstheme="minorHAnsi"/>
        </w:rPr>
        <w:t xml:space="preserve">Describe the process to show that public notice was given of the availability of federal funds to eligible recipients.  (See </w:t>
      </w:r>
      <w:r w:rsidR="00B5167C" w:rsidRPr="00F55507">
        <w:rPr>
          <w:rFonts w:cstheme="minorHAnsi"/>
        </w:rPr>
        <w:t xml:space="preserve">Sec. </w:t>
      </w:r>
      <w:r w:rsidRPr="00F55507">
        <w:rPr>
          <w:rFonts w:cstheme="minorHAnsi"/>
        </w:rPr>
        <w:t>10 for information on direct and equitable access.)</w:t>
      </w:r>
    </w:p>
    <w:p w:rsidR="00FD016B" w:rsidRPr="00F55507" w:rsidRDefault="008B3FC8" w:rsidP="00AE6014">
      <w:pPr>
        <w:pStyle w:val="Heading2"/>
      </w:pPr>
      <w:bookmarkStart w:id="446" w:name="_Toc401563294"/>
      <w:r>
        <w:t>7</w:t>
      </w:r>
      <w:r w:rsidR="00D43BBB" w:rsidRPr="00F55507">
        <w:t>.4</w:t>
      </w:r>
      <w:r w:rsidR="00FD016B" w:rsidRPr="00F55507">
        <w:tab/>
        <w:t>Process</w:t>
      </w:r>
      <w:bookmarkEnd w:id="446"/>
    </w:p>
    <w:p w:rsidR="00FD016B" w:rsidRPr="00F55507" w:rsidRDefault="00FD016B" w:rsidP="002F702E">
      <w:pPr>
        <w:jc w:val="left"/>
        <w:rPr>
          <w:rFonts w:cstheme="minorHAnsi"/>
        </w:rPr>
      </w:pPr>
      <w:r w:rsidRPr="00F55507">
        <w:rPr>
          <w:rFonts w:cstheme="minorHAnsi"/>
        </w:rPr>
        <w:t>Describe the procedures for submitting applications to the state including approximate time frames for the notice and the receipt of applications.</w:t>
      </w:r>
    </w:p>
    <w:p w:rsidR="00E15CFC" w:rsidRDefault="008B3FC8" w:rsidP="00AE6014">
      <w:pPr>
        <w:pStyle w:val="Heading2"/>
      </w:pPr>
      <w:bookmarkStart w:id="447" w:name="_Toc401563295"/>
      <w:r>
        <w:t>7</w:t>
      </w:r>
      <w:r w:rsidR="008C0ADC" w:rsidRPr="00F55507">
        <w:t>.5</w:t>
      </w:r>
      <w:r w:rsidR="00FD016B" w:rsidRPr="00F55507">
        <w:tab/>
        <w:t>Evalu</w:t>
      </w:r>
      <w:r w:rsidR="00E15CFC">
        <w:t>ation of Applications</w:t>
      </w:r>
      <w:bookmarkEnd w:id="447"/>
    </w:p>
    <w:p w:rsidR="00FD016B" w:rsidRPr="00F55507" w:rsidRDefault="00D43BBB" w:rsidP="00617AB9">
      <w:pPr>
        <w:ind w:firstLine="720"/>
      </w:pPr>
      <w:r w:rsidRPr="00F55507">
        <w:t>(</w:t>
      </w:r>
      <w:r w:rsidR="00B5167C" w:rsidRPr="00F55507">
        <w:t xml:space="preserve">Sec. </w:t>
      </w:r>
      <w:r w:rsidRPr="00F55507">
        <w:t>231</w:t>
      </w:r>
      <w:r w:rsidR="00FD016B" w:rsidRPr="00F55507">
        <w:t>(e))</w:t>
      </w:r>
    </w:p>
    <w:p w:rsidR="00FD016B" w:rsidRPr="00F55507" w:rsidRDefault="00FD016B" w:rsidP="002F702E">
      <w:pPr>
        <w:jc w:val="left"/>
        <w:rPr>
          <w:rFonts w:cstheme="minorHAnsi"/>
        </w:rPr>
      </w:pPr>
      <w:r w:rsidRPr="00F55507">
        <w:rPr>
          <w:rFonts w:cstheme="minorHAnsi"/>
        </w:rPr>
        <w:t xml:space="preserve">In awarding grants or contracts under this section, </w:t>
      </w:r>
      <w:r w:rsidR="00D202D8" w:rsidRPr="00F55507">
        <w:rPr>
          <w:rFonts w:cstheme="minorHAnsi"/>
        </w:rPr>
        <w:t xml:space="preserve">describe how the </w:t>
      </w:r>
      <w:r w:rsidR="0098369F" w:rsidRPr="00F55507">
        <w:rPr>
          <w:rFonts w:cstheme="minorHAnsi"/>
        </w:rPr>
        <w:t>eligible agency</w:t>
      </w:r>
      <w:r w:rsidR="0091312C" w:rsidRPr="00F55507">
        <w:rPr>
          <w:rFonts w:cstheme="minorHAnsi"/>
        </w:rPr>
        <w:t xml:space="preserve"> </w:t>
      </w:r>
      <w:r w:rsidR="00D202D8" w:rsidRPr="00F55507">
        <w:rPr>
          <w:rFonts w:cstheme="minorHAnsi"/>
        </w:rPr>
        <w:t>shall</w:t>
      </w:r>
      <w:r w:rsidRPr="00F55507">
        <w:rPr>
          <w:rFonts w:cstheme="minorHAnsi"/>
        </w:rPr>
        <w:t xml:space="preserve"> consider:</w:t>
      </w:r>
    </w:p>
    <w:p w:rsidR="00FD016B" w:rsidRPr="00F55507" w:rsidRDefault="00FD016B" w:rsidP="002F702E">
      <w:pPr>
        <w:ind w:left="720"/>
        <w:jc w:val="left"/>
        <w:rPr>
          <w:rFonts w:cstheme="minorHAnsi"/>
          <w:u w:val="single"/>
        </w:rPr>
      </w:pPr>
      <w:r w:rsidRPr="00F55507">
        <w:rPr>
          <w:rFonts w:cstheme="minorHAnsi"/>
        </w:rPr>
        <w:t>(1) The degree to which the eligible provider will establish measurable goals;</w:t>
      </w:r>
    </w:p>
    <w:p w:rsidR="00FD016B" w:rsidRPr="00F55507" w:rsidRDefault="00FD016B" w:rsidP="002F702E">
      <w:pPr>
        <w:ind w:left="720"/>
        <w:jc w:val="left"/>
        <w:rPr>
          <w:rFonts w:cstheme="minorHAnsi"/>
          <w:u w:val="single"/>
        </w:rPr>
      </w:pPr>
      <w:r w:rsidRPr="00F55507">
        <w:rPr>
          <w:rFonts w:cstheme="minorHAnsi"/>
        </w:rPr>
        <w:t xml:space="preserve">(2) The past effectiveness of an eligible provider in improving the literacy skills of adults and families, and, after the </w:t>
      </w:r>
      <w:r w:rsidR="0098369F" w:rsidRPr="00F55507">
        <w:rPr>
          <w:rFonts w:cstheme="minorHAnsi"/>
        </w:rPr>
        <w:t>one</w:t>
      </w:r>
      <w:r w:rsidRPr="00F55507">
        <w:rPr>
          <w:rFonts w:cstheme="minorHAnsi"/>
        </w:rPr>
        <w:t xml:space="preserve">-year period beginning with the adoption of an eligible agency’s performance measures under </w:t>
      </w:r>
      <w:r w:rsidR="00B5167C" w:rsidRPr="00F55507">
        <w:rPr>
          <w:rFonts w:cstheme="minorHAnsi"/>
        </w:rPr>
        <w:t xml:space="preserve">Sec. </w:t>
      </w:r>
      <w:r w:rsidRPr="00F55507">
        <w:rPr>
          <w:rFonts w:cstheme="minorHAnsi"/>
        </w:rPr>
        <w:t>212 of AEFLA, the success of an eligible provider receiving funding under this subtitle in meeting or exceeding such performance measures, especially with respect to those adults with lower levels of literacy;</w:t>
      </w:r>
    </w:p>
    <w:p w:rsidR="00FD016B" w:rsidRPr="00F55507" w:rsidRDefault="00FD016B" w:rsidP="002F702E">
      <w:pPr>
        <w:ind w:left="720"/>
        <w:jc w:val="left"/>
        <w:rPr>
          <w:rFonts w:cstheme="minorHAnsi"/>
        </w:rPr>
      </w:pPr>
      <w:r w:rsidRPr="00F55507">
        <w:rPr>
          <w:rFonts w:cstheme="minorHAnsi"/>
        </w:rPr>
        <w:t>(3) The commitment of the eligible provider to serve individuals in the community who are most in need of literacy services, including individuals who are low-income or have minimal literacy skills;</w:t>
      </w:r>
    </w:p>
    <w:p w:rsidR="00FD016B" w:rsidRPr="00F55507" w:rsidRDefault="00FD016B" w:rsidP="002F702E">
      <w:pPr>
        <w:ind w:left="720"/>
        <w:jc w:val="left"/>
        <w:rPr>
          <w:rFonts w:cstheme="minorHAnsi"/>
        </w:rPr>
      </w:pPr>
      <w:r w:rsidRPr="00F55507">
        <w:rPr>
          <w:rFonts w:cstheme="minorHAnsi"/>
        </w:rPr>
        <w:t>(4) Whether or not the program is of sufficient intensity and duration for participants to achieve substantial learning gains and uses instructional practices, such as phonemic awareness, systematic phonics, fluency, and reading comprehension that research has proven to be effective in teaching individuals to read;</w:t>
      </w:r>
    </w:p>
    <w:p w:rsidR="00FD016B" w:rsidRPr="00F55507" w:rsidRDefault="00FD016B" w:rsidP="002F702E">
      <w:pPr>
        <w:ind w:left="720"/>
        <w:jc w:val="left"/>
        <w:rPr>
          <w:rFonts w:cstheme="minorHAnsi"/>
        </w:rPr>
      </w:pPr>
      <w:r w:rsidRPr="00F55507">
        <w:rPr>
          <w:rFonts w:cstheme="minorHAnsi"/>
        </w:rPr>
        <w:t>(5) Whether the activities are built on a strong foundation of research and effective educational practice;</w:t>
      </w:r>
    </w:p>
    <w:p w:rsidR="00FD016B" w:rsidRPr="00F55507" w:rsidRDefault="00FD016B" w:rsidP="002F702E">
      <w:pPr>
        <w:ind w:left="720"/>
        <w:jc w:val="left"/>
        <w:rPr>
          <w:rFonts w:cstheme="minorHAnsi"/>
        </w:rPr>
      </w:pPr>
      <w:r w:rsidRPr="00F55507">
        <w:rPr>
          <w:rFonts w:cstheme="minorHAnsi"/>
        </w:rPr>
        <w:t>(6) Whether the activities effectively employ advances in technology, as appropriate, including the use of computers;</w:t>
      </w:r>
    </w:p>
    <w:p w:rsidR="00FD016B" w:rsidRPr="00F55507" w:rsidRDefault="00FD016B" w:rsidP="002F702E">
      <w:pPr>
        <w:ind w:left="720"/>
        <w:jc w:val="left"/>
        <w:rPr>
          <w:rFonts w:cstheme="minorHAnsi"/>
        </w:rPr>
      </w:pPr>
      <w:r w:rsidRPr="00F55507">
        <w:rPr>
          <w:rFonts w:cstheme="minorHAnsi"/>
        </w:rPr>
        <w:t>(7) Whether the activities provide learning in real life contexts to ensure that an individual has the skills needed to compete in the workplace and exercise the rights and responsibilities of citizenship;</w:t>
      </w:r>
    </w:p>
    <w:p w:rsidR="00FD016B" w:rsidRPr="00F55507" w:rsidRDefault="00FD016B" w:rsidP="002F702E">
      <w:pPr>
        <w:ind w:left="720"/>
        <w:jc w:val="left"/>
        <w:rPr>
          <w:rFonts w:cstheme="minorHAnsi"/>
        </w:rPr>
      </w:pPr>
      <w:r w:rsidRPr="00F55507">
        <w:rPr>
          <w:rFonts w:cstheme="minorHAnsi"/>
        </w:rPr>
        <w:t>(8) Whether the activities are staffed by well-trained instructors, counselors, and administrators;</w:t>
      </w:r>
    </w:p>
    <w:p w:rsidR="00FD016B" w:rsidRPr="00F55507" w:rsidRDefault="00FD016B" w:rsidP="002F702E">
      <w:pPr>
        <w:ind w:left="720"/>
        <w:jc w:val="left"/>
        <w:rPr>
          <w:rFonts w:cstheme="minorHAnsi"/>
        </w:rPr>
      </w:pPr>
      <w:r w:rsidRPr="00F55507">
        <w:rPr>
          <w:rFonts w:cstheme="minorHAnsi"/>
        </w:rPr>
        <w:t>(9) Whether the activities coordinate with other available resources in the community, such as establishing strong links with elementary schools and secondary schools, postsecondary educational institutions, one-stop centers, job training programs, and social service agencies;</w:t>
      </w:r>
    </w:p>
    <w:p w:rsidR="00FD016B" w:rsidRPr="00F55507" w:rsidRDefault="00FD016B" w:rsidP="002F702E">
      <w:pPr>
        <w:ind w:left="720"/>
        <w:jc w:val="left"/>
        <w:rPr>
          <w:rFonts w:cstheme="minorHAnsi"/>
        </w:rPr>
      </w:pPr>
      <w:r w:rsidRPr="00F55507">
        <w:rPr>
          <w:rFonts w:cstheme="minorHAnsi"/>
        </w:rPr>
        <w:t>(10) Whether the activities offer flexible schedules and support services (such as child care and transportation) that are necessary to enable individuals, including individuals with disabilities or other special needs, to attend and complete programs;</w:t>
      </w:r>
    </w:p>
    <w:p w:rsidR="00FD016B" w:rsidRPr="00F55507" w:rsidRDefault="00FD016B" w:rsidP="002F702E">
      <w:pPr>
        <w:ind w:left="720"/>
        <w:jc w:val="left"/>
        <w:rPr>
          <w:rFonts w:cstheme="minorHAnsi"/>
        </w:rPr>
      </w:pPr>
      <w:r w:rsidRPr="00F55507">
        <w:rPr>
          <w:rFonts w:cstheme="minorHAnsi"/>
        </w:rPr>
        <w:t>(11) Whether the activities maintain a high-quality information management system that has the capacity to report participant outcomes and to monitor program performance against the eligible agency performance measures; and</w:t>
      </w:r>
      <w:r w:rsidR="002D14D1" w:rsidRPr="00F55507">
        <w:rPr>
          <w:rFonts w:cstheme="minorHAnsi"/>
        </w:rPr>
        <w:t>,</w:t>
      </w:r>
    </w:p>
    <w:p w:rsidR="00FD016B" w:rsidRPr="00F55507" w:rsidRDefault="00FD016B" w:rsidP="002F702E">
      <w:pPr>
        <w:ind w:left="720"/>
        <w:jc w:val="left"/>
        <w:rPr>
          <w:rFonts w:cstheme="minorHAnsi"/>
          <w:u w:val="single"/>
        </w:rPr>
      </w:pPr>
      <w:r w:rsidRPr="00F55507">
        <w:rPr>
          <w:rFonts w:cstheme="minorHAnsi"/>
        </w:rPr>
        <w:t xml:space="preserve">(12) Whether the local communities have a demonstrated need for additional English </w:t>
      </w:r>
      <w:r w:rsidR="00D43BBB" w:rsidRPr="00F55507">
        <w:rPr>
          <w:rFonts w:cstheme="minorHAnsi"/>
        </w:rPr>
        <w:t>literacy programs (</w:t>
      </w:r>
      <w:r w:rsidR="00B5167C" w:rsidRPr="00F55507">
        <w:rPr>
          <w:rFonts w:cstheme="minorHAnsi"/>
        </w:rPr>
        <w:t>Sec. 231</w:t>
      </w:r>
      <w:r w:rsidR="00D43BBB" w:rsidRPr="00F55507">
        <w:rPr>
          <w:rFonts w:cstheme="minorHAnsi"/>
        </w:rPr>
        <w:t>(e)</w:t>
      </w:r>
      <w:r w:rsidR="00B5167C" w:rsidRPr="00F55507">
        <w:rPr>
          <w:rFonts w:cstheme="minorHAnsi"/>
        </w:rPr>
        <w:t>)</w:t>
      </w:r>
      <w:r w:rsidRPr="00F55507">
        <w:rPr>
          <w:rFonts w:cstheme="minorHAnsi"/>
        </w:rPr>
        <w:t>.</w:t>
      </w:r>
    </w:p>
    <w:p w:rsidR="00E15CFC" w:rsidRDefault="008B3FC8" w:rsidP="00AE6014">
      <w:pPr>
        <w:pStyle w:val="Heading2"/>
      </w:pPr>
      <w:bookmarkStart w:id="448" w:name="_Toc401563296"/>
      <w:r>
        <w:t>7</w:t>
      </w:r>
      <w:r w:rsidR="00E15CFC">
        <w:t>.6</w:t>
      </w:r>
      <w:r w:rsidR="00E15CFC">
        <w:tab/>
        <w:t>Special Rule</w:t>
      </w:r>
      <w:bookmarkEnd w:id="448"/>
    </w:p>
    <w:p w:rsidR="00FD016B" w:rsidRPr="00F55507" w:rsidRDefault="00FD016B" w:rsidP="00617AB9">
      <w:pPr>
        <w:ind w:firstLine="720"/>
      </w:pPr>
      <w:r w:rsidRPr="00F55507">
        <w:t>(</w:t>
      </w:r>
      <w:r w:rsidR="00B5167C" w:rsidRPr="00F55507">
        <w:t xml:space="preserve">Sec. </w:t>
      </w:r>
      <w:r w:rsidRPr="00F55507">
        <w:t>223(c))</w:t>
      </w:r>
    </w:p>
    <w:p w:rsidR="00FD016B" w:rsidRPr="00F55507" w:rsidRDefault="00FD016B" w:rsidP="002F702E">
      <w:pPr>
        <w:jc w:val="left"/>
        <w:rPr>
          <w:rFonts w:cstheme="minorHAnsi"/>
        </w:rPr>
      </w:pPr>
      <w:r w:rsidRPr="00F55507">
        <w:rPr>
          <w:rFonts w:cstheme="minorHAnsi"/>
        </w:rPr>
        <w:t xml:space="preserve">Whenever a </w:t>
      </w:r>
      <w:r w:rsidR="0098369F" w:rsidRPr="00F55507">
        <w:rPr>
          <w:rFonts w:cstheme="minorHAnsi"/>
        </w:rPr>
        <w:t>s</w:t>
      </w:r>
      <w:r w:rsidR="00E67CD6" w:rsidRPr="00F55507">
        <w:rPr>
          <w:rFonts w:cstheme="minorHAnsi"/>
        </w:rPr>
        <w:t xml:space="preserve">tate </w:t>
      </w:r>
      <w:r w:rsidRPr="00F55507">
        <w:rPr>
          <w:rFonts w:cstheme="minorHAnsi"/>
        </w:rPr>
        <w:t>or outlying area implements any rule or policy relating to the administration or operation of a program authorized under AEFLA that has the effect of imposing a requirement that is not imposed under federal law (including any rule or policy based on a state or outlying area interpretation of a federal statute, regulation, or guideline), the state or outlying area shall identify, to eligible providers, the rule or policy as being s</w:t>
      </w:r>
      <w:r w:rsidR="002D14D1" w:rsidRPr="00F55507">
        <w:rPr>
          <w:rFonts w:cstheme="minorHAnsi"/>
        </w:rPr>
        <w:t>tate—</w:t>
      </w:r>
      <w:r w:rsidR="008C0ADC" w:rsidRPr="00F55507">
        <w:rPr>
          <w:rFonts w:cstheme="minorHAnsi"/>
        </w:rPr>
        <w:t>or outlying area</w:t>
      </w:r>
      <w:r w:rsidR="008C0ADC" w:rsidRPr="00F55507">
        <w:rPr>
          <w:rFonts w:cstheme="minorHAnsi"/>
        </w:rPr>
        <w:noBreakHyphen/>
        <w:t>imposed.</w:t>
      </w:r>
    </w:p>
    <w:p w:rsidR="00FD016B" w:rsidRPr="00F55507" w:rsidRDefault="00FD016B" w:rsidP="002F702E">
      <w:pPr>
        <w:jc w:val="left"/>
        <w:rPr>
          <w:rFonts w:cstheme="minorHAnsi"/>
        </w:rPr>
      </w:pPr>
      <w:r w:rsidRPr="00F55507">
        <w:rPr>
          <w:rFonts w:cstheme="minorHAnsi"/>
        </w:rPr>
        <w:t>If a state agency plans to create any such rule or policy, the agency should send the Department a copy when the rule or policy is implemented.</w:t>
      </w:r>
    </w:p>
    <w:p w:rsidR="00FD016B" w:rsidRPr="00F55507" w:rsidRDefault="00FD016B" w:rsidP="002F702E">
      <w:pPr>
        <w:pStyle w:val="Heading5"/>
        <w:spacing w:before="0" w:after="200"/>
        <w:rPr>
          <w:rFonts w:cstheme="minorHAnsi"/>
        </w:rPr>
      </w:pPr>
      <w:r w:rsidRPr="00F55507">
        <w:rPr>
          <w:rFonts w:cstheme="minorHAnsi"/>
        </w:rPr>
        <w:t>Further Information</w:t>
      </w:r>
    </w:p>
    <w:p w:rsidR="00FD016B" w:rsidRPr="00F55507" w:rsidRDefault="00FD016B" w:rsidP="002F702E">
      <w:pPr>
        <w:jc w:val="left"/>
        <w:rPr>
          <w:rFonts w:cstheme="minorHAnsi"/>
        </w:rPr>
      </w:pPr>
      <w:r w:rsidRPr="00F55507">
        <w:rPr>
          <w:rFonts w:cstheme="minorHAnsi"/>
        </w:rPr>
        <w:t>If appropriate, the eligible agency should describe any guidance being developed jointly with the state agency responsible for WIA Title I programs</w:t>
      </w:r>
      <w:r w:rsidR="002D14D1" w:rsidRPr="00F55507">
        <w:rPr>
          <w:rFonts w:cstheme="minorHAnsi"/>
        </w:rPr>
        <w:t>,</w:t>
      </w:r>
      <w:r w:rsidRPr="00F55507">
        <w:rPr>
          <w:rFonts w:cstheme="minorHAnsi"/>
        </w:rPr>
        <w:t xml:space="preserve"> regarding the scope and implementation of the required MOUs between local formal partners and the one-stop system.  For example, what will be the eligible agency’s policy, if any, on the range of services and activities to be integrated at the local level</w:t>
      </w:r>
      <w:r w:rsidR="002D14D1" w:rsidRPr="00F55507">
        <w:rPr>
          <w:rFonts w:cstheme="minorHAnsi"/>
        </w:rPr>
        <w:t>;</w:t>
      </w:r>
      <w:r w:rsidRPr="00F55507">
        <w:rPr>
          <w:rFonts w:cstheme="minorHAnsi"/>
        </w:rPr>
        <w:t xml:space="preserve"> and</w:t>
      </w:r>
      <w:r w:rsidR="002D14D1" w:rsidRPr="00F55507">
        <w:rPr>
          <w:rFonts w:cstheme="minorHAnsi"/>
        </w:rPr>
        <w:t>,</w:t>
      </w:r>
      <w:r w:rsidRPr="00F55507">
        <w:rPr>
          <w:rFonts w:cstheme="minorHAnsi"/>
        </w:rPr>
        <w:t xml:space="preserve"> what types of financial arrangements will be allowable between local providers and the one-stop centers?  See also </w:t>
      </w:r>
      <w:r w:rsidR="00B5167C" w:rsidRPr="00F55507">
        <w:rPr>
          <w:rFonts w:cstheme="minorHAnsi"/>
        </w:rPr>
        <w:t xml:space="preserve">Sec. </w:t>
      </w:r>
      <w:r w:rsidRPr="00F55507">
        <w:rPr>
          <w:rFonts w:cstheme="minorHAnsi"/>
        </w:rPr>
        <w:t>9.0.</w:t>
      </w:r>
    </w:p>
    <w:p w:rsidR="00FD016B" w:rsidRPr="00F55507" w:rsidRDefault="00FD016B" w:rsidP="002F702E">
      <w:pPr>
        <w:jc w:val="left"/>
        <w:rPr>
          <w:rFonts w:cstheme="minorHAnsi"/>
        </w:rPr>
      </w:pPr>
      <w:r w:rsidRPr="00F55507">
        <w:rPr>
          <w:rFonts w:cstheme="minorHAnsi"/>
        </w:rPr>
        <w:t>If appropriate, the eligible agency should describe the process to be used to allocate state leadership funds to provide incentive awards to local providers for local coordination and integration with the one-stop system.</w:t>
      </w:r>
    </w:p>
    <w:p w:rsidR="00E15CFC" w:rsidRDefault="008B3FC8" w:rsidP="008B3FC8">
      <w:pPr>
        <w:pStyle w:val="Heading1"/>
      </w:pPr>
      <w:bookmarkStart w:id="449" w:name="_Toc401563297"/>
      <w:r>
        <w:t>8.0</w:t>
      </w:r>
      <w:r>
        <w:tab/>
      </w:r>
      <w:r w:rsidR="00FD016B" w:rsidRPr="00F55507">
        <w:t>P</w:t>
      </w:r>
      <w:r w:rsidR="00E15CFC">
        <w:t>ublic Participation and Comment</w:t>
      </w:r>
      <w:bookmarkEnd w:id="449"/>
    </w:p>
    <w:p w:rsidR="00FD016B" w:rsidRPr="00F55507" w:rsidRDefault="00FD016B" w:rsidP="00617AB9">
      <w:pPr>
        <w:ind w:firstLine="720"/>
      </w:pPr>
      <w:r w:rsidRPr="00F55507">
        <w:t>(</w:t>
      </w:r>
      <w:r w:rsidR="00B5167C" w:rsidRPr="00F55507">
        <w:t xml:space="preserve">Sec. </w:t>
      </w:r>
      <w:r w:rsidRPr="00F55507">
        <w:t>224 (b)(9))</w:t>
      </w:r>
    </w:p>
    <w:p w:rsidR="00FD016B" w:rsidRPr="00F55507" w:rsidRDefault="008B3FC8" w:rsidP="00AE6014">
      <w:pPr>
        <w:pStyle w:val="Heading2"/>
      </w:pPr>
      <w:bookmarkStart w:id="450" w:name="_Toc401563298"/>
      <w:r>
        <w:t>8</w:t>
      </w:r>
      <w:r w:rsidR="008C0ADC" w:rsidRPr="00F55507">
        <w:t>.1</w:t>
      </w:r>
      <w:r w:rsidR="00FD016B" w:rsidRPr="00F55507">
        <w:tab/>
        <w:t>Description of Activities</w:t>
      </w:r>
      <w:bookmarkEnd w:id="450"/>
    </w:p>
    <w:p w:rsidR="00FD016B" w:rsidRPr="00F55507" w:rsidRDefault="00765505" w:rsidP="002F702E">
      <w:pPr>
        <w:jc w:val="left"/>
        <w:rPr>
          <w:rFonts w:cstheme="minorHAnsi"/>
        </w:rPr>
      </w:pPr>
      <w:r w:rsidRPr="00F55507">
        <w:rPr>
          <w:rFonts w:cstheme="minorHAnsi"/>
        </w:rPr>
        <w:t>D</w:t>
      </w:r>
      <w:r w:rsidR="00FD016B" w:rsidRPr="00F55507">
        <w:rPr>
          <w:rFonts w:cstheme="minorHAnsi"/>
        </w:rPr>
        <w:t xml:space="preserve">escribe the </w:t>
      </w:r>
      <w:r w:rsidR="00A64BBB" w:rsidRPr="00F55507">
        <w:rPr>
          <w:rFonts w:cstheme="minorHAnsi"/>
        </w:rPr>
        <w:t>procedures</w:t>
      </w:r>
      <w:r w:rsidR="00FD016B" w:rsidRPr="00F55507">
        <w:rPr>
          <w:rFonts w:cstheme="minorHAnsi"/>
        </w:rPr>
        <w:t xml:space="preserve"> and outcomes that were conducted to meet </w:t>
      </w:r>
      <w:r w:rsidR="00A64BBB" w:rsidRPr="00F55507">
        <w:rPr>
          <w:rFonts w:cstheme="minorHAnsi"/>
        </w:rPr>
        <w:t xml:space="preserve">the </w:t>
      </w:r>
      <w:r w:rsidR="00FD016B" w:rsidRPr="00F55507">
        <w:rPr>
          <w:rFonts w:cstheme="minorHAnsi"/>
        </w:rPr>
        <w:t>requirement</w:t>
      </w:r>
      <w:r w:rsidR="00A64BBB" w:rsidRPr="00F55507">
        <w:rPr>
          <w:rFonts w:cstheme="minorHAnsi"/>
        </w:rPr>
        <w:t xml:space="preserve"> for public participation and comment on the </w:t>
      </w:r>
      <w:r w:rsidR="004E6040" w:rsidRPr="00F55507">
        <w:rPr>
          <w:rFonts w:cstheme="minorHAnsi"/>
        </w:rPr>
        <w:t xml:space="preserve">state </w:t>
      </w:r>
      <w:r w:rsidR="00A64BBB" w:rsidRPr="00F55507">
        <w:rPr>
          <w:rFonts w:cstheme="minorHAnsi"/>
        </w:rPr>
        <w:t>plan</w:t>
      </w:r>
      <w:r w:rsidR="00FD016B" w:rsidRPr="00F55507">
        <w:rPr>
          <w:rFonts w:cstheme="minorHAnsi"/>
        </w:rPr>
        <w:t>.  The eligible agency should include specific information on how the various WIA agency and program partners were involved in developing the adult education state plan.</w:t>
      </w:r>
    </w:p>
    <w:p w:rsidR="000F1798" w:rsidRPr="00F55507" w:rsidRDefault="008B3FC8" w:rsidP="00AE6014">
      <w:pPr>
        <w:pStyle w:val="Heading2"/>
      </w:pPr>
      <w:bookmarkStart w:id="451" w:name="_Toc401563299"/>
      <w:r>
        <w:t>8</w:t>
      </w:r>
      <w:r w:rsidR="00FD016B" w:rsidRPr="00F55507">
        <w:t>.2</w:t>
      </w:r>
      <w:r w:rsidR="00FD016B" w:rsidRPr="00F55507">
        <w:tab/>
        <w:t>Governor’s Comments</w:t>
      </w:r>
      <w:bookmarkEnd w:id="451"/>
    </w:p>
    <w:p w:rsidR="00FD016B" w:rsidRPr="00F55507" w:rsidRDefault="00FD016B" w:rsidP="00FC6C66">
      <w:pPr>
        <w:rPr>
          <w:b/>
          <w:i/>
        </w:rPr>
      </w:pPr>
      <w:r w:rsidRPr="00F55507">
        <w:rPr>
          <w:b/>
          <w:i/>
        </w:rPr>
        <w:t>[</w:t>
      </w:r>
      <w:r w:rsidR="004E6040" w:rsidRPr="00F55507">
        <w:rPr>
          <w:b/>
          <w:i/>
        </w:rPr>
        <w:t xml:space="preserve">States </w:t>
      </w:r>
      <w:r w:rsidR="00E67CD6" w:rsidRPr="00F55507">
        <w:rPr>
          <w:b/>
          <w:i/>
        </w:rPr>
        <w:t>must</w:t>
      </w:r>
      <w:r w:rsidR="004E6040" w:rsidRPr="00F55507">
        <w:rPr>
          <w:b/>
          <w:i/>
        </w:rPr>
        <w:t xml:space="preserve"> </w:t>
      </w:r>
      <w:r w:rsidR="00E67CD6" w:rsidRPr="00F55507">
        <w:rPr>
          <w:b/>
          <w:i/>
        </w:rPr>
        <w:t>submit Governor’s comments with the state plan revision</w:t>
      </w:r>
      <w:r w:rsidR="004E6040" w:rsidRPr="00F55507">
        <w:rPr>
          <w:b/>
          <w:i/>
        </w:rPr>
        <w:t>]</w:t>
      </w:r>
    </w:p>
    <w:p w:rsidR="00FD016B" w:rsidRPr="00F55507" w:rsidRDefault="00FD016B" w:rsidP="002F702E">
      <w:pPr>
        <w:jc w:val="left"/>
        <w:rPr>
          <w:rFonts w:cstheme="minorHAnsi"/>
        </w:rPr>
      </w:pPr>
      <w:r w:rsidRPr="00F55507">
        <w:rPr>
          <w:rFonts w:cstheme="minorHAnsi"/>
        </w:rPr>
        <w:t>The el</w:t>
      </w:r>
      <w:r w:rsidR="00B5167C" w:rsidRPr="00F55507">
        <w:rPr>
          <w:rFonts w:cstheme="minorHAnsi"/>
        </w:rPr>
        <w:t xml:space="preserve">igible agency shall submit the </w:t>
      </w:r>
      <w:r w:rsidR="00BB2B11" w:rsidRPr="00F55507">
        <w:rPr>
          <w:rFonts w:cstheme="minorHAnsi"/>
        </w:rPr>
        <w:t>s</w:t>
      </w:r>
      <w:r w:rsidRPr="00F55507">
        <w:rPr>
          <w:rFonts w:cstheme="minorHAnsi"/>
        </w:rPr>
        <w:t>tate</w:t>
      </w:r>
      <w:r w:rsidR="00B5167C" w:rsidRPr="00F55507">
        <w:rPr>
          <w:rFonts w:cstheme="minorHAnsi"/>
        </w:rPr>
        <w:t xml:space="preserve"> plan and any revisions of the </w:t>
      </w:r>
      <w:r w:rsidR="00E67CD6" w:rsidRPr="00F55507">
        <w:rPr>
          <w:rFonts w:cstheme="minorHAnsi"/>
        </w:rPr>
        <w:t xml:space="preserve">state </w:t>
      </w:r>
      <w:r w:rsidRPr="00F55507">
        <w:rPr>
          <w:rFonts w:cstheme="minorHAnsi"/>
        </w:rPr>
        <w:t>plan to the Governor of the state or outlying area for review and comment</w:t>
      </w:r>
      <w:r w:rsidR="007B13E5" w:rsidRPr="00F55507">
        <w:rPr>
          <w:rFonts w:cstheme="minorHAnsi"/>
        </w:rPr>
        <w:t>,</w:t>
      </w:r>
      <w:r w:rsidRPr="00F55507">
        <w:rPr>
          <w:rFonts w:cstheme="minorHAnsi"/>
        </w:rPr>
        <w:t xml:space="preserve"> and ensure that any comments regarding the state plan are submitted</w:t>
      </w:r>
      <w:r w:rsidR="00D43BBB" w:rsidRPr="00F55507">
        <w:rPr>
          <w:rFonts w:cstheme="minorHAnsi"/>
        </w:rPr>
        <w:t xml:space="preserve"> to the Secretary (</w:t>
      </w:r>
      <w:r w:rsidR="00B5167C" w:rsidRPr="00F55507">
        <w:rPr>
          <w:rFonts w:cstheme="minorHAnsi"/>
        </w:rPr>
        <w:t xml:space="preserve">Sec. </w:t>
      </w:r>
      <w:r w:rsidR="00A86F08" w:rsidRPr="00F55507">
        <w:rPr>
          <w:rFonts w:cstheme="minorHAnsi"/>
        </w:rPr>
        <w:t>224</w:t>
      </w:r>
      <w:r w:rsidR="00D43BBB" w:rsidRPr="00F55507">
        <w:rPr>
          <w:rFonts w:cstheme="minorHAnsi"/>
        </w:rPr>
        <w:t>(d)</w:t>
      </w:r>
      <w:r w:rsidR="00EC46B0" w:rsidRPr="00F55507">
        <w:rPr>
          <w:rFonts w:cstheme="minorHAnsi"/>
        </w:rPr>
        <w:t>)</w:t>
      </w:r>
      <w:r w:rsidRPr="00F55507">
        <w:rPr>
          <w:rFonts w:cstheme="minorHAnsi"/>
        </w:rPr>
        <w:t>.  Please note that the Governor's comments</w:t>
      </w:r>
      <w:r w:rsidR="00557458" w:rsidRPr="00F55507">
        <w:rPr>
          <w:rFonts w:cstheme="minorHAnsi"/>
        </w:rPr>
        <w:t>, if any,</w:t>
      </w:r>
      <w:r w:rsidRPr="00F55507">
        <w:rPr>
          <w:rFonts w:cstheme="minorHAnsi"/>
        </w:rPr>
        <w:t xml:space="preserve"> must be s</w:t>
      </w:r>
      <w:r w:rsidR="00B5167C" w:rsidRPr="00F55507">
        <w:rPr>
          <w:rFonts w:cstheme="minorHAnsi"/>
        </w:rPr>
        <w:t xml:space="preserve">ubmitted to us along with your </w:t>
      </w:r>
      <w:r w:rsidR="00E67CD6" w:rsidRPr="00F55507">
        <w:rPr>
          <w:rFonts w:cstheme="minorHAnsi"/>
        </w:rPr>
        <w:t xml:space="preserve">state </w:t>
      </w:r>
      <w:r w:rsidRPr="00F55507">
        <w:rPr>
          <w:rFonts w:cstheme="minorHAnsi"/>
        </w:rPr>
        <w:t>plan revisions.</w:t>
      </w:r>
    </w:p>
    <w:p w:rsidR="00FD016B" w:rsidRPr="00F55507" w:rsidRDefault="00FD016B" w:rsidP="002F702E">
      <w:pPr>
        <w:pStyle w:val="Heading5"/>
        <w:spacing w:before="0" w:after="200"/>
        <w:rPr>
          <w:rFonts w:cstheme="minorHAnsi"/>
        </w:rPr>
      </w:pPr>
      <w:r w:rsidRPr="00F55507">
        <w:rPr>
          <w:rFonts w:cstheme="minorHAnsi"/>
        </w:rPr>
        <w:t>Further Information</w:t>
      </w:r>
    </w:p>
    <w:p w:rsidR="00FD016B" w:rsidRPr="00F55507" w:rsidRDefault="00FD016B" w:rsidP="002F702E">
      <w:pPr>
        <w:jc w:val="left"/>
        <w:rPr>
          <w:rFonts w:cstheme="minorHAnsi"/>
        </w:rPr>
      </w:pPr>
      <w:r w:rsidRPr="00F55507">
        <w:rPr>
          <w:rFonts w:cstheme="minorHAnsi"/>
        </w:rPr>
        <w:t xml:space="preserve">This could include consultations with other appropriate agencies, groups, and individuals that are involved in, or interested in, the development and implementation of activities assisted under AEFLA.  The Department encourages </w:t>
      </w:r>
      <w:r w:rsidR="007D345C" w:rsidRPr="00F55507">
        <w:rPr>
          <w:rFonts w:cstheme="minorHAnsi"/>
        </w:rPr>
        <w:t>s</w:t>
      </w:r>
      <w:r w:rsidRPr="00F55507">
        <w:rPr>
          <w:rFonts w:cstheme="minorHAnsi"/>
        </w:rPr>
        <w:t xml:space="preserve">tates to include contacts with faith-based organizations in these consultations.  Activities that may be used by state agencies include: </w:t>
      </w:r>
    </w:p>
    <w:p w:rsidR="00FD016B" w:rsidRPr="00F55507" w:rsidRDefault="00FD016B" w:rsidP="002F702E">
      <w:pPr>
        <w:ind w:left="720"/>
        <w:jc w:val="left"/>
        <w:rPr>
          <w:rFonts w:cstheme="minorHAnsi"/>
        </w:rPr>
      </w:pPr>
      <w:r w:rsidRPr="00F55507">
        <w:rPr>
          <w:rFonts w:cstheme="minorHAnsi"/>
        </w:rPr>
        <w:t>(1) Conducting a series of public meetings across a state;</w:t>
      </w:r>
    </w:p>
    <w:p w:rsidR="00FD016B" w:rsidRPr="00F55507" w:rsidRDefault="00FD016B" w:rsidP="002F702E">
      <w:pPr>
        <w:ind w:left="720"/>
        <w:jc w:val="left"/>
        <w:rPr>
          <w:rFonts w:cstheme="minorHAnsi"/>
        </w:rPr>
      </w:pPr>
      <w:r w:rsidRPr="00F55507">
        <w:rPr>
          <w:rFonts w:cstheme="minorHAnsi"/>
        </w:rPr>
        <w:t>(2) Conducting a series of interactive video conferences;</w:t>
      </w:r>
    </w:p>
    <w:p w:rsidR="00FD016B" w:rsidRPr="00F55507" w:rsidRDefault="00FD016B" w:rsidP="002F702E">
      <w:pPr>
        <w:ind w:left="720"/>
        <w:jc w:val="left"/>
        <w:rPr>
          <w:rFonts w:cstheme="minorHAnsi"/>
        </w:rPr>
      </w:pPr>
      <w:r w:rsidRPr="00F55507">
        <w:rPr>
          <w:rFonts w:cstheme="minorHAnsi"/>
        </w:rPr>
        <w:t>(3) Sending copies out to public locations, such as libraries, for comment;</w:t>
      </w:r>
    </w:p>
    <w:p w:rsidR="00FD016B" w:rsidRPr="00F55507" w:rsidRDefault="00FD016B" w:rsidP="002F702E">
      <w:pPr>
        <w:ind w:left="720"/>
        <w:jc w:val="left"/>
        <w:rPr>
          <w:rFonts w:cstheme="minorHAnsi"/>
        </w:rPr>
      </w:pPr>
      <w:r w:rsidRPr="00F55507">
        <w:rPr>
          <w:rFonts w:cstheme="minorHAnsi"/>
        </w:rPr>
        <w:t>(4) Requesting responses by Internet;</w:t>
      </w:r>
    </w:p>
    <w:p w:rsidR="00FD016B" w:rsidRPr="00F55507" w:rsidRDefault="00FD016B" w:rsidP="002F702E">
      <w:pPr>
        <w:ind w:left="720"/>
        <w:jc w:val="left"/>
        <w:rPr>
          <w:rFonts w:cstheme="minorHAnsi"/>
        </w:rPr>
      </w:pPr>
      <w:r w:rsidRPr="00F55507">
        <w:rPr>
          <w:rFonts w:cstheme="minorHAnsi"/>
        </w:rPr>
        <w:t xml:space="preserve">(5) Presenting local data and needs to area officials and stakeholders; </w:t>
      </w:r>
    </w:p>
    <w:p w:rsidR="00FD016B" w:rsidRPr="00F55507" w:rsidRDefault="008C0ADC" w:rsidP="002F702E">
      <w:pPr>
        <w:ind w:left="720"/>
        <w:jc w:val="left"/>
        <w:rPr>
          <w:rFonts w:cstheme="minorHAnsi"/>
        </w:rPr>
      </w:pPr>
      <w:r w:rsidRPr="00F55507">
        <w:rPr>
          <w:rFonts w:cstheme="minorHAnsi"/>
        </w:rPr>
        <w:t xml:space="preserve">(6) </w:t>
      </w:r>
      <w:r w:rsidR="00FD016B" w:rsidRPr="00F55507">
        <w:rPr>
          <w:rFonts w:cstheme="minorHAnsi"/>
        </w:rPr>
        <w:t>Sending copies of the draft plan to agency officials for comment; and</w:t>
      </w:r>
      <w:r w:rsidR="007B13E5" w:rsidRPr="00F55507">
        <w:rPr>
          <w:rFonts w:cstheme="minorHAnsi"/>
        </w:rPr>
        <w:t>,</w:t>
      </w:r>
    </w:p>
    <w:p w:rsidR="00FD016B" w:rsidRPr="00F55507" w:rsidRDefault="008C0ADC" w:rsidP="002F702E">
      <w:pPr>
        <w:ind w:left="720"/>
        <w:jc w:val="left"/>
        <w:rPr>
          <w:rFonts w:cstheme="minorHAnsi"/>
        </w:rPr>
      </w:pPr>
      <w:r w:rsidRPr="00F55507">
        <w:rPr>
          <w:rFonts w:cstheme="minorHAnsi"/>
        </w:rPr>
        <w:t xml:space="preserve">(7) </w:t>
      </w:r>
      <w:r w:rsidR="00FD016B" w:rsidRPr="00F55507">
        <w:rPr>
          <w:rFonts w:cstheme="minorHAnsi"/>
        </w:rPr>
        <w:t>Establi</w:t>
      </w:r>
      <w:r w:rsidR="00B5167C" w:rsidRPr="00F55507">
        <w:rPr>
          <w:rFonts w:cstheme="minorHAnsi"/>
        </w:rPr>
        <w:t>shing a listserv for dialogue.</w:t>
      </w:r>
    </w:p>
    <w:p w:rsidR="00FD016B" w:rsidRPr="00F55507" w:rsidRDefault="00FD016B" w:rsidP="002F702E">
      <w:pPr>
        <w:jc w:val="left"/>
        <w:rPr>
          <w:rFonts w:cstheme="minorHAnsi"/>
        </w:rPr>
      </w:pPr>
      <w:r w:rsidRPr="00F55507">
        <w:rPr>
          <w:rFonts w:cstheme="minorHAnsi"/>
        </w:rPr>
        <w:t>Also, the eligible agency should ensure that current state requirements for developing</w:t>
      </w:r>
      <w:r w:rsidR="008C0ADC" w:rsidRPr="00F55507">
        <w:rPr>
          <w:rFonts w:cstheme="minorHAnsi"/>
        </w:rPr>
        <w:t xml:space="preserve"> a state plan revision are met.</w:t>
      </w:r>
    </w:p>
    <w:p w:rsidR="00FD016B" w:rsidRPr="00F55507" w:rsidRDefault="00FD016B" w:rsidP="002F702E">
      <w:pPr>
        <w:jc w:val="left"/>
        <w:rPr>
          <w:rFonts w:cstheme="minorHAnsi"/>
          <w:sz w:val="28"/>
        </w:rPr>
      </w:pPr>
      <w:r w:rsidRPr="00F55507">
        <w:rPr>
          <w:rFonts w:cstheme="minorHAnsi"/>
        </w:rPr>
        <w:t>The eligible agency should include specific information on how the various WIA agency and program partners and others were involved in developing the adult education state plan.</w:t>
      </w:r>
    </w:p>
    <w:p w:rsidR="00E15CFC" w:rsidRDefault="008B3FC8" w:rsidP="008B3FC8">
      <w:pPr>
        <w:pStyle w:val="Heading1"/>
      </w:pPr>
      <w:bookmarkStart w:id="452" w:name="_Toc401563300"/>
      <w:r>
        <w:t>9.0</w:t>
      </w:r>
      <w:r>
        <w:tab/>
      </w:r>
      <w:r w:rsidR="00FD016B" w:rsidRPr="00F55507">
        <w:t>Descriptions of Program Strategies for Populations</w:t>
      </w:r>
      <w:bookmarkEnd w:id="452"/>
    </w:p>
    <w:p w:rsidR="00FD016B" w:rsidRPr="00F55507" w:rsidRDefault="00FD016B" w:rsidP="00617AB9">
      <w:pPr>
        <w:ind w:firstLine="720"/>
      </w:pPr>
      <w:r w:rsidRPr="00F55507">
        <w:t>(</w:t>
      </w:r>
      <w:r w:rsidR="00B5167C" w:rsidRPr="00F55507">
        <w:t xml:space="preserve">Sec. </w:t>
      </w:r>
      <w:r w:rsidRPr="00F55507">
        <w:t>224(b)(10))</w:t>
      </w:r>
    </w:p>
    <w:p w:rsidR="00FD016B" w:rsidRPr="00F55507" w:rsidRDefault="008B3FC8" w:rsidP="00AE6014">
      <w:pPr>
        <w:pStyle w:val="Heading2"/>
      </w:pPr>
      <w:bookmarkStart w:id="453" w:name="_Toc401563301"/>
      <w:r>
        <w:t>9</w:t>
      </w:r>
      <w:r w:rsidR="00FD016B" w:rsidRPr="00F55507">
        <w:t>.1</w:t>
      </w:r>
      <w:r w:rsidR="00FD016B" w:rsidRPr="00F55507">
        <w:tab/>
        <w:t>Strategies</w:t>
      </w:r>
      <w:bookmarkEnd w:id="453"/>
    </w:p>
    <w:p w:rsidR="00FD016B" w:rsidRPr="00F55507" w:rsidRDefault="00FD016B" w:rsidP="002F702E">
      <w:pPr>
        <w:jc w:val="left"/>
        <w:rPr>
          <w:rFonts w:cstheme="minorHAnsi"/>
          <w:i/>
          <w:iCs/>
        </w:rPr>
      </w:pPr>
      <w:r w:rsidRPr="00F55507">
        <w:rPr>
          <w:rFonts w:cstheme="minorHAnsi"/>
        </w:rPr>
        <w:t xml:space="preserve">Data from needs assessments could assist the </w:t>
      </w:r>
      <w:r w:rsidR="0098369F" w:rsidRPr="00F55507">
        <w:rPr>
          <w:rFonts w:cstheme="minorHAnsi"/>
        </w:rPr>
        <w:t xml:space="preserve">eligible </w:t>
      </w:r>
      <w:r w:rsidRPr="00F55507">
        <w:rPr>
          <w:rFonts w:cstheme="minorHAnsi"/>
        </w:rPr>
        <w:t>agency in developing innovative approaches to serving various population cohorts</w:t>
      </w:r>
      <w:r w:rsidR="007B13E5" w:rsidRPr="00F55507">
        <w:rPr>
          <w:rFonts w:cstheme="minorHAnsi"/>
        </w:rPr>
        <w:t>,</w:t>
      </w:r>
      <w:r w:rsidRPr="00F55507">
        <w:rPr>
          <w:rFonts w:cstheme="minorHAnsi"/>
        </w:rPr>
        <w:t xml:space="preserve"> as a minimum. </w:t>
      </w:r>
      <w:r w:rsidR="00EC46B0" w:rsidRPr="00F55507">
        <w:rPr>
          <w:rFonts w:cstheme="minorHAnsi"/>
        </w:rPr>
        <w:t xml:space="preserve"> </w:t>
      </w:r>
      <w:r w:rsidRPr="00F55507">
        <w:rPr>
          <w:rFonts w:cstheme="minorHAnsi"/>
        </w:rPr>
        <w:t xml:space="preserve">Include populations mentioned in </w:t>
      </w:r>
      <w:r w:rsidR="00B5167C" w:rsidRPr="00F55507">
        <w:rPr>
          <w:rFonts w:cstheme="minorHAnsi"/>
        </w:rPr>
        <w:t xml:space="preserve">Sec. </w:t>
      </w:r>
      <w:del w:id="454" w:author="U.S. Department of Education" w:date="2014-10-20T11:55:00Z">
        <w:r w:rsidRPr="00F55507" w:rsidDel="006D387B">
          <w:rPr>
            <w:rFonts w:cstheme="minorHAnsi"/>
          </w:rPr>
          <w:delText>2</w:delText>
        </w:r>
      </w:del>
      <w:ins w:id="455" w:author="U.S. Department of Education" w:date="2014-10-20T11:55:00Z">
        <w:r w:rsidR="006D387B">
          <w:rPr>
            <w:rFonts w:cstheme="minorHAnsi"/>
          </w:rPr>
          <w:t>3</w:t>
        </w:r>
      </w:ins>
      <w:r w:rsidRPr="00F55507">
        <w:rPr>
          <w:rFonts w:cstheme="minorHAnsi"/>
        </w:rPr>
        <w:t xml:space="preserve">.2 of the </w:t>
      </w:r>
      <w:r w:rsidR="00B16468" w:rsidRPr="00F55507">
        <w:rPr>
          <w:rFonts w:cstheme="minorHAnsi"/>
          <w:i/>
          <w:iCs/>
        </w:rPr>
        <w:t>Guide.</w:t>
      </w:r>
    </w:p>
    <w:p w:rsidR="00FD016B" w:rsidRPr="00F55507" w:rsidRDefault="00FD016B" w:rsidP="002F702E">
      <w:pPr>
        <w:jc w:val="left"/>
        <w:rPr>
          <w:rFonts w:cstheme="minorHAnsi"/>
        </w:rPr>
      </w:pPr>
      <w:r w:rsidRPr="00F55507">
        <w:rPr>
          <w:rFonts w:cstheme="minorHAnsi"/>
        </w:rPr>
        <w:t xml:space="preserve">Examples of existing strategies might include: a television series for students with limited English proficiency, such as </w:t>
      </w:r>
      <w:r w:rsidRPr="00F55507">
        <w:rPr>
          <w:rFonts w:cstheme="minorHAnsi"/>
          <w:i/>
          <w:iCs/>
        </w:rPr>
        <w:t>Crossroads Café</w:t>
      </w:r>
      <w:r w:rsidRPr="00F55507">
        <w:rPr>
          <w:rFonts w:cstheme="minorHAnsi"/>
        </w:rPr>
        <w:t xml:space="preserve">; expanding services to students in low-income housing projects; or, initiating GED </w:t>
      </w:r>
      <w:r w:rsidR="008A7759" w:rsidRPr="00F55507">
        <w:rPr>
          <w:rFonts w:cstheme="minorHAnsi"/>
          <w:iCs/>
        </w:rPr>
        <w:t>instruction</w:t>
      </w:r>
      <w:r w:rsidRPr="00F55507">
        <w:rPr>
          <w:rFonts w:cstheme="minorHAnsi"/>
        </w:rPr>
        <w:t xml:space="preserve"> on the Internet for single parents and displaced homemakers unable to easily leave home.</w:t>
      </w:r>
    </w:p>
    <w:p w:rsidR="00FD016B" w:rsidRPr="00F55507" w:rsidRDefault="00FD016B" w:rsidP="002F702E">
      <w:pPr>
        <w:pStyle w:val="Heading5"/>
        <w:spacing w:before="0" w:after="200"/>
        <w:rPr>
          <w:rFonts w:cstheme="minorHAnsi"/>
        </w:rPr>
      </w:pPr>
      <w:r w:rsidRPr="00F55507">
        <w:rPr>
          <w:rFonts w:cstheme="minorHAnsi"/>
        </w:rPr>
        <w:t>Further Information</w:t>
      </w:r>
    </w:p>
    <w:p w:rsidR="00E34E15" w:rsidRPr="00F55507" w:rsidRDefault="00E34E15" w:rsidP="00E34E15">
      <w:r w:rsidRPr="00F55507">
        <w:t>Data could also be obtained from some of the other related programs involved in the planning, development, or implementation of WIA.</w:t>
      </w:r>
    </w:p>
    <w:p w:rsidR="00E15CFC" w:rsidRDefault="008B3FC8" w:rsidP="008B3FC8">
      <w:pPr>
        <w:pStyle w:val="Heading1"/>
      </w:pPr>
      <w:bookmarkStart w:id="456" w:name="_Toc401563302"/>
      <w:r>
        <w:t>10.0</w:t>
      </w:r>
      <w:r>
        <w:tab/>
      </w:r>
      <w:r w:rsidR="0098369F" w:rsidRPr="00F55507">
        <w:t>Integration with Oth</w:t>
      </w:r>
      <w:r w:rsidR="00E15CFC">
        <w:t>er Adult Education and Training</w:t>
      </w:r>
      <w:bookmarkEnd w:id="456"/>
    </w:p>
    <w:p w:rsidR="0098369F" w:rsidRPr="00F55507" w:rsidRDefault="0098369F" w:rsidP="00E15CFC">
      <w:pPr>
        <w:ind w:firstLine="720"/>
      </w:pPr>
      <w:r w:rsidRPr="00F55507">
        <w:t>(Sec. 224 (b)(11))</w:t>
      </w:r>
    </w:p>
    <w:p w:rsidR="00FD016B" w:rsidRPr="00F55507" w:rsidRDefault="008B3FC8" w:rsidP="00AE6014">
      <w:pPr>
        <w:pStyle w:val="Heading2"/>
      </w:pPr>
      <w:bookmarkStart w:id="457" w:name="_Toc401563303"/>
      <w:r>
        <w:t>10</w:t>
      </w:r>
      <w:r w:rsidR="008C0ADC" w:rsidRPr="00F55507">
        <w:t>.1</w:t>
      </w:r>
      <w:r w:rsidR="00FD016B" w:rsidRPr="00F55507">
        <w:tab/>
        <w:t>Description of Planned Integrated Activities</w:t>
      </w:r>
      <w:bookmarkEnd w:id="457"/>
    </w:p>
    <w:p w:rsidR="00FD016B" w:rsidRPr="00F55507" w:rsidRDefault="00FD016B" w:rsidP="002F702E">
      <w:pPr>
        <w:jc w:val="left"/>
        <w:rPr>
          <w:rFonts w:cstheme="minorHAnsi"/>
        </w:rPr>
      </w:pPr>
      <w:r w:rsidRPr="00F55507">
        <w:rPr>
          <w:rFonts w:cstheme="minorHAnsi"/>
        </w:rPr>
        <w:t>A description of how the adult education and literacy activities that will be carried out with any funds received under AEFLA will be integrated with other adult education, career development, and employment and training activities in the state or outlying area served by the eligible agency (</w:t>
      </w:r>
      <w:r w:rsidR="00B5167C" w:rsidRPr="00F55507">
        <w:rPr>
          <w:rFonts w:cstheme="minorHAnsi"/>
        </w:rPr>
        <w:t xml:space="preserve">Sec. </w:t>
      </w:r>
      <w:r w:rsidR="00A86F08" w:rsidRPr="00F55507">
        <w:rPr>
          <w:rFonts w:cstheme="minorHAnsi"/>
        </w:rPr>
        <w:t>224</w:t>
      </w:r>
      <w:r w:rsidRPr="00F55507">
        <w:rPr>
          <w:rFonts w:cstheme="minorHAnsi"/>
        </w:rPr>
        <w:t>(b)(11)).  For example, the eligible agency may wish to describe how adult education activities will be made available through the one-stop delivery system established by WIA.</w:t>
      </w:r>
    </w:p>
    <w:p w:rsidR="00FD016B" w:rsidRPr="00F55507" w:rsidRDefault="008B3FC8" w:rsidP="00AE6014">
      <w:pPr>
        <w:pStyle w:val="Heading2"/>
      </w:pPr>
      <w:bookmarkStart w:id="458" w:name="_Toc401563304"/>
      <w:r>
        <w:t>10</w:t>
      </w:r>
      <w:r w:rsidR="00FD016B" w:rsidRPr="00F55507">
        <w:t>.2</w:t>
      </w:r>
      <w:r w:rsidR="00FD016B" w:rsidRPr="00F55507">
        <w:tab/>
        <w:t>State Unified Plan</w:t>
      </w:r>
      <w:bookmarkEnd w:id="458"/>
    </w:p>
    <w:p w:rsidR="00FD016B" w:rsidRPr="00F55507" w:rsidRDefault="00B5167C" w:rsidP="002F702E">
      <w:pPr>
        <w:jc w:val="left"/>
        <w:rPr>
          <w:rFonts w:cstheme="minorHAnsi"/>
        </w:rPr>
      </w:pPr>
      <w:r w:rsidRPr="00F55507">
        <w:rPr>
          <w:rFonts w:cstheme="minorHAnsi"/>
        </w:rPr>
        <w:t xml:space="preserve">Sec. </w:t>
      </w:r>
      <w:r w:rsidR="00FD016B" w:rsidRPr="00F55507">
        <w:rPr>
          <w:rFonts w:cstheme="minorHAnsi"/>
        </w:rPr>
        <w:t xml:space="preserve">501 of WIA permits a state to submit its plan for adult education and literacy as part of a state unified plan.  See </w:t>
      </w:r>
      <w:r w:rsidRPr="00F55507">
        <w:rPr>
          <w:rFonts w:cstheme="minorHAnsi"/>
        </w:rPr>
        <w:t xml:space="preserve">Sec. </w:t>
      </w:r>
      <w:r w:rsidR="00FD016B" w:rsidRPr="00F55507">
        <w:rPr>
          <w:rFonts w:cstheme="minorHAnsi"/>
        </w:rPr>
        <w:t>501 for details on how the adult education plan could relate to the state plan for the following</w:t>
      </w:r>
      <w:r w:rsidR="00B16468" w:rsidRPr="00F55507">
        <w:rPr>
          <w:rFonts w:cstheme="minorHAnsi"/>
        </w:rPr>
        <w:t xml:space="preserve"> programs under a unified plan:</w:t>
      </w:r>
    </w:p>
    <w:p w:rsidR="00FD016B" w:rsidRPr="00F55507" w:rsidRDefault="00B5167C" w:rsidP="002F702E">
      <w:pPr>
        <w:ind w:left="720"/>
        <w:jc w:val="left"/>
        <w:rPr>
          <w:rFonts w:cstheme="minorHAnsi"/>
        </w:rPr>
      </w:pPr>
      <w:r w:rsidRPr="00F55507">
        <w:rPr>
          <w:rFonts w:cstheme="minorHAnsi"/>
        </w:rPr>
        <w:t xml:space="preserve">(1) </w:t>
      </w:r>
      <w:r w:rsidR="00FD016B" w:rsidRPr="00F55507">
        <w:rPr>
          <w:rFonts w:cstheme="minorHAnsi"/>
        </w:rPr>
        <w:t>Career and technical edu</w:t>
      </w:r>
      <w:r w:rsidR="00C86665" w:rsidRPr="00F55507">
        <w:rPr>
          <w:rFonts w:cstheme="minorHAnsi"/>
        </w:rPr>
        <w:t>c</w:t>
      </w:r>
      <w:r w:rsidR="00FD016B" w:rsidRPr="00F55507">
        <w:rPr>
          <w:rFonts w:cstheme="minorHAnsi"/>
        </w:rPr>
        <w:t>ation programs at the second</w:t>
      </w:r>
      <w:r w:rsidR="00F22F2A" w:rsidRPr="00F55507">
        <w:rPr>
          <w:rFonts w:cstheme="minorHAnsi"/>
        </w:rPr>
        <w:t>ary level authorized under the</w:t>
      </w:r>
      <w:r w:rsidR="00FD016B" w:rsidRPr="00F55507">
        <w:rPr>
          <w:rFonts w:cstheme="minorHAnsi"/>
        </w:rPr>
        <w:t xml:space="preserve"> Carl D. Perkins Career and Technical Education Act of 2006 (20 U.S.C. 2301 et seq.);</w:t>
      </w:r>
    </w:p>
    <w:p w:rsidR="00FD016B" w:rsidRPr="00F55507" w:rsidRDefault="00FD016B" w:rsidP="002F702E">
      <w:pPr>
        <w:ind w:left="720"/>
        <w:jc w:val="left"/>
        <w:rPr>
          <w:rFonts w:cstheme="minorHAnsi"/>
        </w:rPr>
      </w:pPr>
      <w:r w:rsidRPr="00F55507">
        <w:rPr>
          <w:rFonts w:cstheme="minorHAnsi"/>
        </w:rPr>
        <w:t>(2</w:t>
      </w:r>
      <w:r w:rsidR="00C86665" w:rsidRPr="00F55507">
        <w:rPr>
          <w:rFonts w:cstheme="minorHAnsi"/>
        </w:rPr>
        <w:t>)</w:t>
      </w:r>
      <w:r w:rsidRPr="00F55507">
        <w:rPr>
          <w:rFonts w:cstheme="minorHAnsi"/>
        </w:rPr>
        <w:t xml:space="preserve"> Career and technical education programs at the postsecondary level authorized under the Carl D. Perkins Career and Technical Education Act of 2006 (20 U.S.C. 2301 et seq.);</w:t>
      </w:r>
    </w:p>
    <w:p w:rsidR="00FD016B" w:rsidRPr="00F55507" w:rsidRDefault="00FD016B" w:rsidP="002F702E">
      <w:pPr>
        <w:ind w:left="720"/>
        <w:jc w:val="left"/>
        <w:rPr>
          <w:rFonts w:cstheme="minorHAnsi"/>
        </w:rPr>
      </w:pPr>
      <w:r w:rsidRPr="00F55507">
        <w:rPr>
          <w:rFonts w:cstheme="minorHAnsi"/>
        </w:rPr>
        <w:t>(3) Activities authorized under WIA Title I;</w:t>
      </w:r>
    </w:p>
    <w:p w:rsidR="00FD016B" w:rsidRPr="00F55507" w:rsidRDefault="00FD016B" w:rsidP="002F702E">
      <w:pPr>
        <w:ind w:left="720"/>
        <w:jc w:val="left"/>
        <w:rPr>
          <w:rFonts w:cstheme="minorHAnsi"/>
        </w:rPr>
      </w:pPr>
      <w:r w:rsidRPr="00F55507">
        <w:rPr>
          <w:rFonts w:cstheme="minorHAnsi"/>
        </w:rPr>
        <w:t>(4) Programs authorized under Section 6(d) of the Food Stamp Act of 1977 (7 U.S.C. 2015(d));</w:t>
      </w:r>
    </w:p>
    <w:p w:rsidR="00FD016B" w:rsidRPr="00F55507" w:rsidRDefault="00FD016B" w:rsidP="002F702E">
      <w:pPr>
        <w:ind w:left="720"/>
        <w:jc w:val="left"/>
        <w:rPr>
          <w:rFonts w:cstheme="minorHAnsi"/>
        </w:rPr>
      </w:pPr>
      <w:r w:rsidRPr="00F55507">
        <w:rPr>
          <w:rFonts w:cstheme="minorHAnsi"/>
        </w:rPr>
        <w:t>(5) Work programs authorized under Section 6(o) of the Food Stamp Act of 1977 (7 U.S.C. 2015(o));</w:t>
      </w:r>
    </w:p>
    <w:p w:rsidR="00FD016B" w:rsidRPr="00F55507" w:rsidRDefault="00FD016B" w:rsidP="002F702E">
      <w:pPr>
        <w:ind w:left="720"/>
        <w:jc w:val="left"/>
        <w:rPr>
          <w:rFonts w:cstheme="minorHAnsi"/>
        </w:rPr>
      </w:pPr>
      <w:r w:rsidRPr="00F55507">
        <w:rPr>
          <w:rFonts w:cstheme="minorHAnsi"/>
        </w:rPr>
        <w:t>(6) Activities authorized under Chapter 2 of Title II of the Trade Act of 1974 (19 U.S.C. 2271 et seq.);</w:t>
      </w:r>
    </w:p>
    <w:p w:rsidR="00FD016B" w:rsidRPr="00F55507" w:rsidRDefault="00FD016B" w:rsidP="002F702E">
      <w:pPr>
        <w:ind w:left="720"/>
        <w:jc w:val="left"/>
        <w:rPr>
          <w:rFonts w:cstheme="minorHAnsi"/>
        </w:rPr>
      </w:pPr>
      <w:r w:rsidRPr="00F55507">
        <w:rPr>
          <w:rFonts w:cstheme="minorHAnsi"/>
        </w:rPr>
        <w:t>(7) Programs authorized under the Wagner-Peyser Act (29 U.S.C. 49 et seq.);</w:t>
      </w:r>
    </w:p>
    <w:p w:rsidR="00FD016B" w:rsidRPr="00F55507" w:rsidRDefault="00FD016B" w:rsidP="002F702E">
      <w:pPr>
        <w:ind w:left="720"/>
        <w:jc w:val="left"/>
        <w:rPr>
          <w:rFonts w:cstheme="minorHAnsi"/>
        </w:rPr>
      </w:pPr>
      <w:r w:rsidRPr="00F55507">
        <w:rPr>
          <w:rFonts w:cstheme="minorHAnsi"/>
        </w:rPr>
        <w:t xml:space="preserve">(8) Programs authorized under Title I of the Rehabilitation Act of 1973 (29 U.S.C. 720 et seq.), other than </w:t>
      </w:r>
      <w:r w:rsidR="00B5167C" w:rsidRPr="00F55507">
        <w:rPr>
          <w:rFonts w:cstheme="minorHAnsi"/>
        </w:rPr>
        <w:t xml:space="preserve">Sec. </w:t>
      </w:r>
      <w:r w:rsidRPr="00F55507">
        <w:rPr>
          <w:rFonts w:cstheme="minorHAnsi"/>
        </w:rPr>
        <w:t xml:space="preserve"> 112 of such Act (29 U.S.C. 732);</w:t>
      </w:r>
    </w:p>
    <w:p w:rsidR="00FD016B" w:rsidRPr="00F55507" w:rsidRDefault="00FD016B" w:rsidP="002F702E">
      <w:pPr>
        <w:ind w:left="720"/>
        <w:jc w:val="left"/>
        <w:rPr>
          <w:rFonts w:cstheme="minorHAnsi"/>
        </w:rPr>
      </w:pPr>
      <w:r w:rsidRPr="00F55507">
        <w:rPr>
          <w:rFonts w:cstheme="minorHAnsi"/>
        </w:rPr>
        <w:t>(9) Activities authorized under Chapter 41 of Title 38, United States Code;</w:t>
      </w:r>
    </w:p>
    <w:p w:rsidR="00FD016B" w:rsidRPr="00F55507" w:rsidRDefault="00FD016B" w:rsidP="002F702E">
      <w:pPr>
        <w:ind w:left="720"/>
        <w:jc w:val="left"/>
        <w:rPr>
          <w:rFonts w:cstheme="minorHAnsi"/>
        </w:rPr>
      </w:pPr>
      <w:r w:rsidRPr="00F55507">
        <w:rPr>
          <w:rFonts w:cstheme="minorHAnsi"/>
        </w:rPr>
        <w:t xml:space="preserve">(10) Programs authorized under state unemployment compensation laws (in accordance with applicable Federal law); </w:t>
      </w:r>
    </w:p>
    <w:p w:rsidR="00FD016B" w:rsidRPr="00F55507" w:rsidRDefault="00FD016B" w:rsidP="002F702E">
      <w:pPr>
        <w:ind w:left="720"/>
        <w:jc w:val="left"/>
        <w:rPr>
          <w:rFonts w:cstheme="minorHAnsi"/>
        </w:rPr>
      </w:pPr>
      <w:r w:rsidRPr="00F55507">
        <w:rPr>
          <w:rFonts w:cstheme="minorHAnsi"/>
        </w:rPr>
        <w:t>(11) Programs authorized under Part A of Title IV of the Social Security Act (42 U.S.C. 601 et seq.);</w:t>
      </w:r>
    </w:p>
    <w:p w:rsidR="00FD016B" w:rsidRPr="00F55507" w:rsidRDefault="00FD016B" w:rsidP="002F702E">
      <w:pPr>
        <w:ind w:left="720"/>
        <w:jc w:val="left"/>
        <w:rPr>
          <w:rFonts w:cstheme="minorHAnsi"/>
        </w:rPr>
      </w:pPr>
      <w:r w:rsidRPr="00F55507">
        <w:rPr>
          <w:rFonts w:cstheme="minorHAnsi"/>
        </w:rPr>
        <w:t>(12) Programs authorized under Title V of the Older Americans Act of 1965 (42 U.S.C. 3056 et seq.);</w:t>
      </w:r>
    </w:p>
    <w:p w:rsidR="00FD016B" w:rsidRPr="00F55507" w:rsidRDefault="00FD016B" w:rsidP="002F702E">
      <w:pPr>
        <w:ind w:left="720"/>
        <w:jc w:val="left"/>
        <w:rPr>
          <w:rFonts w:cstheme="minorHAnsi"/>
        </w:rPr>
      </w:pPr>
      <w:r w:rsidRPr="00F55507">
        <w:rPr>
          <w:rFonts w:cstheme="minorHAnsi"/>
        </w:rPr>
        <w:t>(13) Training activities carried out by the Department of Hou</w:t>
      </w:r>
      <w:r w:rsidR="00F22F2A" w:rsidRPr="00F55507">
        <w:rPr>
          <w:rFonts w:cstheme="minorHAnsi"/>
        </w:rPr>
        <w:t>sing and Urban Development; and</w:t>
      </w:r>
      <w:r w:rsidR="007B13E5" w:rsidRPr="00F55507">
        <w:rPr>
          <w:rFonts w:cstheme="minorHAnsi"/>
        </w:rPr>
        <w:t>,</w:t>
      </w:r>
    </w:p>
    <w:p w:rsidR="00FD016B" w:rsidRPr="00F55507" w:rsidRDefault="00FD016B" w:rsidP="002F702E">
      <w:pPr>
        <w:ind w:left="720"/>
        <w:jc w:val="left"/>
        <w:rPr>
          <w:rFonts w:cstheme="minorHAnsi"/>
        </w:rPr>
      </w:pPr>
      <w:r w:rsidRPr="00F55507">
        <w:rPr>
          <w:rFonts w:cstheme="minorHAnsi"/>
        </w:rPr>
        <w:t>(14) Programs authorized under the Community Services Block Grant Act (42 U.S.C. 9901 et seq.).</w:t>
      </w:r>
    </w:p>
    <w:p w:rsidR="00FD016B" w:rsidRPr="00F55507" w:rsidRDefault="00FD016B" w:rsidP="002F702E">
      <w:pPr>
        <w:jc w:val="left"/>
        <w:rPr>
          <w:rFonts w:cstheme="minorHAnsi"/>
        </w:rPr>
      </w:pPr>
      <w:r w:rsidRPr="00F55507">
        <w:rPr>
          <w:rFonts w:cstheme="minorHAnsi"/>
        </w:rPr>
        <w:t>If your state will be submitting a unified plan, describe the activities that will be coordinated within your state.</w:t>
      </w:r>
    </w:p>
    <w:p w:rsidR="00E15CFC" w:rsidRDefault="008B3FC8" w:rsidP="008B3FC8">
      <w:pPr>
        <w:pStyle w:val="Heading1"/>
      </w:pPr>
      <w:bookmarkStart w:id="459" w:name="_Toc401563305"/>
      <w:r>
        <w:t>11.0</w:t>
      </w:r>
      <w:r>
        <w:tab/>
      </w:r>
      <w:r w:rsidR="00FD016B" w:rsidRPr="00F55507">
        <w:t>Description of the Steps to Ens</w:t>
      </w:r>
      <w:r w:rsidR="00E15CFC">
        <w:t>ure Direct and Equitable Access</w:t>
      </w:r>
      <w:bookmarkEnd w:id="459"/>
    </w:p>
    <w:p w:rsidR="00FD016B" w:rsidRPr="00F55507" w:rsidRDefault="00FD016B" w:rsidP="00E15CFC">
      <w:pPr>
        <w:ind w:firstLine="720"/>
      </w:pPr>
      <w:r w:rsidRPr="00F55507">
        <w:t>(</w:t>
      </w:r>
      <w:r w:rsidR="00B5167C" w:rsidRPr="00F55507">
        <w:t xml:space="preserve">Sec. </w:t>
      </w:r>
      <w:r w:rsidR="00A86F08" w:rsidRPr="00F55507">
        <w:t>224</w:t>
      </w:r>
      <w:r w:rsidRPr="00F55507">
        <w:t>(b)(12))</w:t>
      </w:r>
    </w:p>
    <w:p w:rsidR="00FD016B" w:rsidRPr="00F55507" w:rsidRDefault="00FD016B" w:rsidP="00AE6014">
      <w:pPr>
        <w:pStyle w:val="Heading2"/>
      </w:pPr>
      <w:bookmarkStart w:id="460" w:name="_Toc401563306"/>
      <w:r w:rsidRPr="00F55507">
        <w:t>1</w:t>
      </w:r>
      <w:r w:rsidR="008B3FC8">
        <w:t>1</w:t>
      </w:r>
      <w:r w:rsidRPr="00F55507">
        <w:t>.1</w:t>
      </w:r>
      <w:r w:rsidRPr="00F55507">
        <w:tab/>
        <w:t>Description of Steps</w:t>
      </w:r>
      <w:bookmarkEnd w:id="460"/>
    </w:p>
    <w:p w:rsidR="00FD016B" w:rsidRPr="00F55507" w:rsidRDefault="00FD016B" w:rsidP="002F702E">
      <w:pPr>
        <w:jc w:val="left"/>
        <w:rPr>
          <w:rFonts w:cstheme="minorHAnsi"/>
        </w:rPr>
      </w:pPr>
      <w:r w:rsidRPr="00F55507">
        <w:rPr>
          <w:rFonts w:cstheme="minorHAnsi"/>
        </w:rPr>
        <w:t xml:space="preserve">Describe the steps the eligible agency will take to ensure direct and equitable access, as required in </w:t>
      </w:r>
      <w:r w:rsidR="00B5167C" w:rsidRPr="00F55507">
        <w:rPr>
          <w:rFonts w:cstheme="minorHAnsi"/>
        </w:rPr>
        <w:t xml:space="preserve">Sec. </w:t>
      </w:r>
      <w:r w:rsidRPr="00F55507">
        <w:rPr>
          <w:rFonts w:cstheme="minorHAnsi"/>
        </w:rPr>
        <w:t>231(c).</w:t>
      </w:r>
    </w:p>
    <w:p w:rsidR="00FD016B" w:rsidRPr="00F55507" w:rsidRDefault="00FD016B" w:rsidP="00AE6014">
      <w:pPr>
        <w:pStyle w:val="Heading2"/>
      </w:pPr>
      <w:bookmarkStart w:id="461" w:name="_Toc401563307"/>
      <w:r w:rsidRPr="00F55507">
        <w:t>1</w:t>
      </w:r>
      <w:r w:rsidR="008B3FC8">
        <w:t>1</w:t>
      </w:r>
      <w:r w:rsidRPr="00F55507">
        <w:t>.2</w:t>
      </w:r>
      <w:r w:rsidRPr="00F55507">
        <w:tab/>
        <w:t>Notice of Availability</w:t>
      </w:r>
      <w:bookmarkEnd w:id="461"/>
    </w:p>
    <w:p w:rsidR="00FD016B" w:rsidRPr="00F55507" w:rsidRDefault="001868D5" w:rsidP="002F702E">
      <w:pPr>
        <w:jc w:val="left"/>
        <w:rPr>
          <w:rFonts w:cstheme="minorHAnsi"/>
        </w:rPr>
      </w:pPr>
      <w:r w:rsidRPr="00F55507">
        <w:rPr>
          <w:rFonts w:cstheme="minorHAnsi"/>
        </w:rPr>
        <w:t>Describe how the state agency</w:t>
      </w:r>
      <w:r w:rsidR="00FD016B" w:rsidRPr="00F55507">
        <w:rPr>
          <w:rFonts w:cstheme="minorHAnsi"/>
        </w:rPr>
        <w:t xml:space="preserve"> receiving funds under this subtitle shall ensure that—</w:t>
      </w:r>
    </w:p>
    <w:p w:rsidR="00FD016B" w:rsidRPr="00F55507" w:rsidRDefault="00FD016B" w:rsidP="002F702E">
      <w:pPr>
        <w:ind w:left="720"/>
        <w:jc w:val="left"/>
        <w:rPr>
          <w:rFonts w:cstheme="minorHAnsi"/>
        </w:rPr>
      </w:pPr>
      <w:r w:rsidRPr="00F55507">
        <w:rPr>
          <w:rFonts w:cstheme="minorHAnsi"/>
        </w:rPr>
        <w:t>(1) all eligible providers have direct and equitable access to apply for grants or contracts under this section; and</w:t>
      </w:r>
      <w:r w:rsidR="007B13E5" w:rsidRPr="00F55507">
        <w:rPr>
          <w:rFonts w:cstheme="minorHAnsi"/>
        </w:rPr>
        <w:t>,</w:t>
      </w:r>
    </w:p>
    <w:p w:rsidR="00FD016B" w:rsidRPr="00F55507" w:rsidRDefault="00FD016B" w:rsidP="002F702E">
      <w:pPr>
        <w:ind w:left="720"/>
        <w:jc w:val="left"/>
        <w:rPr>
          <w:rFonts w:cstheme="minorHAnsi"/>
        </w:rPr>
      </w:pPr>
      <w:r w:rsidRPr="00F55507">
        <w:rPr>
          <w:rFonts w:cstheme="minorHAnsi"/>
        </w:rPr>
        <w:t>(2) the same grant or contract announcement process and application process is used for all eligible providers in the state</w:t>
      </w:r>
      <w:r w:rsidR="00D43BBB" w:rsidRPr="00F55507">
        <w:rPr>
          <w:rFonts w:cstheme="minorHAnsi"/>
        </w:rPr>
        <w:t xml:space="preserve"> or outlying area. (</w:t>
      </w:r>
      <w:r w:rsidR="00B5167C" w:rsidRPr="00F55507">
        <w:rPr>
          <w:rFonts w:cstheme="minorHAnsi"/>
        </w:rPr>
        <w:t xml:space="preserve">Sec. </w:t>
      </w:r>
      <w:r w:rsidR="00A86F08" w:rsidRPr="00F55507">
        <w:rPr>
          <w:rFonts w:cstheme="minorHAnsi"/>
        </w:rPr>
        <w:t>231</w:t>
      </w:r>
      <w:r w:rsidR="00D43BBB" w:rsidRPr="00F55507">
        <w:rPr>
          <w:rFonts w:cstheme="minorHAnsi"/>
        </w:rPr>
        <w:t>(c</w:t>
      </w:r>
      <w:r w:rsidRPr="00F55507">
        <w:rPr>
          <w:rFonts w:cstheme="minorHAnsi"/>
        </w:rPr>
        <w:t>)</w:t>
      </w:r>
      <w:r w:rsidR="00A86F08" w:rsidRPr="00F55507">
        <w:rPr>
          <w:rFonts w:cstheme="minorHAnsi"/>
        </w:rPr>
        <w:t>)</w:t>
      </w:r>
      <w:r w:rsidRPr="00F55507">
        <w:rPr>
          <w:rFonts w:cstheme="minorHAnsi"/>
        </w:rPr>
        <w:t>.</w:t>
      </w:r>
    </w:p>
    <w:p w:rsidR="00FD016B" w:rsidRPr="00F55507" w:rsidRDefault="00FD016B" w:rsidP="002F702E">
      <w:pPr>
        <w:pStyle w:val="Heading5"/>
        <w:spacing w:before="0" w:after="200"/>
        <w:rPr>
          <w:rFonts w:cstheme="minorHAnsi"/>
        </w:rPr>
      </w:pPr>
      <w:r w:rsidRPr="00F55507">
        <w:rPr>
          <w:rFonts w:cstheme="minorHAnsi"/>
        </w:rPr>
        <w:t>Further Information</w:t>
      </w:r>
    </w:p>
    <w:p w:rsidR="00FD016B" w:rsidRPr="00F55507" w:rsidRDefault="00FD016B" w:rsidP="002F702E">
      <w:pPr>
        <w:jc w:val="left"/>
        <w:rPr>
          <w:rFonts w:cstheme="minorHAnsi"/>
        </w:rPr>
      </w:pPr>
      <w:r w:rsidRPr="00F55507">
        <w:rPr>
          <w:rFonts w:cstheme="minorHAnsi"/>
        </w:rPr>
        <w:t xml:space="preserve">Describe how </w:t>
      </w:r>
      <w:r w:rsidR="00C86665" w:rsidRPr="00F55507">
        <w:rPr>
          <w:rFonts w:cstheme="minorHAnsi"/>
        </w:rPr>
        <w:t xml:space="preserve">eligible entities </w:t>
      </w:r>
      <w:r w:rsidRPr="00F55507">
        <w:rPr>
          <w:rFonts w:cstheme="minorHAnsi"/>
        </w:rPr>
        <w:t xml:space="preserve">will apply for: </w:t>
      </w:r>
      <w:r w:rsidR="00B5167C" w:rsidRPr="00F55507">
        <w:rPr>
          <w:rFonts w:cstheme="minorHAnsi"/>
        </w:rPr>
        <w:t xml:space="preserve">Sec. </w:t>
      </w:r>
      <w:r w:rsidRPr="00F55507">
        <w:rPr>
          <w:rFonts w:cstheme="minorHAnsi"/>
        </w:rPr>
        <w:t xml:space="preserve">231—local activities, </w:t>
      </w:r>
      <w:r w:rsidR="00B5167C" w:rsidRPr="00F55507">
        <w:rPr>
          <w:rFonts w:cstheme="minorHAnsi"/>
        </w:rPr>
        <w:t>Sec.</w:t>
      </w:r>
      <w:r w:rsidRPr="00F55507">
        <w:rPr>
          <w:rFonts w:cstheme="minorHAnsi"/>
        </w:rPr>
        <w:t xml:space="preserve"> 223—state leadership, and </w:t>
      </w:r>
      <w:r w:rsidR="00B5167C" w:rsidRPr="00F55507">
        <w:rPr>
          <w:rFonts w:cstheme="minorHAnsi"/>
        </w:rPr>
        <w:t xml:space="preserve">Sec. </w:t>
      </w:r>
      <w:r w:rsidRPr="00F55507">
        <w:rPr>
          <w:rFonts w:cstheme="minorHAnsi"/>
        </w:rPr>
        <w:t>225—corrections education and other institutionalized individuals.  Include the process the agency will use to ensure public notice will be given concerning the availability of federal and state funds to eligible recipients throughout the state.</w:t>
      </w:r>
    </w:p>
    <w:p w:rsidR="00E15CFC" w:rsidRDefault="008B3FC8" w:rsidP="008B3FC8">
      <w:pPr>
        <w:pStyle w:val="Heading1"/>
      </w:pPr>
      <w:bookmarkStart w:id="462" w:name="_Toc401563308"/>
      <w:r>
        <w:t>12.0</w:t>
      </w:r>
      <w:r>
        <w:tab/>
      </w:r>
      <w:r w:rsidR="00FD016B" w:rsidRPr="00F55507">
        <w:t>Programs for Corrections Education and other Institutionalized Individuals</w:t>
      </w:r>
      <w:bookmarkEnd w:id="462"/>
    </w:p>
    <w:p w:rsidR="00FD016B" w:rsidRPr="00F55507" w:rsidRDefault="00FD016B" w:rsidP="00E15CFC">
      <w:pPr>
        <w:ind w:firstLine="720"/>
        <w:rPr>
          <w:u w:val="single"/>
        </w:rPr>
      </w:pPr>
      <w:r w:rsidRPr="00F55507">
        <w:t>(</w:t>
      </w:r>
      <w:r w:rsidR="00B5167C" w:rsidRPr="00F55507">
        <w:t xml:space="preserve">Sec. </w:t>
      </w:r>
      <w:r w:rsidRPr="00F55507">
        <w:t>225)</w:t>
      </w:r>
    </w:p>
    <w:p w:rsidR="00FD016B" w:rsidRPr="00F55507" w:rsidRDefault="00FD016B" w:rsidP="00AE6014">
      <w:pPr>
        <w:pStyle w:val="Heading2"/>
      </w:pPr>
      <w:bookmarkStart w:id="463" w:name="_Toc401563309"/>
      <w:r w:rsidRPr="00F55507">
        <w:t>1</w:t>
      </w:r>
      <w:r w:rsidR="008B3FC8">
        <w:t>2</w:t>
      </w:r>
      <w:r w:rsidRPr="00F55507">
        <w:t>.1</w:t>
      </w:r>
      <w:r w:rsidRPr="00F55507">
        <w:tab/>
        <w:t>Types of Programs</w:t>
      </w:r>
      <w:bookmarkEnd w:id="463"/>
    </w:p>
    <w:p w:rsidR="00FD016B" w:rsidRPr="00F55507" w:rsidRDefault="00FD016B" w:rsidP="002F702E">
      <w:pPr>
        <w:jc w:val="left"/>
        <w:rPr>
          <w:rFonts w:cstheme="minorHAnsi"/>
        </w:rPr>
      </w:pPr>
      <w:commentRangeStart w:id="464"/>
      <w:r w:rsidRPr="00F55507">
        <w:rPr>
          <w:rFonts w:cstheme="minorHAnsi"/>
        </w:rPr>
        <w:t xml:space="preserve">From funds made available under </w:t>
      </w:r>
      <w:r w:rsidR="00B5167C" w:rsidRPr="00F55507">
        <w:rPr>
          <w:rFonts w:cstheme="minorHAnsi"/>
        </w:rPr>
        <w:t xml:space="preserve">Sec. </w:t>
      </w:r>
      <w:r w:rsidRPr="00F55507">
        <w:rPr>
          <w:rFonts w:cstheme="minorHAnsi"/>
        </w:rPr>
        <w:t xml:space="preserve">222(a)(1) for a fiscal year, </w:t>
      </w:r>
      <w:r w:rsidR="001868D5" w:rsidRPr="00F55507">
        <w:rPr>
          <w:rFonts w:cstheme="minorHAnsi"/>
        </w:rPr>
        <w:t xml:space="preserve">describe how the </w:t>
      </w:r>
      <w:r w:rsidRPr="00F55507">
        <w:rPr>
          <w:rFonts w:cstheme="minorHAnsi"/>
        </w:rPr>
        <w:t xml:space="preserve"> eligible agency shall carry out corrections education or education for other institutionalized individuals, including academic programs.  Funds shall be used for the cost of educational programs for criminal offenders in correctional institutions</w:t>
      </w:r>
      <w:r w:rsidR="007B13E5" w:rsidRPr="00F55507">
        <w:rPr>
          <w:rFonts w:cstheme="minorHAnsi"/>
        </w:rPr>
        <w:t>,</w:t>
      </w:r>
      <w:r w:rsidRPr="00F55507">
        <w:rPr>
          <w:rFonts w:cstheme="minorHAnsi"/>
        </w:rPr>
        <w:t xml:space="preserve"> and for other institutionalized individuals, i</w:t>
      </w:r>
      <w:r w:rsidR="003374E5">
        <w:rPr>
          <w:rFonts w:cstheme="minorHAnsi"/>
        </w:rPr>
        <w:t>ncluding academic programs for:</w:t>
      </w:r>
    </w:p>
    <w:p w:rsidR="00FD016B" w:rsidRPr="00F55507" w:rsidDel="005F4D83" w:rsidRDefault="005F4D83" w:rsidP="002F702E">
      <w:pPr>
        <w:ind w:left="720"/>
        <w:jc w:val="left"/>
        <w:rPr>
          <w:del w:id="465" w:author="U.S. Department of Education" w:date="2014-10-20T10:18:00Z"/>
          <w:rFonts w:cstheme="minorHAnsi"/>
        </w:rPr>
      </w:pPr>
      <w:ins w:id="466" w:author="U.S. Department of Education" w:date="2014-10-20T10:18:00Z">
        <w:r w:rsidRPr="00F55507" w:rsidDel="005F4D83">
          <w:rPr>
            <w:rFonts w:cstheme="minorHAnsi"/>
          </w:rPr>
          <w:t xml:space="preserve"> </w:t>
        </w:r>
      </w:ins>
      <w:del w:id="467" w:author="U.S. Department of Education" w:date="2014-10-20T10:18:00Z">
        <w:r w:rsidR="00FD016B" w:rsidRPr="00F55507" w:rsidDel="005F4D83">
          <w:rPr>
            <w:rFonts w:cstheme="minorHAnsi"/>
          </w:rPr>
          <w:delText>(1) Basic education;</w:delText>
        </w:r>
      </w:del>
    </w:p>
    <w:p w:rsidR="00FD016B" w:rsidRPr="00F55507" w:rsidDel="005F4D83" w:rsidRDefault="00FD016B" w:rsidP="002F702E">
      <w:pPr>
        <w:ind w:left="720"/>
        <w:jc w:val="left"/>
        <w:rPr>
          <w:del w:id="468" w:author="U.S. Department of Education" w:date="2014-10-20T10:18:00Z"/>
          <w:rFonts w:cstheme="minorHAnsi"/>
        </w:rPr>
      </w:pPr>
      <w:del w:id="469" w:author="U.S. Department of Education" w:date="2014-10-20T10:18:00Z">
        <w:r w:rsidRPr="00F55507" w:rsidDel="005F4D83">
          <w:rPr>
            <w:rFonts w:cstheme="minorHAnsi"/>
          </w:rPr>
          <w:delText>(2) Special education programs as determined by the eligible agency;</w:delText>
        </w:r>
      </w:del>
    </w:p>
    <w:p w:rsidR="00FD016B" w:rsidRPr="00F55507" w:rsidDel="005F4D83" w:rsidRDefault="00FD016B" w:rsidP="002F702E">
      <w:pPr>
        <w:ind w:left="720"/>
        <w:jc w:val="left"/>
        <w:rPr>
          <w:del w:id="470" w:author="U.S. Department of Education" w:date="2014-10-20T10:18:00Z"/>
          <w:rFonts w:cstheme="minorHAnsi"/>
        </w:rPr>
      </w:pPr>
      <w:del w:id="471" w:author="U.S. Department of Education" w:date="2014-10-20T10:18:00Z">
        <w:r w:rsidRPr="00F55507" w:rsidDel="005F4D83">
          <w:rPr>
            <w:rFonts w:cstheme="minorHAnsi"/>
          </w:rPr>
          <w:delText>(3) English literacy programs; and</w:delText>
        </w:r>
        <w:r w:rsidR="007B13E5" w:rsidRPr="00F55507" w:rsidDel="005F4D83">
          <w:rPr>
            <w:rFonts w:cstheme="minorHAnsi"/>
          </w:rPr>
          <w:delText>,</w:delText>
        </w:r>
      </w:del>
    </w:p>
    <w:p w:rsidR="005F4D83" w:rsidRDefault="00FD016B" w:rsidP="006E6518">
      <w:pPr>
        <w:autoSpaceDE w:val="0"/>
        <w:autoSpaceDN w:val="0"/>
        <w:adjustRightInd w:val="0"/>
        <w:spacing w:after="0" w:line="240" w:lineRule="auto"/>
        <w:jc w:val="left"/>
        <w:rPr>
          <w:ins w:id="472" w:author="U.S. Department of Education" w:date="2014-10-20T10:18:00Z"/>
          <w:rFonts w:cstheme="minorHAnsi"/>
        </w:rPr>
      </w:pPr>
      <w:del w:id="473" w:author="U.S. Department of Education" w:date="2014-10-20T10:18:00Z">
        <w:r w:rsidRPr="00F55507" w:rsidDel="005F4D83">
          <w:rPr>
            <w:rFonts w:cstheme="minorHAnsi"/>
          </w:rPr>
          <w:delText>(4) Secondary school credit programs.</w:delText>
        </w:r>
        <w:commentRangeEnd w:id="464"/>
        <w:r w:rsidR="00E959AD" w:rsidDel="005F4D83">
          <w:rPr>
            <w:rStyle w:val="CommentReference"/>
          </w:rPr>
          <w:commentReference w:id="464"/>
        </w:r>
      </w:del>
    </w:p>
    <w:p w:rsidR="006E6518" w:rsidRPr="005F4D83" w:rsidRDefault="006E6518">
      <w:pPr>
        <w:autoSpaceDE w:val="0"/>
        <w:autoSpaceDN w:val="0"/>
        <w:adjustRightInd w:val="0"/>
        <w:spacing w:line="240" w:lineRule="auto"/>
        <w:ind w:left="720"/>
        <w:jc w:val="left"/>
        <w:rPr>
          <w:ins w:id="474" w:author="U.S. Department of Education" w:date="2014-10-20T10:18:00Z"/>
          <w:rFonts w:cstheme="minorHAnsi"/>
          <w:szCs w:val="24"/>
          <w:rPrChange w:id="475" w:author="U.S. Department of Education" w:date="2014-10-20T10:18:00Z">
            <w:rPr>
              <w:ins w:id="476" w:author="U.S. Department of Education" w:date="2014-10-20T10:18:00Z"/>
              <w:rFonts w:ascii="NewCenturySchlbk-Roman" w:hAnsi="NewCenturySchlbk-Roman" w:cs="NewCenturySchlbk-Roman"/>
              <w:sz w:val="20"/>
            </w:rPr>
          </w:rPrChange>
        </w:rPr>
        <w:pPrChange w:id="477" w:author="U.S. Department of Education" w:date="2014-10-20T10:23:00Z">
          <w:pPr>
            <w:autoSpaceDE w:val="0"/>
            <w:autoSpaceDN w:val="0"/>
            <w:adjustRightInd w:val="0"/>
            <w:spacing w:after="0" w:line="240" w:lineRule="auto"/>
            <w:ind w:left="720"/>
            <w:jc w:val="left"/>
          </w:pPr>
        </w:pPrChange>
      </w:pPr>
      <w:ins w:id="478" w:author="U.S. Department of Education" w:date="2014-10-20T10:18:00Z">
        <w:r w:rsidRPr="005F4D83">
          <w:rPr>
            <w:rFonts w:cstheme="minorHAnsi"/>
            <w:szCs w:val="24"/>
            <w:rPrChange w:id="479" w:author="U.S. Department of Education" w:date="2014-10-20T10:18:00Z">
              <w:rPr>
                <w:rFonts w:ascii="NewCenturySchlbk-Roman" w:hAnsi="NewCenturySchlbk-Roman" w:cs="NewCenturySchlbk-Roman"/>
                <w:sz w:val="20"/>
              </w:rPr>
            </w:rPrChange>
          </w:rPr>
          <w:t>(1) adult education and literacy activities;</w:t>
        </w:r>
      </w:ins>
    </w:p>
    <w:p w:rsidR="006E6518" w:rsidRPr="005F4D83" w:rsidRDefault="006E6518">
      <w:pPr>
        <w:autoSpaceDE w:val="0"/>
        <w:autoSpaceDN w:val="0"/>
        <w:adjustRightInd w:val="0"/>
        <w:spacing w:line="240" w:lineRule="auto"/>
        <w:ind w:left="720"/>
        <w:jc w:val="left"/>
        <w:rPr>
          <w:ins w:id="480" w:author="U.S. Department of Education" w:date="2014-10-20T10:18:00Z"/>
          <w:rFonts w:cstheme="minorHAnsi"/>
          <w:szCs w:val="24"/>
          <w:rPrChange w:id="481" w:author="U.S. Department of Education" w:date="2014-10-20T10:18:00Z">
            <w:rPr>
              <w:ins w:id="482" w:author="U.S. Department of Education" w:date="2014-10-20T10:18:00Z"/>
              <w:rFonts w:ascii="NewCenturySchlbk-Roman" w:hAnsi="NewCenturySchlbk-Roman" w:cs="NewCenturySchlbk-Roman"/>
              <w:sz w:val="20"/>
            </w:rPr>
          </w:rPrChange>
        </w:rPr>
        <w:pPrChange w:id="483" w:author="U.S. Department of Education" w:date="2014-10-20T10:23:00Z">
          <w:pPr>
            <w:autoSpaceDE w:val="0"/>
            <w:autoSpaceDN w:val="0"/>
            <w:adjustRightInd w:val="0"/>
            <w:spacing w:after="0" w:line="240" w:lineRule="auto"/>
            <w:ind w:left="720"/>
            <w:jc w:val="left"/>
          </w:pPr>
        </w:pPrChange>
      </w:pPr>
      <w:ins w:id="484" w:author="U.S. Department of Education" w:date="2014-10-20T10:18:00Z">
        <w:r w:rsidRPr="005F4D83">
          <w:rPr>
            <w:rFonts w:cstheme="minorHAnsi"/>
            <w:szCs w:val="24"/>
            <w:rPrChange w:id="485" w:author="U.S. Department of Education" w:date="2014-10-20T10:18:00Z">
              <w:rPr>
                <w:rFonts w:ascii="NewCenturySchlbk-Roman" w:hAnsi="NewCenturySchlbk-Roman" w:cs="NewCenturySchlbk-Roman"/>
                <w:sz w:val="20"/>
              </w:rPr>
            </w:rPrChange>
          </w:rPr>
          <w:t>(2) special education, as determined by the eligible agency;</w:t>
        </w:r>
      </w:ins>
    </w:p>
    <w:p w:rsidR="006E6518" w:rsidRPr="005F4D83" w:rsidRDefault="006E6518">
      <w:pPr>
        <w:autoSpaceDE w:val="0"/>
        <w:autoSpaceDN w:val="0"/>
        <w:adjustRightInd w:val="0"/>
        <w:spacing w:line="240" w:lineRule="auto"/>
        <w:ind w:left="720"/>
        <w:jc w:val="left"/>
        <w:rPr>
          <w:ins w:id="486" w:author="U.S. Department of Education" w:date="2014-10-20T10:18:00Z"/>
          <w:rFonts w:cstheme="minorHAnsi"/>
          <w:szCs w:val="24"/>
          <w:rPrChange w:id="487" w:author="U.S. Department of Education" w:date="2014-10-20T10:18:00Z">
            <w:rPr>
              <w:ins w:id="488" w:author="U.S. Department of Education" w:date="2014-10-20T10:18:00Z"/>
              <w:rFonts w:ascii="NewCenturySchlbk-Roman" w:hAnsi="NewCenturySchlbk-Roman" w:cs="NewCenturySchlbk-Roman"/>
              <w:sz w:val="20"/>
            </w:rPr>
          </w:rPrChange>
        </w:rPr>
        <w:pPrChange w:id="489" w:author="U.S. Department of Education" w:date="2014-10-20T10:23:00Z">
          <w:pPr>
            <w:autoSpaceDE w:val="0"/>
            <w:autoSpaceDN w:val="0"/>
            <w:adjustRightInd w:val="0"/>
            <w:spacing w:after="0" w:line="240" w:lineRule="auto"/>
            <w:ind w:left="720"/>
            <w:jc w:val="left"/>
          </w:pPr>
        </w:pPrChange>
      </w:pPr>
      <w:ins w:id="490" w:author="U.S. Department of Education" w:date="2014-10-20T10:18:00Z">
        <w:r w:rsidRPr="005F4D83">
          <w:rPr>
            <w:rFonts w:cstheme="minorHAnsi"/>
            <w:szCs w:val="24"/>
            <w:rPrChange w:id="491" w:author="U.S. Department of Education" w:date="2014-10-20T10:18:00Z">
              <w:rPr>
                <w:rFonts w:ascii="NewCenturySchlbk-Roman" w:hAnsi="NewCenturySchlbk-Roman" w:cs="NewCenturySchlbk-Roman"/>
                <w:sz w:val="20"/>
              </w:rPr>
            </w:rPrChange>
          </w:rPr>
          <w:t>(3) secondary school credit;</w:t>
        </w:r>
      </w:ins>
    </w:p>
    <w:p w:rsidR="006E6518" w:rsidRPr="005F4D83" w:rsidRDefault="006E6518">
      <w:pPr>
        <w:autoSpaceDE w:val="0"/>
        <w:autoSpaceDN w:val="0"/>
        <w:adjustRightInd w:val="0"/>
        <w:spacing w:line="240" w:lineRule="auto"/>
        <w:ind w:left="720"/>
        <w:jc w:val="left"/>
        <w:rPr>
          <w:ins w:id="492" w:author="U.S. Department of Education" w:date="2014-10-20T10:18:00Z"/>
          <w:rFonts w:cstheme="minorHAnsi"/>
          <w:szCs w:val="24"/>
          <w:rPrChange w:id="493" w:author="U.S. Department of Education" w:date="2014-10-20T10:18:00Z">
            <w:rPr>
              <w:ins w:id="494" w:author="U.S. Department of Education" w:date="2014-10-20T10:18:00Z"/>
              <w:rFonts w:ascii="NewCenturySchlbk-Roman" w:hAnsi="NewCenturySchlbk-Roman" w:cs="NewCenturySchlbk-Roman"/>
              <w:sz w:val="20"/>
            </w:rPr>
          </w:rPrChange>
        </w:rPr>
        <w:pPrChange w:id="495" w:author="U.S. Department of Education" w:date="2014-10-20T10:23:00Z">
          <w:pPr>
            <w:autoSpaceDE w:val="0"/>
            <w:autoSpaceDN w:val="0"/>
            <w:adjustRightInd w:val="0"/>
            <w:spacing w:after="0" w:line="240" w:lineRule="auto"/>
            <w:ind w:left="720"/>
            <w:jc w:val="left"/>
          </w:pPr>
        </w:pPrChange>
      </w:pPr>
      <w:ins w:id="496" w:author="U.S. Department of Education" w:date="2014-10-20T10:18:00Z">
        <w:r w:rsidRPr="005F4D83">
          <w:rPr>
            <w:rFonts w:cstheme="minorHAnsi"/>
            <w:szCs w:val="24"/>
            <w:rPrChange w:id="497" w:author="U.S. Department of Education" w:date="2014-10-20T10:18:00Z">
              <w:rPr>
                <w:rFonts w:ascii="NewCenturySchlbk-Roman" w:hAnsi="NewCenturySchlbk-Roman" w:cs="NewCenturySchlbk-Roman"/>
                <w:sz w:val="20"/>
              </w:rPr>
            </w:rPrChange>
          </w:rPr>
          <w:t>(4) integrated education and training;</w:t>
        </w:r>
      </w:ins>
    </w:p>
    <w:p w:rsidR="006E6518" w:rsidRPr="005F4D83" w:rsidRDefault="006E6518">
      <w:pPr>
        <w:autoSpaceDE w:val="0"/>
        <w:autoSpaceDN w:val="0"/>
        <w:adjustRightInd w:val="0"/>
        <w:spacing w:line="240" w:lineRule="auto"/>
        <w:ind w:left="720"/>
        <w:jc w:val="left"/>
        <w:rPr>
          <w:ins w:id="498" w:author="U.S. Department of Education" w:date="2014-10-20T10:18:00Z"/>
          <w:rFonts w:cstheme="minorHAnsi"/>
          <w:szCs w:val="24"/>
          <w:rPrChange w:id="499" w:author="U.S. Department of Education" w:date="2014-10-20T10:18:00Z">
            <w:rPr>
              <w:ins w:id="500" w:author="U.S. Department of Education" w:date="2014-10-20T10:18:00Z"/>
              <w:rFonts w:ascii="NewCenturySchlbk-Roman" w:hAnsi="NewCenturySchlbk-Roman" w:cs="NewCenturySchlbk-Roman"/>
              <w:sz w:val="20"/>
            </w:rPr>
          </w:rPrChange>
        </w:rPr>
        <w:pPrChange w:id="501" w:author="U.S. Department of Education" w:date="2014-10-20T10:23:00Z">
          <w:pPr>
            <w:autoSpaceDE w:val="0"/>
            <w:autoSpaceDN w:val="0"/>
            <w:adjustRightInd w:val="0"/>
            <w:spacing w:after="0" w:line="240" w:lineRule="auto"/>
            <w:ind w:left="720"/>
            <w:jc w:val="left"/>
          </w:pPr>
        </w:pPrChange>
      </w:pPr>
      <w:ins w:id="502" w:author="U.S. Department of Education" w:date="2014-10-20T10:18:00Z">
        <w:r w:rsidRPr="005F4D83">
          <w:rPr>
            <w:rFonts w:cstheme="minorHAnsi"/>
            <w:szCs w:val="24"/>
            <w:rPrChange w:id="503" w:author="U.S. Department of Education" w:date="2014-10-20T10:18:00Z">
              <w:rPr>
                <w:rFonts w:ascii="NewCenturySchlbk-Roman" w:hAnsi="NewCenturySchlbk-Roman" w:cs="NewCenturySchlbk-Roman"/>
                <w:sz w:val="20"/>
              </w:rPr>
            </w:rPrChange>
          </w:rPr>
          <w:t>(5) career pathways;</w:t>
        </w:r>
      </w:ins>
    </w:p>
    <w:p w:rsidR="006E6518" w:rsidRPr="005F4D83" w:rsidRDefault="006E6518">
      <w:pPr>
        <w:autoSpaceDE w:val="0"/>
        <w:autoSpaceDN w:val="0"/>
        <w:adjustRightInd w:val="0"/>
        <w:spacing w:line="240" w:lineRule="auto"/>
        <w:ind w:left="720"/>
        <w:jc w:val="left"/>
        <w:rPr>
          <w:ins w:id="504" w:author="U.S. Department of Education" w:date="2014-10-20T10:18:00Z"/>
          <w:rFonts w:cstheme="minorHAnsi"/>
          <w:szCs w:val="24"/>
          <w:rPrChange w:id="505" w:author="U.S. Department of Education" w:date="2014-10-20T10:18:00Z">
            <w:rPr>
              <w:ins w:id="506" w:author="U.S. Department of Education" w:date="2014-10-20T10:18:00Z"/>
              <w:rFonts w:ascii="NewCenturySchlbk-Roman" w:hAnsi="NewCenturySchlbk-Roman" w:cs="NewCenturySchlbk-Roman"/>
              <w:sz w:val="20"/>
            </w:rPr>
          </w:rPrChange>
        </w:rPr>
        <w:pPrChange w:id="507" w:author="U.S. Department of Education" w:date="2014-10-20T10:23:00Z">
          <w:pPr>
            <w:autoSpaceDE w:val="0"/>
            <w:autoSpaceDN w:val="0"/>
            <w:adjustRightInd w:val="0"/>
            <w:spacing w:after="0" w:line="240" w:lineRule="auto"/>
            <w:ind w:left="720"/>
            <w:jc w:val="left"/>
          </w:pPr>
        </w:pPrChange>
      </w:pPr>
      <w:ins w:id="508" w:author="U.S. Department of Education" w:date="2014-10-20T10:18:00Z">
        <w:r w:rsidRPr="005F4D83">
          <w:rPr>
            <w:rFonts w:cstheme="minorHAnsi"/>
            <w:szCs w:val="24"/>
            <w:rPrChange w:id="509" w:author="U.S. Department of Education" w:date="2014-10-20T10:18:00Z">
              <w:rPr>
                <w:rFonts w:ascii="NewCenturySchlbk-Roman" w:hAnsi="NewCenturySchlbk-Roman" w:cs="NewCenturySchlbk-Roman"/>
                <w:sz w:val="20"/>
              </w:rPr>
            </w:rPrChange>
          </w:rPr>
          <w:t>(6) concurrent enrollment;</w:t>
        </w:r>
      </w:ins>
    </w:p>
    <w:p w:rsidR="006E6518" w:rsidRPr="005F4D83" w:rsidRDefault="006E6518">
      <w:pPr>
        <w:autoSpaceDE w:val="0"/>
        <w:autoSpaceDN w:val="0"/>
        <w:adjustRightInd w:val="0"/>
        <w:spacing w:line="240" w:lineRule="auto"/>
        <w:ind w:left="720"/>
        <w:jc w:val="left"/>
        <w:rPr>
          <w:ins w:id="510" w:author="U.S. Department of Education" w:date="2014-10-20T10:18:00Z"/>
          <w:rFonts w:cstheme="minorHAnsi"/>
          <w:szCs w:val="24"/>
          <w:rPrChange w:id="511" w:author="U.S. Department of Education" w:date="2014-10-20T10:18:00Z">
            <w:rPr>
              <w:ins w:id="512" w:author="U.S. Department of Education" w:date="2014-10-20T10:18:00Z"/>
              <w:rFonts w:ascii="NewCenturySchlbk-Roman" w:hAnsi="NewCenturySchlbk-Roman" w:cs="NewCenturySchlbk-Roman"/>
              <w:sz w:val="20"/>
            </w:rPr>
          </w:rPrChange>
        </w:rPr>
        <w:pPrChange w:id="513" w:author="U.S. Department of Education" w:date="2014-10-20T10:23:00Z">
          <w:pPr>
            <w:autoSpaceDE w:val="0"/>
            <w:autoSpaceDN w:val="0"/>
            <w:adjustRightInd w:val="0"/>
            <w:spacing w:after="0" w:line="240" w:lineRule="auto"/>
            <w:ind w:left="720"/>
            <w:jc w:val="left"/>
          </w:pPr>
        </w:pPrChange>
      </w:pPr>
      <w:ins w:id="514" w:author="U.S. Department of Education" w:date="2014-10-20T10:18:00Z">
        <w:r w:rsidRPr="005F4D83">
          <w:rPr>
            <w:rFonts w:cstheme="minorHAnsi"/>
            <w:szCs w:val="24"/>
            <w:rPrChange w:id="515" w:author="U.S. Department of Education" w:date="2014-10-20T10:18:00Z">
              <w:rPr>
                <w:rFonts w:ascii="NewCenturySchlbk-Roman" w:hAnsi="NewCenturySchlbk-Roman" w:cs="NewCenturySchlbk-Roman"/>
                <w:sz w:val="20"/>
              </w:rPr>
            </w:rPrChange>
          </w:rPr>
          <w:t>(7) peer tutoring; and</w:t>
        </w:r>
      </w:ins>
    </w:p>
    <w:p w:rsidR="006E6518" w:rsidRPr="005F4D83" w:rsidRDefault="006E6518">
      <w:pPr>
        <w:autoSpaceDE w:val="0"/>
        <w:autoSpaceDN w:val="0"/>
        <w:adjustRightInd w:val="0"/>
        <w:spacing w:line="240" w:lineRule="auto"/>
        <w:ind w:left="720"/>
        <w:jc w:val="left"/>
        <w:rPr>
          <w:rFonts w:cstheme="minorHAnsi"/>
          <w:szCs w:val="24"/>
        </w:rPr>
        <w:pPrChange w:id="516" w:author="U.S. Department of Education" w:date="2014-10-20T10:23:00Z">
          <w:pPr>
            <w:ind w:left="720"/>
            <w:jc w:val="left"/>
          </w:pPr>
        </w:pPrChange>
      </w:pPr>
      <w:ins w:id="517" w:author="U.S. Department of Education" w:date="2014-10-20T10:18:00Z">
        <w:r w:rsidRPr="005F4D83">
          <w:rPr>
            <w:rFonts w:cstheme="minorHAnsi"/>
            <w:szCs w:val="24"/>
            <w:rPrChange w:id="518" w:author="U.S. Department of Education" w:date="2014-10-20T10:18:00Z">
              <w:rPr>
                <w:rFonts w:ascii="NewCenturySchlbk-Roman" w:hAnsi="NewCenturySchlbk-Roman" w:cs="NewCenturySchlbk-Roman"/>
                <w:sz w:val="20"/>
              </w:rPr>
            </w:rPrChange>
          </w:rPr>
          <w:t>(8) transition to re-entry initiatives and other postrelease</w:t>
        </w:r>
      </w:ins>
      <w:ins w:id="519" w:author="U.S. Department of Education" w:date="2014-10-20T10:19:00Z">
        <w:r w:rsidR="005F4D83">
          <w:rPr>
            <w:rFonts w:cstheme="minorHAnsi"/>
            <w:szCs w:val="24"/>
          </w:rPr>
          <w:t xml:space="preserve"> </w:t>
        </w:r>
      </w:ins>
      <w:ins w:id="520" w:author="U.S. Department of Education" w:date="2014-10-20T10:18:00Z">
        <w:r w:rsidRPr="005F4D83">
          <w:rPr>
            <w:rFonts w:cstheme="minorHAnsi"/>
            <w:szCs w:val="24"/>
            <w:rPrChange w:id="521" w:author="U.S. Department of Education" w:date="2014-10-20T10:18:00Z">
              <w:rPr>
                <w:rFonts w:ascii="NewCenturySchlbk-Roman" w:hAnsi="NewCenturySchlbk-Roman" w:cs="NewCenturySchlbk-Roman"/>
                <w:sz w:val="20"/>
              </w:rPr>
            </w:rPrChange>
          </w:rPr>
          <w:t>services with the goal of reducing recidivism.</w:t>
        </w:r>
      </w:ins>
    </w:p>
    <w:p w:rsidR="00FD016B" w:rsidRPr="00F55507" w:rsidRDefault="008C0ADC" w:rsidP="00AE6014">
      <w:pPr>
        <w:pStyle w:val="Heading2"/>
      </w:pPr>
      <w:bookmarkStart w:id="522" w:name="_Toc401563310"/>
      <w:r w:rsidRPr="00F55507">
        <w:t>1</w:t>
      </w:r>
      <w:r w:rsidR="008B3FC8">
        <w:t>2</w:t>
      </w:r>
      <w:r w:rsidRPr="00F55507">
        <w:t>.2</w:t>
      </w:r>
      <w:r w:rsidR="00FD016B" w:rsidRPr="00F55507">
        <w:tab/>
        <w:t>Priority</w:t>
      </w:r>
      <w:bookmarkEnd w:id="522"/>
    </w:p>
    <w:p w:rsidR="00FD016B" w:rsidRPr="00F55507" w:rsidRDefault="00FD016B" w:rsidP="002F702E">
      <w:pPr>
        <w:jc w:val="left"/>
        <w:rPr>
          <w:rFonts w:cstheme="minorHAnsi"/>
        </w:rPr>
      </w:pPr>
      <w:r w:rsidRPr="00F55507">
        <w:rPr>
          <w:rFonts w:cstheme="minorHAnsi"/>
        </w:rPr>
        <w:t>Each eligible agency that is using assistance programs under this section to carry out a program for criminal offenders in a correctional institution shall give priority to serving individuals who are likely to leave the correctional institution within five years o</w:t>
      </w:r>
      <w:r w:rsidR="0023542B" w:rsidRPr="00F55507">
        <w:rPr>
          <w:rFonts w:cstheme="minorHAnsi"/>
        </w:rPr>
        <w:t>f participation in the program.</w:t>
      </w:r>
    </w:p>
    <w:p w:rsidR="00FD016B" w:rsidRPr="00F55507" w:rsidRDefault="00FD016B" w:rsidP="00AE6014">
      <w:pPr>
        <w:pStyle w:val="Heading2"/>
      </w:pPr>
      <w:bookmarkStart w:id="523" w:name="_Toc401563311"/>
      <w:r w:rsidRPr="00F55507">
        <w:t>1</w:t>
      </w:r>
      <w:r w:rsidR="008B3FC8">
        <w:t>2</w:t>
      </w:r>
      <w:r w:rsidRPr="00F55507">
        <w:t>.3</w:t>
      </w:r>
      <w:r w:rsidRPr="00F55507">
        <w:tab/>
        <w:t>Types of Institutional Settings</w:t>
      </w:r>
      <w:bookmarkEnd w:id="523"/>
    </w:p>
    <w:p w:rsidR="00FD016B" w:rsidRPr="00F55507" w:rsidRDefault="00FD016B" w:rsidP="002F702E">
      <w:pPr>
        <w:jc w:val="left"/>
        <w:rPr>
          <w:rFonts w:cstheme="minorHAnsi"/>
        </w:rPr>
      </w:pPr>
      <w:r w:rsidRPr="00F55507">
        <w:rPr>
          <w:rFonts w:cstheme="minorHAnsi"/>
        </w:rPr>
        <w:t>Correctional institution means any</w:t>
      </w:r>
      <w:r w:rsidR="003374E5">
        <w:rPr>
          <w:rFonts w:cstheme="minorHAnsi"/>
        </w:rPr>
        <w:t>:</w:t>
      </w:r>
    </w:p>
    <w:p w:rsidR="00FD016B" w:rsidRPr="00F55507" w:rsidRDefault="00FD016B" w:rsidP="002F702E">
      <w:pPr>
        <w:ind w:left="720"/>
        <w:jc w:val="left"/>
        <w:rPr>
          <w:rFonts w:cstheme="minorHAnsi"/>
        </w:rPr>
      </w:pPr>
      <w:r w:rsidRPr="00F55507">
        <w:rPr>
          <w:rFonts w:cstheme="minorHAnsi"/>
        </w:rPr>
        <w:t>(1) Prison;</w:t>
      </w:r>
    </w:p>
    <w:p w:rsidR="00FD016B" w:rsidRPr="00F55507" w:rsidRDefault="003374E5" w:rsidP="002F702E">
      <w:pPr>
        <w:ind w:left="720"/>
        <w:jc w:val="left"/>
        <w:rPr>
          <w:rFonts w:cstheme="minorHAnsi"/>
        </w:rPr>
      </w:pPr>
      <w:r>
        <w:rPr>
          <w:rFonts w:cstheme="minorHAnsi"/>
        </w:rPr>
        <w:t>(2) Jail;</w:t>
      </w:r>
    </w:p>
    <w:p w:rsidR="00FD016B" w:rsidRPr="00F55507" w:rsidRDefault="00FD016B" w:rsidP="002F702E">
      <w:pPr>
        <w:ind w:left="720"/>
        <w:jc w:val="left"/>
        <w:rPr>
          <w:rFonts w:cstheme="minorHAnsi"/>
        </w:rPr>
      </w:pPr>
      <w:r w:rsidRPr="00F55507">
        <w:rPr>
          <w:rFonts w:cstheme="minorHAnsi"/>
        </w:rPr>
        <w:t>(3) Reformatory;</w:t>
      </w:r>
    </w:p>
    <w:p w:rsidR="00FD016B" w:rsidRPr="00F55507" w:rsidRDefault="00FD016B" w:rsidP="002F702E">
      <w:pPr>
        <w:ind w:left="720"/>
        <w:jc w:val="left"/>
        <w:rPr>
          <w:rFonts w:cstheme="minorHAnsi"/>
        </w:rPr>
      </w:pPr>
      <w:r w:rsidRPr="00F55507">
        <w:rPr>
          <w:rFonts w:cstheme="minorHAnsi"/>
        </w:rPr>
        <w:t>(4) Work farm;</w:t>
      </w:r>
    </w:p>
    <w:p w:rsidR="00FD016B" w:rsidRPr="00F55507" w:rsidRDefault="00FD016B" w:rsidP="002F702E">
      <w:pPr>
        <w:ind w:left="720"/>
        <w:jc w:val="left"/>
        <w:rPr>
          <w:rFonts w:cstheme="minorHAnsi"/>
        </w:rPr>
      </w:pPr>
      <w:r w:rsidRPr="00F55507">
        <w:rPr>
          <w:rFonts w:cstheme="minorHAnsi"/>
        </w:rPr>
        <w:t>(5) Detention center; or</w:t>
      </w:r>
      <w:r w:rsidR="007B13E5" w:rsidRPr="00F55507">
        <w:rPr>
          <w:rFonts w:cstheme="minorHAnsi"/>
        </w:rPr>
        <w:t>,</w:t>
      </w:r>
    </w:p>
    <w:p w:rsidR="00FD016B" w:rsidRPr="00F55507" w:rsidRDefault="00FD016B" w:rsidP="002F702E">
      <w:pPr>
        <w:ind w:left="720"/>
        <w:jc w:val="left"/>
        <w:rPr>
          <w:rFonts w:cstheme="minorHAnsi"/>
        </w:rPr>
      </w:pPr>
      <w:r w:rsidRPr="00F55507">
        <w:rPr>
          <w:rFonts w:cstheme="minorHAnsi"/>
        </w:rPr>
        <w:t>(6) Halfway house, community-based rehabilitation center, or other similar institution designed for the confinement or rehabilitation of criminal offenders.</w:t>
      </w:r>
    </w:p>
    <w:p w:rsidR="00FD016B" w:rsidRPr="00F55507" w:rsidRDefault="00FD016B" w:rsidP="002F702E">
      <w:pPr>
        <w:pStyle w:val="Heading5"/>
        <w:spacing w:before="0" w:after="200"/>
        <w:rPr>
          <w:rFonts w:cstheme="minorHAnsi"/>
        </w:rPr>
      </w:pPr>
      <w:r w:rsidRPr="00F55507">
        <w:rPr>
          <w:rFonts w:cstheme="minorHAnsi"/>
        </w:rPr>
        <w:t>Further Information</w:t>
      </w:r>
    </w:p>
    <w:p w:rsidR="00FD016B" w:rsidRPr="00F55507" w:rsidRDefault="00FD016B" w:rsidP="002F702E">
      <w:pPr>
        <w:jc w:val="left"/>
        <w:rPr>
          <w:rFonts w:cstheme="minorHAnsi"/>
        </w:rPr>
      </w:pPr>
      <w:r w:rsidRPr="00F55507">
        <w:rPr>
          <w:rFonts w:cstheme="minorHAnsi"/>
        </w:rPr>
        <w:t xml:space="preserve">Describe the policies, procedures, and activities for carrying out corrections education or education for other institutionalized individuals. </w:t>
      </w:r>
    </w:p>
    <w:p w:rsidR="00FD016B" w:rsidRPr="00F55507" w:rsidRDefault="00FD016B" w:rsidP="002F702E">
      <w:pPr>
        <w:jc w:val="left"/>
        <w:rPr>
          <w:rFonts w:cstheme="minorHAnsi"/>
        </w:rPr>
      </w:pPr>
      <w:r w:rsidRPr="00F55507">
        <w:rPr>
          <w:rFonts w:cstheme="minorHAnsi"/>
        </w:rPr>
        <w:t xml:space="preserve">Note:  The eligible agency may not spend more than the 10 percent of the 82.5 percent of the state grant that must be allotted to local programs for </w:t>
      </w:r>
      <w:r w:rsidR="00B5167C" w:rsidRPr="00F55507">
        <w:rPr>
          <w:rFonts w:cstheme="minorHAnsi"/>
        </w:rPr>
        <w:t xml:space="preserve">Sec. </w:t>
      </w:r>
      <w:r w:rsidRPr="00F55507">
        <w:rPr>
          <w:rFonts w:cstheme="minorHAnsi"/>
        </w:rPr>
        <w:t>225 activities.</w:t>
      </w:r>
    </w:p>
    <w:p w:rsidR="00E15CFC" w:rsidRDefault="008B3FC8" w:rsidP="008B3FC8">
      <w:pPr>
        <w:pStyle w:val="Heading1"/>
      </w:pPr>
      <w:bookmarkStart w:id="524" w:name="_Toc401563312"/>
      <w:r>
        <w:t>13.0</w:t>
      </w:r>
      <w:r>
        <w:tab/>
      </w:r>
      <w:r w:rsidR="00E15CFC">
        <w:t>State Leadership Activities</w:t>
      </w:r>
      <w:bookmarkEnd w:id="524"/>
    </w:p>
    <w:p w:rsidR="00FD016B" w:rsidRPr="00F55507" w:rsidRDefault="00FD016B" w:rsidP="00E15CFC">
      <w:pPr>
        <w:ind w:firstLine="720"/>
        <w:rPr>
          <w:u w:val="single"/>
        </w:rPr>
      </w:pPr>
      <w:r w:rsidRPr="00F55507">
        <w:t>(</w:t>
      </w:r>
      <w:r w:rsidR="00B5167C" w:rsidRPr="00F55507">
        <w:t xml:space="preserve">Sec. </w:t>
      </w:r>
      <w:r w:rsidR="002929D9" w:rsidRPr="00F55507">
        <w:t>223</w:t>
      </w:r>
      <w:r w:rsidRPr="00F55507">
        <w:t>(a), (b))</w:t>
      </w:r>
    </w:p>
    <w:p w:rsidR="00442B41" w:rsidRPr="00F55507" w:rsidDel="004F3826" w:rsidRDefault="008C0ADC" w:rsidP="00AE6014">
      <w:pPr>
        <w:pStyle w:val="Heading2"/>
        <w:rPr>
          <w:del w:id="525" w:author="U.S. Department of Education" w:date="2014-10-20T10:01:00Z"/>
          <w:b/>
        </w:rPr>
      </w:pPr>
      <w:commentRangeStart w:id="526"/>
      <w:del w:id="527" w:author="U.S. Department of Education" w:date="2014-10-20T10:01:00Z">
        <w:r w:rsidRPr="00F55507" w:rsidDel="004F3826">
          <w:delText>1</w:delText>
        </w:r>
        <w:r w:rsidR="008B3FC8" w:rsidDel="004F3826">
          <w:delText>3</w:delText>
        </w:r>
        <w:r w:rsidRPr="00F55507" w:rsidDel="004F3826">
          <w:delText>.1</w:delText>
        </w:r>
        <w:r w:rsidRPr="00F55507" w:rsidDel="004F3826">
          <w:tab/>
        </w:r>
        <w:r w:rsidR="00FD016B" w:rsidRPr="00F55507" w:rsidDel="004F3826">
          <w:delText>Description of Activities</w:delText>
        </w:r>
      </w:del>
    </w:p>
    <w:p w:rsidR="00FD016B" w:rsidRPr="00F55507" w:rsidDel="004F3826" w:rsidRDefault="00507A1F" w:rsidP="00F55507">
      <w:pPr>
        <w:jc w:val="left"/>
        <w:rPr>
          <w:del w:id="528" w:author="U.S. Department of Education" w:date="2014-10-20T10:01:00Z"/>
        </w:rPr>
      </w:pPr>
      <w:del w:id="529" w:author="U.S. Department of Education" w:date="2014-10-20T10:01:00Z">
        <w:r w:rsidRPr="00F55507" w:rsidDel="004F3826">
          <w:delText xml:space="preserve">Describe how the </w:delText>
        </w:r>
        <w:r w:rsidR="00FD016B" w:rsidRPr="00F55507" w:rsidDel="004F3826">
          <w:delText xml:space="preserve">eligible agency shall use funds made available under </w:delText>
        </w:r>
        <w:r w:rsidR="00B5167C" w:rsidRPr="00F55507" w:rsidDel="004F3826">
          <w:delText xml:space="preserve">Sec. </w:delText>
        </w:r>
        <w:r w:rsidR="00FD016B" w:rsidRPr="00F55507" w:rsidDel="004F3826">
          <w:delText>222(a)(2) for one or more of the following adult education and literacy activities:</w:delText>
        </w:r>
      </w:del>
    </w:p>
    <w:p w:rsidR="00FD016B" w:rsidRPr="00F55507" w:rsidDel="004F3826" w:rsidRDefault="00FD016B" w:rsidP="002F702E">
      <w:pPr>
        <w:ind w:left="720"/>
        <w:jc w:val="left"/>
        <w:rPr>
          <w:del w:id="530" w:author="U.S. Department of Education" w:date="2014-10-20T10:01:00Z"/>
          <w:rFonts w:cstheme="minorHAnsi"/>
        </w:rPr>
      </w:pPr>
      <w:del w:id="531" w:author="U.S. Department of Education" w:date="2014-10-20T10:01:00Z">
        <w:r w:rsidRPr="00F55507" w:rsidDel="004F3826">
          <w:rPr>
            <w:rFonts w:cstheme="minorHAnsi"/>
          </w:rPr>
          <w:delText xml:space="preserve">(1) The establishment or operation of professional development programs to improve the quality of instruction provided pursuant to local activities required under </w:delText>
        </w:r>
        <w:r w:rsidR="00B5167C" w:rsidRPr="00F55507" w:rsidDel="004F3826">
          <w:rPr>
            <w:rFonts w:cstheme="minorHAnsi"/>
          </w:rPr>
          <w:delText>Sec.</w:delText>
        </w:r>
        <w:r w:rsidRPr="00F55507" w:rsidDel="004F3826">
          <w:rPr>
            <w:rFonts w:cstheme="minorHAnsi"/>
          </w:rPr>
          <w:delText xml:space="preserve"> 231(b) including instruction incorporating phonemic awareness, systematic phonics, fluency, and reading comprehension, and instruction provided by volunteers or by personnel of a state or outlying area.</w:delText>
        </w:r>
      </w:del>
    </w:p>
    <w:p w:rsidR="00FD016B" w:rsidRPr="00F55507" w:rsidDel="004F3826" w:rsidRDefault="00FD016B" w:rsidP="002F702E">
      <w:pPr>
        <w:ind w:left="720"/>
        <w:jc w:val="left"/>
        <w:rPr>
          <w:del w:id="532" w:author="U.S. Department of Education" w:date="2014-10-20T10:01:00Z"/>
          <w:rFonts w:cstheme="minorHAnsi"/>
        </w:rPr>
      </w:pPr>
      <w:del w:id="533" w:author="U.S. Department of Education" w:date="2014-10-20T10:01:00Z">
        <w:r w:rsidRPr="00F55507" w:rsidDel="004F3826">
          <w:rPr>
            <w:rFonts w:cstheme="minorHAnsi"/>
          </w:rPr>
          <w:delText>(2) The provision of technical assistance to eligible providers of adult education and literacy activities.</w:delText>
        </w:r>
      </w:del>
    </w:p>
    <w:p w:rsidR="00FD016B" w:rsidRPr="00F55507" w:rsidDel="004F3826" w:rsidRDefault="00FD016B" w:rsidP="002F702E">
      <w:pPr>
        <w:ind w:left="720"/>
        <w:jc w:val="left"/>
        <w:rPr>
          <w:del w:id="534" w:author="U.S. Department of Education" w:date="2014-10-20T10:01:00Z"/>
          <w:rFonts w:cstheme="minorHAnsi"/>
        </w:rPr>
      </w:pPr>
      <w:del w:id="535" w:author="U.S. Department of Education" w:date="2014-10-20T10:01:00Z">
        <w:r w:rsidRPr="00F55507" w:rsidDel="004F3826">
          <w:rPr>
            <w:rFonts w:cstheme="minorHAnsi"/>
          </w:rPr>
          <w:delText>(3) The provision of technical assistance, including staff training, to eligible providers of adult education and literacy activities to enable the eligible providers to improve the quality of such activities.</w:delText>
        </w:r>
      </w:del>
    </w:p>
    <w:p w:rsidR="00FD016B" w:rsidRPr="00F55507" w:rsidDel="004F3826" w:rsidRDefault="00FD016B" w:rsidP="002F702E">
      <w:pPr>
        <w:ind w:left="720"/>
        <w:jc w:val="left"/>
        <w:rPr>
          <w:del w:id="536" w:author="U.S. Department of Education" w:date="2014-10-20T10:01:00Z"/>
          <w:rFonts w:cstheme="minorHAnsi"/>
        </w:rPr>
      </w:pPr>
      <w:del w:id="537" w:author="U.S. Department of Education" w:date="2014-10-20T10:01:00Z">
        <w:r w:rsidRPr="00F55507" w:rsidDel="004F3826">
          <w:rPr>
            <w:rFonts w:cstheme="minorHAnsi"/>
          </w:rPr>
          <w:delText>(4) The support of state or regional networks of literacy centers.</w:delText>
        </w:r>
      </w:del>
    </w:p>
    <w:p w:rsidR="00FD016B" w:rsidRPr="00F55507" w:rsidDel="004F3826" w:rsidRDefault="00FD016B" w:rsidP="002F702E">
      <w:pPr>
        <w:ind w:left="720"/>
        <w:jc w:val="left"/>
        <w:rPr>
          <w:del w:id="538" w:author="U.S. Department of Education" w:date="2014-10-20T10:01:00Z"/>
          <w:rFonts w:cstheme="minorHAnsi"/>
        </w:rPr>
      </w:pPr>
      <w:del w:id="539" w:author="U.S. Department of Education" w:date="2014-10-20T10:01:00Z">
        <w:r w:rsidRPr="00F55507" w:rsidDel="004F3826">
          <w:rPr>
            <w:rFonts w:cstheme="minorHAnsi"/>
          </w:rPr>
          <w:delText>(5) The monitoring and evaluation of the quality of, and the improvement in, adult education and literacy activities.</w:delText>
        </w:r>
      </w:del>
    </w:p>
    <w:p w:rsidR="00FD016B" w:rsidRPr="00F55507" w:rsidDel="004F3826" w:rsidRDefault="00FD016B" w:rsidP="002F702E">
      <w:pPr>
        <w:ind w:left="720"/>
        <w:jc w:val="left"/>
        <w:rPr>
          <w:del w:id="540" w:author="U.S. Department of Education" w:date="2014-10-20T10:01:00Z"/>
          <w:rFonts w:cstheme="minorHAnsi"/>
        </w:rPr>
      </w:pPr>
      <w:del w:id="541" w:author="U.S. Department of Education" w:date="2014-10-20T10:01:00Z">
        <w:r w:rsidRPr="00F55507" w:rsidDel="004F3826">
          <w:rPr>
            <w:rFonts w:cstheme="minorHAnsi"/>
          </w:rPr>
          <w:delText>(6) Incentives for program coordination and integration and performance awards.</w:delText>
        </w:r>
      </w:del>
    </w:p>
    <w:p w:rsidR="00FD016B" w:rsidRPr="00F55507" w:rsidDel="004F3826" w:rsidRDefault="00FD016B" w:rsidP="002F702E">
      <w:pPr>
        <w:ind w:left="720"/>
        <w:jc w:val="left"/>
        <w:rPr>
          <w:del w:id="542" w:author="U.S. Department of Education" w:date="2014-10-20T10:01:00Z"/>
          <w:rFonts w:cstheme="minorHAnsi"/>
        </w:rPr>
      </w:pPr>
      <w:del w:id="543" w:author="U.S. Department of Education" w:date="2014-10-20T10:01:00Z">
        <w:r w:rsidRPr="00F55507" w:rsidDel="004F3826">
          <w:rPr>
            <w:rFonts w:cstheme="minorHAnsi"/>
          </w:rPr>
          <w:delText>(7) Developing and disseminating curricula, including curricula incorporating phonemic awareness, systematic phonics, fluency, and reading comprehension.</w:delText>
        </w:r>
      </w:del>
    </w:p>
    <w:p w:rsidR="00FD016B" w:rsidRPr="00F55507" w:rsidDel="004F3826" w:rsidRDefault="00FD016B" w:rsidP="002F702E">
      <w:pPr>
        <w:ind w:left="720"/>
        <w:jc w:val="left"/>
        <w:rPr>
          <w:del w:id="544" w:author="U.S. Department of Education" w:date="2014-10-20T10:01:00Z"/>
          <w:rFonts w:cstheme="minorHAnsi"/>
        </w:rPr>
      </w:pPr>
      <w:del w:id="545" w:author="U.S. Department of Education" w:date="2014-10-20T10:01:00Z">
        <w:r w:rsidRPr="00F55507" w:rsidDel="004F3826">
          <w:rPr>
            <w:rFonts w:cstheme="minorHAnsi"/>
          </w:rPr>
          <w:delText>(8) Other activities of statewide significance that promote the purpose of this title.</w:delText>
        </w:r>
      </w:del>
    </w:p>
    <w:p w:rsidR="00FD016B" w:rsidRPr="00F55507" w:rsidDel="004F3826" w:rsidRDefault="00FD016B" w:rsidP="002F702E">
      <w:pPr>
        <w:ind w:left="720"/>
        <w:jc w:val="left"/>
        <w:rPr>
          <w:del w:id="546" w:author="U.S. Department of Education" w:date="2014-10-20T10:01:00Z"/>
          <w:rFonts w:cstheme="minorHAnsi"/>
        </w:rPr>
      </w:pPr>
      <w:del w:id="547" w:author="U.S. Department of Education" w:date="2014-10-20T10:01:00Z">
        <w:r w:rsidRPr="00F55507" w:rsidDel="004F3826">
          <w:rPr>
            <w:rFonts w:cstheme="minorHAnsi"/>
          </w:rPr>
          <w:delText>(9) Coordination with existing support services, such as transportation, child care, and other assistance designed to increase rates of enrollment in, and successful completion of, adult education and literacy activities, to adults enrolled in such activities.</w:delText>
        </w:r>
      </w:del>
    </w:p>
    <w:p w:rsidR="00FD016B" w:rsidRPr="00F55507" w:rsidDel="004F3826" w:rsidRDefault="00FD016B" w:rsidP="002F702E">
      <w:pPr>
        <w:ind w:left="720"/>
        <w:jc w:val="left"/>
        <w:rPr>
          <w:del w:id="548" w:author="U.S. Department of Education" w:date="2014-10-20T10:01:00Z"/>
          <w:rFonts w:cstheme="minorHAnsi"/>
        </w:rPr>
      </w:pPr>
      <w:del w:id="549" w:author="U.S. Department of Education" w:date="2014-10-20T10:01:00Z">
        <w:r w:rsidRPr="00F55507" w:rsidDel="004F3826">
          <w:rPr>
            <w:rFonts w:cstheme="minorHAnsi"/>
          </w:rPr>
          <w:delText>(10) Integration of literacy instruction and occupational skill training, and promoting linkages with employers.</w:delText>
        </w:r>
      </w:del>
    </w:p>
    <w:p w:rsidR="004F3826" w:rsidRDefault="00FD016B">
      <w:pPr>
        <w:autoSpaceDE w:val="0"/>
        <w:autoSpaceDN w:val="0"/>
        <w:adjustRightInd w:val="0"/>
        <w:spacing w:line="240" w:lineRule="auto"/>
        <w:jc w:val="left"/>
        <w:rPr>
          <w:ins w:id="550" w:author="U.S. Department of Education" w:date="2014-10-20T10:01:00Z"/>
          <w:rFonts w:cstheme="minorHAnsi"/>
        </w:rPr>
        <w:pPrChange w:id="551" w:author="U.S. Department of Education" w:date="2014-10-17T14:43:00Z">
          <w:pPr>
            <w:autoSpaceDE w:val="0"/>
            <w:autoSpaceDN w:val="0"/>
            <w:adjustRightInd w:val="0"/>
            <w:spacing w:after="0" w:line="240" w:lineRule="auto"/>
            <w:jc w:val="left"/>
          </w:pPr>
        </w:pPrChange>
      </w:pPr>
      <w:del w:id="552" w:author="U.S. Department of Education" w:date="2014-10-20T10:01:00Z">
        <w:r w:rsidRPr="00F55507" w:rsidDel="004F3826">
          <w:rPr>
            <w:rFonts w:cstheme="minorHAnsi"/>
          </w:rPr>
          <w:delText>(11) Linkages with postsecondary educational institutions.</w:delText>
        </w:r>
        <w:commentRangeEnd w:id="526"/>
        <w:r w:rsidR="00E959AD" w:rsidDel="004F3826">
          <w:rPr>
            <w:rStyle w:val="CommentReference"/>
          </w:rPr>
          <w:commentReference w:id="526"/>
        </w:r>
      </w:del>
    </w:p>
    <w:p w:rsidR="004B6DBF" w:rsidRDefault="004B6DBF">
      <w:pPr>
        <w:pStyle w:val="Heading2"/>
        <w:rPr>
          <w:ins w:id="553" w:author="U.S. Department of Education" w:date="2014-10-20T08:46:00Z"/>
        </w:rPr>
        <w:pPrChange w:id="554" w:author="U.S. Department of Education" w:date="2014-10-20T10:11:00Z">
          <w:pPr>
            <w:autoSpaceDE w:val="0"/>
            <w:autoSpaceDN w:val="0"/>
            <w:adjustRightInd w:val="0"/>
            <w:spacing w:after="0" w:line="240" w:lineRule="auto"/>
            <w:jc w:val="left"/>
          </w:pPr>
        </w:pPrChange>
      </w:pPr>
      <w:bookmarkStart w:id="555" w:name="_Toc401563313"/>
      <w:ins w:id="556" w:author="U.S. Department of Education" w:date="2014-10-20T08:46:00Z">
        <w:r>
          <w:t>13.</w:t>
        </w:r>
      </w:ins>
      <w:ins w:id="557" w:author="U.S. Department of Education" w:date="2014-10-20T09:59:00Z">
        <w:r w:rsidR="004F3826">
          <w:t>1</w:t>
        </w:r>
      </w:ins>
      <w:ins w:id="558" w:author="U.S. Department of Education" w:date="2014-10-20T08:47:00Z">
        <w:r>
          <w:tab/>
        </w:r>
      </w:ins>
      <w:ins w:id="559" w:author="U.S. Department of Education" w:date="2014-10-20T08:46:00Z">
        <w:r>
          <w:t xml:space="preserve">Description of </w:t>
        </w:r>
      </w:ins>
      <w:ins w:id="560" w:author="U.S. Department of Education" w:date="2014-10-20T08:47:00Z">
        <w:r>
          <w:t>N</w:t>
        </w:r>
      </w:ins>
      <w:ins w:id="561" w:author="U.S. Department of Education" w:date="2014-10-20T08:46:00Z">
        <w:r>
          <w:t xml:space="preserve">ew </w:t>
        </w:r>
      </w:ins>
      <w:ins w:id="562" w:author="U.S. Department of Education" w:date="2014-10-20T08:47:00Z">
        <w:r>
          <w:t>R</w:t>
        </w:r>
      </w:ins>
      <w:ins w:id="563" w:author="U.S. Department of Education" w:date="2014-10-20T08:46:00Z">
        <w:r>
          <w:t xml:space="preserve">equired </w:t>
        </w:r>
      </w:ins>
      <w:ins w:id="564" w:author="U.S. Department of Education" w:date="2014-10-20T08:47:00Z">
        <w:r>
          <w:t>A</w:t>
        </w:r>
      </w:ins>
      <w:ins w:id="565" w:author="U.S. Department of Education" w:date="2014-10-20T08:46:00Z">
        <w:r>
          <w:t>ctivities</w:t>
        </w:r>
        <w:bookmarkEnd w:id="555"/>
      </w:ins>
    </w:p>
    <w:p w:rsidR="00456126" w:rsidRDefault="00C75622">
      <w:pPr>
        <w:autoSpaceDE w:val="0"/>
        <w:autoSpaceDN w:val="0"/>
        <w:adjustRightInd w:val="0"/>
        <w:spacing w:line="240" w:lineRule="auto"/>
        <w:jc w:val="left"/>
        <w:rPr>
          <w:ins w:id="566" w:author="U.S. Department of Education" w:date="2014-10-17T14:43:00Z"/>
          <w:rFonts w:cstheme="minorHAnsi"/>
          <w:szCs w:val="24"/>
        </w:rPr>
        <w:pPrChange w:id="567" w:author="U.S. Department of Education" w:date="2014-10-17T14:43:00Z">
          <w:pPr>
            <w:autoSpaceDE w:val="0"/>
            <w:autoSpaceDN w:val="0"/>
            <w:adjustRightInd w:val="0"/>
            <w:spacing w:after="0" w:line="240" w:lineRule="auto"/>
            <w:jc w:val="left"/>
          </w:pPr>
        </w:pPrChange>
      </w:pPr>
      <w:ins w:id="568" w:author="U.S. Department of Education" w:date="2014-10-20T10:09:00Z">
        <w:r>
          <w:rPr>
            <w:rFonts w:cstheme="minorHAnsi"/>
            <w:szCs w:val="24"/>
          </w:rPr>
          <w:t>T</w:t>
        </w:r>
      </w:ins>
      <w:ins w:id="569" w:author="U.S. Department of Education" w:date="2014-10-17T14:40:00Z">
        <w:r w:rsidR="00456126" w:rsidRPr="00456126">
          <w:rPr>
            <w:rFonts w:cstheme="minorHAnsi"/>
            <w:szCs w:val="24"/>
          </w:rPr>
          <w:t xml:space="preserve">he state plan shall address the activities the state will be undertaking to meet the requirements of Section 223 of WIOA.  Specifically </w:t>
        </w:r>
      </w:ins>
      <w:ins w:id="570" w:author="U.S. Department of Education" w:date="2014-10-17T14:42:00Z">
        <w:r w:rsidR="00456126">
          <w:rPr>
            <w:rFonts w:cstheme="minorHAnsi"/>
            <w:szCs w:val="24"/>
          </w:rPr>
          <w:t>e</w:t>
        </w:r>
      </w:ins>
      <w:ins w:id="571" w:author="U.S. Department of Education" w:date="2014-10-17T14:41:00Z">
        <w:r w:rsidR="00456126" w:rsidRPr="00456126">
          <w:rPr>
            <w:rFonts w:cstheme="minorHAnsi"/>
            <w:szCs w:val="24"/>
            <w:rPrChange w:id="572" w:author="U.S. Department of Education" w:date="2014-10-17T14:42:00Z">
              <w:rPr>
                <w:rFonts w:ascii="NewCenturySchlbk-Roman" w:hAnsi="NewCenturySchlbk-Roman" w:cs="NewCenturySchlbk-Roman"/>
                <w:sz w:val="20"/>
              </w:rPr>
            </w:rPrChange>
          </w:rPr>
          <w:t xml:space="preserve">ach eligible agency shall use funds made available under section 222(a)(2) for the following adult education and literacy activities to develop or enhance the adult education system of the </w:t>
        </w:r>
      </w:ins>
      <w:ins w:id="573" w:author="U.S. Department of Education" w:date="2014-10-20T08:13:00Z">
        <w:r w:rsidR="007B42BF">
          <w:rPr>
            <w:rFonts w:cstheme="minorHAnsi"/>
            <w:szCs w:val="24"/>
          </w:rPr>
          <w:t>s</w:t>
        </w:r>
      </w:ins>
      <w:ins w:id="574" w:author="U.S. Department of Education" w:date="2014-10-17T14:41:00Z">
        <w:r w:rsidR="00456126" w:rsidRPr="00456126">
          <w:rPr>
            <w:rFonts w:cstheme="minorHAnsi"/>
            <w:szCs w:val="24"/>
            <w:rPrChange w:id="575" w:author="U.S. Department of Education" w:date="2014-10-17T14:42:00Z">
              <w:rPr>
                <w:rFonts w:ascii="NewCenturySchlbk-Roman" w:hAnsi="NewCenturySchlbk-Roman" w:cs="NewCenturySchlbk-Roman"/>
                <w:sz w:val="20"/>
              </w:rPr>
            </w:rPrChange>
          </w:rPr>
          <w:t>tate or outlying area:</w:t>
        </w:r>
      </w:ins>
    </w:p>
    <w:p w:rsidR="00456126" w:rsidRDefault="00456126">
      <w:pPr>
        <w:autoSpaceDE w:val="0"/>
        <w:autoSpaceDN w:val="0"/>
        <w:adjustRightInd w:val="0"/>
        <w:spacing w:line="240" w:lineRule="auto"/>
        <w:ind w:left="720"/>
        <w:jc w:val="left"/>
        <w:rPr>
          <w:ins w:id="576" w:author="U.S. Department of Education" w:date="2014-10-17T14:43:00Z"/>
          <w:rFonts w:cstheme="minorHAnsi"/>
          <w:szCs w:val="24"/>
        </w:rPr>
        <w:pPrChange w:id="577" w:author="U.S. Department of Education" w:date="2014-10-17T14:43:00Z">
          <w:pPr>
            <w:autoSpaceDE w:val="0"/>
            <w:autoSpaceDN w:val="0"/>
            <w:adjustRightInd w:val="0"/>
            <w:spacing w:after="0" w:line="240" w:lineRule="auto"/>
            <w:jc w:val="left"/>
          </w:pPr>
        </w:pPrChange>
      </w:pPr>
      <w:ins w:id="578" w:author="U.S. Department of Education" w:date="2014-10-17T14:41:00Z">
        <w:r w:rsidRPr="00456126">
          <w:rPr>
            <w:rFonts w:cstheme="minorHAnsi"/>
            <w:szCs w:val="24"/>
            <w:rPrChange w:id="579" w:author="U.S. Department of Education" w:date="2014-10-17T14:42:00Z">
              <w:rPr>
                <w:rFonts w:ascii="NewCenturySchlbk-Roman" w:hAnsi="NewCenturySchlbk-Roman" w:cs="NewCenturySchlbk-Roman"/>
                <w:sz w:val="20"/>
              </w:rPr>
            </w:rPrChange>
          </w:rPr>
          <w:t>(</w:t>
        </w:r>
      </w:ins>
      <w:ins w:id="580" w:author="U.S. Department of Education" w:date="2014-10-20T08:47:00Z">
        <w:r w:rsidR="004B6DBF">
          <w:rPr>
            <w:rFonts w:cstheme="minorHAnsi"/>
            <w:szCs w:val="24"/>
          </w:rPr>
          <w:t>1</w:t>
        </w:r>
      </w:ins>
      <w:ins w:id="581" w:author="U.S. Department of Education" w:date="2014-10-17T14:41:00Z">
        <w:r w:rsidRPr="00456126">
          <w:rPr>
            <w:rFonts w:cstheme="minorHAnsi"/>
            <w:szCs w:val="24"/>
            <w:rPrChange w:id="582" w:author="U.S. Department of Education" w:date="2014-10-17T14:42:00Z">
              <w:rPr>
                <w:rFonts w:ascii="NewCenturySchlbk-Roman" w:hAnsi="NewCenturySchlbk-Roman" w:cs="NewCenturySchlbk-Roman"/>
                <w:sz w:val="20"/>
              </w:rPr>
            </w:rPrChange>
          </w:rPr>
          <w:t>) The alignment of adult education and literacy activities with other core programs and one-stop partners, including eligible providers, to implement the strategy identified in the unified State plan under section 102 or the combined State plan under section 103, including the development of career pathways to provide access to employment and training services for individuals in adult education and literacy activities.</w:t>
        </w:r>
      </w:ins>
    </w:p>
    <w:p w:rsidR="00456126" w:rsidRDefault="00456126">
      <w:pPr>
        <w:autoSpaceDE w:val="0"/>
        <w:autoSpaceDN w:val="0"/>
        <w:adjustRightInd w:val="0"/>
        <w:spacing w:line="240" w:lineRule="auto"/>
        <w:ind w:left="720"/>
        <w:jc w:val="left"/>
        <w:rPr>
          <w:ins w:id="583" w:author="U.S. Department of Education" w:date="2014-10-17T14:43:00Z"/>
          <w:rFonts w:cstheme="minorHAnsi"/>
          <w:szCs w:val="24"/>
        </w:rPr>
        <w:pPrChange w:id="584" w:author="U.S. Department of Education" w:date="2014-10-17T14:43:00Z">
          <w:pPr>
            <w:autoSpaceDE w:val="0"/>
            <w:autoSpaceDN w:val="0"/>
            <w:adjustRightInd w:val="0"/>
            <w:spacing w:after="0" w:line="240" w:lineRule="auto"/>
            <w:jc w:val="left"/>
          </w:pPr>
        </w:pPrChange>
      </w:pPr>
      <w:ins w:id="585" w:author="U.S. Department of Education" w:date="2014-10-17T14:41:00Z">
        <w:r w:rsidRPr="00456126">
          <w:rPr>
            <w:rFonts w:cstheme="minorHAnsi"/>
            <w:szCs w:val="24"/>
            <w:rPrChange w:id="586" w:author="U.S. Department of Education" w:date="2014-10-17T14:42:00Z">
              <w:rPr>
                <w:rFonts w:ascii="NewCenturySchlbk-Roman" w:hAnsi="NewCenturySchlbk-Roman" w:cs="NewCenturySchlbk-Roman"/>
                <w:sz w:val="20"/>
              </w:rPr>
            </w:rPrChange>
          </w:rPr>
          <w:t>(</w:t>
        </w:r>
      </w:ins>
      <w:ins w:id="587" w:author="U.S. Department of Education" w:date="2014-10-20T08:47:00Z">
        <w:r w:rsidR="004B6DBF">
          <w:rPr>
            <w:rFonts w:cstheme="minorHAnsi"/>
            <w:szCs w:val="24"/>
          </w:rPr>
          <w:t>2</w:t>
        </w:r>
      </w:ins>
      <w:ins w:id="588" w:author="U.S. Department of Education" w:date="2014-10-17T14:41:00Z">
        <w:r w:rsidRPr="00456126">
          <w:rPr>
            <w:rFonts w:cstheme="minorHAnsi"/>
            <w:szCs w:val="24"/>
            <w:rPrChange w:id="589" w:author="U.S. Department of Education" w:date="2014-10-17T14:42:00Z">
              <w:rPr>
                <w:rFonts w:ascii="NewCenturySchlbk-Roman" w:hAnsi="NewCenturySchlbk-Roman" w:cs="NewCenturySchlbk-Roman"/>
                <w:sz w:val="20"/>
              </w:rPr>
            </w:rPrChange>
          </w:rPr>
          <w:t>) The establishment or operation of high quality professional development programs to improve the instruction</w:t>
        </w:r>
      </w:ins>
      <w:ins w:id="590" w:author="U.S. Department of Education" w:date="2014-10-17T14:42:00Z">
        <w:r w:rsidRPr="00456126">
          <w:rPr>
            <w:rFonts w:cstheme="minorHAnsi"/>
            <w:szCs w:val="24"/>
            <w:rPrChange w:id="591" w:author="U.S. Department of Education" w:date="2014-10-17T14:42:00Z">
              <w:rPr>
                <w:rFonts w:ascii="NewCenturySchlbk-Roman" w:hAnsi="NewCenturySchlbk-Roman" w:cs="NewCenturySchlbk-Roman"/>
                <w:sz w:val="20"/>
              </w:rPr>
            </w:rPrChange>
          </w:rPr>
          <w:t xml:space="preserve"> </w:t>
        </w:r>
      </w:ins>
      <w:ins w:id="592" w:author="U.S. Department of Education" w:date="2014-10-17T14:41:00Z">
        <w:r w:rsidRPr="00456126">
          <w:rPr>
            <w:rFonts w:cstheme="minorHAnsi"/>
            <w:szCs w:val="24"/>
            <w:rPrChange w:id="593" w:author="U.S. Department of Education" w:date="2014-10-17T14:42:00Z">
              <w:rPr>
                <w:rFonts w:ascii="NewCenturySchlbk-Roman" w:hAnsi="NewCenturySchlbk-Roman" w:cs="NewCenturySchlbk-Roman"/>
                <w:sz w:val="20"/>
              </w:rPr>
            </w:rPrChange>
          </w:rPr>
          <w:t>provided pursuant to local activities required under</w:t>
        </w:r>
      </w:ins>
      <w:ins w:id="594" w:author="U.S. Department of Education" w:date="2014-10-17T14:42:00Z">
        <w:r w:rsidRPr="00456126">
          <w:rPr>
            <w:rFonts w:cstheme="minorHAnsi"/>
            <w:szCs w:val="24"/>
            <w:rPrChange w:id="595" w:author="U.S. Department of Education" w:date="2014-10-17T14:42:00Z">
              <w:rPr>
                <w:rFonts w:ascii="NewCenturySchlbk-Roman" w:hAnsi="NewCenturySchlbk-Roman" w:cs="NewCenturySchlbk-Roman"/>
                <w:sz w:val="20"/>
              </w:rPr>
            </w:rPrChange>
          </w:rPr>
          <w:t xml:space="preserve"> </w:t>
        </w:r>
      </w:ins>
      <w:ins w:id="596" w:author="U.S. Department of Education" w:date="2014-10-17T14:41:00Z">
        <w:r w:rsidRPr="00456126">
          <w:rPr>
            <w:rFonts w:cstheme="minorHAnsi"/>
            <w:szCs w:val="24"/>
            <w:rPrChange w:id="597" w:author="U.S. Department of Education" w:date="2014-10-17T14:42:00Z">
              <w:rPr>
                <w:rFonts w:ascii="NewCenturySchlbk-Roman" w:hAnsi="NewCenturySchlbk-Roman" w:cs="NewCenturySchlbk-Roman"/>
                <w:sz w:val="20"/>
              </w:rPr>
            </w:rPrChange>
          </w:rPr>
          <w:t>section 231(b), including instruction incorporating the</w:t>
        </w:r>
      </w:ins>
      <w:ins w:id="598" w:author="U.S. Department of Education" w:date="2014-10-17T14:42:00Z">
        <w:r w:rsidRPr="00456126">
          <w:rPr>
            <w:rFonts w:cstheme="minorHAnsi"/>
            <w:szCs w:val="24"/>
            <w:rPrChange w:id="599" w:author="U.S. Department of Education" w:date="2014-10-17T14:42:00Z">
              <w:rPr>
                <w:rFonts w:ascii="NewCenturySchlbk-Roman" w:hAnsi="NewCenturySchlbk-Roman" w:cs="NewCenturySchlbk-Roman"/>
                <w:sz w:val="20"/>
              </w:rPr>
            </w:rPrChange>
          </w:rPr>
          <w:t xml:space="preserve"> </w:t>
        </w:r>
      </w:ins>
      <w:ins w:id="600" w:author="U.S. Department of Education" w:date="2014-10-17T14:41:00Z">
        <w:r w:rsidRPr="00456126">
          <w:rPr>
            <w:rFonts w:cstheme="minorHAnsi"/>
            <w:szCs w:val="24"/>
            <w:rPrChange w:id="601" w:author="U.S. Department of Education" w:date="2014-10-17T14:42:00Z">
              <w:rPr>
                <w:rFonts w:ascii="NewCenturySchlbk-Roman" w:hAnsi="NewCenturySchlbk-Roman" w:cs="NewCenturySchlbk-Roman"/>
                <w:sz w:val="20"/>
              </w:rPr>
            </w:rPrChange>
          </w:rPr>
          <w:t>essential components of reading instruction as such components</w:t>
        </w:r>
      </w:ins>
      <w:ins w:id="602" w:author="U.S. Department of Education" w:date="2014-10-17T14:42:00Z">
        <w:r w:rsidRPr="00456126">
          <w:rPr>
            <w:rFonts w:cstheme="minorHAnsi"/>
            <w:szCs w:val="24"/>
            <w:rPrChange w:id="603" w:author="U.S. Department of Education" w:date="2014-10-17T14:42:00Z">
              <w:rPr>
                <w:rFonts w:ascii="NewCenturySchlbk-Roman" w:hAnsi="NewCenturySchlbk-Roman" w:cs="NewCenturySchlbk-Roman"/>
                <w:sz w:val="20"/>
              </w:rPr>
            </w:rPrChange>
          </w:rPr>
          <w:t xml:space="preserve"> </w:t>
        </w:r>
      </w:ins>
      <w:ins w:id="604" w:author="U.S. Department of Education" w:date="2014-10-17T14:41:00Z">
        <w:r w:rsidRPr="00456126">
          <w:rPr>
            <w:rFonts w:cstheme="minorHAnsi"/>
            <w:szCs w:val="24"/>
            <w:rPrChange w:id="605" w:author="U.S. Department of Education" w:date="2014-10-17T14:42:00Z">
              <w:rPr>
                <w:rFonts w:ascii="NewCenturySchlbk-Roman" w:hAnsi="NewCenturySchlbk-Roman" w:cs="NewCenturySchlbk-Roman"/>
                <w:sz w:val="20"/>
              </w:rPr>
            </w:rPrChange>
          </w:rPr>
          <w:t>relate to adults, instruction related to the specific</w:t>
        </w:r>
      </w:ins>
      <w:ins w:id="606" w:author="U.S. Department of Education" w:date="2014-10-17T14:42:00Z">
        <w:r w:rsidRPr="00456126">
          <w:rPr>
            <w:rFonts w:cstheme="minorHAnsi"/>
            <w:szCs w:val="24"/>
            <w:rPrChange w:id="607" w:author="U.S. Department of Education" w:date="2014-10-17T14:42:00Z">
              <w:rPr>
                <w:rFonts w:ascii="NewCenturySchlbk-Roman" w:hAnsi="NewCenturySchlbk-Roman" w:cs="NewCenturySchlbk-Roman"/>
                <w:sz w:val="20"/>
              </w:rPr>
            </w:rPrChange>
          </w:rPr>
          <w:t xml:space="preserve"> </w:t>
        </w:r>
      </w:ins>
      <w:ins w:id="608" w:author="U.S. Department of Education" w:date="2014-10-17T14:41:00Z">
        <w:r w:rsidRPr="00456126">
          <w:rPr>
            <w:rFonts w:cstheme="minorHAnsi"/>
            <w:szCs w:val="24"/>
            <w:rPrChange w:id="609" w:author="U.S. Department of Education" w:date="2014-10-17T14:42:00Z">
              <w:rPr>
                <w:rFonts w:ascii="NewCenturySchlbk-Roman" w:hAnsi="NewCenturySchlbk-Roman" w:cs="NewCenturySchlbk-Roman"/>
                <w:sz w:val="20"/>
              </w:rPr>
            </w:rPrChange>
          </w:rPr>
          <w:t>needs of adult learners, instruction provided by volunteers</w:t>
        </w:r>
      </w:ins>
      <w:ins w:id="610" w:author="U.S. Department of Education" w:date="2014-10-17T14:42:00Z">
        <w:r w:rsidRPr="00456126">
          <w:rPr>
            <w:rFonts w:cstheme="minorHAnsi"/>
            <w:szCs w:val="24"/>
            <w:rPrChange w:id="611" w:author="U.S. Department of Education" w:date="2014-10-17T14:42:00Z">
              <w:rPr>
                <w:rFonts w:ascii="NewCenturySchlbk-Roman" w:hAnsi="NewCenturySchlbk-Roman" w:cs="NewCenturySchlbk-Roman"/>
                <w:sz w:val="20"/>
              </w:rPr>
            </w:rPrChange>
          </w:rPr>
          <w:t xml:space="preserve"> </w:t>
        </w:r>
      </w:ins>
      <w:ins w:id="612" w:author="U.S. Department of Education" w:date="2014-10-17T14:41:00Z">
        <w:r w:rsidRPr="00456126">
          <w:rPr>
            <w:rFonts w:cstheme="minorHAnsi"/>
            <w:szCs w:val="24"/>
            <w:rPrChange w:id="613" w:author="U.S. Department of Education" w:date="2014-10-17T14:42:00Z">
              <w:rPr>
                <w:rFonts w:ascii="NewCenturySchlbk-Roman" w:hAnsi="NewCenturySchlbk-Roman" w:cs="NewCenturySchlbk-Roman"/>
                <w:sz w:val="20"/>
              </w:rPr>
            </w:rPrChange>
          </w:rPr>
          <w:t>or by personnel of a State or outlying area, and dissemination</w:t>
        </w:r>
      </w:ins>
      <w:ins w:id="614" w:author="U.S. Department of Education" w:date="2014-10-17T14:42:00Z">
        <w:r w:rsidRPr="00456126">
          <w:rPr>
            <w:rFonts w:cstheme="minorHAnsi"/>
            <w:szCs w:val="24"/>
            <w:rPrChange w:id="615" w:author="U.S. Department of Education" w:date="2014-10-17T14:42:00Z">
              <w:rPr>
                <w:rFonts w:ascii="NewCenturySchlbk-Roman" w:hAnsi="NewCenturySchlbk-Roman" w:cs="NewCenturySchlbk-Roman"/>
                <w:sz w:val="20"/>
              </w:rPr>
            </w:rPrChange>
          </w:rPr>
          <w:t xml:space="preserve"> </w:t>
        </w:r>
      </w:ins>
      <w:ins w:id="616" w:author="U.S. Department of Education" w:date="2014-10-17T14:41:00Z">
        <w:r w:rsidRPr="00456126">
          <w:rPr>
            <w:rFonts w:cstheme="minorHAnsi"/>
            <w:szCs w:val="24"/>
            <w:rPrChange w:id="617" w:author="U.S. Department of Education" w:date="2014-10-17T14:42:00Z">
              <w:rPr>
                <w:rFonts w:ascii="NewCenturySchlbk-Roman" w:hAnsi="NewCenturySchlbk-Roman" w:cs="NewCenturySchlbk-Roman"/>
                <w:sz w:val="20"/>
              </w:rPr>
            </w:rPrChange>
          </w:rPr>
          <w:t>of information about models and promising practices</w:t>
        </w:r>
      </w:ins>
      <w:ins w:id="618" w:author="U.S. Department of Education" w:date="2014-10-17T14:42:00Z">
        <w:r w:rsidRPr="00456126">
          <w:rPr>
            <w:rFonts w:cstheme="minorHAnsi"/>
            <w:szCs w:val="24"/>
            <w:rPrChange w:id="619" w:author="U.S. Department of Education" w:date="2014-10-17T14:42:00Z">
              <w:rPr>
                <w:rFonts w:ascii="NewCenturySchlbk-Roman" w:hAnsi="NewCenturySchlbk-Roman" w:cs="NewCenturySchlbk-Roman"/>
                <w:sz w:val="20"/>
              </w:rPr>
            </w:rPrChange>
          </w:rPr>
          <w:t xml:space="preserve"> </w:t>
        </w:r>
      </w:ins>
      <w:ins w:id="620" w:author="U.S. Department of Education" w:date="2014-10-17T14:41:00Z">
        <w:r w:rsidRPr="00456126">
          <w:rPr>
            <w:rFonts w:cstheme="minorHAnsi"/>
            <w:szCs w:val="24"/>
            <w:rPrChange w:id="621" w:author="U.S. Department of Education" w:date="2014-10-17T14:42:00Z">
              <w:rPr>
                <w:rFonts w:ascii="NewCenturySchlbk-Roman" w:hAnsi="NewCenturySchlbk-Roman" w:cs="NewCenturySchlbk-Roman"/>
                <w:sz w:val="20"/>
              </w:rPr>
            </w:rPrChange>
          </w:rPr>
          <w:t>related to such programs.</w:t>
        </w:r>
      </w:ins>
    </w:p>
    <w:p w:rsidR="0029456F" w:rsidRDefault="00456126">
      <w:pPr>
        <w:autoSpaceDE w:val="0"/>
        <w:autoSpaceDN w:val="0"/>
        <w:adjustRightInd w:val="0"/>
        <w:spacing w:line="240" w:lineRule="auto"/>
        <w:ind w:left="720"/>
        <w:jc w:val="left"/>
        <w:rPr>
          <w:ins w:id="622" w:author="U.S. Department of Education" w:date="2014-10-20T08:15:00Z"/>
          <w:rFonts w:cstheme="minorHAnsi"/>
          <w:szCs w:val="24"/>
        </w:rPr>
        <w:pPrChange w:id="623" w:author="U.S. Department of Education" w:date="2014-10-17T14:43:00Z">
          <w:pPr>
            <w:autoSpaceDE w:val="0"/>
            <w:autoSpaceDN w:val="0"/>
            <w:adjustRightInd w:val="0"/>
            <w:spacing w:after="0" w:line="240" w:lineRule="auto"/>
            <w:jc w:val="left"/>
          </w:pPr>
        </w:pPrChange>
      </w:pPr>
      <w:ins w:id="624" w:author="U.S. Department of Education" w:date="2014-10-17T14:41:00Z">
        <w:r w:rsidRPr="00456126">
          <w:rPr>
            <w:rFonts w:cstheme="minorHAnsi"/>
            <w:szCs w:val="24"/>
            <w:rPrChange w:id="625" w:author="U.S. Department of Education" w:date="2014-10-17T14:42:00Z">
              <w:rPr>
                <w:rFonts w:ascii="NewCenturySchlbk-Roman" w:hAnsi="NewCenturySchlbk-Roman" w:cs="NewCenturySchlbk-Roman"/>
                <w:sz w:val="20"/>
              </w:rPr>
            </w:rPrChange>
          </w:rPr>
          <w:t>(</w:t>
        </w:r>
      </w:ins>
      <w:ins w:id="626" w:author="U.S. Department of Education" w:date="2014-10-20T08:47:00Z">
        <w:r w:rsidR="004B6DBF">
          <w:rPr>
            <w:rFonts w:cstheme="minorHAnsi"/>
            <w:szCs w:val="24"/>
          </w:rPr>
          <w:t>3</w:t>
        </w:r>
      </w:ins>
      <w:ins w:id="627" w:author="U.S. Department of Education" w:date="2014-10-17T14:41:00Z">
        <w:r w:rsidRPr="00456126">
          <w:rPr>
            <w:rFonts w:cstheme="minorHAnsi"/>
            <w:szCs w:val="24"/>
            <w:rPrChange w:id="628" w:author="U.S. Department of Education" w:date="2014-10-17T14:42:00Z">
              <w:rPr>
                <w:rFonts w:ascii="NewCenturySchlbk-Roman" w:hAnsi="NewCenturySchlbk-Roman" w:cs="NewCenturySchlbk-Roman"/>
                <w:sz w:val="20"/>
              </w:rPr>
            </w:rPrChange>
          </w:rPr>
          <w:t>) The provision of technical assistance to eligible</w:t>
        </w:r>
      </w:ins>
      <w:ins w:id="629" w:author="U.S. Department of Education" w:date="2014-10-17T14:42:00Z">
        <w:r w:rsidRPr="00456126">
          <w:rPr>
            <w:rFonts w:cstheme="minorHAnsi"/>
            <w:szCs w:val="24"/>
            <w:rPrChange w:id="630" w:author="U.S. Department of Education" w:date="2014-10-17T14:42:00Z">
              <w:rPr>
                <w:rFonts w:ascii="NewCenturySchlbk-Roman" w:hAnsi="NewCenturySchlbk-Roman" w:cs="NewCenturySchlbk-Roman"/>
                <w:sz w:val="20"/>
              </w:rPr>
            </w:rPrChange>
          </w:rPr>
          <w:t xml:space="preserve"> </w:t>
        </w:r>
      </w:ins>
      <w:ins w:id="631" w:author="U.S. Department of Education" w:date="2014-10-17T14:41:00Z">
        <w:r w:rsidRPr="00456126">
          <w:rPr>
            <w:rFonts w:cstheme="minorHAnsi"/>
            <w:szCs w:val="24"/>
            <w:rPrChange w:id="632" w:author="U.S. Department of Education" w:date="2014-10-17T14:42:00Z">
              <w:rPr>
                <w:rFonts w:ascii="NewCenturySchlbk-Roman" w:hAnsi="NewCenturySchlbk-Roman" w:cs="NewCenturySchlbk-Roman"/>
                <w:sz w:val="20"/>
              </w:rPr>
            </w:rPrChange>
          </w:rPr>
          <w:t>providers of adult education and literacy activities receiving</w:t>
        </w:r>
      </w:ins>
      <w:ins w:id="633" w:author="U.S. Department of Education" w:date="2014-10-17T14:42:00Z">
        <w:r w:rsidRPr="00456126">
          <w:rPr>
            <w:rFonts w:cstheme="minorHAnsi"/>
            <w:szCs w:val="24"/>
            <w:rPrChange w:id="634" w:author="U.S. Department of Education" w:date="2014-10-17T14:42:00Z">
              <w:rPr>
                <w:rFonts w:ascii="NewCenturySchlbk-Roman" w:hAnsi="NewCenturySchlbk-Roman" w:cs="NewCenturySchlbk-Roman"/>
                <w:sz w:val="20"/>
              </w:rPr>
            </w:rPrChange>
          </w:rPr>
          <w:t xml:space="preserve"> </w:t>
        </w:r>
      </w:ins>
      <w:ins w:id="635" w:author="U.S. Department of Education" w:date="2014-10-17T14:41:00Z">
        <w:r w:rsidRPr="00456126">
          <w:rPr>
            <w:rFonts w:cstheme="minorHAnsi"/>
            <w:szCs w:val="24"/>
            <w:rPrChange w:id="636" w:author="U.S. Department of Education" w:date="2014-10-17T14:42:00Z">
              <w:rPr>
                <w:rFonts w:ascii="NewCenturySchlbk-Roman" w:hAnsi="NewCenturySchlbk-Roman" w:cs="NewCenturySchlbk-Roman"/>
                <w:sz w:val="20"/>
              </w:rPr>
            </w:rPrChange>
          </w:rPr>
          <w:t>funds under this title, including—</w:t>
        </w:r>
      </w:ins>
    </w:p>
    <w:p w:rsidR="0029456F" w:rsidRDefault="00456126">
      <w:pPr>
        <w:autoSpaceDE w:val="0"/>
        <w:autoSpaceDN w:val="0"/>
        <w:adjustRightInd w:val="0"/>
        <w:spacing w:line="240" w:lineRule="auto"/>
        <w:ind w:left="1440"/>
        <w:jc w:val="left"/>
        <w:rPr>
          <w:ins w:id="637" w:author="U.S. Department of Education" w:date="2014-10-20T08:15:00Z"/>
          <w:rFonts w:cstheme="minorHAnsi"/>
          <w:szCs w:val="24"/>
        </w:rPr>
        <w:pPrChange w:id="638" w:author="U.S. Department of Education" w:date="2014-10-20T08:18:00Z">
          <w:pPr>
            <w:autoSpaceDE w:val="0"/>
            <w:autoSpaceDN w:val="0"/>
            <w:adjustRightInd w:val="0"/>
            <w:spacing w:after="0" w:line="240" w:lineRule="auto"/>
            <w:jc w:val="left"/>
          </w:pPr>
        </w:pPrChange>
      </w:pPr>
      <w:ins w:id="639" w:author="U.S. Department of Education" w:date="2014-10-17T14:41:00Z">
        <w:r w:rsidRPr="00456126">
          <w:rPr>
            <w:rFonts w:cstheme="minorHAnsi"/>
            <w:szCs w:val="24"/>
            <w:rPrChange w:id="640" w:author="U.S. Department of Education" w:date="2014-10-17T14:42:00Z">
              <w:rPr>
                <w:rFonts w:ascii="NewCenturySchlbk-Roman" w:hAnsi="NewCenturySchlbk-Roman" w:cs="NewCenturySchlbk-Roman"/>
                <w:sz w:val="20"/>
              </w:rPr>
            </w:rPrChange>
          </w:rPr>
          <w:t>(</w:t>
        </w:r>
      </w:ins>
      <w:ins w:id="641" w:author="U.S. Department of Education" w:date="2014-10-20T08:47:00Z">
        <w:r w:rsidR="004B6DBF">
          <w:rPr>
            <w:rFonts w:cstheme="minorHAnsi"/>
            <w:szCs w:val="24"/>
          </w:rPr>
          <w:t>a</w:t>
        </w:r>
      </w:ins>
      <w:ins w:id="642" w:author="U.S. Department of Education" w:date="2014-10-17T14:41:00Z">
        <w:r w:rsidRPr="00456126">
          <w:rPr>
            <w:rFonts w:cstheme="minorHAnsi"/>
            <w:szCs w:val="24"/>
            <w:rPrChange w:id="643" w:author="U.S. Department of Education" w:date="2014-10-17T14:42:00Z">
              <w:rPr>
                <w:rFonts w:ascii="NewCenturySchlbk-Roman" w:hAnsi="NewCenturySchlbk-Roman" w:cs="NewCenturySchlbk-Roman"/>
                <w:sz w:val="20"/>
              </w:rPr>
            </w:rPrChange>
          </w:rPr>
          <w:t>) the development and dissemination of instructional</w:t>
        </w:r>
      </w:ins>
      <w:ins w:id="644" w:author="U.S. Department of Education" w:date="2014-10-17T14:42:00Z">
        <w:r w:rsidRPr="00456126">
          <w:rPr>
            <w:rFonts w:cstheme="minorHAnsi"/>
            <w:szCs w:val="24"/>
            <w:rPrChange w:id="645" w:author="U.S. Department of Education" w:date="2014-10-17T14:42:00Z">
              <w:rPr>
                <w:rFonts w:ascii="NewCenturySchlbk-Roman" w:hAnsi="NewCenturySchlbk-Roman" w:cs="NewCenturySchlbk-Roman"/>
                <w:sz w:val="20"/>
              </w:rPr>
            </w:rPrChange>
          </w:rPr>
          <w:t xml:space="preserve"> </w:t>
        </w:r>
      </w:ins>
      <w:ins w:id="646" w:author="U.S. Department of Education" w:date="2014-10-17T14:41:00Z">
        <w:r w:rsidRPr="00456126">
          <w:rPr>
            <w:rFonts w:cstheme="minorHAnsi"/>
            <w:szCs w:val="24"/>
            <w:rPrChange w:id="647" w:author="U.S. Department of Education" w:date="2014-10-17T14:42:00Z">
              <w:rPr>
                <w:rFonts w:ascii="NewCenturySchlbk-Roman" w:hAnsi="NewCenturySchlbk-Roman" w:cs="NewCenturySchlbk-Roman"/>
                <w:sz w:val="20"/>
              </w:rPr>
            </w:rPrChange>
          </w:rPr>
          <w:t>and programmatic practices based on the most</w:t>
        </w:r>
      </w:ins>
      <w:ins w:id="648" w:author="U.S. Department of Education" w:date="2014-10-17T14:42:00Z">
        <w:r w:rsidRPr="00456126">
          <w:rPr>
            <w:rFonts w:cstheme="minorHAnsi"/>
            <w:szCs w:val="24"/>
            <w:rPrChange w:id="649" w:author="U.S. Department of Education" w:date="2014-10-17T14:42:00Z">
              <w:rPr>
                <w:rFonts w:ascii="NewCenturySchlbk-Roman" w:hAnsi="NewCenturySchlbk-Roman" w:cs="NewCenturySchlbk-Roman"/>
                <w:sz w:val="20"/>
              </w:rPr>
            </w:rPrChange>
          </w:rPr>
          <w:t xml:space="preserve"> </w:t>
        </w:r>
      </w:ins>
      <w:ins w:id="650" w:author="U.S. Department of Education" w:date="2014-10-17T14:41:00Z">
        <w:r w:rsidRPr="00456126">
          <w:rPr>
            <w:rFonts w:cstheme="minorHAnsi"/>
            <w:szCs w:val="24"/>
            <w:rPrChange w:id="651" w:author="U.S. Department of Education" w:date="2014-10-17T14:42:00Z">
              <w:rPr>
                <w:rFonts w:ascii="NewCenturySchlbk-Roman" w:hAnsi="NewCenturySchlbk-Roman" w:cs="NewCenturySchlbk-Roman"/>
                <w:sz w:val="20"/>
              </w:rPr>
            </w:rPrChange>
          </w:rPr>
          <w:t>rigorous or scientifically valid research available and</w:t>
        </w:r>
      </w:ins>
      <w:ins w:id="652" w:author="U.S. Department of Education" w:date="2014-10-17T14:42:00Z">
        <w:r w:rsidRPr="00456126">
          <w:rPr>
            <w:rFonts w:cstheme="minorHAnsi"/>
            <w:szCs w:val="24"/>
            <w:rPrChange w:id="653" w:author="U.S. Department of Education" w:date="2014-10-17T14:42:00Z">
              <w:rPr>
                <w:rFonts w:ascii="NewCenturySchlbk-Roman" w:hAnsi="NewCenturySchlbk-Roman" w:cs="NewCenturySchlbk-Roman"/>
                <w:sz w:val="20"/>
              </w:rPr>
            </w:rPrChange>
          </w:rPr>
          <w:t xml:space="preserve"> </w:t>
        </w:r>
      </w:ins>
      <w:ins w:id="654" w:author="U.S. Department of Education" w:date="2014-10-17T14:41:00Z">
        <w:r w:rsidRPr="00456126">
          <w:rPr>
            <w:rFonts w:cstheme="minorHAnsi"/>
            <w:szCs w:val="24"/>
            <w:rPrChange w:id="655" w:author="U.S. Department of Education" w:date="2014-10-17T14:42:00Z">
              <w:rPr>
                <w:rFonts w:ascii="NewCenturySchlbk-Roman" w:hAnsi="NewCenturySchlbk-Roman" w:cs="NewCenturySchlbk-Roman"/>
                <w:sz w:val="20"/>
              </w:rPr>
            </w:rPrChange>
          </w:rPr>
          <w:t>appropriate, in reading, writing, speaking, mathematics,</w:t>
        </w:r>
      </w:ins>
      <w:ins w:id="656" w:author="U.S. Department of Education" w:date="2014-10-17T14:42:00Z">
        <w:r w:rsidRPr="00456126">
          <w:rPr>
            <w:rFonts w:cstheme="minorHAnsi"/>
            <w:szCs w:val="24"/>
            <w:rPrChange w:id="657" w:author="U.S. Department of Education" w:date="2014-10-17T14:42:00Z">
              <w:rPr>
                <w:rFonts w:ascii="NewCenturySchlbk-Roman" w:hAnsi="NewCenturySchlbk-Roman" w:cs="NewCenturySchlbk-Roman"/>
                <w:sz w:val="20"/>
              </w:rPr>
            </w:rPrChange>
          </w:rPr>
          <w:t xml:space="preserve"> </w:t>
        </w:r>
      </w:ins>
      <w:ins w:id="658" w:author="U.S. Department of Education" w:date="2014-10-17T14:41:00Z">
        <w:r w:rsidRPr="00456126">
          <w:rPr>
            <w:rFonts w:cstheme="minorHAnsi"/>
            <w:szCs w:val="24"/>
            <w:rPrChange w:id="659" w:author="U.S. Department of Education" w:date="2014-10-17T14:42:00Z">
              <w:rPr>
                <w:rFonts w:ascii="NewCenturySchlbk-Roman" w:hAnsi="NewCenturySchlbk-Roman" w:cs="NewCenturySchlbk-Roman"/>
                <w:sz w:val="20"/>
              </w:rPr>
            </w:rPrChange>
          </w:rPr>
          <w:t>English language acquisition programs, distance</w:t>
        </w:r>
      </w:ins>
      <w:ins w:id="660" w:author="U.S. Department of Education" w:date="2014-10-17T14:42:00Z">
        <w:r w:rsidRPr="00456126">
          <w:rPr>
            <w:rFonts w:cstheme="minorHAnsi"/>
            <w:szCs w:val="24"/>
            <w:rPrChange w:id="661" w:author="U.S. Department of Education" w:date="2014-10-17T14:42:00Z">
              <w:rPr>
                <w:rFonts w:ascii="NewCenturySchlbk-Roman" w:hAnsi="NewCenturySchlbk-Roman" w:cs="NewCenturySchlbk-Roman"/>
                <w:sz w:val="20"/>
              </w:rPr>
            </w:rPrChange>
          </w:rPr>
          <w:t xml:space="preserve"> </w:t>
        </w:r>
      </w:ins>
      <w:ins w:id="662" w:author="U.S. Department of Education" w:date="2014-10-17T14:41:00Z">
        <w:r w:rsidRPr="00456126">
          <w:rPr>
            <w:rFonts w:cstheme="minorHAnsi"/>
            <w:szCs w:val="24"/>
            <w:rPrChange w:id="663" w:author="U.S. Department of Education" w:date="2014-10-17T14:42:00Z">
              <w:rPr>
                <w:rFonts w:ascii="NewCenturySchlbk-Roman" w:hAnsi="NewCenturySchlbk-Roman" w:cs="NewCenturySchlbk-Roman"/>
                <w:sz w:val="20"/>
              </w:rPr>
            </w:rPrChange>
          </w:rPr>
          <w:t>education, and staff training;</w:t>
        </w:r>
      </w:ins>
    </w:p>
    <w:p w:rsidR="004B6DBF" w:rsidRDefault="00456126">
      <w:pPr>
        <w:autoSpaceDE w:val="0"/>
        <w:autoSpaceDN w:val="0"/>
        <w:adjustRightInd w:val="0"/>
        <w:spacing w:line="240" w:lineRule="auto"/>
        <w:ind w:left="1440"/>
        <w:jc w:val="left"/>
        <w:rPr>
          <w:ins w:id="664" w:author="U.S. Department of Education" w:date="2014-10-20T08:45:00Z"/>
          <w:rFonts w:cstheme="minorHAnsi"/>
          <w:szCs w:val="24"/>
        </w:rPr>
        <w:pPrChange w:id="665" w:author="U.S. Department of Education" w:date="2014-10-20T08:15:00Z">
          <w:pPr>
            <w:autoSpaceDE w:val="0"/>
            <w:autoSpaceDN w:val="0"/>
            <w:adjustRightInd w:val="0"/>
            <w:spacing w:after="0" w:line="240" w:lineRule="auto"/>
            <w:jc w:val="left"/>
          </w:pPr>
        </w:pPrChange>
      </w:pPr>
      <w:ins w:id="666" w:author="U.S. Department of Education" w:date="2014-10-17T14:41:00Z">
        <w:r w:rsidRPr="00456126">
          <w:rPr>
            <w:rFonts w:cstheme="minorHAnsi"/>
            <w:szCs w:val="24"/>
            <w:rPrChange w:id="667" w:author="U.S. Department of Education" w:date="2014-10-17T14:42:00Z">
              <w:rPr>
                <w:rFonts w:ascii="NewCenturySchlbk-Roman" w:hAnsi="NewCenturySchlbk-Roman" w:cs="NewCenturySchlbk-Roman"/>
                <w:sz w:val="20"/>
              </w:rPr>
            </w:rPrChange>
          </w:rPr>
          <w:t>(</w:t>
        </w:r>
      </w:ins>
      <w:ins w:id="668" w:author="U.S. Department of Education" w:date="2014-10-20T08:47:00Z">
        <w:r w:rsidR="004B6DBF">
          <w:rPr>
            <w:rFonts w:cstheme="minorHAnsi"/>
            <w:szCs w:val="24"/>
          </w:rPr>
          <w:t>b</w:t>
        </w:r>
      </w:ins>
      <w:ins w:id="669" w:author="U.S. Department of Education" w:date="2014-10-17T14:41:00Z">
        <w:r w:rsidRPr="00456126">
          <w:rPr>
            <w:rFonts w:cstheme="minorHAnsi"/>
            <w:szCs w:val="24"/>
            <w:rPrChange w:id="670" w:author="U.S. Department of Education" w:date="2014-10-17T14:42:00Z">
              <w:rPr>
                <w:rFonts w:ascii="NewCenturySchlbk-Roman" w:hAnsi="NewCenturySchlbk-Roman" w:cs="NewCenturySchlbk-Roman"/>
                <w:sz w:val="20"/>
              </w:rPr>
            </w:rPrChange>
          </w:rPr>
          <w:t>) the role of eligible providers as a one-stop</w:t>
        </w:r>
      </w:ins>
      <w:ins w:id="671" w:author="U.S. Department of Education" w:date="2014-10-17T14:42:00Z">
        <w:r w:rsidRPr="00456126">
          <w:rPr>
            <w:rFonts w:cstheme="minorHAnsi"/>
            <w:szCs w:val="24"/>
            <w:rPrChange w:id="672" w:author="U.S. Department of Education" w:date="2014-10-17T14:42:00Z">
              <w:rPr>
                <w:rFonts w:ascii="NewCenturySchlbk-Roman" w:hAnsi="NewCenturySchlbk-Roman" w:cs="NewCenturySchlbk-Roman"/>
                <w:sz w:val="20"/>
              </w:rPr>
            </w:rPrChange>
          </w:rPr>
          <w:t xml:space="preserve"> </w:t>
        </w:r>
      </w:ins>
      <w:ins w:id="673" w:author="U.S. Department of Education" w:date="2014-10-17T14:41:00Z">
        <w:r w:rsidRPr="00456126">
          <w:rPr>
            <w:rFonts w:cstheme="minorHAnsi"/>
            <w:szCs w:val="24"/>
            <w:rPrChange w:id="674" w:author="U.S. Department of Education" w:date="2014-10-17T14:42:00Z">
              <w:rPr>
                <w:rFonts w:ascii="NewCenturySchlbk-Roman" w:hAnsi="NewCenturySchlbk-Roman" w:cs="NewCenturySchlbk-Roman"/>
                <w:sz w:val="20"/>
              </w:rPr>
            </w:rPrChange>
          </w:rPr>
          <w:t>partner to provide access to employment, education,</w:t>
        </w:r>
      </w:ins>
      <w:ins w:id="675" w:author="U.S. Department of Education" w:date="2014-10-17T14:42:00Z">
        <w:r w:rsidRPr="00456126">
          <w:rPr>
            <w:rFonts w:cstheme="minorHAnsi"/>
            <w:szCs w:val="24"/>
            <w:rPrChange w:id="676" w:author="U.S. Department of Education" w:date="2014-10-17T14:42:00Z">
              <w:rPr>
                <w:rFonts w:ascii="NewCenturySchlbk-Roman" w:hAnsi="NewCenturySchlbk-Roman" w:cs="NewCenturySchlbk-Roman"/>
                <w:sz w:val="20"/>
              </w:rPr>
            </w:rPrChange>
          </w:rPr>
          <w:t xml:space="preserve"> </w:t>
        </w:r>
      </w:ins>
      <w:ins w:id="677" w:author="U.S. Department of Education" w:date="2014-10-17T14:41:00Z">
        <w:r w:rsidR="004B6DBF" w:rsidRPr="004B6DBF">
          <w:rPr>
            <w:rFonts w:cstheme="minorHAnsi"/>
            <w:szCs w:val="24"/>
          </w:rPr>
          <w:t>and training services;</w:t>
        </w:r>
      </w:ins>
      <w:ins w:id="678" w:author="U.S. Department of Education" w:date="2014-10-20T08:45:00Z">
        <w:r w:rsidR="004B6DBF">
          <w:rPr>
            <w:rFonts w:cstheme="minorHAnsi"/>
            <w:szCs w:val="24"/>
          </w:rPr>
          <w:t xml:space="preserve"> and</w:t>
        </w:r>
      </w:ins>
    </w:p>
    <w:p w:rsidR="00456126" w:rsidRDefault="00456126">
      <w:pPr>
        <w:autoSpaceDE w:val="0"/>
        <w:autoSpaceDN w:val="0"/>
        <w:adjustRightInd w:val="0"/>
        <w:spacing w:line="240" w:lineRule="auto"/>
        <w:ind w:left="1440"/>
        <w:jc w:val="left"/>
        <w:rPr>
          <w:ins w:id="679" w:author="U.S. Department of Education" w:date="2014-10-17T14:43:00Z"/>
          <w:rFonts w:cstheme="minorHAnsi"/>
          <w:szCs w:val="24"/>
        </w:rPr>
        <w:pPrChange w:id="680" w:author="U.S. Department of Education" w:date="2014-10-20T08:15:00Z">
          <w:pPr>
            <w:autoSpaceDE w:val="0"/>
            <w:autoSpaceDN w:val="0"/>
            <w:adjustRightInd w:val="0"/>
            <w:spacing w:after="0" w:line="240" w:lineRule="auto"/>
            <w:jc w:val="left"/>
          </w:pPr>
        </w:pPrChange>
      </w:pPr>
      <w:ins w:id="681" w:author="U.S. Department of Education" w:date="2014-10-17T14:41:00Z">
        <w:r w:rsidRPr="00456126">
          <w:rPr>
            <w:rFonts w:cstheme="minorHAnsi"/>
            <w:szCs w:val="24"/>
            <w:rPrChange w:id="682" w:author="U.S. Department of Education" w:date="2014-10-17T14:42:00Z">
              <w:rPr>
                <w:rFonts w:ascii="NewCenturySchlbk-Roman" w:hAnsi="NewCenturySchlbk-Roman" w:cs="NewCenturySchlbk-Roman"/>
                <w:sz w:val="20"/>
              </w:rPr>
            </w:rPrChange>
          </w:rPr>
          <w:t>(</w:t>
        </w:r>
      </w:ins>
      <w:ins w:id="683" w:author="U.S. Department of Education" w:date="2014-10-20T08:47:00Z">
        <w:r w:rsidR="004B6DBF">
          <w:rPr>
            <w:rFonts w:cstheme="minorHAnsi"/>
            <w:szCs w:val="24"/>
          </w:rPr>
          <w:t>c</w:t>
        </w:r>
      </w:ins>
      <w:ins w:id="684" w:author="U.S. Department of Education" w:date="2014-10-17T14:41:00Z">
        <w:r w:rsidRPr="00456126">
          <w:rPr>
            <w:rFonts w:cstheme="minorHAnsi"/>
            <w:szCs w:val="24"/>
            <w:rPrChange w:id="685" w:author="U.S. Department of Education" w:date="2014-10-17T14:42:00Z">
              <w:rPr>
                <w:rFonts w:ascii="NewCenturySchlbk-Roman" w:hAnsi="NewCenturySchlbk-Roman" w:cs="NewCenturySchlbk-Roman"/>
                <w:sz w:val="20"/>
              </w:rPr>
            </w:rPrChange>
          </w:rPr>
          <w:t>) assistance in the use of technology, including</w:t>
        </w:r>
      </w:ins>
      <w:ins w:id="686" w:author="U.S. Department of Education" w:date="2014-10-17T14:42:00Z">
        <w:r w:rsidRPr="00456126">
          <w:rPr>
            <w:rFonts w:cstheme="minorHAnsi"/>
            <w:szCs w:val="24"/>
            <w:rPrChange w:id="687" w:author="U.S. Department of Education" w:date="2014-10-17T14:42:00Z">
              <w:rPr>
                <w:rFonts w:ascii="NewCenturySchlbk-Roman" w:hAnsi="NewCenturySchlbk-Roman" w:cs="NewCenturySchlbk-Roman"/>
                <w:sz w:val="20"/>
              </w:rPr>
            </w:rPrChange>
          </w:rPr>
          <w:t xml:space="preserve"> </w:t>
        </w:r>
      </w:ins>
      <w:ins w:id="688" w:author="U.S. Department of Education" w:date="2014-10-17T14:41:00Z">
        <w:r w:rsidRPr="00456126">
          <w:rPr>
            <w:rFonts w:cstheme="minorHAnsi"/>
            <w:szCs w:val="24"/>
            <w:rPrChange w:id="689" w:author="U.S. Department of Education" w:date="2014-10-17T14:42:00Z">
              <w:rPr>
                <w:rFonts w:ascii="NewCenturySchlbk-Roman" w:hAnsi="NewCenturySchlbk-Roman" w:cs="NewCenturySchlbk-Roman"/>
                <w:sz w:val="20"/>
              </w:rPr>
            </w:rPrChange>
          </w:rPr>
          <w:t>for staff training, to eligible providers, especially the</w:t>
        </w:r>
      </w:ins>
      <w:ins w:id="690" w:author="U.S. Department of Education" w:date="2014-10-17T14:42:00Z">
        <w:r w:rsidRPr="00456126">
          <w:rPr>
            <w:rFonts w:cstheme="minorHAnsi"/>
            <w:szCs w:val="24"/>
            <w:rPrChange w:id="691" w:author="U.S. Department of Education" w:date="2014-10-17T14:42:00Z">
              <w:rPr>
                <w:rFonts w:ascii="NewCenturySchlbk-Roman" w:hAnsi="NewCenturySchlbk-Roman" w:cs="NewCenturySchlbk-Roman"/>
                <w:sz w:val="20"/>
              </w:rPr>
            </w:rPrChange>
          </w:rPr>
          <w:t xml:space="preserve"> </w:t>
        </w:r>
      </w:ins>
      <w:ins w:id="692" w:author="U.S. Department of Education" w:date="2014-10-17T14:41:00Z">
        <w:r w:rsidRPr="00456126">
          <w:rPr>
            <w:rFonts w:cstheme="minorHAnsi"/>
            <w:szCs w:val="24"/>
            <w:rPrChange w:id="693" w:author="U.S. Department of Education" w:date="2014-10-17T14:42:00Z">
              <w:rPr>
                <w:rFonts w:ascii="NewCenturySchlbk-Roman" w:hAnsi="NewCenturySchlbk-Roman" w:cs="NewCenturySchlbk-Roman"/>
                <w:sz w:val="20"/>
              </w:rPr>
            </w:rPrChange>
          </w:rPr>
          <w:t>use of technology to improve system efficiencies.</w:t>
        </w:r>
      </w:ins>
    </w:p>
    <w:p w:rsidR="00456126" w:rsidRPr="00456126" w:rsidRDefault="00456126">
      <w:pPr>
        <w:autoSpaceDE w:val="0"/>
        <w:autoSpaceDN w:val="0"/>
        <w:adjustRightInd w:val="0"/>
        <w:spacing w:line="240" w:lineRule="auto"/>
        <w:ind w:left="720"/>
        <w:jc w:val="left"/>
        <w:rPr>
          <w:ins w:id="694" w:author="U.S. Department of Education" w:date="2014-10-17T14:41:00Z"/>
          <w:rFonts w:cstheme="minorHAnsi"/>
          <w:szCs w:val="24"/>
          <w:rPrChange w:id="695" w:author="U.S. Department of Education" w:date="2014-10-17T14:42:00Z">
            <w:rPr>
              <w:ins w:id="696" w:author="U.S. Department of Education" w:date="2014-10-17T14:41:00Z"/>
              <w:rFonts w:ascii="NewCenturySchlbk-Roman" w:hAnsi="NewCenturySchlbk-Roman" w:cs="NewCenturySchlbk-Roman"/>
              <w:sz w:val="20"/>
            </w:rPr>
          </w:rPrChange>
        </w:rPr>
        <w:pPrChange w:id="697" w:author="U.S. Department of Education" w:date="2014-10-17T14:43:00Z">
          <w:pPr>
            <w:autoSpaceDE w:val="0"/>
            <w:autoSpaceDN w:val="0"/>
            <w:adjustRightInd w:val="0"/>
            <w:spacing w:after="0" w:line="240" w:lineRule="auto"/>
            <w:jc w:val="left"/>
          </w:pPr>
        </w:pPrChange>
      </w:pPr>
      <w:ins w:id="698" w:author="U.S. Department of Education" w:date="2014-10-17T14:41:00Z">
        <w:r w:rsidRPr="00456126">
          <w:rPr>
            <w:rFonts w:cstheme="minorHAnsi"/>
            <w:szCs w:val="24"/>
            <w:rPrChange w:id="699" w:author="U.S. Department of Education" w:date="2014-10-17T14:42:00Z">
              <w:rPr>
                <w:rFonts w:ascii="NewCenturySchlbk-Roman" w:hAnsi="NewCenturySchlbk-Roman" w:cs="NewCenturySchlbk-Roman"/>
                <w:sz w:val="20"/>
              </w:rPr>
            </w:rPrChange>
          </w:rPr>
          <w:t>(</w:t>
        </w:r>
      </w:ins>
      <w:ins w:id="700" w:author="U.S. Department of Education" w:date="2014-10-20T08:47:00Z">
        <w:r w:rsidR="004B6DBF">
          <w:rPr>
            <w:rFonts w:cstheme="minorHAnsi"/>
            <w:szCs w:val="24"/>
          </w:rPr>
          <w:t>4</w:t>
        </w:r>
      </w:ins>
      <w:ins w:id="701" w:author="U.S. Department of Education" w:date="2014-10-17T14:41:00Z">
        <w:r w:rsidRPr="00456126">
          <w:rPr>
            <w:rFonts w:cstheme="minorHAnsi"/>
            <w:szCs w:val="24"/>
            <w:rPrChange w:id="702" w:author="U.S. Department of Education" w:date="2014-10-17T14:42:00Z">
              <w:rPr>
                <w:rFonts w:ascii="NewCenturySchlbk-Roman" w:hAnsi="NewCenturySchlbk-Roman" w:cs="NewCenturySchlbk-Roman"/>
                <w:sz w:val="20"/>
              </w:rPr>
            </w:rPrChange>
          </w:rPr>
          <w:t>) The monitoring and evaluation of the quality of,</w:t>
        </w:r>
      </w:ins>
      <w:ins w:id="703" w:author="U.S. Department of Education" w:date="2014-10-17T14:42:00Z">
        <w:r w:rsidRPr="00456126">
          <w:rPr>
            <w:rFonts w:cstheme="minorHAnsi"/>
            <w:szCs w:val="24"/>
            <w:rPrChange w:id="704" w:author="U.S. Department of Education" w:date="2014-10-17T14:42:00Z">
              <w:rPr>
                <w:rFonts w:ascii="NewCenturySchlbk-Roman" w:hAnsi="NewCenturySchlbk-Roman" w:cs="NewCenturySchlbk-Roman"/>
                <w:sz w:val="20"/>
              </w:rPr>
            </w:rPrChange>
          </w:rPr>
          <w:t xml:space="preserve"> </w:t>
        </w:r>
      </w:ins>
      <w:ins w:id="705" w:author="U.S. Department of Education" w:date="2014-10-17T14:41:00Z">
        <w:r w:rsidRPr="00456126">
          <w:rPr>
            <w:rFonts w:cstheme="minorHAnsi"/>
            <w:szCs w:val="24"/>
            <w:rPrChange w:id="706" w:author="U.S. Department of Education" w:date="2014-10-17T14:42:00Z">
              <w:rPr>
                <w:rFonts w:ascii="NewCenturySchlbk-Roman" w:hAnsi="NewCenturySchlbk-Roman" w:cs="NewCenturySchlbk-Roman"/>
                <w:sz w:val="20"/>
              </w:rPr>
            </w:rPrChange>
          </w:rPr>
          <w:t>and the improvement in, adult education and literacy</w:t>
        </w:r>
      </w:ins>
      <w:ins w:id="707" w:author="U.S. Department of Education" w:date="2014-10-17T14:42:00Z">
        <w:r w:rsidRPr="00456126">
          <w:rPr>
            <w:rFonts w:cstheme="minorHAnsi"/>
            <w:szCs w:val="24"/>
            <w:rPrChange w:id="708" w:author="U.S. Department of Education" w:date="2014-10-17T14:42:00Z">
              <w:rPr>
                <w:rFonts w:ascii="NewCenturySchlbk-Roman" w:hAnsi="NewCenturySchlbk-Roman" w:cs="NewCenturySchlbk-Roman"/>
                <w:sz w:val="20"/>
              </w:rPr>
            </w:rPrChange>
          </w:rPr>
          <w:t xml:space="preserve"> </w:t>
        </w:r>
      </w:ins>
      <w:ins w:id="709" w:author="U.S. Department of Education" w:date="2014-10-17T14:41:00Z">
        <w:r w:rsidRPr="00456126">
          <w:rPr>
            <w:rFonts w:cstheme="minorHAnsi"/>
            <w:szCs w:val="24"/>
            <w:rPrChange w:id="710" w:author="U.S. Department of Education" w:date="2014-10-17T14:42:00Z">
              <w:rPr>
                <w:rFonts w:ascii="NewCenturySchlbk-Roman" w:hAnsi="NewCenturySchlbk-Roman" w:cs="NewCenturySchlbk-Roman"/>
                <w:sz w:val="20"/>
              </w:rPr>
            </w:rPrChange>
          </w:rPr>
          <w:t>activities and the dissemination of information about</w:t>
        </w:r>
      </w:ins>
      <w:ins w:id="711" w:author="U.S. Department of Education" w:date="2014-10-17T14:42:00Z">
        <w:r w:rsidRPr="00456126">
          <w:rPr>
            <w:rFonts w:cstheme="minorHAnsi"/>
            <w:szCs w:val="24"/>
            <w:rPrChange w:id="712" w:author="U.S. Department of Education" w:date="2014-10-17T14:42:00Z">
              <w:rPr>
                <w:rFonts w:ascii="NewCenturySchlbk-Roman" w:hAnsi="NewCenturySchlbk-Roman" w:cs="NewCenturySchlbk-Roman"/>
                <w:sz w:val="20"/>
              </w:rPr>
            </w:rPrChange>
          </w:rPr>
          <w:t xml:space="preserve"> </w:t>
        </w:r>
      </w:ins>
      <w:ins w:id="713" w:author="U.S. Department of Education" w:date="2014-10-17T14:41:00Z">
        <w:r w:rsidRPr="00456126">
          <w:rPr>
            <w:rFonts w:cstheme="minorHAnsi"/>
            <w:szCs w:val="24"/>
            <w:rPrChange w:id="714" w:author="U.S. Department of Education" w:date="2014-10-17T14:42:00Z">
              <w:rPr>
                <w:rFonts w:ascii="NewCenturySchlbk-Roman" w:hAnsi="NewCenturySchlbk-Roman" w:cs="NewCenturySchlbk-Roman"/>
                <w:sz w:val="20"/>
              </w:rPr>
            </w:rPrChange>
          </w:rPr>
          <w:t>models and proven or promising practices within the State.</w:t>
        </w:r>
      </w:ins>
    </w:p>
    <w:p w:rsidR="00C75622" w:rsidRDefault="004F3826">
      <w:pPr>
        <w:pStyle w:val="Heading2"/>
        <w:rPr>
          <w:ins w:id="715" w:author="U.S. Department of Education" w:date="2014-10-20T10:11:00Z"/>
        </w:rPr>
        <w:pPrChange w:id="716" w:author="U.S. Department of Education" w:date="2014-10-20T10:11:00Z">
          <w:pPr>
            <w:autoSpaceDE w:val="0"/>
            <w:autoSpaceDN w:val="0"/>
            <w:adjustRightInd w:val="0"/>
            <w:spacing w:after="0" w:line="240" w:lineRule="auto"/>
            <w:jc w:val="left"/>
          </w:pPr>
        </w:pPrChange>
      </w:pPr>
      <w:bookmarkStart w:id="717" w:name="_Toc401563314"/>
      <w:ins w:id="718" w:author="U.S. Department of Education" w:date="2014-10-20T10:02:00Z">
        <w:r>
          <w:t>13.2</w:t>
        </w:r>
        <w:r>
          <w:tab/>
        </w:r>
      </w:ins>
      <w:ins w:id="719" w:author="U.S. Department of Education" w:date="2014-10-20T09:59:00Z">
        <w:r w:rsidRPr="004F3826">
          <w:rPr>
            <w:rPrChange w:id="720" w:author="U.S. Department of Education" w:date="2014-10-20T10:01:00Z">
              <w:rPr>
                <w:rFonts w:ascii="NewCenturySchlbk-Roman" w:hAnsi="NewCenturySchlbk-Roman" w:cs="NewCenturySchlbk-Roman"/>
                <w:color w:val="000000"/>
                <w:sz w:val="20"/>
              </w:rPr>
            </w:rPrChange>
          </w:rPr>
          <w:t xml:space="preserve"> </w:t>
        </w:r>
      </w:ins>
      <w:ins w:id="721" w:author="U.S. Department of Education" w:date="2014-10-20T10:01:00Z">
        <w:r>
          <w:t>De</w:t>
        </w:r>
      </w:ins>
      <w:ins w:id="722" w:author="U.S. Department of Education" w:date="2014-10-20T10:09:00Z">
        <w:r w:rsidR="00C75622">
          <w:t>s</w:t>
        </w:r>
      </w:ins>
      <w:ins w:id="723" w:author="U.S. Department of Education" w:date="2014-10-20T10:01:00Z">
        <w:r w:rsidR="00C75622">
          <w:t>cription of Permissi</w:t>
        </w:r>
      </w:ins>
      <w:ins w:id="724" w:author="U.S. Department of Education" w:date="2014-10-20T10:09:00Z">
        <w:r w:rsidR="00C75622">
          <w:t>ble</w:t>
        </w:r>
      </w:ins>
      <w:ins w:id="725" w:author="U.S. Department of Education" w:date="2014-10-20T10:01:00Z">
        <w:r>
          <w:t xml:space="preserve"> Activities</w:t>
        </w:r>
      </w:ins>
      <w:bookmarkEnd w:id="717"/>
    </w:p>
    <w:p w:rsidR="004F3826" w:rsidRPr="004F3826" w:rsidRDefault="004F3826">
      <w:pPr>
        <w:autoSpaceDE w:val="0"/>
        <w:autoSpaceDN w:val="0"/>
        <w:adjustRightInd w:val="0"/>
        <w:spacing w:line="240" w:lineRule="auto"/>
        <w:jc w:val="left"/>
        <w:rPr>
          <w:ins w:id="726" w:author="U.S. Department of Education" w:date="2014-10-20T09:59:00Z"/>
          <w:rFonts w:cstheme="minorHAnsi"/>
          <w:color w:val="000000"/>
          <w:szCs w:val="24"/>
          <w:rPrChange w:id="727" w:author="U.S. Department of Education" w:date="2014-10-20T10:01:00Z">
            <w:rPr>
              <w:ins w:id="728" w:author="U.S. Department of Education" w:date="2014-10-20T09:59:00Z"/>
              <w:rFonts w:ascii="NewCenturySchlbk-Roman" w:hAnsi="NewCenturySchlbk-Roman" w:cs="NewCenturySchlbk-Roman"/>
              <w:color w:val="000000"/>
              <w:sz w:val="20"/>
            </w:rPr>
          </w:rPrChange>
        </w:rPr>
        <w:pPrChange w:id="729" w:author="U.S. Department of Education" w:date="2014-10-20T10:01:00Z">
          <w:pPr>
            <w:autoSpaceDE w:val="0"/>
            <w:autoSpaceDN w:val="0"/>
            <w:adjustRightInd w:val="0"/>
            <w:spacing w:after="0" w:line="240" w:lineRule="auto"/>
            <w:jc w:val="left"/>
          </w:pPr>
        </w:pPrChange>
      </w:pPr>
      <w:ins w:id="730" w:author="U.S. Department of Education" w:date="2014-10-20T09:59:00Z">
        <w:r w:rsidRPr="004F3826">
          <w:rPr>
            <w:rFonts w:cstheme="minorHAnsi"/>
            <w:color w:val="000000"/>
            <w:szCs w:val="24"/>
            <w:rPrChange w:id="731" w:author="U.S. Department of Education" w:date="2014-10-20T10:01:00Z">
              <w:rPr>
                <w:rFonts w:ascii="NewCenturySchlbk-Roman" w:hAnsi="NewCenturySchlbk-Roman" w:cs="NewCenturySchlbk-Roman"/>
                <w:color w:val="000000"/>
                <w:sz w:val="20"/>
              </w:rPr>
            </w:rPrChange>
          </w:rPr>
          <w:t xml:space="preserve">Each eligible agency may use funds made available under section 222(a)(2) for </w:t>
        </w:r>
      </w:ins>
      <w:ins w:id="732" w:author="U.S. Department of Education" w:date="2014-10-20T10:09:00Z">
        <w:r w:rsidR="00C75622">
          <w:rPr>
            <w:rFonts w:cstheme="minorHAnsi"/>
            <w:color w:val="000000"/>
            <w:szCs w:val="24"/>
          </w:rPr>
          <w:t>one</w:t>
        </w:r>
      </w:ins>
      <w:ins w:id="733" w:author="U.S. Department of Education" w:date="2014-10-20T09:59:00Z">
        <w:r w:rsidRPr="004F3826">
          <w:rPr>
            <w:rFonts w:cstheme="minorHAnsi"/>
            <w:color w:val="000000"/>
            <w:szCs w:val="24"/>
            <w:rPrChange w:id="734" w:author="U.S. Department of Education" w:date="2014-10-20T10:01:00Z">
              <w:rPr>
                <w:rFonts w:ascii="NewCenturySchlbk-Roman" w:hAnsi="NewCenturySchlbk-Roman" w:cs="NewCenturySchlbk-Roman"/>
                <w:color w:val="000000"/>
                <w:sz w:val="20"/>
              </w:rPr>
            </w:rPrChange>
          </w:rPr>
          <w:t xml:space="preserve"> or more of the following adult education and literacy activities:</w:t>
        </w:r>
      </w:ins>
    </w:p>
    <w:p w:rsidR="004F3826" w:rsidRPr="004F3826" w:rsidRDefault="004F3826">
      <w:pPr>
        <w:autoSpaceDE w:val="0"/>
        <w:autoSpaceDN w:val="0"/>
        <w:adjustRightInd w:val="0"/>
        <w:spacing w:line="240" w:lineRule="auto"/>
        <w:ind w:left="720"/>
        <w:jc w:val="left"/>
        <w:rPr>
          <w:ins w:id="735" w:author="U.S. Department of Education" w:date="2014-10-20T09:59:00Z"/>
          <w:rFonts w:cstheme="minorHAnsi"/>
          <w:color w:val="000000"/>
          <w:szCs w:val="24"/>
          <w:rPrChange w:id="736" w:author="U.S. Department of Education" w:date="2014-10-20T10:01:00Z">
            <w:rPr>
              <w:ins w:id="737" w:author="U.S. Department of Education" w:date="2014-10-20T09:59:00Z"/>
              <w:rFonts w:ascii="NewCenturySchlbk-Roman" w:hAnsi="NewCenturySchlbk-Roman" w:cs="NewCenturySchlbk-Roman"/>
              <w:color w:val="000000"/>
              <w:sz w:val="20"/>
            </w:rPr>
          </w:rPrChange>
        </w:rPr>
        <w:pPrChange w:id="738" w:author="U.S. Department of Education" w:date="2014-10-20T10:01:00Z">
          <w:pPr>
            <w:autoSpaceDE w:val="0"/>
            <w:autoSpaceDN w:val="0"/>
            <w:adjustRightInd w:val="0"/>
            <w:spacing w:after="0" w:line="240" w:lineRule="auto"/>
            <w:jc w:val="left"/>
          </w:pPr>
        </w:pPrChange>
      </w:pPr>
      <w:ins w:id="739" w:author="U.S. Department of Education" w:date="2014-10-20T09:59:00Z">
        <w:r w:rsidRPr="004F3826">
          <w:rPr>
            <w:rFonts w:cstheme="minorHAnsi"/>
            <w:color w:val="000000"/>
            <w:szCs w:val="24"/>
            <w:rPrChange w:id="740" w:author="U.S. Department of Education" w:date="2014-10-20T10:01:00Z">
              <w:rPr>
                <w:rFonts w:ascii="NewCenturySchlbk-Roman" w:hAnsi="NewCenturySchlbk-Roman" w:cs="NewCenturySchlbk-Roman"/>
                <w:color w:val="000000"/>
                <w:sz w:val="20"/>
              </w:rPr>
            </w:rPrChange>
          </w:rPr>
          <w:t>(</w:t>
        </w:r>
      </w:ins>
      <w:ins w:id="741" w:author="U.S. Department of Education" w:date="2014-10-20T10:04:00Z">
        <w:r>
          <w:rPr>
            <w:rFonts w:cstheme="minorHAnsi"/>
            <w:color w:val="000000"/>
            <w:szCs w:val="24"/>
          </w:rPr>
          <w:t>1</w:t>
        </w:r>
      </w:ins>
      <w:ins w:id="742" w:author="U.S. Department of Education" w:date="2014-10-20T09:59:00Z">
        <w:r w:rsidRPr="004F3826">
          <w:rPr>
            <w:rFonts w:cstheme="minorHAnsi"/>
            <w:color w:val="000000"/>
            <w:szCs w:val="24"/>
            <w:rPrChange w:id="743" w:author="U.S. Department of Education" w:date="2014-10-20T10:01:00Z">
              <w:rPr>
                <w:rFonts w:ascii="NewCenturySchlbk-Roman" w:hAnsi="NewCenturySchlbk-Roman" w:cs="NewCenturySchlbk-Roman"/>
                <w:color w:val="000000"/>
                <w:sz w:val="20"/>
              </w:rPr>
            </w:rPrChange>
          </w:rPr>
          <w:t>) The support of State or regional networks of literacy resource centers.</w:t>
        </w:r>
      </w:ins>
    </w:p>
    <w:p w:rsidR="004F3826" w:rsidRPr="004F3826" w:rsidRDefault="004F3826">
      <w:pPr>
        <w:autoSpaceDE w:val="0"/>
        <w:autoSpaceDN w:val="0"/>
        <w:adjustRightInd w:val="0"/>
        <w:spacing w:line="240" w:lineRule="auto"/>
        <w:ind w:left="720"/>
        <w:jc w:val="left"/>
        <w:rPr>
          <w:ins w:id="744" w:author="U.S. Department of Education" w:date="2014-10-20T09:59:00Z"/>
          <w:rFonts w:cstheme="minorHAnsi"/>
          <w:color w:val="000000"/>
          <w:szCs w:val="24"/>
          <w:rPrChange w:id="745" w:author="U.S. Department of Education" w:date="2014-10-20T10:01:00Z">
            <w:rPr>
              <w:ins w:id="746" w:author="U.S. Department of Education" w:date="2014-10-20T09:59:00Z"/>
              <w:rFonts w:ascii="NewCenturySchlbk-Roman" w:hAnsi="NewCenturySchlbk-Roman" w:cs="NewCenturySchlbk-Roman"/>
              <w:color w:val="000000"/>
              <w:sz w:val="20"/>
            </w:rPr>
          </w:rPrChange>
        </w:rPr>
        <w:pPrChange w:id="747" w:author="U.S. Department of Education" w:date="2014-10-20T10:01:00Z">
          <w:pPr>
            <w:autoSpaceDE w:val="0"/>
            <w:autoSpaceDN w:val="0"/>
            <w:adjustRightInd w:val="0"/>
            <w:spacing w:after="0" w:line="240" w:lineRule="auto"/>
            <w:jc w:val="left"/>
          </w:pPr>
        </w:pPrChange>
      </w:pPr>
      <w:ins w:id="748" w:author="U.S. Department of Education" w:date="2014-10-20T09:59:00Z">
        <w:r w:rsidRPr="004F3826">
          <w:rPr>
            <w:rFonts w:cstheme="minorHAnsi"/>
            <w:color w:val="000000"/>
            <w:szCs w:val="24"/>
            <w:rPrChange w:id="749" w:author="U.S. Department of Education" w:date="2014-10-20T10:01:00Z">
              <w:rPr>
                <w:rFonts w:ascii="NewCenturySchlbk-Roman" w:hAnsi="NewCenturySchlbk-Roman" w:cs="NewCenturySchlbk-Roman"/>
                <w:color w:val="000000"/>
                <w:sz w:val="20"/>
              </w:rPr>
            </w:rPrChange>
          </w:rPr>
          <w:t>(</w:t>
        </w:r>
      </w:ins>
      <w:ins w:id="750" w:author="U.S. Department of Education" w:date="2014-10-20T10:04:00Z">
        <w:r>
          <w:rPr>
            <w:rFonts w:cstheme="minorHAnsi"/>
            <w:color w:val="000000"/>
            <w:szCs w:val="24"/>
          </w:rPr>
          <w:t>2</w:t>
        </w:r>
      </w:ins>
      <w:ins w:id="751" w:author="U.S. Department of Education" w:date="2014-10-20T09:59:00Z">
        <w:r w:rsidRPr="004F3826">
          <w:rPr>
            <w:rFonts w:cstheme="minorHAnsi"/>
            <w:color w:val="000000"/>
            <w:szCs w:val="24"/>
            <w:rPrChange w:id="752" w:author="U.S. Department of Education" w:date="2014-10-20T10:01:00Z">
              <w:rPr>
                <w:rFonts w:ascii="NewCenturySchlbk-Roman" w:hAnsi="NewCenturySchlbk-Roman" w:cs="NewCenturySchlbk-Roman"/>
                <w:color w:val="000000"/>
                <w:sz w:val="20"/>
              </w:rPr>
            </w:rPrChange>
          </w:rPr>
          <w:t>) The development and implementation of technology applications, translation technology, or distance education, including professional development to support the use of instructional technology.</w:t>
        </w:r>
      </w:ins>
    </w:p>
    <w:p w:rsidR="004F3826" w:rsidRPr="004F3826" w:rsidRDefault="004F3826">
      <w:pPr>
        <w:autoSpaceDE w:val="0"/>
        <w:autoSpaceDN w:val="0"/>
        <w:adjustRightInd w:val="0"/>
        <w:spacing w:line="240" w:lineRule="auto"/>
        <w:ind w:left="720"/>
        <w:jc w:val="left"/>
        <w:rPr>
          <w:ins w:id="753" w:author="U.S. Department of Education" w:date="2014-10-20T09:59:00Z"/>
          <w:rFonts w:cstheme="minorHAnsi"/>
          <w:color w:val="000000"/>
          <w:szCs w:val="24"/>
          <w:rPrChange w:id="754" w:author="U.S. Department of Education" w:date="2014-10-20T10:01:00Z">
            <w:rPr>
              <w:ins w:id="755" w:author="U.S. Department of Education" w:date="2014-10-20T09:59:00Z"/>
              <w:rFonts w:ascii="NewCenturySchlbk-Roman" w:hAnsi="NewCenturySchlbk-Roman" w:cs="NewCenturySchlbk-Roman"/>
              <w:color w:val="000000"/>
              <w:sz w:val="20"/>
            </w:rPr>
          </w:rPrChange>
        </w:rPr>
        <w:pPrChange w:id="756" w:author="U.S. Department of Education" w:date="2014-10-20T10:01:00Z">
          <w:pPr>
            <w:autoSpaceDE w:val="0"/>
            <w:autoSpaceDN w:val="0"/>
            <w:adjustRightInd w:val="0"/>
            <w:spacing w:after="0" w:line="240" w:lineRule="auto"/>
            <w:jc w:val="left"/>
          </w:pPr>
        </w:pPrChange>
      </w:pPr>
      <w:ins w:id="757" w:author="U.S. Department of Education" w:date="2014-10-20T09:59:00Z">
        <w:r w:rsidRPr="004F3826">
          <w:rPr>
            <w:rFonts w:cstheme="minorHAnsi"/>
            <w:color w:val="000000"/>
            <w:szCs w:val="24"/>
            <w:rPrChange w:id="758" w:author="U.S. Department of Education" w:date="2014-10-20T10:01:00Z">
              <w:rPr>
                <w:rFonts w:ascii="NewCenturySchlbk-Roman" w:hAnsi="NewCenturySchlbk-Roman" w:cs="NewCenturySchlbk-Roman"/>
                <w:color w:val="000000"/>
                <w:sz w:val="20"/>
              </w:rPr>
            </w:rPrChange>
          </w:rPr>
          <w:t>(</w:t>
        </w:r>
      </w:ins>
      <w:ins w:id="759" w:author="U.S. Department of Education" w:date="2014-10-20T10:04:00Z">
        <w:r>
          <w:rPr>
            <w:rFonts w:cstheme="minorHAnsi"/>
            <w:color w:val="000000"/>
            <w:szCs w:val="24"/>
          </w:rPr>
          <w:t>3</w:t>
        </w:r>
      </w:ins>
      <w:ins w:id="760" w:author="U.S. Department of Education" w:date="2014-10-20T09:59:00Z">
        <w:r w:rsidRPr="004F3826">
          <w:rPr>
            <w:rFonts w:cstheme="minorHAnsi"/>
            <w:color w:val="000000"/>
            <w:szCs w:val="24"/>
            <w:rPrChange w:id="761" w:author="U.S. Department of Education" w:date="2014-10-20T10:01:00Z">
              <w:rPr>
                <w:rFonts w:ascii="NewCenturySchlbk-Roman" w:hAnsi="NewCenturySchlbk-Roman" w:cs="NewCenturySchlbk-Roman"/>
                <w:color w:val="000000"/>
                <w:sz w:val="20"/>
              </w:rPr>
            </w:rPrChange>
          </w:rPr>
          <w:t>) Developing and disseminating curricula, including curricula incorporating the essential components of reading instruction as such components relate to adults.</w:t>
        </w:r>
      </w:ins>
    </w:p>
    <w:p w:rsidR="004F3826" w:rsidRPr="004F3826" w:rsidRDefault="004F3826">
      <w:pPr>
        <w:autoSpaceDE w:val="0"/>
        <w:autoSpaceDN w:val="0"/>
        <w:adjustRightInd w:val="0"/>
        <w:spacing w:line="240" w:lineRule="auto"/>
        <w:ind w:left="720"/>
        <w:jc w:val="left"/>
        <w:rPr>
          <w:ins w:id="762" w:author="U.S. Department of Education" w:date="2014-10-20T09:59:00Z"/>
          <w:rFonts w:cstheme="minorHAnsi"/>
          <w:color w:val="000000"/>
          <w:szCs w:val="24"/>
          <w:rPrChange w:id="763" w:author="U.S. Department of Education" w:date="2014-10-20T10:01:00Z">
            <w:rPr>
              <w:ins w:id="764" w:author="U.S. Department of Education" w:date="2014-10-20T09:59:00Z"/>
              <w:rFonts w:ascii="NewCenturySchlbk-Roman" w:hAnsi="NewCenturySchlbk-Roman" w:cs="NewCenturySchlbk-Roman"/>
              <w:color w:val="000000"/>
              <w:sz w:val="20"/>
            </w:rPr>
          </w:rPrChange>
        </w:rPr>
        <w:pPrChange w:id="765" w:author="U.S. Department of Education" w:date="2014-10-20T10:01:00Z">
          <w:pPr>
            <w:autoSpaceDE w:val="0"/>
            <w:autoSpaceDN w:val="0"/>
            <w:adjustRightInd w:val="0"/>
            <w:spacing w:after="0" w:line="240" w:lineRule="auto"/>
            <w:jc w:val="left"/>
          </w:pPr>
        </w:pPrChange>
      </w:pPr>
      <w:ins w:id="766" w:author="U.S. Department of Education" w:date="2014-10-20T09:59:00Z">
        <w:r w:rsidRPr="004F3826">
          <w:rPr>
            <w:rFonts w:cstheme="minorHAnsi"/>
            <w:color w:val="000000"/>
            <w:szCs w:val="24"/>
            <w:rPrChange w:id="767" w:author="U.S. Department of Education" w:date="2014-10-20T10:01:00Z">
              <w:rPr>
                <w:rFonts w:ascii="NewCenturySchlbk-Roman" w:hAnsi="NewCenturySchlbk-Roman" w:cs="NewCenturySchlbk-Roman"/>
                <w:color w:val="000000"/>
                <w:sz w:val="20"/>
              </w:rPr>
            </w:rPrChange>
          </w:rPr>
          <w:t>(</w:t>
        </w:r>
      </w:ins>
      <w:ins w:id="768" w:author="U.S. Department of Education" w:date="2014-10-20T10:04:00Z">
        <w:r>
          <w:rPr>
            <w:rFonts w:cstheme="minorHAnsi"/>
            <w:color w:val="000000"/>
            <w:szCs w:val="24"/>
          </w:rPr>
          <w:t>4</w:t>
        </w:r>
      </w:ins>
      <w:ins w:id="769" w:author="U.S. Department of Education" w:date="2014-10-20T09:59:00Z">
        <w:r w:rsidRPr="004F3826">
          <w:rPr>
            <w:rFonts w:cstheme="minorHAnsi"/>
            <w:color w:val="000000"/>
            <w:szCs w:val="24"/>
            <w:rPrChange w:id="770" w:author="U.S. Department of Education" w:date="2014-10-20T10:01:00Z">
              <w:rPr>
                <w:rFonts w:ascii="NewCenturySchlbk-Roman" w:hAnsi="NewCenturySchlbk-Roman" w:cs="NewCenturySchlbk-Roman"/>
                <w:color w:val="000000"/>
                <w:sz w:val="20"/>
              </w:rPr>
            </w:rPrChange>
          </w:rPr>
          <w:t>) Developing content and models for integrated education and training and career pathways.</w:t>
        </w:r>
      </w:ins>
    </w:p>
    <w:p w:rsidR="004F3826" w:rsidRPr="004F3826" w:rsidRDefault="004F3826">
      <w:pPr>
        <w:autoSpaceDE w:val="0"/>
        <w:autoSpaceDN w:val="0"/>
        <w:adjustRightInd w:val="0"/>
        <w:spacing w:line="240" w:lineRule="auto"/>
        <w:ind w:left="720"/>
        <w:jc w:val="left"/>
        <w:rPr>
          <w:ins w:id="771" w:author="U.S. Department of Education" w:date="2014-10-20T09:59:00Z"/>
          <w:rFonts w:cstheme="minorHAnsi"/>
          <w:color w:val="000000"/>
          <w:szCs w:val="24"/>
          <w:rPrChange w:id="772" w:author="U.S. Department of Education" w:date="2014-10-20T10:01:00Z">
            <w:rPr>
              <w:ins w:id="773" w:author="U.S. Department of Education" w:date="2014-10-20T09:59:00Z"/>
              <w:rFonts w:ascii="NewCenturySchlbk-Roman" w:hAnsi="NewCenturySchlbk-Roman" w:cs="NewCenturySchlbk-Roman"/>
              <w:color w:val="000000"/>
              <w:sz w:val="20"/>
            </w:rPr>
          </w:rPrChange>
        </w:rPr>
        <w:pPrChange w:id="774" w:author="U.S. Department of Education" w:date="2014-10-20T10:01:00Z">
          <w:pPr>
            <w:autoSpaceDE w:val="0"/>
            <w:autoSpaceDN w:val="0"/>
            <w:adjustRightInd w:val="0"/>
            <w:spacing w:after="0" w:line="240" w:lineRule="auto"/>
            <w:jc w:val="left"/>
          </w:pPr>
        </w:pPrChange>
      </w:pPr>
      <w:ins w:id="775" w:author="U.S. Department of Education" w:date="2014-10-20T09:59:00Z">
        <w:r w:rsidRPr="004F3826">
          <w:rPr>
            <w:rFonts w:cstheme="minorHAnsi"/>
            <w:color w:val="000000"/>
            <w:szCs w:val="24"/>
            <w:rPrChange w:id="776" w:author="U.S. Department of Education" w:date="2014-10-20T10:01:00Z">
              <w:rPr>
                <w:rFonts w:ascii="NewCenturySchlbk-Roman" w:hAnsi="NewCenturySchlbk-Roman" w:cs="NewCenturySchlbk-Roman"/>
                <w:color w:val="000000"/>
                <w:sz w:val="20"/>
              </w:rPr>
            </w:rPrChange>
          </w:rPr>
          <w:t>(</w:t>
        </w:r>
      </w:ins>
      <w:ins w:id="777" w:author="U.S. Department of Education" w:date="2014-10-20T10:04:00Z">
        <w:r>
          <w:rPr>
            <w:rFonts w:cstheme="minorHAnsi"/>
            <w:color w:val="000000"/>
            <w:szCs w:val="24"/>
          </w:rPr>
          <w:t>5</w:t>
        </w:r>
      </w:ins>
      <w:ins w:id="778" w:author="U.S. Department of Education" w:date="2014-10-20T09:59:00Z">
        <w:r w:rsidRPr="004F3826">
          <w:rPr>
            <w:rFonts w:cstheme="minorHAnsi"/>
            <w:color w:val="000000"/>
            <w:szCs w:val="24"/>
            <w:rPrChange w:id="779" w:author="U.S. Department of Education" w:date="2014-10-20T10:01:00Z">
              <w:rPr>
                <w:rFonts w:ascii="NewCenturySchlbk-Roman" w:hAnsi="NewCenturySchlbk-Roman" w:cs="NewCenturySchlbk-Roman"/>
                <w:color w:val="000000"/>
                <w:sz w:val="20"/>
              </w:rPr>
            </w:rPrChange>
          </w:rPr>
          <w:t>) The provision of assistance to eligible providers in developing and implementing programs that achieve the objectives of this title and in measuring the progress of those programs in achieving such objectives, including meeting the State adjusted levels of performance described in section 116(b)(3).</w:t>
        </w:r>
      </w:ins>
    </w:p>
    <w:p w:rsidR="004F3826" w:rsidRPr="004F3826" w:rsidRDefault="004F3826">
      <w:pPr>
        <w:autoSpaceDE w:val="0"/>
        <w:autoSpaceDN w:val="0"/>
        <w:adjustRightInd w:val="0"/>
        <w:spacing w:line="240" w:lineRule="auto"/>
        <w:ind w:left="720"/>
        <w:jc w:val="left"/>
        <w:rPr>
          <w:ins w:id="780" w:author="U.S. Department of Education" w:date="2014-10-20T09:59:00Z"/>
          <w:rFonts w:cstheme="minorHAnsi"/>
          <w:color w:val="000000"/>
          <w:szCs w:val="24"/>
          <w:rPrChange w:id="781" w:author="U.S. Department of Education" w:date="2014-10-20T10:01:00Z">
            <w:rPr>
              <w:ins w:id="782" w:author="U.S. Department of Education" w:date="2014-10-20T09:59:00Z"/>
              <w:rFonts w:ascii="NewCenturySchlbk-Roman" w:hAnsi="NewCenturySchlbk-Roman" w:cs="NewCenturySchlbk-Roman"/>
              <w:color w:val="000000"/>
              <w:sz w:val="20"/>
            </w:rPr>
          </w:rPrChange>
        </w:rPr>
        <w:pPrChange w:id="783" w:author="U.S. Department of Education" w:date="2014-10-20T10:01:00Z">
          <w:pPr>
            <w:autoSpaceDE w:val="0"/>
            <w:autoSpaceDN w:val="0"/>
            <w:adjustRightInd w:val="0"/>
            <w:spacing w:after="0" w:line="240" w:lineRule="auto"/>
            <w:jc w:val="left"/>
          </w:pPr>
        </w:pPrChange>
      </w:pPr>
      <w:ins w:id="784" w:author="U.S. Department of Education" w:date="2014-10-20T09:59:00Z">
        <w:r w:rsidRPr="004F3826">
          <w:rPr>
            <w:rFonts w:cstheme="minorHAnsi"/>
            <w:color w:val="000000"/>
            <w:szCs w:val="24"/>
            <w:rPrChange w:id="785" w:author="U.S. Department of Education" w:date="2014-10-20T10:01:00Z">
              <w:rPr>
                <w:rFonts w:ascii="NewCenturySchlbk-Roman" w:hAnsi="NewCenturySchlbk-Roman" w:cs="NewCenturySchlbk-Roman"/>
                <w:color w:val="000000"/>
                <w:sz w:val="20"/>
              </w:rPr>
            </w:rPrChange>
          </w:rPr>
          <w:t>(</w:t>
        </w:r>
      </w:ins>
      <w:ins w:id="786" w:author="U.S. Department of Education" w:date="2014-10-20T10:04:00Z">
        <w:r>
          <w:rPr>
            <w:rFonts w:cstheme="minorHAnsi"/>
            <w:color w:val="000000"/>
            <w:szCs w:val="24"/>
          </w:rPr>
          <w:t>6</w:t>
        </w:r>
      </w:ins>
      <w:ins w:id="787" w:author="U.S. Department of Education" w:date="2014-10-20T09:59:00Z">
        <w:r w:rsidRPr="004F3826">
          <w:rPr>
            <w:rFonts w:cstheme="minorHAnsi"/>
            <w:color w:val="000000"/>
            <w:szCs w:val="24"/>
            <w:rPrChange w:id="788" w:author="U.S. Department of Education" w:date="2014-10-20T10:01:00Z">
              <w:rPr>
                <w:rFonts w:ascii="NewCenturySchlbk-Roman" w:hAnsi="NewCenturySchlbk-Roman" w:cs="NewCenturySchlbk-Roman"/>
                <w:color w:val="000000"/>
                <w:sz w:val="20"/>
              </w:rPr>
            </w:rPrChange>
          </w:rPr>
          <w:t>) The development and implementation of a system to assist in the transition from adult education to postsecondary education, including linkages with postsecondary educational institutions or institutions of higher education.</w:t>
        </w:r>
      </w:ins>
    </w:p>
    <w:p w:rsidR="004F3826" w:rsidRPr="004F3826" w:rsidRDefault="004F3826">
      <w:pPr>
        <w:autoSpaceDE w:val="0"/>
        <w:autoSpaceDN w:val="0"/>
        <w:adjustRightInd w:val="0"/>
        <w:spacing w:line="240" w:lineRule="auto"/>
        <w:ind w:left="720"/>
        <w:jc w:val="left"/>
        <w:rPr>
          <w:ins w:id="789" w:author="U.S. Department of Education" w:date="2014-10-20T09:59:00Z"/>
          <w:rFonts w:cstheme="minorHAnsi"/>
          <w:color w:val="000000"/>
          <w:szCs w:val="24"/>
          <w:rPrChange w:id="790" w:author="U.S. Department of Education" w:date="2014-10-20T10:01:00Z">
            <w:rPr>
              <w:ins w:id="791" w:author="U.S. Department of Education" w:date="2014-10-20T09:59:00Z"/>
              <w:rFonts w:ascii="NewCenturySchlbk-Roman" w:hAnsi="NewCenturySchlbk-Roman" w:cs="NewCenturySchlbk-Roman"/>
              <w:color w:val="000000"/>
              <w:sz w:val="20"/>
            </w:rPr>
          </w:rPrChange>
        </w:rPr>
        <w:pPrChange w:id="792" w:author="U.S. Department of Education" w:date="2014-10-20T10:01:00Z">
          <w:pPr>
            <w:autoSpaceDE w:val="0"/>
            <w:autoSpaceDN w:val="0"/>
            <w:adjustRightInd w:val="0"/>
            <w:spacing w:after="0" w:line="240" w:lineRule="auto"/>
            <w:jc w:val="left"/>
          </w:pPr>
        </w:pPrChange>
      </w:pPr>
      <w:ins w:id="793" w:author="U.S. Department of Education" w:date="2014-10-20T09:59:00Z">
        <w:r w:rsidRPr="004F3826">
          <w:rPr>
            <w:rFonts w:cstheme="minorHAnsi"/>
            <w:color w:val="000000"/>
            <w:szCs w:val="24"/>
            <w:rPrChange w:id="794" w:author="U.S. Department of Education" w:date="2014-10-20T10:01:00Z">
              <w:rPr>
                <w:rFonts w:ascii="NewCenturySchlbk-Roman" w:hAnsi="NewCenturySchlbk-Roman" w:cs="NewCenturySchlbk-Roman"/>
                <w:color w:val="000000"/>
                <w:sz w:val="20"/>
              </w:rPr>
            </w:rPrChange>
          </w:rPr>
          <w:t>(</w:t>
        </w:r>
      </w:ins>
      <w:ins w:id="795" w:author="U.S. Department of Education" w:date="2014-10-20T10:04:00Z">
        <w:r>
          <w:rPr>
            <w:rFonts w:cstheme="minorHAnsi"/>
            <w:color w:val="000000"/>
            <w:szCs w:val="24"/>
          </w:rPr>
          <w:t>7</w:t>
        </w:r>
      </w:ins>
      <w:ins w:id="796" w:author="U.S. Department of Education" w:date="2014-10-20T09:59:00Z">
        <w:r w:rsidRPr="004F3826">
          <w:rPr>
            <w:rFonts w:cstheme="minorHAnsi"/>
            <w:color w:val="000000"/>
            <w:szCs w:val="24"/>
            <w:rPrChange w:id="797" w:author="U.S. Department of Education" w:date="2014-10-20T10:01:00Z">
              <w:rPr>
                <w:rFonts w:ascii="NewCenturySchlbk-Roman" w:hAnsi="NewCenturySchlbk-Roman" w:cs="NewCenturySchlbk-Roman"/>
                <w:color w:val="000000"/>
                <w:sz w:val="20"/>
              </w:rPr>
            </w:rPrChange>
          </w:rPr>
          <w:t>) Integration of literacy and English language instruction with occupational skill training, including promoting linkages with employers.</w:t>
        </w:r>
      </w:ins>
    </w:p>
    <w:p w:rsidR="004F3826" w:rsidRPr="004F3826" w:rsidRDefault="004F3826">
      <w:pPr>
        <w:autoSpaceDE w:val="0"/>
        <w:autoSpaceDN w:val="0"/>
        <w:adjustRightInd w:val="0"/>
        <w:spacing w:line="240" w:lineRule="auto"/>
        <w:ind w:left="720"/>
        <w:jc w:val="left"/>
        <w:rPr>
          <w:ins w:id="798" w:author="U.S. Department of Education" w:date="2014-10-20T09:59:00Z"/>
          <w:rFonts w:cstheme="minorHAnsi"/>
          <w:color w:val="000000"/>
          <w:szCs w:val="24"/>
          <w:rPrChange w:id="799" w:author="U.S. Department of Education" w:date="2014-10-20T10:01:00Z">
            <w:rPr>
              <w:ins w:id="800" w:author="U.S. Department of Education" w:date="2014-10-20T09:59:00Z"/>
              <w:rFonts w:ascii="NewCenturySchlbk-Roman" w:hAnsi="NewCenturySchlbk-Roman" w:cs="NewCenturySchlbk-Roman"/>
              <w:color w:val="000000"/>
              <w:sz w:val="20"/>
            </w:rPr>
          </w:rPrChange>
        </w:rPr>
        <w:pPrChange w:id="801" w:author="U.S. Department of Education" w:date="2014-10-20T10:01:00Z">
          <w:pPr>
            <w:autoSpaceDE w:val="0"/>
            <w:autoSpaceDN w:val="0"/>
            <w:adjustRightInd w:val="0"/>
            <w:spacing w:after="0" w:line="240" w:lineRule="auto"/>
            <w:jc w:val="left"/>
          </w:pPr>
        </w:pPrChange>
      </w:pPr>
      <w:ins w:id="802" w:author="U.S. Department of Education" w:date="2014-10-20T09:59:00Z">
        <w:r w:rsidRPr="004F3826">
          <w:rPr>
            <w:rFonts w:cstheme="minorHAnsi"/>
            <w:color w:val="000000"/>
            <w:szCs w:val="24"/>
            <w:rPrChange w:id="803" w:author="U.S. Department of Education" w:date="2014-10-20T10:01:00Z">
              <w:rPr>
                <w:rFonts w:ascii="NewCenturySchlbk-Roman" w:hAnsi="NewCenturySchlbk-Roman" w:cs="NewCenturySchlbk-Roman"/>
                <w:color w:val="000000"/>
                <w:sz w:val="20"/>
              </w:rPr>
            </w:rPrChange>
          </w:rPr>
          <w:t>(</w:t>
        </w:r>
      </w:ins>
      <w:ins w:id="804" w:author="U.S. Department of Education" w:date="2014-10-20T10:05:00Z">
        <w:r>
          <w:rPr>
            <w:rFonts w:cstheme="minorHAnsi"/>
            <w:color w:val="000000"/>
            <w:szCs w:val="24"/>
          </w:rPr>
          <w:t>8</w:t>
        </w:r>
      </w:ins>
      <w:ins w:id="805" w:author="U.S. Department of Education" w:date="2014-10-20T09:59:00Z">
        <w:r w:rsidRPr="004F3826">
          <w:rPr>
            <w:rFonts w:cstheme="minorHAnsi"/>
            <w:color w:val="000000"/>
            <w:szCs w:val="24"/>
            <w:rPrChange w:id="806" w:author="U.S. Department of Education" w:date="2014-10-20T10:01:00Z">
              <w:rPr>
                <w:rFonts w:ascii="NewCenturySchlbk-Roman" w:hAnsi="NewCenturySchlbk-Roman" w:cs="NewCenturySchlbk-Roman"/>
                <w:color w:val="000000"/>
                <w:sz w:val="20"/>
              </w:rPr>
            </w:rPrChange>
          </w:rPr>
          <w:t>) Activities to promote workplace adult education and literacy activities.</w:t>
        </w:r>
      </w:ins>
    </w:p>
    <w:p w:rsidR="004F3826" w:rsidRPr="004F3826" w:rsidRDefault="004F3826">
      <w:pPr>
        <w:autoSpaceDE w:val="0"/>
        <w:autoSpaceDN w:val="0"/>
        <w:adjustRightInd w:val="0"/>
        <w:spacing w:line="240" w:lineRule="auto"/>
        <w:ind w:left="720"/>
        <w:jc w:val="left"/>
        <w:rPr>
          <w:ins w:id="807" w:author="U.S. Department of Education" w:date="2014-10-20T09:59:00Z"/>
          <w:rFonts w:cstheme="minorHAnsi"/>
          <w:color w:val="000000"/>
          <w:szCs w:val="24"/>
          <w:rPrChange w:id="808" w:author="U.S. Department of Education" w:date="2014-10-20T10:01:00Z">
            <w:rPr>
              <w:ins w:id="809" w:author="U.S. Department of Education" w:date="2014-10-20T09:59:00Z"/>
              <w:rFonts w:ascii="NewCenturySchlbk-Roman" w:hAnsi="NewCenturySchlbk-Roman" w:cs="NewCenturySchlbk-Roman"/>
              <w:color w:val="000000"/>
              <w:sz w:val="20"/>
            </w:rPr>
          </w:rPrChange>
        </w:rPr>
        <w:pPrChange w:id="810" w:author="U.S. Department of Education" w:date="2014-10-20T10:05:00Z">
          <w:pPr>
            <w:autoSpaceDE w:val="0"/>
            <w:autoSpaceDN w:val="0"/>
            <w:adjustRightInd w:val="0"/>
            <w:spacing w:after="0" w:line="240" w:lineRule="auto"/>
            <w:jc w:val="left"/>
          </w:pPr>
        </w:pPrChange>
      </w:pPr>
      <w:ins w:id="811" w:author="U.S. Department of Education" w:date="2014-10-20T09:59:00Z">
        <w:r w:rsidRPr="004F3826">
          <w:rPr>
            <w:rFonts w:cstheme="minorHAnsi"/>
            <w:color w:val="000000"/>
            <w:szCs w:val="24"/>
            <w:rPrChange w:id="812" w:author="U.S. Department of Education" w:date="2014-10-20T10:01:00Z">
              <w:rPr>
                <w:rFonts w:ascii="NewCenturySchlbk-Roman" w:hAnsi="NewCenturySchlbk-Roman" w:cs="NewCenturySchlbk-Roman"/>
                <w:color w:val="000000"/>
                <w:sz w:val="20"/>
              </w:rPr>
            </w:rPrChange>
          </w:rPr>
          <w:t>(</w:t>
        </w:r>
      </w:ins>
      <w:ins w:id="813" w:author="U.S. Department of Education" w:date="2014-10-20T10:05:00Z">
        <w:r>
          <w:rPr>
            <w:rFonts w:cstheme="minorHAnsi"/>
            <w:color w:val="000000"/>
            <w:szCs w:val="24"/>
          </w:rPr>
          <w:t>9</w:t>
        </w:r>
      </w:ins>
      <w:ins w:id="814" w:author="U.S. Department of Education" w:date="2014-10-20T09:59:00Z">
        <w:r w:rsidRPr="004F3826">
          <w:rPr>
            <w:rFonts w:cstheme="minorHAnsi"/>
            <w:color w:val="000000"/>
            <w:szCs w:val="24"/>
            <w:rPrChange w:id="815" w:author="U.S. Department of Education" w:date="2014-10-20T10:01:00Z">
              <w:rPr>
                <w:rFonts w:ascii="NewCenturySchlbk-Roman" w:hAnsi="NewCenturySchlbk-Roman" w:cs="NewCenturySchlbk-Roman"/>
                <w:color w:val="000000"/>
                <w:sz w:val="20"/>
              </w:rPr>
            </w:rPrChange>
          </w:rPr>
          <w:t>) Identifying curriculum frameworks and aligning rigorous</w:t>
        </w:r>
      </w:ins>
      <w:ins w:id="816" w:author="U.S. Department of Education" w:date="2014-10-20T10:00:00Z">
        <w:r w:rsidRPr="004F3826">
          <w:rPr>
            <w:rFonts w:cstheme="minorHAnsi"/>
            <w:color w:val="000000"/>
            <w:szCs w:val="24"/>
            <w:rPrChange w:id="817" w:author="U.S. Department of Education" w:date="2014-10-20T10:01:00Z">
              <w:rPr>
                <w:rFonts w:ascii="NewCenturySchlbk-Roman" w:hAnsi="NewCenturySchlbk-Roman" w:cs="NewCenturySchlbk-Roman"/>
                <w:color w:val="000000"/>
                <w:sz w:val="20"/>
              </w:rPr>
            </w:rPrChange>
          </w:rPr>
          <w:t xml:space="preserve"> </w:t>
        </w:r>
      </w:ins>
      <w:ins w:id="818" w:author="U.S. Department of Education" w:date="2014-10-20T09:59:00Z">
        <w:r w:rsidRPr="004F3826">
          <w:rPr>
            <w:rFonts w:cstheme="minorHAnsi"/>
            <w:color w:val="000000"/>
            <w:szCs w:val="24"/>
            <w:rPrChange w:id="819" w:author="U.S. Department of Education" w:date="2014-10-20T10:01:00Z">
              <w:rPr>
                <w:rFonts w:ascii="NewCenturySchlbk-Roman" w:hAnsi="NewCenturySchlbk-Roman" w:cs="NewCenturySchlbk-Roman"/>
                <w:color w:val="000000"/>
                <w:sz w:val="20"/>
              </w:rPr>
            </w:rPrChange>
          </w:rPr>
          <w:t>content standards that—</w:t>
        </w:r>
      </w:ins>
    </w:p>
    <w:p w:rsidR="004F3826" w:rsidRPr="004F3826" w:rsidRDefault="004F3826">
      <w:pPr>
        <w:autoSpaceDE w:val="0"/>
        <w:autoSpaceDN w:val="0"/>
        <w:adjustRightInd w:val="0"/>
        <w:spacing w:line="240" w:lineRule="auto"/>
        <w:ind w:left="1440"/>
        <w:jc w:val="left"/>
        <w:rPr>
          <w:ins w:id="820" w:author="U.S. Department of Education" w:date="2014-10-20T09:59:00Z"/>
          <w:rFonts w:cstheme="minorHAnsi"/>
          <w:color w:val="000000"/>
          <w:szCs w:val="24"/>
          <w:rPrChange w:id="821" w:author="U.S. Department of Education" w:date="2014-10-20T10:01:00Z">
            <w:rPr>
              <w:ins w:id="822" w:author="U.S. Department of Education" w:date="2014-10-20T09:59:00Z"/>
              <w:rFonts w:ascii="NewCenturySchlbk-Roman" w:hAnsi="NewCenturySchlbk-Roman" w:cs="NewCenturySchlbk-Roman"/>
              <w:color w:val="000000"/>
              <w:sz w:val="20"/>
            </w:rPr>
          </w:rPrChange>
        </w:rPr>
        <w:pPrChange w:id="823" w:author="U.S. Department of Education" w:date="2014-10-20T10:03:00Z">
          <w:pPr>
            <w:autoSpaceDE w:val="0"/>
            <w:autoSpaceDN w:val="0"/>
            <w:adjustRightInd w:val="0"/>
            <w:spacing w:after="0" w:line="240" w:lineRule="auto"/>
            <w:jc w:val="left"/>
          </w:pPr>
        </w:pPrChange>
      </w:pPr>
      <w:ins w:id="824" w:author="U.S. Department of Education" w:date="2014-10-20T09:59:00Z">
        <w:r w:rsidRPr="004F3826">
          <w:rPr>
            <w:rFonts w:cstheme="minorHAnsi"/>
            <w:color w:val="000000"/>
            <w:szCs w:val="24"/>
            <w:rPrChange w:id="825" w:author="U.S. Department of Education" w:date="2014-10-20T10:01:00Z">
              <w:rPr>
                <w:rFonts w:ascii="NewCenturySchlbk-Roman" w:hAnsi="NewCenturySchlbk-Roman" w:cs="NewCenturySchlbk-Roman"/>
                <w:color w:val="000000"/>
                <w:sz w:val="20"/>
              </w:rPr>
            </w:rPrChange>
          </w:rPr>
          <w:t>(</w:t>
        </w:r>
      </w:ins>
      <w:ins w:id="826" w:author="U.S. Department of Education" w:date="2014-10-20T10:06:00Z">
        <w:r>
          <w:rPr>
            <w:rFonts w:cstheme="minorHAnsi"/>
            <w:color w:val="000000"/>
            <w:szCs w:val="24"/>
          </w:rPr>
          <w:t>a</w:t>
        </w:r>
      </w:ins>
      <w:ins w:id="827" w:author="U.S. Department of Education" w:date="2014-10-20T09:59:00Z">
        <w:r w:rsidRPr="004F3826">
          <w:rPr>
            <w:rFonts w:cstheme="minorHAnsi"/>
            <w:color w:val="000000"/>
            <w:szCs w:val="24"/>
            <w:rPrChange w:id="828" w:author="U.S. Department of Education" w:date="2014-10-20T10:01:00Z">
              <w:rPr>
                <w:rFonts w:ascii="NewCenturySchlbk-Roman" w:hAnsi="NewCenturySchlbk-Roman" w:cs="NewCenturySchlbk-Roman"/>
                <w:color w:val="000000"/>
                <w:sz w:val="20"/>
              </w:rPr>
            </w:rPrChange>
          </w:rPr>
          <w:t>) specify what adult learners should know and</w:t>
        </w:r>
      </w:ins>
      <w:ins w:id="829" w:author="U.S. Department of Education" w:date="2014-10-20T10:00:00Z">
        <w:r w:rsidRPr="004F3826">
          <w:rPr>
            <w:rFonts w:cstheme="minorHAnsi"/>
            <w:color w:val="000000"/>
            <w:szCs w:val="24"/>
            <w:rPrChange w:id="830" w:author="U.S. Department of Education" w:date="2014-10-20T10:01:00Z">
              <w:rPr>
                <w:rFonts w:ascii="NewCenturySchlbk-Roman" w:hAnsi="NewCenturySchlbk-Roman" w:cs="NewCenturySchlbk-Roman"/>
                <w:color w:val="000000"/>
                <w:sz w:val="20"/>
              </w:rPr>
            </w:rPrChange>
          </w:rPr>
          <w:t xml:space="preserve"> </w:t>
        </w:r>
      </w:ins>
      <w:ins w:id="831" w:author="U.S. Department of Education" w:date="2014-10-20T09:59:00Z">
        <w:r w:rsidRPr="004F3826">
          <w:rPr>
            <w:rFonts w:cstheme="minorHAnsi"/>
            <w:color w:val="000000"/>
            <w:szCs w:val="24"/>
            <w:rPrChange w:id="832" w:author="U.S. Department of Education" w:date="2014-10-20T10:01:00Z">
              <w:rPr>
                <w:rFonts w:ascii="NewCenturySchlbk-Roman" w:hAnsi="NewCenturySchlbk-Roman" w:cs="NewCenturySchlbk-Roman"/>
                <w:color w:val="000000"/>
                <w:sz w:val="20"/>
              </w:rPr>
            </w:rPrChange>
          </w:rPr>
          <w:t>be able to do in the areas of reading and language</w:t>
        </w:r>
      </w:ins>
      <w:ins w:id="833" w:author="U.S. Department of Education" w:date="2014-10-20T10:00:00Z">
        <w:r w:rsidRPr="004F3826">
          <w:rPr>
            <w:rFonts w:cstheme="minorHAnsi"/>
            <w:color w:val="000000"/>
            <w:szCs w:val="24"/>
            <w:rPrChange w:id="834" w:author="U.S. Department of Education" w:date="2014-10-20T10:01:00Z">
              <w:rPr>
                <w:rFonts w:ascii="NewCenturySchlbk-Roman" w:hAnsi="NewCenturySchlbk-Roman" w:cs="NewCenturySchlbk-Roman"/>
                <w:color w:val="000000"/>
                <w:sz w:val="20"/>
              </w:rPr>
            </w:rPrChange>
          </w:rPr>
          <w:t xml:space="preserve"> </w:t>
        </w:r>
      </w:ins>
      <w:ins w:id="835" w:author="U.S. Department of Education" w:date="2014-10-20T09:59:00Z">
        <w:r w:rsidRPr="004F3826">
          <w:rPr>
            <w:rFonts w:cstheme="minorHAnsi"/>
            <w:color w:val="000000"/>
            <w:szCs w:val="24"/>
            <w:rPrChange w:id="836" w:author="U.S. Department of Education" w:date="2014-10-20T10:01:00Z">
              <w:rPr>
                <w:rFonts w:ascii="NewCenturySchlbk-Roman" w:hAnsi="NewCenturySchlbk-Roman" w:cs="NewCenturySchlbk-Roman"/>
                <w:color w:val="000000"/>
                <w:sz w:val="20"/>
              </w:rPr>
            </w:rPrChange>
          </w:rPr>
          <w:t>arts, mathematics, and English language acquisition;</w:t>
        </w:r>
      </w:ins>
      <w:ins w:id="837" w:author="U.S. Department of Education" w:date="2014-10-20T10:00:00Z">
        <w:r w:rsidRPr="004F3826">
          <w:rPr>
            <w:rFonts w:cstheme="minorHAnsi"/>
            <w:color w:val="000000"/>
            <w:szCs w:val="24"/>
            <w:rPrChange w:id="838" w:author="U.S. Department of Education" w:date="2014-10-20T10:01:00Z">
              <w:rPr>
                <w:rFonts w:ascii="NewCenturySchlbk-Roman" w:hAnsi="NewCenturySchlbk-Roman" w:cs="NewCenturySchlbk-Roman"/>
                <w:color w:val="000000"/>
                <w:sz w:val="20"/>
              </w:rPr>
            </w:rPrChange>
          </w:rPr>
          <w:t xml:space="preserve"> </w:t>
        </w:r>
      </w:ins>
      <w:ins w:id="839" w:author="U.S. Department of Education" w:date="2014-10-20T09:59:00Z">
        <w:r w:rsidRPr="004F3826">
          <w:rPr>
            <w:rFonts w:cstheme="minorHAnsi"/>
            <w:color w:val="000000"/>
            <w:szCs w:val="24"/>
            <w:rPrChange w:id="840" w:author="U.S. Department of Education" w:date="2014-10-20T10:01:00Z">
              <w:rPr>
                <w:rFonts w:ascii="NewCenturySchlbk-Roman" w:hAnsi="NewCenturySchlbk-Roman" w:cs="NewCenturySchlbk-Roman"/>
                <w:color w:val="000000"/>
                <w:sz w:val="20"/>
              </w:rPr>
            </w:rPrChange>
          </w:rPr>
          <w:t>and</w:t>
        </w:r>
      </w:ins>
    </w:p>
    <w:p w:rsidR="004F3826" w:rsidRPr="004F3826" w:rsidRDefault="004F3826">
      <w:pPr>
        <w:autoSpaceDE w:val="0"/>
        <w:autoSpaceDN w:val="0"/>
        <w:adjustRightInd w:val="0"/>
        <w:spacing w:line="240" w:lineRule="auto"/>
        <w:ind w:left="1440"/>
        <w:jc w:val="left"/>
        <w:rPr>
          <w:ins w:id="841" w:author="U.S. Department of Education" w:date="2014-10-20T09:59:00Z"/>
          <w:rFonts w:cstheme="minorHAnsi"/>
          <w:color w:val="000000"/>
          <w:szCs w:val="24"/>
          <w:rPrChange w:id="842" w:author="U.S. Department of Education" w:date="2014-10-20T10:01:00Z">
            <w:rPr>
              <w:ins w:id="843" w:author="U.S. Department of Education" w:date="2014-10-20T09:59:00Z"/>
              <w:rFonts w:ascii="NewCenturySchlbk-Roman" w:hAnsi="NewCenturySchlbk-Roman" w:cs="NewCenturySchlbk-Roman"/>
              <w:color w:val="000000"/>
              <w:sz w:val="20"/>
            </w:rPr>
          </w:rPrChange>
        </w:rPr>
        <w:pPrChange w:id="844" w:author="U.S. Department of Education" w:date="2014-10-20T10:03:00Z">
          <w:pPr>
            <w:autoSpaceDE w:val="0"/>
            <w:autoSpaceDN w:val="0"/>
            <w:adjustRightInd w:val="0"/>
            <w:spacing w:after="0" w:line="240" w:lineRule="auto"/>
            <w:jc w:val="left"/>
          </w:pPr>
        </w:pPrChange>
      </w:pPr>
      <w:ins w:id="845" w:author="U.S. Department of Education" w:date="2014-10-20T09:59:00Z">
        <w:r w:rsidRPr="004F3826">
          <w:rPr>
            <w:rFonts w:cstheme="minorHAnsi"/>
            <w:color w:val="000000"/>
            <w:szCs w:val="24"/>
            <w:rPrChange w:id="846" w:author="U.S. Department of Education" w:date="2014-10-20T10:01:00Z">
              <w:rPr>
                <w:rFonts w:ascii="NewCenturySchlbk-Roman" w:hAnsi="NewCenturySchlbk-Roman" w:cs="NewCenturySchlbk-Roman"/>
                <w:color w:val="000000"/>
                <w:sz w:val="20"/>
              </w:rPr>
            </w:rPrChange>
          </w:rPr>
          <w:t>(</w:t>
        </w:r>
      </w:ins>
      <w:ins w:id="847" w:author="U.S. Department of Education" w:date="2014-10-20T10:06:00Z">
        <w:r>
          <w:rPr>
            <w:rFonts w:cstheme="minorHAnsi"/>
            <w:color w:val="000000"/>
            <w:szCs w:val="24"/>
          </w:rPr>
          <w:t>b</w:t>
        </w:r>
      </w:ins>
      <w:ins w:id="848" w:author="U.S. Department of Education" w:date="2014-10-20T09:59:00Z">
        <w:r w:rsidRPr="004F3826">
          <w:rPr>
            <w:rFonts w:cstheme="minorHAnsi"/>
            <w:color w:val="000000"/>
            <w:szCs w:val="24"/>
            <w:rPrChange w:id="849" w:author="U.S. Department of Education" w:date="2014-10-20T10:01:00Z">
              <w:rPr>
                <w:rFonts w:ascii="NewCenturySchlbk-Roman" w:hAnsi="NewCenturySchlbk-Roman" w:cs="NewCenturySchlbk-Roman"/>
                <w:color w:val="000000"/>
                <w:sz w:val="20"/>
              </w:rPr>
            </w:rPrChange>
          </w:rPr>
          <w:t>) take into consideration the following:</w:t>
        </w:r>
      </w:ins>
    </w:p>
    <w:p w:rsidR="004F3826" w:rsidRPr="004F3826" w:rsidRDefault="004F3826">
      <w:pPr>
        <w:autoSpaceDE w:val="0"/>
        <w:autoSpaceDN w:val="0"/>
        <w:adjustRightInd w:val="0"/>
        <w:spacing w:line="240" w:lineRule="auto"/>
        <w:ind w:left="2160"/>
        <w:jc w:val="left"/>
        <w:rPr>
          <w:ins w:id="850" w:author="U.S. Department of Education" w:date="2014-10-20T09:59:00Z"/>
          <w:rFonts w:cstheme="minorHAnsi"/>
          <w:color w:val="000000"/>
          <w:szCs w:val="24"/>
          <w:rPrChange w:id="851" w:author="U.S. Department of Education" w:date="2014-10-20T10:01:00Z">
            <w:rPr>
              <w:ins w:id="852" w:author="U.S. Department of Education" w:date="2014-10-20T09:59:00Z"/>
              <w:rFonts w:ascii="NewCenturySchlbk-Roman" w:hAnsi="NewCenturySchlbk-Roman" w:cs="NewCenturySchlbk-Roman"/>
              <w:color w:val="000000"/>
              <w:sz w:val="20"/>
            </w:rPr>
          </w:rPrChange>
        </w:rPr>
        <w:pPrChange w:id="853" w:author="U.S. Department of Education" w:date="2014-10-20T10:03:00Z">
          <w:pPr>
            <w:autoSpaceDE w:val="0"/>
            <w:autoSpaceDN w:val="0"/>
            <w:adjustRightInd w:val="0"/>
            <w:spacing w:after="0" w:line="240" w:lineRule="auto"/>
            <w:jc w:val="left"/>
          </w:pPr>
        </w:pPrChange>
      </w:pPr>
      <w:ins w:id="854" w:author="U.S. Department of Education" w:date="2014-10-20T09:59:00Z">
        <w:r w:rsidRPr="004F3826">
          <w:rPr>
            <w:rFonts w:cstheme="minorHAnsi"/>
            <w:color w:val="000000"/>
            <w:szCs w:val="24"/>
            <w:rPrChange w:id="855" w:author="U.S. Department of Education" w:date="2014-10-20T10:01:00Z">
              <w:rPr>
                <w:rFonts w:ascii="NewCenturySchlbk-Roman" w:hAnsi="NewCenturySchlbk-Roman" w:cs="NewCenturySchlbk-Roman"/>
                <w:color w:val="000000"/>
                <w:sz w:val="20"/>
              </w:rPr>
            </w:rPrChange>
          </w:rPr>
          <w:t>(</w:t>
        </w:r>
      </w:ins>
      <w:ins w:id="856" w:author="U.S. Department of Education" w:date="2014-10-20T10:06:00Z">
        <w:r>
          <w:rPr>
            <w:rFonts w:cstheme="minorHAnsi"/>
            <w:color w:val="000000"/>
            <w:szCs w:val="24"/>
          </w:rPr>
          <w:t>i)</w:t>
        </w:r>
      </w:ins>
      <w:ins w:id="857" w:author="U.S. Department of Education" w:date="2014-10-20T09:59:00Z">
        <w:r w:rsidRPr="004F3826">
          <w:rPr>
            <w:rFonts w:cstheme="minorHAnsi"/>
            <w:color w:val="000000"/>
            <w:szCs w:val="24"/>
            <w:rPrChange w:id="858" w:author="U.S. Department of Education" w:date="2014-10-20T10:01:00Z">
              <w:rPr>
                <w:rFonts w:ascii="NewCenturySchlbk-Roman" w:hAnsi="NewCenturySchlbk-Roman" w:cs="NewCenturySchlbk-Roman"/>
                <w:color w:val="000000"/>
                <w:sz w:val="20"/>
              </w:rPr>
            </w:rPrChange>
          </w:rPr>
          <w:t xml:space="preserve"> State adopted academic standards.</w:t>
        </w:r>
      </w:ins>
    </w:p>
    <w:p w:rsidR="004F3826" w:rsidRPr="004F3826" w:rsidRDefault="004F3826">
      <w:pPr>
        <w:autoSpaceDE w:val="0"/>
        <w:autoSpaceDN w:val="0"/>
        <w:adjustRightInd w:val="0"/>
        <w:spacing w:line="240" w:lineRule="auto"/>
        <w:ind w:left="2160"/>
        <w:jc w:val="left"/>
        <w:rPr>
          <w:ins w:id="859" w:author="U.S. Department of Education" w:date="2014-10-20T10:00:00Z"/>
          <w:rFonts w:cstheme="minorHAnsi"/>
          <w:color w:val="000000"/>
          <w:szCs w:val="24"/>
          <w:rPrChange w:id="860" w:author="U.S. Department of Education" w:date="2014-10-20T10:01:00Z">
            <w:rPr>
              <w:ins w:id="861" w:author="U.S. Department of Education" w:date="2014-10-20T10:00:00Z"/>
              <w:rFonts w:ascii="NewCenturySchlbk-Roman" w:hAnsi="NewCenturySchlbk-Roman" w:cs="NewCenturySchlbk-Roman"/>
              <w:color w:val="000000"/>
              <w:sz w:val="20"/>
            </w:rPr>
          </w:rPrChange>
        </w:rPr>
        <w:pPrChange w:id="862" w:author="U.S. Department of Education" w:date="2014-10-20T10:03:00Z">
          <w:pPr>
            <w:autoSpaceDE w:val="0"/>
            <w:autoSpaceDN w:val="0"/>
            <w:adjustRightInd w:val="0"/>
            <w:spacing w:after="0" w:line="240" w:lineRule="auto"/>
            <w:jc w:val="left"/>
          </w:pPr>
        </w:pPrChange>
      </w:pPr>
      <w:ins w:id="863" w:author="U.S. Department of Education" w:date="2014-10-20T09:59:00Z">
        <w:r w:rsidRPr="004F3826">
          <w:rPr>
            <w:rFonts w:cstheme="minorHAnsi"/>
            <w:color w:val="000000"/>
            <w:szCs w:val="24"/>
            <w:rPrChange w:id="864" w:author="U.S. Department of Education" w:date="2014-10-20T10:01:00Z">
              <w:rPr>
                <w:rFonts w:ascii="NewCenturySchlbk-Roman" w:hAnsi="NewCenturySchlbk-Roman" w:cs="NewCenturySchlbk-Roman"/>
                <w:color w:val="000000"/>
                <w:sz w:val="20"/>
              </w:rPr>
            </w:rPrChange>
          </w:rPr>
          <w:t>(</w:t>
        </w:r>
      </w:ins>
      <w:ins w:id="865" w:author="U.S. Department of Education" w:date="2014-10-20T10:06:00Z">
        <w:r>
          <w:rPr>
            <w:rFonts w:cstheme="minorHAnsi"/>
            <w:color w:val="000000"/>
            <w:szCs w:val="24"/>
          </w:rPr>
          <w:t>ii</w:t>
        </w:r>
      </w:ins>
      <w:ins w:id="866" w:author="U.S. Department of Education" w:date="2014-10-20T09:59:00Z">
        <w:r w:rsidRPr="004F3826">
          <w:rPr>
            <w:rFonts w:cstheme="minorHAnsi"/>
            <w:color w:val="000000"/>
            <w:szCs w:val="24"/>
            <w:rPrChange w:id="867" w:author="U.S. Department of Education" w:date="2014-10-20T10:01:00Z">
              <w:rPr>
                <w:rFonts w:ascii="NewCenturySchlbk-Roman" w:hAnsi="NewCenturySchlbk-Roman" w:cs="NewCenturySchlbk-Roman"/>
                <w:color w:val="000000"/>
                <w:sz w:val="20"/>
              </w:rPr>
            </w:rPrChange>
          </w:rPr>
          <w:t>) The current adult skills and literacyassessments used in the State or outlying area.</w:t>
        </w:r>
      </w:ins>
      <w:ins w:id="868" w:author="U.S. Department of Education" w:date="2014-10-20T10:00:00Z">
        <w:r w:rsidRPr="004F3826">
          <w:rPr>
            <w:rFonts w:cstheme="minorHAnsi"/>
            <w:color w:val="000000"/>
            <w:szCs w:val="24"/>
            <w:rPrChange w:id="869" w:author="U.S. Department of Education" w:date="2014-10-20T10:01:00Z">
              <w:rPr>
                <w:rFonts w:ascii="NewCenturySchlbk-Roman" w:hAnsi="NewCenturySchlbk-Roman" w:cs="NewCenturySchlbk-Roman"/>
                <w:color w:val="000000"/>
                <w:sz w:val="20"/>
              </w:rPr>
            </w:rPrChange>
          </w:rPr>
          <w:t xml:space="preserve"> </w:t>
        </w:r>
      </w:ins>
    </w:p>
    <w:p w:rsidR="004F3826" w:rsidRPr="004F3826" w:rsidRDefault="004F3826">
      <w:pPr>
        <w:autoSpaceDE w:val="0"/>
        <w:autoSpaceDN w:val="0"/>
        <w:adjustRightInd w:val="0"/>
        <w:spacing w:line="240" w:lineRule="auto"/>
        <w:ind w:left="2160"/>
        <w:jc w:val="left"/>
        <w:rPr>
          <w:ins w:id="870" w:author="U.S. Department of Education" w:date="2014-10-20T09:59:00Z"/>
          <w:rFonts w:cstheme="minorHAnsi"/>
          <w:color w:val="000000"/>
          <w:szCs w:val="24"/>
          <w:rPrChange w:id="871" w:author="U.S. Department of Education" w:date="2014-10-20T10:01:00Z">
            <w:rPr>
              <w:ins w:id="872" w:author="U.S. Department of Education" w:date="2014-10-20T09:59:00Z"/>
              <w:rFonts w:ascii="NewCenturySchlbk-Roman" w:hAnsi="NewCenturySchlbk-Roman" w:cs="NewCenturySchlbk-Roman"/>
              <w:color w:val="000000"/>
              <w:sz w:val="20"/>
            </w:rPr>
          </w:rPrChange>
        </w:rPr>
        <w:pPrChange w:id="873" w:author="U.S. Department of Education" w:date="2014-10-20T10:01:00Z">
          <w:pPr>
            <w:autoSpaceDE w:val="0"/>
            <w:autoSpaceDN w:val="0"/>
            <w:adjustRightInd w:val="0"/>
            <w:spacing w:after="0" w:line="240" w:lineRule="auto"/>
            <w:jc w:val="left"/>
          </w:pPr>
        </w:pPrChange>
      </w:pPr>
      <w:ins w:id="874" w:author="U.S. Department of Education" w:date="2014-10-20T09:59:00Z">
        <w:r w:rsidRPr="004F3826">
          <w:rPr>
            <w:rFonts w:cstheme="minorHAnsi"/>
            <w:color w:val="000000"/>
            <w:szCs w:val="24"/>
            <w:rPrChange w:id="875" w:author="U.S. Department of Education" w:date="2014-10-20T10:01:00Z">
              <w:rPr>
                <w:rFonts w:ascii="NewCenturySchlbk-Roman" w:hAnsi="NewCenturySchlbk-Roman" w:cs="NewCenturySchlbk-Roman"/>
                <w:color w:val="000000"/>
                <w:sz w:val="20"/>
              </w:rPr>
            </w:rPrChange>
          </w:rPr>
          <w:t>(</w:t>
        </w:r>
      </w:ins>
      <w:ins w:id="876" w:author="U.S. Department of Education" w:date="2014-10-20T10:06:00Z">
        <w:r>
          <w:rPr>
            <w:rFonts w:cstheme="minorHAnsi"/>
            <w:color w:val="000000"/>
            <w:szCs w:val="24"/>
          </w:rPr>
          <w:t>iii</w:t>
        </w:r>
      </w:ins>
      <w:ins w:id="877" w:author="U.S. Department of Education" w:date="2014-10-20T09:59:00Z">
        <w:r w:rsidRPr="004F3826">
          <w:rPr>
            <w:rFonts w:cstheme="minorHAnsi"/>
            <w:color w:val="000000"/>
            <w:szCs w:val="24"/>
            <w:rPrChange w:id="878" w:author="U.S. Department of Education" w:date="2014-10-20T10:01:00Z">
              <w:rPr>
                <w:rFonts w:ascii="NewCenturySchlbk-Roman" w:hAnsi="NewCenturySchlbk-Roman" w:cs="NewCenturySchlbk-Roman"/>
                <w:color w:val="000000"/>
                <w:sz w:val="20"/>
              </w:rPr>
            </w:rPrChange>
          </w:rPr>
          <w:t>) The primary indicators of performance</w:t>
        </w:r>
      </w:ins>
      <w:ins w:id="879" w:author="U.S. Department of Education" w:date="2014-10-20T10:00:00Z">
        <w:r w:rsidRPr="004F3826">
          <w:rPr>
            <w:rFonts w:cstheme="minorHAnsi"/>
            <w:color w:val="000000"/>
            <w:szCs w:val="24"/>
            <w:rPrChange w:id="880" w:author="U.S. Department of Education" w:date="2014-10-20T10:01:00Z">
              <w:rPr>
                <w:rFonts w:ascii="NewCenturySchlbk-Roman" w:hAnsi="NewCenturySchlbk-Roman" w:cs="NewCenturySchlbk-Roman"/>
                <w:color w:val="000000"/>
                <w:sz w:val="20"/>
              </w:rPr>
            </w:rPrChange>
          </w:rPr>
          <w:t xml:space="preserve"> </w:t>
        </w:r>
      </w:ins>
      <w:ins w:id="881" w:author="U.S. Department of Education" w:date="2014-10-20T09:59:00Z">
        <w:r w:rsidRPr="004F3826">
          <w:rPr>
            <w:rFonts w:cstheme="minorHAnsi"/>
            <w:color w:val="000000"/>
            <w:szCs w:val="24"/>
            <w:rPrChange w:id="882" w:author="U.S. Department of Education" w:date="2014-10-20T10:01:00Z">
              <w:rPr>
                <w:rFonts w:ascii="NewCenturySchlbk-Roman" w:hAnsi="NewCenturySchlbk-Roman" w:cs="NewCenturySchlbk-Roman"/>
                <w:color w:val="000000"/>
                <w:sz w:val="20"/>
              </w:rPr>
            </w:rPrChange>
          </w:rPr>
          <w:t>described in section 116</w:t>
        </w:r>
      </w:ins>
      <w:ins w:id="883" w:author="U.S. Department of Education" w:date="2014-10-20T10:02:00Z">
        <w:r>
          <w:rPr>
            <w:rFonts w:cstheme="minorHAnsi"/>
            <w:color w:val="000000"/>
            <w:szCs w:val="24"/>
          </w:rPr>
          <w:t xml:space="preserve"> of WIOA</w:t>
        </w:r>
      </w:ins>
      <w:ins w:id="884" w:author="U.S. Department of Education" w:date="2014-10-20T09:59:00Z">
        <w:r w:rsidRPr="004F3826">
          <w:rPr>
            <w:rFonts w:cstheme="minorHAnsi"/>
            <w:color w:val="000000"/>
            <w:szCs w:val="24"/>
            <w:rPrChange w:id="885" w:author="U.S. Department of Education" w:date="2014-10-20T10:01:00Z">
              <w:rPr>
                <w:rFonts w:ascii="NewCenturySchlbk-Roman" w:hAnsi="NewCenturySchlbk-Roman" w:cs="NewCenturySchlbk-Roman"/>
                <w:color w:val="000000"/>
                <w:sz w:val="20"/>
              </w:rPr>
            </w:rPrChange>
          </w:rPr>
          <w:t>.</w:t>
        </w:r>
      </w:ins>
    </w:p>
    <w:p w:rsidR="004F3826" w:rsidRPr="004F3826" w:rsidRDefault="004F3826">
      <w:pPr>
        <w:autoSpaceDE w:val="0"/>
        <w:autoSpaceDN w:val="0"/>
        <w:adjustRightInd w:val="0"/>
        <w:spacing w:line="240" w:lineRule="auto"/>
        <w:ind w:left="2160"/>
        <w:jc w:val="left"/>
        <w:rPr>
          <w:ins w:id="886" w:author="U.S. Department of Education" w:date="2014-10-20T09:59:00Z"/>
          <w:rFonts w:cstheme="minorHAnsi"/>
          <w:color w:val="000000"/>
          <w:szCs w:val="24"/>
          <w:rPrChange w:id="887" w:author="U.S. Department of Education" w:date="2014-10-20T10:01:00Z">
            <w:rPr>
              <w:ins w:id="888" w:author="U.S. Department of Education" w:date="2014-10-20T09:59:00Z"/>
              <w:rFonts w:ascii="NewCenturySchlbk-Roman" w:hAnsi="NewCenturySchlbk-Roman" w:cs="NewCenturySchlbk-Roman"/>
              <w:color w:val="000000"/>
              <w:sz w:val="20"/>
            </w:rPr>
          </w:rPrChange>
        </w:rPr>
        <w:pPrChange w:id="889" w:author="U.S. Department of Education" w:date="2014-10-20T10:01:00Z">
          <w:pPr>
            <w:autoSpaceDE w:val="0"/>
            <w:autoSpaceDN w:val="0"/>
            <w:adjustRightInd w:val="0"/>
            <w:spacing w:after="0" w:line="240" w:lineRule="auto"/>
            <w:jc w:val="left"/>
          </w:pPr>
        </w:pPrChange>
      </w:pPr>
      <w:ins w:id="890" w:author="U.S. Department of Education" w:date="2014-10-20T09:59:00Z">
        <w:r w:rsidRPr="004F3826">
          <w:rPr>
            <w:rFonts w:cstheme="minorHAnsi"/>
            <w:color w:val="000000"/>
            <w:szCs w:val="24"/>
            <w:rPrChange w:id="891" w:author="U.S. Department of Education" w:date="2014-10-20T10:01:00Z">
              <w:rPr>
                <w:rFonts w:ascii="NewCenturySchlbk-Roman" w:hAnsi="NewCenturySchlbk-Roman" w:cs="NewCenturySchlbk-Roman"/>
                <w:color w:val="000000"/>
                <w:sz w:val="20"/>
              </w:rPr>
            </w:rPrChange>
          </w:rPr>
          <w:t>(</w:t>
        </w:r>
      </w:ins>
      <w:ins w:id="892" w:author="U.S. Department of Education" w:date="2014-10-20T10:06:00Z">
        <w:r>
          <w:rPr>
            <w:rFonts w:cstheme="minorHAnsi"/>
            <w:color w:val="000000"/>
            <w:szCs w:val="24"/>
          </w:rPr>
          <w:t>iv</w:t>
        </w:r>
      </w:ins>
      <w:ins w:id="893" w:author="U.S. Department of Education" w:date="2014-10-20T09:59:00Z">
        <w:r w:rsidRPr="004F3826">
          <w:rPr>
            <w:rFonts w:cstheme="minorHAnsi"/>
            <w:color w:val="000000"/>
            <w:szCs w:val="24"/>
            <w:rPrChange w:id="894" w:author="U.S. Department of Education" w:date="2014-10-20T10:01:00Z">
              <w:rPr>
                <w:rFonts w:ascii="NewCenturySchlbk-Roman" w:hAnsi="NewCenturySchlbk-Roman" w:cs="NewCenturySchlbk-Roman"/>
                <w:color w:val="000000"/>
                <w:sz w:val="20"/>
              </w:rPr>
            </w:rPrChange>
          </w:rPr>
          <w:t>) Standards and academic requirements for</w:t>
        </w:r>
      </w:ins>
      <w:ins w:id="895" w:author="U.S. Department of Education" w:date="2014-10-20T10:00:00Z">
        <w:r w:rsidRPr="004F3826">
          <w:rPr>
            <w:rFonts w:cstheme="minorHAnsi"/>
            <w:color w:val="000000"/>
            <w:szCs w:val="24"/>
            <w:rPrChange w:id="896" w:author="U.S. Department of Education" w:date="2014-10-20T10:01:00Z">
              <w:rPr>
                <w:rFonts w:ascii="NewCenturySchlbk-Roman" w:hAnsi="NewCenturySchlbk-Roman" w:cs="NewCenturySchlbk-Roman"/>
                <w:color w:val="000000"/>
                <w:sz w:val="20"/>
              </w:rPr>
            </w:rPrChange>
          </w:rPr>
          <w:t xml:space="preserve"> </w:t>
        </w:r>
      </w:ins>
      <w:ins w:id="897" w:author="U.S. Department of Education" w:date="2014-10-20T09:59:00Z">
        <w:r w:rsidRPr="004F3826">
          <w:rPr>
            <w:rFonts w:cstheme="minorHAnsi"/>
            <w:color w:val="000000"/>
            <w:szCs w:val="24"/>
            <w:rPrChange w:id="898" w:author="U.S. Department of Education" w:date="2014-10-20T10:01:00Z">
              <w:rPr>
                <w:rFonts w:ascii="NewCenturySchlbk-Roman" w:hAnsi="NewCenturySchlbk-Roman" w:cs="NewCenturySchlbk-Roman"/>
                <w:color w:val="000000"/>
                <w:sz w:val="20"/>
              </w:rPr>
            </w:rPrChange>
          </w:rPr>
          <w:t>enrollment in nonremedial, for-credit courses in</w:t>
        </w:r>
      </w:ins>
      <w:ins w:id="899" w:author="U.S. Department of Education" w:date="2014-10-20T10:00:00Z">
        <w:r w:rsidRPr="004F3826">
          <w:rPr>
            <w:rFonts w:cstheme="minorHAnsi"/>
            <w:color w:val="000000"/>
            <w:szCs w:val="24"/>
            <w:rPrChange w:id="900" w:author="U.S. Department of Education" w:date="2014-10-20T10:01:00Z">
              <w:rPr>
                <w:rFonts w:ascii="NewCenturySchlbk-Roman" w:hAnsi="NewCenturySchlbk-Roman" w:cs="NewCenturySchlbk-Roman"/>
                <w:color w:val="000000"/>
                <w:sz w:val="20"/>
              </w:rPr>
            </w:rPrChange>
          </w:rPr>
          <w:t xml:space="preserve"> </w:t>
        </w:r>
      </w:ins>
      <w:ins w:id="901" w:author="U.S. Department of Education" w:date="2014-10-20T09:59:00Z">
        <w:r w:rsidRPr="004F3826">
          <w:rPr>
            <w:rFonts w:cstheme="minorHAnsi"/>
            <w:color w:val="000000"/>
            <w:szCs w:val="24"/>
            <w:rPrChange w:id="902" w:author="U.S. Department of Education" w:date="2014-10-20T10:01:00Z">
              <w:rPr>
                <w:rFonts w:ascii="NewCenturySchlbk-Roman" w:hAnsi="NewCenturySchlbk-Roman" w:cs="NewCenturySchlbk-Roman"/>
                <w:color w:val="000000"/>
                <w:sz w:val="20"/>
              </w:rPr>
            </w:rPrChange>
          </w:rPr>
          <w:t>postsecondary educational institutions or institutions</w:t>
        </w:r>
      </w:ins>
      <w:ins w:id="903" w:author="U.S. Department of Education" w:date="2014-10-20T10:00:00Z">
        <w:r w:rsidRPr="004F3826">
          <w:rPr>
            <w:rFonts w:cstheme="minorHAnsi"/>
            <w:color w:val="000000"/>
            <w:szCs w:val="24"/>
            <w:rPrChange w:id="904" w:author="U.S. Department of Education" w:date="2014-10-20T10:01:00Z">
              <w:rPr>
                <w:rFonts w:ascii="NewCenturySchlbk-Roman" w:hAnsi="NewCenturySchlbk-Roman" w:cs="NewCenturySchlbk-Roman"/>
                <w:color w:val="000000"/>
                <w:sz w:val="20"/>
              </w:rPr>
            </w:rPrChange>
          </w:rPr>
          <w:t xml:space="preserve"> </w:t>
        </w:r>
      </w:ins>
      <w:ins w:id="905" w:author="U.S. Department of Education" w:date="2014-10-20T09:59:00Z">
        <w:r w:rsidRPr="004F3826">
          <w:rPr>
            <w:rFonts w:cstheme="minorHAnsi"/>
            <w:color w:val="000000"/>
            <w:szCs w:val="24"/>
            <w:rPrChange w:id="906" w:author="U.S. Department of Education" w:date="2014-10-20T10:01:00Z">
              <w:rPr>
                <w:rFonts w:ascii="NewCenturySchlbk-Roman" w:hAnsi="NewCenturySchlbk-Roman" w:cs="NewCenturySchlbk-Roman"/>
                <w:color w:val="000000"/>
                <w:sz w:val="20"/>
              </w:rPr>
            </w:rPrChange>
          </w:rPr>
          <w:t>of higher education supported by the State</w:t>
        </w:r>
      </w:ins>
      <w:ins w:id="907" w:author="U.S. Department of Education" w:date="2014-10-20T10:03:00Z">
        <w:r>
          <w:rPr>
            <w:rFonts w:cstheme="minorHAnsi"/>
            <w:color w:val="000000"/>
            <w:szCs w:val="24"/>
          </w:rPr>
          <w:t xml:space="preserve"> </w:t>
        </w:r>
      </w:ins>
      <w:ins w:id="908" w:author="U.S. Department of Education" w:date="2014-10-20T09:59:00Z">
        <w:r w:rsidRPr="004F3826">
          <w:rPr>
            <w:rFonts w:cstheme="minorHAnsi"/>
            <w:color w:val="000000"/>
            <w:szCs w:val="24"/>
            <w:rPrChange w:id="909" w:author="U.S. Department of Education" w:date="2014-10-20T10:01:00Z">
              <w:rPr>
                <w:rFonts w:ascii="NewCenturySchlbk-Roman" w:hAnsi="NewCenturySchlbk-Roman" w:cs="NewCenturySchlbk-Roman"/>
                <w:color w:val="000000"/>
                <w:sz w:val="20"/>
              </w:rPr>
            </w:rPrChange>
          </w:rPr>
          <w:t>or outlying area.</w:t>
        </w:r>
      </w:ins>
    </w:p>
    <w:p w:rsidR="004F3826" w:rsidRPr="004F3826" w:rsidRDefault="004F3826">
      <w:pPr>
        <w:autoSpaceDE w:val="0"/>
        <w:autoSpaceDN w:val="0"/>
        <w:adjustRightInd w:val="0"/>
        <w:spacing w:line="240" w:lineRule="auto"/>
        <w:ind w:left="2160"/>
        <w:jc w:val="left"/>
        <w:rPr>
          <w:ins w:id="910" w:author="U.S. Department of Education" w:date="2014-10-20T09:59:00Z"/>
          <w:rFonts w:cstheme="minorHAnsi"/>
          <w:color w:val="000000"/>
          <w:szCs w:val="24"/>
          <w:rPrChange w:id="911" w:author="U.S. Department of Education" w:date="2014-10-20T10:01:00Z">
            <w:rPr>
              <w:ins w:id="912" w:author="U.S. Department of Education" w:date="2014-10-20T09:59:00Z"/>
              <w:rFonts w:ascii="NewCenturySchlbk-Roman" w:hAnsi="NewCenturySchlbk-Roman" w:cs="NewCenturySchlbk-Roman"/>
              <w:color w:val="000000"/>
              <w:sz w:val="20"/>
            </w:rPr>
          </w:rPrChange>
        </w:rPr>
        <w:pPrChange w:id="913" w:author="U.S. Department of Education" w:date="2014-10-20T10:01:00Z">
          <w:pPr>
            <w:autoSpaceDE w:val="0"/>
            <w:autoSpaceDN w:val="0"/>
            <w:adjustRightInd w:val="0"/>
            <w:spacing w:after="0" w:line="240" w:lineRule="auto"/>
            <w:jc w:val="left"/>
          </w:pPr>
        </w:pPrChange>
      </w:pPr>
      <w:ins w:id="914" w:author="U.S. Department of Education" w:date="2014-10-20T09:59:00Z">
        <w:r w:rsidRPr="004F3826">
          <w:rPr>
            <w:rFonts w:cstheme="minorHAnsi"/>
            <w:color w:val="000000"/>
            <w:szCs w:val="24"/>
            <w:rPrChange w:id="915" w:author="U.S. Department of Education" w:date="2014-10-20T10:01:00Z">
              <w:rPr>
                <w:rFonts w:ascii="NewCenturySchlbk-Roman" w:hAnsi="NewCenturySchlbk-Roman" w:cs="NewCenturySchlbk-Roman"/>
                <w:color w:val="000000"/>
                <w:sz w:val="20"/>
              </w:rPr>
            </w:rPrChange>
          </w:rPr>
          <w:t>(</w:t>
        </w:r>
      </w:ins>
      <w:ins w:id="916" w:author="U.S. Department of Education" w:date="2014-10-20T10:06:00Z">
        <w:r>
          <w:rPr>
            <w:rFonts w:cstheme="minorHAnsi"/>
            <w:color w:val="000000"/>
            <w:szCs w:val="24"/>
          </w:rPr>
          <w:t>v</w:t>
        </w:r>
      </w:ins>
      <w:ins w:id="917" w:author="U.S. Department of Education" w:date="2014-10-20T09:59:00Z">
        <w:r w:rsidRPr="004F3826">
          <w:rPr>
            <w:rFonts w:cstheme="minorHAnsi"/>
            <w:color w:val="000000"/>
            <w:szCs w:val="24"/>
            <w:rPrChange w:id="918" w:author="U.S. Department of Education" w:date="2014-10-20T10:01:00Z">
              <w:rPr>
                <w:rFonts w:ascii="NewCenturySchlbk-Roman" w:hAnsi="NewCenturySchlbk-Roman" w:cs="NewCenturySchlbk-Roman"/>
                <w:color w:val="000000"/>
                <w:sz w:val="20"/>
              </w:rPr>
            </w:rPrChange>
          </w:rPr>
          <w:t>) Where appropriate, the content of occupational</w:t>
        </w:r>
      </w:ins>
      <w:ins w:id="919" w:author="U.S. Department of Education" w:date="2014-10-20T10:00:00Z">
        <w:r w:rsidRPr="004F3826">
          <w:rPr>
            <w:rFonts w:cstheme="minorHAnsi"/>
            <w:color w:val="000000"/>
            <w:szCs w:val="24"/>
            <w:rPrChange w:id="920" w:author="U.S. Department of Education" w:date="2014-10-20T10:01:00Z">
              <w:rPr>
                <w:rFonts w:ascii="NewCenturySchlbk-Roman" w:hAnsi="NewCenturySchlbk-Roman" w:cs="NewCenturySchlbk-Roman"/>
                <w:color w:val="000000"/>
                <w:sz w:val="20"/>
              </w:rPr>
            </w:rPrChange>
          </w:rPr>
          <w:t xml:space="preserve"> </w:t>
        </w:r>
      </w:ins>
      <w:ins w:id="921" w:author="U.S. Department of Education" w:date="2014-10-20T09:59:00Z">
        <w:r w:rsidRPr="004F3826">
          <w:rPr>
            <w:rFonts w:cstheme="minorHAnsi"/>
            <w:color w:val="000000"/>
            <w:szCs w:val="24"/>
            <w:rPrChange w:id="922" w:author="U.S. Department of Education" w:date="2014-10-20T10:01:00Z">
              <w:rPr>
                <w:rFonts w:ascii="NewCenturySchlbk-Roman" w:hAnsi="NewCenturySchlbk-Roman" w:cs="NewCenturySchlbk-Roman"/>
                <w:color w:val="000000"/>
                <w:sz w:val="20"/>
              </w:rPr>
            </w:rPrChange>
          </w:rPr>
          <w:t>and industry skill standards widely used</w:t>
        </w:r>
      </w:ins>
      <w:ins w:id="923" w:author="U.S. Department of Education" w:date="2014-10-20T10:03:00Z">
        <w:r>
          <w:rPr>
            <w:rFonts w:cstheme="minorHAnsi"/>
            <w:color w:val="000000"/>
            <w:szCs w:val="24"/>
          </w:rPr>
          <w:t xml:space="preserve"> </w:t>
        </w:r>
      </w:ins>
      <w:ins w:id="924" w:author="U.S. Department of Education" w:date="2014-10-20T09:59:00Z">
        <w:r w:rsidRPr="004F3826">
          <w:rPr>
            <w:rFonts w:cstheme="minorHAnsi"/>
            <w:color w:val="000000"/>
            <w:szCs w:val="24"/>
            <w:rPrChange w:id="925" w:author="U.S. Department of Education" w:date="2014-10-20T10:01:00Z">
              <w:rPr>
                <w:rFonts w:ascii="NewCenturySchlbk-Roman" w:hAnsi="NewCenturySchlbk-Roman" w:cs="NewCenturySchlbk-Roman"/>
                <w:color w:val="000000"/>
                <w:sz w:val="20"/>
              </w:rPr>
            </w:rPrChange>
          </w:rPr>
          <w:t>by business and industry in the State or outlying</w:t>
        </w:r>
      </w:ins>
      <w:ins w:id="926" w:author="U.S. Department of Education" w:date="2014-10-20T10:00:00Z">
        <w:r w:rsidRPr="004F3826">
          <w:rPr>
            <w:rFonts w:cstheme="minorHAnsi"/>
            <w:color w:val="000000"/>
            <w:szCs w:val="24"/>
            <w:rPrChange w:id="927" w:author="U.S. Department of Education" w:date="2014-10-20T10:01:00Z">
              <w:rPr>
                <w:rFonts w:ascii="NewCenturySchlbk-Roman" w:hAnsi="NewCenturySchlbk-Roman" w:cs="NewCenturySchlbk-Roman"/>
                <w:color w:val="000000"/>
                <w:sz w:val="20"/>
              </w:rPr>
            </w:rPrChange>
          </w:rPr>
          <w:t xml:space="preserve"> </w:t>
        </w:r>
      </w:ins>
      <w:ins w:id="928" w:author="U.S. Department of Education" w:date="2014-10-20T09:59:00Z">
        <w:r w:rsidRPr="004F3826">
          <w:rPr>
            <w:rFonts w:cstheme="minorHAnsi"/>
            <w:color w:val="000000"/>
            <w:szCs w:val="24"/>
            <w:rPrChange w:id="929" w:author="U.S. Department of Education" w:date="2014-10-20T10:01:00Z">
              <w:rPr>
                <w:rFonts w:ascii="NewCenturySchlbk-Roman" w:hAnsi="NewCenturySchlbk-Roman" w:cs="NewCenturySchlbk-Roman"/>
                <w:color w:val="000000"/>
                <w:sz w:val="20"/>
              </w:rPr>
            </w:rPrChange>
          </w:rPr>
          <w:t>area.</w:t>
        </w:r>
      </w:ins>
    </w:p>
    <w:p w:rsidR="004F3826" w:rsidRPr="004F3826" w:rsidRDefault="004F3826">
      <w:pPr>
        <w:autoSpaceDE w:val="0"/>
        <w:autoSpaceDN w:val="0"/>
        <w:adjustRightInd w:val="0"/>
        <w:spacing w:line="240" w:lineRule="auto"/>
        <w:ind w:left="720"/>
        <w:jc w:val="left"/>
        <w:rPr>
          <w:ins w:id="930" w:author="U.S. Department of Education" w:date="2014-10-20T09:59:00Z"/>
          <w:rFonts w:cstheme="minorHAnsi"/>
          <w:color w:val="000000"/>
          <w:szCs w:val="24"/>
          <w:rPrChange w:id="931" w:author="U.S. Department of Education" w:date="2014-10-20T10:01:00Z">
            <w:rPr>
              <w:ins w:id="932" w:author="U.S. Department of Education" w:date="2014-10-20T09:59:00Z"/>
              <w:rFonts w:ascii="NewCenturySchlbk-Roman" w:hAnsi="NewCenturySchlbk-Roman" w:cs="NewCenturySchlbk-Roman"/>
              <w:color w:val="000000"/>
              <w:sz w:val="20"/>
            </w:rPr>
          </w:rPrChange>
        </w:rPr>
        <w:pPrChange w:id="933" w:author="U.S. Department of Education" w:date="2014-10-20T10:01:00Z">
          <w:pPr>
            <w:autoSpaceDE w:val="0"/>
            <w:autoSpaceDN w:val="0"/>
            <w:adjustRightInd w:val="0"/>
            <w:spacing w:after="0" w:line="240" w:lineRule="auto"/>
            <w:jc w:val="left"/>
          </w:pPr>
        </w:pPrChange>
      </w:pPr>
      <w:ins w:id="934" w:author="U.S. Department of Education" w:date="2014-10-20T09:59:00Z">
        <w:r w:rsidRPr="004F3826">
          <w:rPr>
            <w:rFonts w:cstheme="minorHAnsi"/>
            <w:color w:val="000000"/>
            <w:szCs w:val="24"/>
            <w:rPrChange w:id="935" w:author="U.S. Department of Education" w:date="2014-10-20T10:01:00Z">
              <w:rPr>
                <w:rFonts w:ascii="NewCenturySchlbk-Roman" w:hAnsi="NewCenturySchlbk-Roman" w:cs="NewCenturySchlbk-Roman"/>
                <w:color w:val="000000"/>
                <w:sz w:val="20"/>
              </w:rPr>
            </w:rPrChange>
          </w:rPr>
          <w:t>(</w:t>
        </w:r>
      </w:ins>
      <w:ins w:id="936" w:author="U.S. Department of Education" w:date="2014-10-20T10:07:00Z">
        <w:r w:rsidR="00C75622">
          <w:rPr>
            <w:rFonts w:cstheme="minorHAnsi"/>
            <w:color w:val="000000"/>
            <w:szCs w:val="24"/>
          </w:rPr>
          <w:t>10</w:t>
        </w:r>
      </w:ins>
      <w:ins w:id="937" w:author="U.S. Department of Education" w:date="2014-10-20T09:59:00Z">
        <w:r w:rsidRPr="004F3826">
          <w:rPr>
            <w:rFonts w:cstheme="minorHAnsi"/>
            <w:color w:val="000000"/>
            <w:szCs w:val="24"/>
            <w:rPrChange w:id="938" w:author="U.S. Department of Education" w:date="2014-10-20T10:01:00Z">
              <w:rPr>
                <w:rFonts w:ascii="NewCenturySchlbk-Roman" w:hAnsi="NewCenturySchlbk-Roman" w:cs="NewCenturySchlbk-Roman"/>
                <w:color w:val="000000"/>
                <w:sz w:val="20"/>
              </w:rPr>
            </w:rPrChange>
          </w:rPr>
          <w:t>) Developing and piloting of strategies for improving</w:t>
        </w:r>
      </w:ins>
      <w:ins w:id="939" w:author="U.S. Department of Education" w:date="2014-10-20T10:00:00Z">
        <w:r w:rsidRPr="004F3826">
          <w:rPr>
            <w:rFonts w:cstheme="minorHAnsi"/>
            <w:color w:val="000000"/>
            <w:szCs w:val="24"/>
            <w:rPrChange w:id="940" w:author="U.S. Department of Education" w:date="2014-10-20T10:01:00Z">
              <w:rPr>
                <w:rFonts w:ascii="NewCenturySchlbk-Roman" w:hAnsi="NewCenturySchlbk-Roman" w:cs="NewCenturySchlbk-Roman"/>
                <w:color w:val="000000"/>
                <w:sz w:val="20"/>
              </w:rPr>
            </w:rPrChange>
          </w:rPr>
          <w:t xml:space="preserve"> </w:t>
        </w:r>
      </w:ins>
      <w:ins w:id="941" w:author="U.S. Department of Education" w:date="2014-10-20T09:59:00Z">
        <w:r w:rsidRPr="004F3826">
          <w:rPr>
            <w:rFonts w:cstheme="minorHAnsi"/>
            <w:color w:val="000000"/>
            <w:szCs w:val="24"/>
            <w:rPrChange w:id="942" w:author="U.S. Department of Education" w:date="2014-10-20T10:01:00Z">
              <w:rPr>
                <w:rFonts w:ascii="NewCenturySchlbk-Roman" w:hAnsi="NewCenturySchlbk-Roman" w:cs="NewCenturySchlbk-Roman"/>
                <w:color w:val="000000"/>
                <w:sz w:val="20"/>
              </w:rPr>
            </w:rPrChange>
          </w:rPr>
          <w:t>teacher quality and retention.</w:t>
        </w:r>
      </w:ins>
    </w:p>
    <w:p w:rsidR="004F3826" w:rsidRPr="004F3826" w:rsidRDefault="004F3826">
      <w:pPr>
        <w:autoSpaceDE w:val="0"/>
        <w:autoSpaceDN w:val="0"/>
        <w:adjustRightInd w:val="0"/>
        <w:spacing w:line="240" w:lineRule="auto"/>
        <w:ind w:left="720"/>
        <w:jc w:val="left"/>
        <w:rPr>
          <w:ins w:id="943" w:author="U.S. Department of Education" w:date="2014-10-20T09:59:00Z"/>
          <w:rFonts w:cstheme="minorHAnsi"/>
          <w:color w:val="000000"/>
          <w:szCs w:val="24"/>
          <w:rPrChange w:id="944" w:author="U.S. Department of Education" w:date="2014-10-20T10:01:00Z">
            <w:rPr>
              <w:ins w:id="945" w:author="U.S. Department of Education" w:date="2014-10-20T09:59:00Z"/>
              <w:rFonts w:ascii="NewCenturySchlbk-Roman" w:hAnsi="NewCenturySchlbk-Roman" w:cs="NewCenturySchlbk-Roman"/>
              <w:color w:val="000000"/>
              <w:sz w:val="20"/>
            </w:rPr>
          </w:rPrChange>
        </w:rPr>
        <w:pPrChange w:id="946" w:author="U.S. Department of Education" w:date="2014-10-20T10:01:00Z">
          <w:pPr>
            <w:autoSpaceDE w:val="0"/>
            <w:autoSpaceDN w:val="0"/>
            <w:adjustRightInd w:val="0"/>
            <w:spacing w:after="0" w:line="240" w:lineRule="auto"/>
            <w:jc w:val="left"/>
          </w:pPr>
        </w:pPrChange>
      </w:pPr>
      <w:ins w:id="947" w:author="U.S. Department of Education" w:date="2014-10-20T09:59:00Z">
        <w:r w:rsidRPr="004F3826">
          <w:rPr>
            <w:rFonts w:cstheme="minorHAnsi"/>
            <w:color w:val="000000"/>
            <w:szCs w:val="24"/>
            <w:rPrChange w:id="948" w:author="U.S. Department of Education" w:date="2014-10-20T10:01:00Z">
              <w:rPr>
                <w:rFonts w:ascii="NewCenturySchlbk-Roman" w:hAnsi="NewCenturySchlbk-Roman" w:cs="NewCenturySchlbk-Roman"/>
                <w:color w:val="000000"/>
                <w:sz w:val="20"/>
              </w:rPr>
            </w:rPrChange>
          </w:rPr>
          <w:t>(</w:t>
        </w:r>
      </w:ins>
      <w:ins w:id="949" w:author="U.S. Department of Education" w:date="2014-10-20T10:07:00Z">
        <w:r w:rsidR="00C75622">
          <w:rPr>
            <w:rFonts w:cstheme="minorHAnsi"/>
            <w:color w:val="000000"/>
            <w:szCs w:val="24"/>
          </w:rPr>
          <w:t>11</w:t>
        </w:r>
      </w:ins>
      <w:ins w:id="950" w:author="U.S. Department of Education" w:date="2014-10-20T09:59:00Z">
        <w:r w:rsidRPr="004F3826">
          <w:rPr>
            <w:rFonts w:cstheme="minorHAnsi"/>
            <w:color w:val="000000"/>
            <w:szCs w:val="24"/>
            <w:rPrChange w:id="951" w:author="U.S. Department of Education" w:date="2014-10-20T10:01:00Z">
              <w:rPr>
                <w:rFonts w:ascii="NewCenturySchlbk-Roman" w:hAnsi="NewCenturySchlbk-Roman" w:cs="NewCenturySchlbk-Roman"/>
                <w:color w:val="000000"/>
                <w:sz w:val="20"/>
              </w:rPr>
            </w:rPrChange>
          </w:rPr>
          <w:t>) The development and implementation of programs</w:t>
        </w:r>
      </w:ins>
      <w:ins w:id="952" w:author="U.S. Department of Education" w:date="2014-10-20T10:00:00Z">
        <w:r w:rsidRPr="004F3826">
          <w:rPr>
            <w:rFonts w:cstheme="minorHAnsi"/>
            <w:color w:val="000000"/>
            <w:szCs w:val="24"/>
            <w:rPrChange w:id="953" w:author="U.S. Department of Education" w:date="2014-10-20T10:01:00Z">
              <w:rPr>
                <w:rFonts w:ascii="NewCenturySchlbk-Roman" w:hAnsi="NewCenturySchlbk-Roman" w:cs="NewCenturySchlbk-Roman"/>
                <w:color w:val="000000"/>
                <w:sz w:val="20"/>
              </w:rPr>
            </w:rPrChange>
          </w:rPr>
          <w:t xml:space="preserve"> </w:t>
        </w:r>
      </w:ins>
      <w:ins w:id="954" w:author="U.S. Department of Education" w:date="2014-10-20T09:59:00Z">
        <w:r w:rsidRPr="004F3826">
          <w:rPr>
            <w:rFonts w:cstheme="minorHAnsi"/>
            <w:color w:val="000000"/>
            <w:szCs w:val="24"/>
            <w:rPrChange w:id="955" w:author="U.S. Department of Education" w:date="2014-10-20T10:01:00Z">
              <w:rPr>
                <w:rFonts w:ascii="NewCenturySchlbk-Roman" w:hAnsi="NewCenturySchlbk-Roman" w:cs="NewCenturySchlbk-Roman"/>
                <w:color w:val="000000"/>
                <w:sz w:val="20"/>
              </w:rPr>
            </w:rPrChange>
          </w:rPr>
          <w:t>and services to meet the needs of adult learners with</w:t>
        </w:r>
      </w:ins>
      <w:ins w:id="956" w:author="U.S. Department of Education" w:date="2014-10-20T10:00:00Z">
        <w:r w:rsidRPr="004F3826">
          <w:rPr>
            <w:rFonts w:cstheme="minorHAnsi"/>
            <w:color w:val="000000"/>
            <w:szCs w:val="24"/>
            <w:rPrChange w:id="957" w:author="U.S. Department of Education" w:date="2014-10-20T10:01:00Z">
              <w:rPr>
                <w:rFonts w:ascii="NewCenturySchlbk-Roman" w:hAnsi="NewCenturySchlbk-Roman" w:cs="NewCenturySchlbk-Roman"/>
                <w:color w:val="000000"/>
                <w:sz w:val="20"/>
              </w:rPr>
            </w:rPrChange>
          </w:rPr>
          <w:t xml:space="preserve"> </w:t>
        </w:r>
      </w:ins>
      <w:ins w:id="958" w:author="U.S. Department of Education" w:date="2014-10-20T09:59:00Z">
        <w:r w:rsidRPr="004F3826">
          <w:rPr>
            <w:rFonts w:cstheme="minorHAnsi"/>
            <w:color w:val="000000"/>
            <w:szCs w:val="24"/>
            <w:rPrChange w:id="959" w:author="U.S. Department of Education" w:date="2014-10-20T10:01:00Z">
              <w:rPr>
                <w:rFonts w:ascii="NewCenturySchlbk-Roman" w:hAnsi="NewCenturySchlbk-Roman" w:cs="NewCenturySchlbk-Roman"/>
                <w:color w:val="000000"/>
                <w:sz w:val="20"/>
              </w:rPr>
            </w:rPrChange>
          </w:rPr>
          <w:t>learning disabilities or English language learners, which</w:t>
        </w:r>
      </w:ins>
      <w:ins w:id="960" w:author="U.S. Department of Education" w:date="2014-10-20T10:00:00Z">
        <w:r w:rsidRPr="004F3826">
          <w:rPr>
            <w:rFonts w:cstheme="minorHAnsi"/>
            <w:color w:val="000000"/>
            <w:szCs w:val="24"/>
            <w:rPrChange w:id="961" w:author="U.S. Department of Education" w:date="2014-10-20T10:01:00Z">
              <w:rPr>
                <w:rFonts w:ascii="NewCenturySchlbk-Roman" w:hAnsi="NewCenturySchlbk-Roman" w:cs="NewCenturySchlbk-Roman"/>
                <w:color w:val="000000"/>
                <w:sz w:val="20"/>
              </w:rPr>
            </w:rPrChange>
          </w:rPr>
          <w:t xml:space="preserve"> </w:t>
        </w:r>
      </w:ins>
      <w:ins w:id="962" w:author="U.S. Department of Education" w:date="2014-10-20T09:59:00Z">
        <w:r w:rsidRPr="004F3826">
          <w:rPr>
            <w:rFonts w:cstheme="minorHAnsi"/>
            <w:color w:val="000000"/>
            <w:szCs w:val="24"/>
            <w:rPrChange w:id="963" w:author="U.S. Department of Education" w:date="2014-10-20T10:01:00Z">
              <w:rPr>
                <w:rFonts w:ascii="NewCenturySchlbk-Roman" w:hAnsi="NewCenturySchlbk-Roman" w:cs="NewCenturySchlbk-Roman"/>
                <w:color w:val="000000"/>
                <w:sz w:val="20"/>
              </w:rPr>
            </w:rPrChange>
          </w:rPr>
          <w:t>may include new and promising assessment tools and</w:t>
        </w:r>
      </w:ins>
      <w:ins w:id="964" w:author="U.S. Department of Education" w:date="2014-10-20T10:00:00Z">
        <w:r w:rsidRPr="004F3826">
          <w:rPr>
            <w:rFonts w:cstheme="minorHAnsi"/>
            <w:color w:val="000000"/>
            <w:szCs w:val="24"/>
            <w:rPrChange w:id="965" w:author="U.S. Department of Education" w:date="2014-10-20T10:01:00Z">
              <w:rPr>
                <w:rFonts w:ascii="NewCenturySchlbk-Roman" w:hAnsi="NewCenturySchlbk-Roman" w:cs="NewCenturySchlbk-Roman"/>
                <w:color w:val="000000"/>
                <w:sz w:val="20"/>
              </w:rPr>
            </w:rPrChange>
          </w:rPr>
          <w:t xml:space="preserve"> </w:t>
        </w:r>
      </w:ins>
      <w:ins w:id="966" w:author="U.S. Department of Education" w:date="2014-10-20T09:59:00Z">
        <w:r w:rsidRPr="004F3826">
          <w:rPr>
            <w:rFonts w:cstheme="minorHAnsi"/>
            <w:color w:val="000000"/>
            <w:szCs w:val="24"/>
            <w:rPrChange w:id="967" w:author="U.S. Department of Education" w:date="2014-10-20T10:01:00Z">
              <w:rPr>
                <w:rFonts w:ascii="NewCenturySchlbk-Roman" w:hAnsi="NewCenturySchlbk-Roman" w:cs="NewCenturySchlbk-Roman"/>
                <w:color w:val="000000"/>
                <w:sz w:val="20"/>
              </w:rPr>
            </w:rPrChange>
          </w:rPr>
          <w:t>strategies that are based on scientifically valid research,</w:t>
        </w:r>
      </w:ins>
      <w:ins w:id="968" w:author="U.S. Department of Education" w:date="2014-10-20T10:00:00Z">
        <w:r w:rsidRPr="004F3826">
          <w:rPr>
            <w:rFonts w:cstheme="minorHAnsi"/>
            <w:color w:val="000000"/>
            <w:szCs w:val="24"/>
            <w:rPrChange w:id="969" w:author="U.S. Department of Education" w:date="2014-10-20T10:01:00Z">
              <w:rPr>
                <w:rFonts w:ascii="NewCenturySchlbk-Roman" w:hAnsi="NewCenturySchlbk-Roman" w:cs="NewCenturySchlbk-Roman"/>
                <w:color w:val="000000"/>
                <w:sz w:val="20"/>
              </w:rPr>
            </w:rPrChange>
          </w:rPr>
          <w:t xml:space="preserve"> </w:t>
        </w:r>
      </w:ins>
      <w:ins w:id="970" w:author="U.S. Department of Education" w:date="2014-10-20T09:59:00Z">
        <w:r w:rsidRPr="004F3826">
          <w:rPr>
            <w:rFonts w:cstheme="minorHAnsi"/>
            <w:color w:val="000000"/>
            <w:szCs w:val="24"/>
            <w:rPrChange w:id="971" w:author="U.S. Department of Education" w:date="2014-10-20T10:01:00Z">
              <w:rPr>
                <w:rFonts w:ascii="NewCenturySchlbk-Roman" w:hAnsi="NewCenturySchlbk-Roman" w:cs="NewCenturySchlbk-Roman"/>
                <w:color w:val="000000"/>
                <w:sz w:val="20"/>
              </w:rPr>
            </w:rPrChange>
          </w:rPr>
          <w:t>where appropriate, and identify the needs and capture</w:t>
        </w:r>
      </w:ins>
      <w:ins w:id="972" w:author="U.S. Department of Education" w:date="2014-10-20T10:00:00Z">
        <w:r w:rsidRPr="004F3826">
          <w:rPr>
            <w:rFonts w:cstheme="minorHAnsi"/>
            <w:color w:val="000000"/>
            <w:szCs w:val="24"/>
            <w:rPrChange w:id="973" w:author="U.S. Department of Education" w:date="2014-10-20T10:01:00Z">
              <w:rPr>
                <w:rFonts w:ascii="NewCenturySchlbk-Roman" w:hAnsi="NewCenturySchlbk-Roman" w:cs="NewCenturySchlbk-Roman"/>
                <w:color w:val="000000"/>
                <w:sz w:val="20"/>
              </w:rPr>
            </w:rPrChange>
          </w:rPr>
          <w:t xml:space="preserve"> </w:t>
        </w:r>
      </w:ins>
      <w:ins w:id="974" w:author="U.S. Department of Education" w:date="2014-10-20T09:59:00Z">
        <w:r w:rsidRPr="004F3826">
          <w:rPr>
            <w:rFonts w:cstheme="minorHAnsi"/>
            <w:color w:val="000000"/>
            <w:szCs w:val="24"/>
            <w:rPrChange w:id="975" w:author="U.S. Department of Education" w:date="2014-10-20T10:01:00Z">
              <w:rPr>
                <w:rFonts w:ascii="NewCenturySchlbk-Roman" w:hAnsi="NewCenturySchlbk-Roman" w:cs="NewCenturySchlbk-Roman"/>
                <w:color w:val="000000"/>
                <w:sz w:val="20"/>
              </w:rPr>
            </w:rPrChange>
          </w:rPr>
          <w:t>the gains of such students at the lowest achievement levels.</w:t>
        </w:r>
      </w:ins>
    </w:p>
    <w:p w:rsidR="004F3826" w:rsidRPr="004F3826" w:rsidRDefault="004F3826">
      <w:pPr>
        <w:autoSpaceDE w:val="0"/>
        <w:autoSpaceDN w:val="0"/>
        <w:adjustRightInd w:val="0"/>
        <w:spacing w:line="240" w:lineRule="auto"/>
        <w:ind w:left="720"/>
        <w:jc w:val="left"/>
        <w:rPr>
          <w:ins w:id="976" w:author="U.S. Department of Education" w:date="2014-10-20T09:59:00Z"/>
          <w:rFonts w:cstheme="minorHAnsi"/>
          <w:color w:val="000000"/>
          <w:szCs w:val="24"/>
          <w:rPrChange w:id="977" w:author="U.S. Department of Education" w:date="2014-10-20T10:01:00Z">
            <w:rPr>
              <w:ins w:id="978" w:author="U.S. Department of Education" w:date="2014-10-20T09:59:00Z"/>
              <w:rFonts w:ascii="NewCenturySchlbk-Roman" w:hAnsi="NewCenturySchlbk-Roman" w:cs="NewCenturySchlbk-Roman"/>
              <w:color w:val="000000"/>
              <w:sz w:val="20"/>
            </w:rPr>
          </w:rPrChange>
        </w:rPr>
        <w:pPrChange w:id="979" w:author="U.S. Department of Education" w:date="2014-10-20T10:01:00Z">
          <w:pPr>
            <w:autoSpaceDE w:val="0"/>
            <w:autoSpaceDN w:val="0"/>
            <w:adjustRightInd w:val="0"/>
            <w:spacing w:after="0" w:line="240" w:lineRule="auto"/>
            <w:jc w:val="left"/>
          </w:pPr>
        </w:pPrChange>
      </w:pPr>
      <w:ins w:id="980" w:author="U.S. Department of Education" w:date="2014-10-20T09:59:00Z">
        <w:r w:rsidRPr="004F3826">
          <w:rPr>
            <w:rFonts w:cstheme="minorHAnsi"/>
            <w:color w:val="000000"/>
            <w:szCs w:val="24"/>
            <w:rPrChange w:id="981" w:author="U.S. Department of Education" w:date="2014-10-20T10:01:00Z">
              <w:rPr>
                <w:rFonts w:ascii="NewCenturySchlbk-Roman" w:hAnsi="NewCenturySchlbk-Roman" w:cs="NewCenturySchlbk-Roman"/>
                <w:color w:val="000000"/>
                <w:sz w:val="20"/>
              </w:rPr>
            </w:rPrChange>
          </w:rPr>
          <w:t>(</w:t>
        </w:r>
      </w:ins>
      <w:ins w:id="982" w:author="U.S. Department of Education" w:date="2014-10-20T10:07:00Z">
        <w:r w:rsidR="00C75622">
          <w:rPr>
            <w:rFonts w:cstheme="minorHAnsi"/>
            <w:color w:val="000000"/>
            <w:szCs w:val="24"/>
          </w:rPr>
          <w:t>12</w:t>
        </w:r>
      </w:ins>
      <w:ins w:id="983" w:author="U.S. Department of Education" w:date="2014-10-20T09:59:00Z">
        <w:r w:rsidRPr="004F3826">
          <w:rPr>
            <w:rFonts w:cstheme="minorHAnsi"/>
            <w:color w:val="000000"/>
            <w:szCs w:val="24"/>
            <w:rPrChange w:id="984" w:author="U.S. Department of Education" w:date="2014-10-20T10:01:00Z">
              <w:rPr>
                <w:rFonts w:ascii="NewCenturySchlbk-Roman" w:hAnsi="NewCenturySchlbk-Roman" w:cs="NewCenturySchlbk-Roman"/>
                <w:color w:val="000000"/>
                <w:sz w:val="20"/>
              </w:rPr>
            </w:rPrChange>
          </w:rPr>
          <w:t>) Outreach to instructors, students, and employers.</w:t>
        </w:r>
      </w:ins>
    </w:p>
    <w:p w:rsidR="004F3826" w:rsidRPr="004F3826" w:rsidRDefault="004F3826">
      <w:pPr>
        <w:autoSpaceDE w:val="0"/>
        <w:autoSpaceDN w:val="0"/>
        <w:adjustRightInd w:val="0"/>
        <w:spacing w:line="240" w:lineRule="auto"/>
        <w:ind w:left="720"/>
        <w:jc w:val="left"/>
        <w:rPr>
          <w:ins w:id="985" w:author="U.S. Department of Education" w:date="2014-10-20T09:59:00Z"/>
          <w:rFonts w:cstheme="minorHAnsi"/>
          <w:color w:val="000000"/>
          <w:szCs w:val="24"/>
          <w:rPrChange w:id="986" w:author="U.S. Department of Education" w:date="2014-10-20T10:01:00Z">
            <w:rPr>
              <w:ins w:id="987" w:author="U.S. Department of Education" w:date="2014-10-20T09:59:00Z"/>
              <w:rFonts w:ascii="NewCenturySchlbk-Roman" w:hAnsi="NewCenturySchlbk-Roman" w:cs="NewCenturySchlbk-Roman"/>
              <w:color w:val="000000"/>
              <w:sz w:val="20"/>
            </w:rPr>
          </w:rPrChange>
        </w:rPr>
        <w:pPrChange w:id="988" w:author="U.S. Department of Education" w:date="2014-10-20T10:01:00Z">
          <w:pPr>
            <w:autoSpaceDE w:val="0"/>
            <w:autoSpaceDN w:val="0"/>
            <w:adjustRightInd w:val="0"/>
            <w:spacing w:after="0" w:line="240" w:lineRule="auto"/>
            <w:jc w:val="left"/>
          </w:pPr>
        </w:pPrChange>
      </w:pPr>
      <w:ins w:id="989" w:author="U.S. Department of Education" w:date="2014-10-20T09:59:00Z">
        <w:r w:rsidRPr="004F3826">
          <w:rPr>
            <w:rFonts w:cstheme="minorHAnsi"/>
            <w:color w:val="000000"/>
            <w:szCs w:val="24"/>
            <w:rPrChange w:id="990" w:author="U.S. Department of Education" w:date="2014-10-20T10:01:00Z">
              <w:rPr>
                <w:rFonts w:ascii="NewCenturySchlbk-Roman" w:hAnsi="NewCenturySchlbk-Roman" w:cs="NewCenturySchlbk-Roman"/>
                <w:color w:val="000000"/>
                <w:sz w:val="20"/>
              </w:rPr>
            </w:rPrChange>
          </w:rPr>
          <w:t>(</w:t>
        </w:r>
      </w:ins>
      <w:ins w:id="991" w:author="U.S. Department of Education" w:date="2014-10-20T10:07:00Z">
        <w:r w:rsidR="00C75622">
          <w:rPr>
            <w:rFonts w:cstheme="minorHAnsi"/>
            <w:color w:val="000000"/>
            <w:szCs w:val="24"/>
          </w:rPr>
          <w:t>13</w:t>
        </w:r>
      </w:ins>
      <w:ins w:id="992" w:author="U.S. Department of Education" w:date="2014-10-20T09:59:00Z">
        <w:r w:rsidRPr="004F3826">
          <w:rPr>
            <w:rFonts w:cstheme="minorHAnsi"/>
            <w:color w:val="000000"/>
            <w:szCs w:val="24"/>
            <w:rPrChange w:id="993" w:author="U.S. Department of Education" w:date="2014-10-20T10:01:00Z">
              <w:rPr>
                <w:rFonts w:ascii="NewCenturySchlbk-Roman" w:hAnsi="NewCenturySchlbk-Roman" w:cs="NewCenturySchlbk-Roman"/>
                <w:color w:val="000000"/>
                <w:sz w:val="20"/>
              </w:rPr>
            </w:rPrChange>
          </w:rPr>
          <w:t>) Other activities of statewide significance that promote</w:t>
        </w:r>
      </w:ins>
      <w:ins w:id="994" w:author="U.S. Department of Education" w:date="2014-10-20T10:00:00Z">
        <w:r w:rsidRPr="004F3826">
          <w:rPr>
            <w:rFonts w:cstheme="minorHAnsi"/>
            <w:color w:val="000000"/>
            <w:szCs w:val="24"/>
            <w:rPrChange w:id="995" w:author="U.S. Department of Education" w:date="2014-10-20T10:01:00Z">
              <w:rPr>
                <w:rFonts w:ascii="NewCenturySchlbk-Roman" w:hAnsi="NewCenturySchlbk-Roman" w:cs="NewCenturySchlbk-Roman"/>
                <w:color w:val="000000"/>
                <w:sz w:val="20"/>
              </w:rPr>
            </w:rPrChange>
          </w:rPr>
          <w:t xml:space="preserve"> </w:t>
        </w:r>
      </w:ins>
      <w:ins w:id="996" w:author="U.S. Department of Education" w:date="2014-10-20T09:59:00Z">
        <w:r w:rsidRPr="004F3826">
          <w:rPr>
            <w:rFonts w:cstheme="minorHAnsi"/>
            <w:color w:val="000000"/>
            <w:szCs w:val="24"/>
            <w:rPrChange w:id="997" w:author="U.S. Department of Education" w:date="2014-10-20T10:01:00Z">
              <w:rPr>
                <w:rFonts w:ascii="NewCenturySchlbk-Roman" w:hAnsi="NewCenturySchlbk-Roman" w:cs="NewCenturySchlbk-Roman"/>
                <w:color w:val="000000"/>
                <w:sz w:val="20"/>
              </w:rPr>
            </w:rPrChange>
          </w:rPr>
          <w:t>the purpose of this title.</w:t>
        </w:r>
      </w:ins>
    </w:p>
    <w:p w:rsidR="00C75622" w:rsidRDefault="004F3826">
      <w:pPr>
        <w:pStyle w:val="Heading2"/>
        <w:rPr>
          <w:ins w:id="998" w:author="U.S. Department of Education" w:date="2014-10-20T10:11:00Z"/>
        </w:rPr>
        <w:pPrChange w:id="999" w:author="U.S. Department of Education" w:date="2014-10-20T10:11:00Z">
          <w:pPr>
            <w:autoSpaceDE w:val="0"/>
            <w:autoSpaceDN w:val="0"/>
            <w:adjustRightInd w:val="0"/>
            <w:spacing w:after="0" w:line="240" w:lineRule="auto"/>
            <w:jc w:val="left"/>
          </w:pPr>
        </w:pPrChange>
      </w:pPr>
      <w:bookmarkStart w:id="1000" w:name="_Toc401563315"/>
      <w:ins w:id="1001" w:author="U.S. Department of Education" w:date="2014-10-20T10:07:00Z">
        <w:r>
          <w:t>13.3</w:t>
        </w:r>
        <w:r>
          <w:tab/>
          <w:t>Collaboration</w:t>
        </w:r>
      </w:ins>
      <w:bookmarkEnd w:id="1000"/>
    </w:p>
    <w:p w:rsidR="004F3826" w:rsidRPr="004F3826" w:rsidRDefault="004F3826">
      <w:pPr>
        <w:autoSpaceDE w:val="0"/>
        <w:autoSpaceDN w:val="0"/>
        <w:adjustRightInd w:val="0"/>
        <w:spacing w:line="240" w:lineRule="auto"/>
        <w:jc w:val="left"/>
        <w:rPr>
          <w:ins w:id="1002" w:author="U.S. Department of Education" w:date="2014-10-20T09:59:00Z"/>
          <w:rFonts w:cstheme="minorHAnsi"/>
          <w:color w:val="000000"/>
          <w:szCs w:val="24"/>
          <w:rPrChange w:id="1003" w:author="U.S. Department of Education" w:date="2014-10-20T10:01:00Z">
            <w:rPr>
              <w:ins w:id="1004" w:author="U.S. Department of Education" w:date="2014-10-20T09:59:00Z"/>
              <w:rFonts w:ascii="NewCenturySchlbk-Roman" w:hAnsi="NewCenturySchlbk-Roman" w:cs="NewCenturySchlbk-Roman"/>
              <w:color w:val="000000"/>
              <w:sz w:val="20"/>
            </w:rPr>
          </w:rPrChange>
        </w:rPr>
        <w:pPrChange w:id="1005" w:author="U.S. Department of Education" w:date="2014-10-20T10:01:00Z">
          <w:pPr>
            <w:autoSpaceDE w:val="0"/>
            <w:autoSpaceDN w:val="0"/>
            <w:adjustRightInd w:val="0"/>
            <w:spacing w:after="0" w:line="240" w:lineRule="auto"/>
            <w:jc w:val="left"/>
          </w:pPr>
        </w:pPrChange>
      </w:pPr>
      <w:ins w:id="1006" w:author="U.S. Department of Education" w:date="2014-10-20T09:59:00Z">
        <w:r w:rsidRPr="004F3826">
          <w:rPr>
            <w:rFonts w:cstheme="minorHAnsi"/>
            <w:color w:val="000000"/>
            <w:szCs w:val="24"/>
            <w:rPrChange w:id="1007" w:author="U.S. Department of Education" w:date="2014-10-20T10:01:00Z">
              <w:rPr>
                <w:rFonts w:ascii="NewCenturySchlbk-Roman" w:hAnsi="NewCenturySchlbk-Roman" w:cs="NewCenturySchlbk-Roman"/>
                <w:color w:val="000000"/>
                <w:sz w:val="20"/>
              </w:rPr>
            </w:rPrChange>
          </w:rPr>
          <w:t>In carrying out this section, eligible agencies</w:t>
        </w:r>
      </w:ins>
      <w:ins w:id="1008" w:author="U.S. Department of Education" w:date="2014-10-20T10:00:00Z">
        <w:r w:rsidRPr="004F3826">
          <w:rPr>
            <w:rFonts w:cstheme="minorHAnsi"/>
            <w:color w:val="000000"/>
            <w:szCs w:val="24"/>
            <w:rPrChange w:id="1009" w:author="U.S. Department of Education" w:date="2014-10-20T10:01:00Z">
              <w:rPr>
                <w:rFonts w:ascii="NewCenturySchlbk-Roman" w:hAnsi="NewCenturySchlbk-Roman" w:cs="NewCenturySchlbk-Roman"/>
                <w:color w:val="000000"/>
                <w:sz w:val="20"/>
              </w:rPr>
            </w:rPrChange>
          </w:rPr>
          <w:t xml:space="preserve"> </w:t>
        </w:r>
      </w:ins>
      <w:ins w:id="1010" w:author="U.S. Department of Education" w:date="2014-10-20T09:59:00Z">
        <w:r w:rsidRPr="004F3826">
          <w:rPr>
            <w:rFonts w:cstheme="minorHAnsi"/>
            <w:color w:val="000000"/>
            <w:szCs w:val="24"/>
            <w:rPrChange w:id="1011" w:author="U.S. Department of Education" w:date="2014-10-20T10:01:00Z">
              <w:rPr>
                <w:rFonts w:ascii="NewCenturySchlbk-Roman" w:hAnsi="NewCenturySchlbk-Roman" w:cs="NewCenturySchlbk-Roman"/>
                <w:color w:val="000000"/>
                <w:sz w:val="20"/>
              </w:rPr>
            </w:rPrChange>
          </w:rPr>
          <w:t>shall collaborate where possible, and avoid duplicating efforts,</w:t>
        </w:r>
      </w:ins>
      <w:ins w:id="1012" w:author="U.S. Department of Education" w:date="2014-10-20T10:00:00Z">
        <w:r w:rsidRPr="004F3826">
          <w:rPr>
            <w:rFonts w:cstheme="minorHAnsi"/>
            <w:color w:val="000000"/>
            <w:szCs w:val="24"/>
            <w:rPrChange w:id="1013" w:author="U.S. Department of Education" w:date="2014-10-20T10:01:00Z">
              <w:rPr>
                <w:rFonts w:ascii="NewCenturySchlbk-Roman" w:hAnsi="NewCenturySchlbk-Roman" w:cs="NewCenturySchlbk-Roman"/>
                <w:color w:val="000000"/>
                <w:sz w:val="20"/>
              </w:rPr>
            </w:rPrChange>
          </w:rPr>
          <w:t xml:space="preserve"> </w:t>
        </w:r>
      </w:ins>
      <w:ins w:id="1014" w:author="U.S. Department of Education" w:date="2014-10-20T09:59:00Z">
        <w:r w:rsidRPr="004F3826">
          <w:rPr>
            <w:rFonts w:cstheme="minorHAnsi"/>
            <w:color w:val="000000"/>
            <w:szCs w:val="24"/>
            <w:rPrChange w:id="1015" w:author="U.S. Department of Education" w:date="2014-10-20T10:01:00Z">
              <w:rPr>
                <w:rFonts w:ascii="NewCenturySchlbk-Roman" w:hAnsi="NewCenturySchlbk-Roman" w:cs="NewCenturySchlbk-Roman"/>
                <w:color w:val="000000"/>
                <w:sz w:val="20"/>
              </w:rPr>
            </w:rPrChange>
          </w:rPr>
          <w:t>in order to maximize the impact of the activities described in</w:t>
        </w:r>
      </w:ins>
      <w:ins w:id="1016" w:author="U.S. Department of Education" w:date="2014-10-20T10:00:00Z">
        <w:r w:rsidRPr="004F3826">
          <w:rPr>
            <w:rFonts w:cstheme="minorHAnsi"/>
            <w:color w:val="000000"/>
            <w:szCs w:val="24"/>
            <w:rPrChange w:id="1017" w:author="U.S. Department of Education" w:date="2014-10-20T10:01:00Z">
              <w:rPr>
                <w:rFonts w:ascii="NewCenturySchlbk-Roman" w:hAnsi="NewCenturySchlbk-Roman" w:cs="NewCenturySchlbk-Roman"/>
                <w:color w:val="000000"/>
                <w:sz w:val="20"/>
              </w:rPr>
            </w:rPrChange>
          </w:rPr>
          <w:t xml:space="preserve"> s</w:t>
        </w:r>
      </w:ins>
      <w:ins w:id="1018" w:author="U.S. Department of Education" w:date="2014-10-20T09:59:00Z">
        <w:r w:rsidRPr="004F3826">
          <w:rPr>
            <w:rFonts w:cstheme="minorHAnsi"/>
            <w:color w:val="000000"/>
            <w:szCs w:val="24"/>
            <w:rPrChange w:id="1019" w:author="U.S. Department of Education" w:date="2014-10-20T10:01:00Z">
              <w:rPr>
                <w:rFonts w:ascii="NewCenturySchlbk-Roman" w:hAnsi="NewCenturySchlbk-Roman" w:cs="NewCenturySchlbk-Roman"/>
                <w:color w:val="000000"/>
                <w:sz w:val="20"/>
              </w:rPr>
            </w:rPrChange>
          </w:rPr>
          <w:t>ubsection (a).</w:t>
        </w:r>
      </w:ins>
    </w:p>
    <w:p w:rsidR="00456126" w:rsidRPr="004F3826" w:rsidDel="00456126" w:rsidRDefault="00456126" w:rsidP="004F3826">
      <w:pPr>
        <w:ind w:left="720"/>
        <w:jc w:val="left"/>
        <w:rPr>
          <w:del w:id="1020" w:author="U.S. Department of Education" w:date="2014-10-17T14:41:00Z"/>
          <w:rFonts w:cstheme="minorHAnsi"/>
          <w:szCs w:val="24"/>
        </w:rPr>
      </w:pPr>
    </w:p>
    <w:p w:rsidR="00AA5D90" w:rsidRDefault="00FD016B" w:rsidP="00AE6014">
      <w:pPr>
        <w:pStyle w:val="Heading2"/>
      </w:pPr>
      <w:bookmarkStart w:id="1021" w:name="_Toc401563316"/>
      <w:r w:rsidRPr="00F55507">
        <w:t>1</w:t>
      </w:r>
      <w:r w:rsidR="008B3FC8">
        <w:t>3</w:t>
      </w:r>
      <w:r w:rsidRPr="00F55507">
        <w:t>.</w:t>
      </w:r>
      <w:del w:id="1022" w:author="U.S. Department of Education" w:date="2014-10-20T10:07:00Z">
        <w:r w:rsidRPr="00F55507" w:rsidDel="004F3826">
          <w:delText>2</w:delText>
        </w:r>
      </w:del>
      <w:ins w:id="1023" w:author="U.S. Department of Education" w:date="2014-10-20T10:07:00Z">
        <w:r w:rsidR="004F3826">
          <w:t>4</w:t>
        </w:r>
      </w:ins>
      <w:r w:rsidRPr="00F55507">
        <w:tab/>
        <w:t>Description of Joint Planning and Coo</w:t>
      </w:r>
      <w:r w:rsidR="00AA5D90">
        <w:t>rdination for Unified Plan Only</w:t>
      </w:r>
      <w:bookmarkEnd w:id="1021"/>
    </w:p>
    <w:p w:rsidR="00FD016B" w:rsidRPr="00F55507" w:rsidRDefault="00FD016B" w:rsidP="00AA5D90">
      <w:pPr>
        <w:ind w:firstLine="720"/>
        <w:jc w:val="left"/>
      </w:pPr>
      <w:r w:rsidRPr="00F55507">
        <w:t xml:space="preserve">(Title V—General Provisions, </w:t>
      </w:r>
      <w:r w:rsidR="00B5167C" w:rsidRPr="00F55507">
        <w:t xml:space="preserve">Sec. </w:t>
      </w:r>
      <w:r w:rsidRPr="00F55507">
        <w:t>501(c)(3)(A)</w:t>
      </w:r>
      <w:r w:rsidR="00D43BBB" w:rsidRPr="00F55507">
        <w:t>)</w:t>
      </w:r>
    </w:p>
    <w:p w:rsidR="00FD016B" w:rsidRPr="00F55507" w:rsidRDefault="00FD016B" w:rsidP="002F702E">
      <w:pPr>
        <w:jc w:val="left"/>
        <w:rPr>
          <w:rFonts w:cstheme="minorHAnsi"/>
        </w:rPr>
      </w:pPr>
      <w:r w:rsidRPr="00F55507">
        <w:rPr>
          <w:rFonts w:cstheme="minorHAnsi"/>
        </w:rPr>
        <w:t>Information should contain a description of the methods used for joint planning and coordination of the programs and activities included in the unified plan.</w:t>
      </w:r>
    </w:p>
    <w:p w:rsidR="0059059C" w:rsidRPr="00F55507" w:rsidRDefault="0023542B" w:rsidP="00AE6014">
      <w:pPr>
        <w:pStyle w:val="Heading2"/>
      </w:pPr>
      <w:bookmarkStart w:id="1024" w:name="_Toc401563317"/>
      <w:r w:rsidRPr="00F55507">
        <w:t>1</w:t>
      </w:r>
      <w:r w:rsidR="008B3FC8">
        <w:t>3</w:t>
      </w:r>
      <w:r w:rsidRPr="00F55507">
        <w:t>.</w:t>
      </w:r>
      <w:del w:id="1025" w:author="U.S. Department of Education" w:date="2014-10-20T10:07:00Z">
        <w:r w:rsidRPr="00F55507" w:rsidDel="004F3826">
          <w:delText>3</w:delText>
        </w:r>
      </w:del>
      <w:ins w:id="1026" w:author="U.S. Department of Education" w:date="2014-10-20T10:07:00Z">
        <w:r w:rsidR="004F3826">
          <w:t>5</w:t>
        </w:r>
      </w:ins>
      <w:r w:rsidR="00FD016B" w:rsidRPr="00F55507">
        <w:tab/>
        <w:t xml:space="preserve">Description of Activities under Section 427 of the General </w:t>
      </w:r>
      <w:r w:rsidR="00654F95" w:rsidRPr="00F55507">
        <w:t>Education Provisions Act (GEPA).</w:t>
      </w:r>
      <w:bookmarkEnd w:id="1024"/>
    </w:p>
    <w:p w:rsidR="00FD016B" w:rsidRPr="00F55507" w:rsidRDefault="00FD016B" w:rsidP="002F702E">
      <w:pPr>
        <w:jc w:val="left"/>
        <w:rPr>
          <w:rFonts w:cstheme="minorHAnsi"/>
        </w:rPr>
      </w:pPr>
      <w:r w:rsidRPr="00F55507">
        <w:rPr>
          <w:rFonts w:cstheme="minorHAnsi"/>
        </w:rPr>
        <w:t xml:space="preserve">This section </w:t>
      </w:r>
      <w:r w:rsidR="00A157BC" w:rsidRPr="00F55507">
        <w:rPr>
          <w:rFonts w:cstheme="minorHAnsi"/>
        </w:rPr>
        <w:t xml:space="preserve">must </w:t>
      </w:r>
      <w:r w:rsidRPr="00F55507">
        <w:rPr>
          <w:rFonts w:cstheme="minorHAnsi"/>
        </w:rPr>
        <w:t xml:space="preserve">include information describing the steps the applicant proposes to take to ensure equitable access to, and participation in, its federally assisted program for students, teachers, and other beneficiaries with special needs.  Information should describe the steps such applicant proposes to take to ensure equitable access to, and equitable participation in, the project or activity to be conducted with such assistance by addressing the special needs of students, teachers, and other program beneficiaries in order to overcome barriers to equitable participation, including barriers based on gender, race, color, national origin, disability, and age.  As a minimum, two </w:t>
      </w:r>
      <w:r w:rsidR="009B3394" w:rsidRPr="00F55507">
        <w:rPr>
          <w:rFonts w:cstheme="minorHAnsi"/>
        </w:rPr>
        <w:t xml:space="preserve">matters must </w:t>
      </w:r>
      <w:r w:rsidRPr="00F55507">
        <w:rPr>
          <w:rFonts w:cstheme="minorHAnsi"/>
        </w:rPr>
        <w:t xml:space="preserve">be </w:t>
      </w:r>
      <w:r w:rsidR="009B3394" w:rsidRPr="00F55507">
        <w:rPr>
          <w:rFonts w:cstheme="minorHAnsi"/>
        </w:rPr>
        <w:t>addressed</w:t>
      </w:r>
      <w:r w:rsidRPr="00F55507">
        <w:rPr>
          <w:rFonts w:cstheme="minorHAnsi"/>
        </w:rPr>
        <w:t xml:space="preserve">: (1) Actions the eligible agency will take under </w:t>
      </w:r>
      <w:r w:rsidR="00B5167C" w:rsidRPr="00F55507">
        <w:rPr>
          <w:rFonts w:cstheme="minorHAnsi"/>
        </w:rPr>
        <w:t>Sec.</w:t>
      </w:r>
      <w:r w:rsidRPr="00F55507">
        <w:rPr>
          <w:rFonts w:cstheme="minorHAnsi"/>
        </w:rPr>
        <w:t xml:space="preserve"> 223—State Leadership Activities, and (2) Actions applicable under </w:t>
      </w:r>
      <w:r w:rsidR="00B5167C" w:rsidRPr="00F55507">
        <w:rPr>
          <w:rFonts w:cstheme="minorHAnsi"/>
        </w:rPr>
        <w:t xml:space="preserve">Sec. </w:t>
      </w:r>
      <w:r w:rsidRPr="00F55507">
        <w:rPr>
          <w:rFonts w:cstheme="minorHAnsi"/>
        </w:rPr>
        <w:t>231—Grants and Contracts for Eligible Providers.</w:t>
      </w:r>
    </w:p>
    <w:p w:rsidR="00AA5D90" w:rsidRDefault="00F55507" w:rsidP="00AE6014">
      <w:pPr>
        <w:pStyle w:val="Heading2"/>
      </w:pPr>
      <w:bookmarkStart w:id="1027" w:name="_Toc401563318"/>
      <w:r w:rsidRPr="00F55507">
        <w:t>1</w:t>
      </w:r>
      <w:r w:rsidR="008B3FC8">
        <w:t>3</w:t>
      </w:r>
      <w:r w:rsidRPr="00F55507">
        <w:t>.</w:t>
      </w:r>
      <w:del w:id="1028" w:author="U.S. Department of Education" w:date="2014-10-20T10:07:00Z">
        <w:r w:rsidRPr="00F55507" w:rsidDel="004F3826">
          <w:delText>4</w:delText>
        </w:r>
      </w:del>
      <w:ins w:id="1029" w:author="U.S. Department of Education" w:date="2014-10-20T10:07:00Z">
        <w:r w:rsidR="004F3826">
          <w:t>6</w:t>
        </w:r>
      </w:ins>
      <w:r w:rsidRPr="00F55507">
        <w:tab/>
      </w:r>
      <w:r w:rsidR="00AA5D90">
        <w:t>One-Stop Participation</w:t>
      </w:r>
      <w:bookmarkEnd w:id="1027"/>
    </w:p>
    <w:p w:rsidR="00FD016B" w:rsidRPr="00F55507" w:rsidRDefault="00FD016B" w:rsidP="00AA5D90">
      <w:pPr>
        <w:ind w:firstLine="720"/>
        <w:jc w:val="left"/>
      </w:pPr>
      <w:r w:rsidRPr="00F55507">
        <w:t xml:space="preserve">(Title I, </w:t>
      </w:r>
      <w:r w:rsidR="00B5167C" w:rsidRPr="00F55507">
        <w:t xml:space="preserve">Sec. </w:t>
      </w:r>
      <w:r w:rsidRPr="00F55507">
        <w:t>121(b)(1) and 20 CFR 662.220(b)(1))</w:t>
      </w:r>
    </w:p>
    <w:p w:rsidR="00FD016B" w:rsidRPr="00F55507" w:rsidRDefault="00FD016B" w:rsidP="002F702E">
      <w:pPr>
        <w:jc w:val="left"/>
        <w:rPr>
          <w:rFonts w:cstheme="minorHAnsi"/>
        </w:rPr>
      </w:pPr>
      <w:r w:rsidRPr="00F55507">
        <w:rPr>
          <w:rFonts w:cstheme="minorHAnsi"/>
        </w:rPr>
        <w:t>The Department wishes to emphasize that the responsibilities established by Title I of WIA are not secondary or subsidiary to the responsibilities and requirements established by AEFLA.</w:t>
      </w:r>
    </w:p>
    <w:p w:rsidR="00FD016B" w:rsidRPr="00F55507" w:rsidRDefault="00FD016B" w:rsidP="002F702E">
      <w:pPr>
        <w:jc w:val="left"/>
        <w:rPr>
          <w:rFonts w:cstheme="minorHAnsi"/>
        </w:rPr>
      </w:pPr>
      <w:r w:rsidRPr="00F55507">
        <w:rPr>
          <w:rFonts w:cstheme="minorHAnsi"/>
        </w:rPr>
        <w:t xml:space="preserve">The requirements of both Title I of WIA and AEFLA must be satisfied.  Eligible agencies must design their programs and plan for the use of funds in a manner that will enable them to satisfy both sets of requirements.  </w:t>
      </w:r>
      <w:r w:rsidR="00B5167C" w:rsidRPr="00F55507">
        <w:rPr>
          <w:rFonts w:cstheme="minorHAnsi"/>
        </w:rPr>
        <w:t xml:space="preserve">Sec. </w:t>
      </w:r>
      <w:r w:rsidRPr="00F55507">
        <w:rPr>
          <w:rFonts w:cstheme="minorHAnsi"/>
        </w:rPr>
        <w:t xml:space="preserve">121(b)(1) of WIA and 20 CFR </w:t>
      </w:r>
      <w:r w:rsidR="00B5167C" w:rsidRPr="00F55507">
        <w:rPr>
          <w:rFonts w:cstheme="minorHAnsi"/>
        </w:rPr>
        <w:t xml:space="preserve">Sec. </w:t>
      </w:r>
      <w:r w:rsidRPr="00F55507">
        <w:rPr>
          <w:rFonts w:cstheme="minorHAnsi"/>
        </w:rPr>
        <w:t xml:space="preserve">662.200 and 20 CFR </w:t>
      </w:r>
      <w:r w:rsidR="00B5167C" w:rsidRPr="00F55507">
        <w:rPr>
          <w:rFonts w:cstheme="minorHAnsi"/>
        </w:rPr>
        <w:t xml:space="preserve">Sec. </w:t>
      </w:r>
      <w:r w:rsidRPr="00F55507">
        <w:rPr>
          <w:rFonts w:cstheme="minorHAnsi"/>
        </w:rPr>
        <w:t xml:space="preserve">662.220 identify mandatory </w:t>
      </w:r>
      <w:r w:rsidR="00507A1F" w:rsidRPr="00F55507">
        <w:rPr>
          <w:rFonts w:cstheme="minorHAnsi"/>
        </w:rPr>
        <w:t>o</w:t>
      </w:r>
      <w:r w:rsidRPr="00F55507">
        <w:rPr>
          <w:rFonts w:cstheme="minorHAnsi"/>
        </w:rPr>
        <w:t>ne-</w:t>
      </w:r>
      <w:r w:rsidR="00507A1F" w:rsidRPr="00F55507">
        <w:rPr>
          <w:rFonts w:cstheme="minorHAnsi"/>
        </w:rPr>
        <w:t>s</w:t>
      </w:r>
      <w:r w:rsidRPr="00F55507">
        <w:rPr>
          <w:rFonts w:cstheme="minorHAnsi"/>
        </w:rPr>
        <w:t xml:space="preserve">top partner programs that have certain responsibilities with respect to the </w:t>
      </w:r>
      <w:r w:rsidR="00507A1F" w:rsidRPr="00F55507">
        <w:rPr>
          <w:rFonts w:cstheme="minorHAnsi"/>
        </w:rPr>
        <w:t>o</w:t>
      </w:r>
      <w:r w:rsidRPr="00F55507">
        <w:rPr>
          <w:rFonts w:cstheme="minorHAnsi"/>
        </w:rPr>
        <w:t>ne-</w:t>
      </w:r>
      <w:r w:rsidR="00507A1F" w:rsidRPr="00F55507">
        <w:rPr>
          <w:rFonts w:cstheme="minorHAnsi"/>
        </w:rPr>
        <w:t>s</w:t>
      </w:r>
      <w:r w:rsidRPr="00F55507">
        <w:rPr>
          <w:rFonts w:cstheme="minorHAnsi"/>
        </w:rPr>
        <w:t xml:space="preserve">top partner delivery system in each local workforce investment area designated under </w:t>
      </w:r>
      <w:r w:rsidR="00B5167C" w:rsidRPr="00F55507">
        <w:rPr>
          <w:rFonts w:cstheme="minorHAnsi"/>
        </w:rPr>
        <w:t>Sec.</w:t>
      </w:r>
      <w:r w:rsidRPr="00F55507">
        <w:rPr>
          <w:rFonts w:cstheme="minorHAnsi"/>
        </w:rPr>
        <w:t xml:space="preserve"> 116 of WIA.  For programs under AEFLA, the entity responsible for fulfilling the One-Stop participation requirements is the </w:t>
      </w:r>
      <w:r w:rsidR="00BB2B11" w:rsidRPr="00F55507">
        <w:rPr>
          <w:rFonts w:cstheme="minorHAnsi"/>
        </w:rPr>
        <w:t>s</w:t>
      </w:r>
      <w:r w:rsidRPr="00F55507">
        <w:rPr>
          <w:rFonts w:cstheme="minorHAnsi"/>
        </w:rPr>
        <w:t>tate eligible agency.  The eligible agency may designate one or more eligible providers in each local area to fulfill all or part of these responsibilities (20 CFR 662.220(b)(1)).</w:t>
      </w:r>
    </w:p>
    <w:p w:rsidR="00FD016B" w:rsidRPr="00F55507" w:rsidRDefault="00FD016B" w:rsidP="002F702E">
      <w:pPr>
        <w:jc w:val="left"/>
        <w:rPr>
          <w:rFonts w:cstheme="minorHAnsi"/>
        </w:rPr>
      </w:pPr>
      <w:r w:rsidRPr="00F55507">
        <w:rPr>
          <w:rFonts w:cstheme="minorHAnsi"/>
        </w:rPr>
        <w:t xml:space="preserve">The participation of the eligible agency in the </w:t>
      </w:r>
      <w:r w:rsidR="00D1628D" w:rsidRPr="00F55507">
        <w:rPr>
          <w:rFonts w:cstheme="minorHAnsi"/>
        </w:rPr>
        <w:t>o</w:t>
      </w:r>
      <w:r w:rsidRPr="00F55507">
        <w:rPr>
          <w:rFonts w:cstheme="minorHAnsi"/>
        </w:rPr>
        <w:t>ne-</w:t>
      </w:r>
      <w:r w:rsidR="00D1628D" w:rsidRPr="00F55507">
        <w:rPr>
          <w:rFonts w:cstheme="minorHAnsi"/>
        </w:rPr>
        <w:t>s</w:t>
      </w:r>
      <w:r w:rsidRPr="00F55507">
        <w:rPr>
          <w:rFonts w:cstheme="minorHAnsi"/>
        </w:rPr>
        <w:t xml:space="preserve">top delivery system (including the expenditure of </w:t>
      </w:r>
      <w:r w:rsidR="00B5167C" w:rsidRPr="00F55507">
        <w:rPr>
          <w:rFonts w:cstheme="minorHAnsi"/>
        </w:rPr>
        <w:t xml:space="preserve">Sec. </w:t>
      </w:r>
      <w:r w:rsidRPr="00F55507">
        <w:rPr>
          <w:rFonts w:cstheme="minorHAnsi"/>
        </w:rPr>
        <w:t xml:space="preserve">231 funds related to that participation) must be consistent with the provisions of AEFLA (Secs. 121(b)(1)(A)(ii), 134(d)(1)(b) of WIA).  Include a description of the applicable provisions for AEFLA in </w:t>
      </w:r>
      <w:r w:rsidR="00D1628D" w:rsidRPr="00F55507">
        <w:rPr>
          <w:rFonts w:cstheme="minorHAnsi"/>
        </w:rPr>
        <w:t>o</w:t>
      </w:r>
      <w:r w:rsidRPr="00F55507">
        <w:rPr>
          <w:rFonts w:cstheme="minorHAnsi"/>
        </w:rPr>
        <w:t>ne-</w:t>
      </w:r>
      <w:r w:rsidR="00D1628D" w:rsidRPr="00F55507">
        <w:rPr>
          <w:rFonts w:cstheme="minorHAnsi"/>
        </w:rPr>
        <w:t>s</w:t>
      </w:r>
      <w:r w:rsidRPr="00F55507">
        <w:rPr>
          <w:rFonts w:cstheme="minorHAnsi"/>
        </w:rPr>
        <w:t xml:space="preserve">top delivery systems in the state plan.  See Program Memorandum OVAE 99-14 for additional information. </w:t>
      </w:r>
    </w:p>
    <w:p w:rsidR="00654F95" w:rsidRPr="00F55507" w:rsidRDefault="004655CA" w:rsidP="002F702E">
      <w:pPr>
        <w:pStyle w:val="a"/>
        <w:tabs>
          <w:tab w:val="left" w:pos="-1440"/>
        </w:tabs>
        <w:ind w:left="0" w:firstLine="0"/>
        <w:jc w:val="left"/>
        <w:rPr>
          <w:rStyle w:val="Emphasis"/>
          <w:rFonts w:cstheme="minorHAnsi"/>
        </w:rPr>
      </w:pPr>
      <w:r>
        <w:rPr>
          <w:rStyle w:val="Emphasis"/>
          <w:rFonts w:cstheme="minorHAnsi"/>
        </w:rPr>
        <w:pict>
          <v:rect id="_x0000_i1025" style="width:0;height:1.5pt" o:hrstd="t" o:hr="t" fillcolor="#a0a0a0" stroked="f"/>
        </w:pict>
      </w:r>
    </w:p>
    <w:p w:rsidR="00654F95" w:rsidRPr="00F55507" w:rsidRDefault="00A2004E" w:rsidP="002F702E">
      <w:pPr>
        <w:pStyle w:val="a"/>
        <w:tabs>
          <w:tab w:val="left" w:pos="-1440"/>
        </w:tabs>
        <w:ind w:left="0" w:firstLine="0"/>
        <w:jc w:val="left"/>
        <w:rPr>
          <w:rFonts w:cstheme="minorHAnsi"/>
          <w:i/>
        </w:rPr>
      </w:pPr>
      <w:r w:rsidRPr="00F55507">
        <w:rPr>
          <w:rStyle w:val="SubtleEmphasis"/>
          <w:rFonts w:cstheme="minorHAnsi"/>
        </w:rPr>
        <w:t xml:space="preserve">According to the Paperwork Reduction Act of 1995, no persons are required to respond to a collection of information unless such collection displays a valid OMB control number. </w:t>
      </w:r>
      <w:r w:rsidR="0023542B" w:rsidRPr="00F55507">
        <w:rPr>
          <w:rStyle w:val="SubtleEmphasis"/>
          <w:rFonts w:cstheme="minorHAnsi"/>
        </w:rPr>
        <w:t xml:space="preserve"> </w:t>
      </w:r>
      <w:r w:rsidRPr="00F55507">
        <w:rPr>
          <w:rStyle w:val="SubtleEmphasis"/>
          <w:rFonts w:cstheme="minorHAnsi"/>
        </w:rPr>
        <w:t xml:space="preserve">Public reporting burden for this collection of information is estimated to average 45 hours per response, including time for reviewing instructions, searching existing data sources, gathering and maintaining the data needed, and completing and reviewing the collection of information. </w:t>
      </w:r>
      <w:r w:rsidR="0023542B" w:rsidRPr="00F55507">
        <w:rPr>
          <w:rStyle w:val="SubtleEmphasis"/>
          <w:rFonts w:cstheme="minorHAnsi"/>
        </w:rPr>
        <w:t xml:space="preserve"> </w:t>
      </w:r>
      <w:r w:rsidRPr="00F55507">
        <w:rPr>
          <w:rStyle w:val="SubtleEmphasis"/>
          <w:rFonts w:cstheme="minorHAnsi"/>
        </w:rPr>
        <w:t xml:space="preserve">The obligation to respond to this collection is to obtain or retain a benefit, as required by Section 224 of Public Law 105-220, from the Workforce Investment Act of 1998. </w:t>
      </w:r>
      <w:r w:rsidR="0023542B" w:rsidRPr="00F55507">
        <w:rPr>
          <w:rStyle w:val="SubtleEmphasis"/>
          <w:rFonts w:cstheme="minorHAnsi"/>
        </w:rPr>
        <w:t xml:space="preserve"> </w:t>
      </w:r>
      <w:r w:rsidRPr="00F55507">
        <w:rPr>
          <w:rStyle w:val="SubtleEmphasis"/>
          <w:rFonts w:cstheme="minorHAnsi"/>
        </w:rPr>
        <w:t>Send comments regarding the burden estimate or any other aspect of this collection of information, including suggestions for reducing this burden, to the U.S. Department of Education, 400 Maryland Ave., SW, Washington, D</w:t>
      </w:r>
      <w:r w:rsidR="0023542B" w:rsidRPr="00F55507">
        <w:rPr>
          <w:rStyle w:val="SubtleEmphasis"/>
          <w:rFonts w:cstheme="minorHAnsi"/>
        </w:rPr>
        <w:t>.</w:t>
      </w:r>
      <w:r w:rsidRPr="00F55507">
        <w:rPr>
          <w:rStyle w:val="SubtleEmphasis"/>
          <w:rFonts w:cstheme="minorHAnsi"/>
        </w:rPr>
        <w:t>C</w:t>
      </w:r>
      <w:r w:rsidR="0023542B" w:rsidRPr="00F55507">
        <w:rPr>
          <w:rStyle w:val="SubtleEmphasis"/>
          <w:rFonts w:cstheme="minorHAnsi"/>
        </w:rPr>
        <w:t>.</w:t>
      </w:r>
      <w:r w:rsidRPr="00F55507">
        <w:rPr>
          <w:rStyle w:val="SubtleEmphasis"/>
          <w:rFonts w:cstheme="minorHAnsi"/>
        </w:rPr>
        <w:t xml:space="preserve"> </w:t>
      </w:r>
      <w:r w:rsidR="0023542B" w:rsidRPr="00F55507">
        <w:rPr>
          <w:rStyle w:val="SubtleEmphasis"/>
          <w:rFonts w:cstheme="minorHAnsi"/>
        </w:rPr>
        <w:t xml:space="preserve"> </w:t>
      </w:r>
      <w:r w:rsidRPr="00F55507">
        <w:rPr>
          <w:rStyle w:val="SubtleEmphasis"/>
          <w:rFonts w:cstheme="minorHAnsi"/>
        </w:rPr>
        <w:t xml:space="preserve">20210-4537 or email </w:t>
      </w:r>
      <w:hyperlink r:id="rId11" w:history="1">
        <w:r w:rsidRPr="00F55507">
          <w:rPr>
            <w:rStyle w:val="SubtleEmphasis"/>
            <w:rFonts w:cstheme="minorHAnsi"/>
          </w:rPr>
          <w:t>ICDocketMgr@ed.gov</w:t>
        </w:r>
      </w:hyperlink>
      <w:r w:rsidRPr="00F55507">
        <w:rPr>
          <w:rStyle w:val="SubtleEmphasis"/>
          <w:rFonts w:cstheme="minorHAnsi"/>
        </w:rPr>
        <w:t xml:space="preserve"> and reference the OMB Control Number 1830-0026. </w:t>
      </w:r>
      <w:r w:rsidR="0023542B" w:rsidRPr="00F55507">
        <w:rPr>
          <w:rStyle w:val="SubtleEmphasis"/>
          <w:rFonts w:cstheme="minorHAnsi"/>
        </w:rPr>
        <w:t xml:space="preserve"> </w:t>
      </w:r>
      <w:r w:rsidRPr="00F55507">
        <w:rPr>
          <w:rStyle w:val="SubtleEmphasis"/>
          <w:rFonts w:cstheme="minorHAnsi"/>
        </w:rPr>
        <w:t>Note: Please do not return the completed State Plan Revision to this address.</w:t>
      </w:r>
    </w:p>
    <w:p w:rsidR="00654F95" w:rsidRPr="00F55507" w:rsidRDefault="00654F95" w:rsidP="002F702E">
      <w:pPr>
        <w:rPr>
          <w:rFonts w:cstheme="minorHAnsi"/>
          <w:b/>
          <w:smallCaps/>
          <w:spacing w:val="5"/>
          <w:sz w:val="32"/>
          <w:szCs w:val="32"/>
        </w:rPr>
      </w:pPr>
      <w:r w:rsidRPr="00F55507">
        <w:rPr>
          <w:rFonts w:cstheme="minorHAnsi"/>
        </w:rPr>
        <w:br w:type="page"/>
      </w:r>
    </w:p>
    <w:p w:rsidR="00FD016B" w:rsidRPr="00F55507" w:rsidRDefault="00FD016B" w:rsidP="008B3FC8">
      <w:pPr>
        <w:pStyle w:val="Heading1"/>
      </w:pPr>
      <w:bookmarkStart w:id="1030" w:name="_Toc401563319"/>
      <w:r w:rsidRPr="00F55507">
        <w:t>APPENDIX A</w:t>
      </w:r>
      <w:bookmarkEnd w:id="1030"/>
    </w:p>
    <w:p w:rsidR="008F7B79" w:rsidRPr="00F55507" w:rsidRDefault="00A71F92" w:rsidP="002F702E">
      <w:pPr>
        <w:jc w:val="left"/>
        <w:rPr>
          <w:rFonts w:cstheme="minorHAnsi"/>
        </w:rPr>
      </w:pPr>
      <w:r w:rsidRPr="00F55507">
        <w:rPr>
          <w:rFonts w:cstheme="minorHAnsi"/>
        </w:rPr>
        <w:t>AEFLA Eligible Agenc</w:t>
      </w:r>
      <w:r w:rsidR="00CA6255" w:rsidRPr="00F55507">
        <w:rPr>
          <w:rFonts w:cstheme="minorHAnsi"/>
        </w:rPr>
        <w:t>y Certifications and Assurances (form version</w:t>
      </w:r>
      <w:r w:rsidR="00211EE4" w:rsidRPr="00F55507">
        <w:rPr>
          <w:rFonts w:cstheme="minorHAnsi"/>
        </w:rPr>
        <w:t xml:space="preserve"> – </w:t>
      </w:r>
      <w:r w:rsidR="00B5167C" w:rsidRPr="00F55507">
        <w:rPr>
          <w:rFonts w:cstheme="minorHAnsi"/>
        </w:rPr>
        <w:t xml:space="preserve">Sec. </w:t>
      </w:r>
      <w:r w:rsidR="00A02DE1">
        <w:rPr>
          <w:rFonts w:cstheme="minorHAnsi"/>
        </w:rPr>
        <w:t>2</w:t>
      </w:r>
      <w:r w:rsidR="00211EE4" w:rsidRPr="00F55507">
        <w:rPr>
          <w:rFonts w:cstheme="minorHAnsi"/>
        </w:rPr>
        <w:t xml:space="preserve"> of this </w:t>
      </w:r>
      <w:r w:rsidR="00211EE4" w:rsidRPr="00F55507">
        <w:rPr>
          <w:rFonts w:cstheme="minorHAnsi"/>
          <w:i/>
        </w:rPr>
        <w:t>Guide</w:t>
      </w:r>
      <w:r w:rsidR="00CA6255" w:rsidRPr="00F55507">
        <w:rPr>
          <w:rFonts w:cstheme="minorHAnsi"/>
        </w:rPr>
        <w:t>)</w:t>
      </w:r>
    </w:p>
    <w:p w:rsidR="009E7B0E" w:rsidRPr="00F55507" w:rsidRDefault="009E7B0E" w:rsidP="002F702E">
      <w:pPr>
        <w:jc w:val="left"/>
        <w:rPr>
          <w:rFonts w:cstheme="minorHAnsi"/>
          <w:b/>
        </w:rPr>
      </w:pPr>
      <w:r w:rsidRPr="00F55507">
        <w:rPr>
          <w:rFonts w:cstheme="minorHAnsi"/>
          <w:b/>
        </w:rPr>
        <w:br w:type="page"/>
      </w:r>
    </w:p>
    <w:p w:rsidR="009E7B0E" w:rsidRPr="00F55507" w:rsidRDefault="009E7B0E" w:rsidP="008B3FC8">
      <w:pPr>
        <w:pStyle w:val="Heading1"/>
      </w:pPr>
      <w:bookmarkStart w:id="1031" w:name="_Toc401563320"/>
      <w:r w:rsidRPr="00F55507">
        <w:t>APPENDIX B</w:t>
      </w:r>
      <w:bookmarkEnd w:id="1031"/>
    </w:p>
    <w:p w:rsidR="00A71F92" w:rsidRPr="00F55507" w:rsidRDefault="009E7B0E" w:rsidP="002F702E">
      <w:pPr>
        <w:rPr>
          <w:rFonts w:cstheme="minorHAnsi"/>
          <w:i/>
        </w:rPr>
      </w:pPr>
      <w:r w:rsidRPr="00F55507">
        <w:rPr>
          <w:rFonts w:cstheme="minorHAnsi"/>
          <w:i/>
        </w:rPr>
        <w:t>Other Grant Forms</w:t>
      </w:r>
    </w:p>
    <w:p w:rsidR="00FD016B" w:rsidRPr="00F55507" w:rsidRDefault="004655CA" w:rsidP="002F702E">
      <w:pPr>
        <w:rPr>
          <w:rFonts w:cstheme="minorHAnsi"/>
        </w:rPr>
      </w:pPr>
      <w:hyperlink r:id="rId12" w:history="1">
        <w:r w:rsidR="00F22A74" w:rsidRPr="00F55507">
          <w:rPr>
            <w:rStyle w:val="Hyperlink"/>
            <w:rFonts w:cstheme="minorHAnsi"/>
            <w:color w:val="auto"/>
          </w:rPr>
          <w:t>SF 424 Form – Application Form for Federal Assistance (Core Form)</w:t>
        </w:r>
      </w:hyperlink>
    </w:p>
    <w:p w:rsidR="00A2004E" w:rsidRPr="00F55507" w:rsidRDefault="004655CA" w:rsidP="002F702E">
      <w:pPr>
        <w:rPr>
          <w:rFonts w:cstheme="minorHAnsi"/>
        </w:rPr>
      </w:pPr>
      <w:hyperlink r:id="rId13" w:history="1">
        <w:r w:rsidR="00A2004E" w:rsidRPr="00F55507">
          <w:rPr>
            <w:rStyle w:val="Hyperlink"/>
            <w:rFonts w:cstheme="minorHAnsi"/>
            <w:color w:val="auto"/>
          </w:rPr>
          <w:t>SF424B - Assurances – Non-</w:t>
        </w:r>
        <w:r w:rsidR="000355A3" w:rsidRPr="00F55507">
          <w:rPr>
            <w:rStyle w:val="Hyperlink"/>
            <w:rFonts w:cstheme="minorHAnsi"/>
            <w:color w:val="auto"/>
          </w:rPr>
          <w:t>C</w:t>
        </w:r>
        <w:r w:rsidR="00A2004E" w:rsidRPr="00F55507">
          <w:rPr>
            <w:rStyle w:val="Hyperlink"/>
            <w:rFonts w:cstheme="minorHAnsi"/>
            <w:color w:val="auto"/>
          </w:rPr>
          <w:t>onstruction Programs</w:t>
        </w:r>
      </w:hyperlink>
    </w:p>
    <w:p w:rsidR="00654F95" w:rsidRPr="00F55507" w:rsidRDefault="004655CA" w:rsidP="002F702E">
      <w:pPr>
        <w:rPr>
          <w:rFonts w:cstheme="minorHAnsi"/>
          <w:u w:val="single"/>
        </w:rPr>
      </w:pPr>
      <w:hyperlink r:id="rId14" w:history="1">
        <w:r w:rsidR="00F22A74" w:rsidRPr="00F55507">
          <w:rPr>
            <w:rStyle w:val="Hyperlink"/>
            <w:rFonts w:cstheme="minorHAnsi"/>
            <w:color w:val="auto"/>
          </w:rPr>
          <w:t xml:space="preserve">Grants.gov - </w:t>
        </w:r>
        <w:r w:rsidR="00A2004E" w:rsidRPr="00F55507">
          <w:rPr>
            <w:rStyle w:val="Hyperlink"/>
            <w:rFonts w:cstheme="minorHAnsi"/>
            <w:color w:val="auto"/>
          </w:rPr>
          <w:t>Ce</w:t>
        </w:r>
        <w:r w:rsidR="00F22A74" w:rsidRPr="00F55507">
          <w:rPr>
            <w:rStyle w:val="Hyperlink"/>
            <w:rFonts w:cstheme="minorHAnsi"/>
            <w:color w:val="auto"/>
          </w:rPr>
          <w:t>rtification Regarding Lobbying</w:t>
        </w:r>
      </w:hyperlink>
    </w:p>
    <w:p w:rsidR="00A2004E" w:rsidRPr="00F55507" w:rsidRDefault="004655CA" w:rsidP="002F702E">
      <w:pPr>
        <w:rPr>
          <w:rStyle w:val="Hyperlink"/>
          <w:rFonts w:cstheme="minorHAnsi"/>
          <w:color w:val="auto"/>
        </w:rPr>
      </w:pPr>
      <w:hyperlink r:id="rId15" w:history="1">
        <w:r w:rsidR="009E7B0E" w:rsidRPr="00F55507">
          <w:rPr>
            <w:rStyle w:val="Hyperlink"/>
            <w:rFonts w:cstheme="minorHAnsi"/>
            <w:color w:val="auto"/>
          </w:rPr>
          <w:t xml:space="preserve">SF </w:t>
        </w:r>
        <w:r w:rsidR="00A2004E" w:rsidRPr="00F55507">
          <w:rPr>
            <w:rStyle w:val="Hyperlink"/>
            <w:rFonts w:cstheme="minorHAnsi"/>
            <w:color w:val="auto"/>
          </w:rPr>
          <w:t xml:space="preserve">LLL </w:t>
        </w:r>
        <w:r w:rsidR="009E7B0E" w:rsidRPr="00F55507">
          <w:rPr>
            <w:rStyle w:val="Hyperlink"/>
            <w:rFonts w:cstheme="minorHAnsi"/>
            <w:color w:val="auto"/>
          </w:rPr>
          <w:t xml:space="preserve">Form </w:t>
        </w:r>
        <w:r w:rsidR="00A2004E" w:rsidRPr="00F55507">
          <w:rPr>
            <w:rStyle w:val="Hyperlink"/>
            <w:rFonts w:cstheme="minorHAnsi"/>
            <w:color w:val="auto"/>
          </w:rPr>
          <w:t>– Disclosure of Lobbying Activities (required, only if applicable)</w:t>
        </w:r>
      </w:hyperlink>
    </w:p>
    <w:p w:rsidR="00A2004E" w:rsidRPr="00F55507" w:rsidRDefault="00A2004E" w:rsidP="002F702E">
      <w:pPr>
        <w:jc w:val="left"/>
        <w:rPr>
          <w:rFonts w:cstheme="minorHAnsi"/>
        </w:rPr>
      </w:pPr>
    </w:p>
    <w:sectPr w:rsidR="00A2004E" w:rsidRPr="00F55507" w:rsidSect="003374E5">
      <w:headerReference w:type="even" r:id="rId16"/>
      <w:footerReference w:type="even" r:id="rId17"/>
      <w:footerReference w:type="default" r:id="rId18"/>
      <w:pgSz w:w="12240" w:h="15840"/>
      <w:pgMar w:top="1440" w:right="1800" w:bottom="1530" w:left="1800"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83" w:author="Authorised User" w:date="2014-10-20T09:04:00Z" w:initials="AU">
    <w:p w:rsidR="006E6518" w:rsidRDefault="006E6518">
      <w:pPr>
        <w:pStyle w:val="CommentText"/>
      </w:pPr>
      <w:r>
        <w:rPr>
          <w:rStyle w:val="CommentReference"/>
        </w:rPr>
        <w:annotationRef/>
      </w:r>
      <w:r>
        <w:t>Do we need some acknowledgement of the WIA -&gt; WIOA transition here?</w:t>
      </w:r>
    </w:p>
  </w:comment>
  <w:comment w:id="415" w:author="Authorised User" w:date="2014-10-20T09:07:00Z" w:initials="AU">
    <w:p w:rsidR="006E6518" w:rsidRDefault="006E6518">
      <w:pPr>
        <w:pStyle w:val="CommentText"/>
      </w:pPr>
      <w:r>
        <w:rPr>
          <w:rStyle w:val="CommentReference"/>
        </w:rPr>
        <w:annotationRef/>
      </w:r>
      <w:r>
        <w:t>I would delete this section and swap it out for the new one you wrote below minus the first word, “Additionally.”</w:t>
      </w:r>
    </w:p>
  </w:comment>
  <w:comment w:id="464" w:author="Authorised User" w:date="2014-10-20T09:21:00Z" w:initials="AU">
    <w:p w:rsidR="006E6518" w:rsidRDefault="006E6518">
      <w:pPr>
        <w:pStyle w:val="CommentText"/>
      </w:pPr>
      <w:r>
        <w:rPr>
          <w:rStyle w:val="CommentReference"/>
        </w:rPr>
        <w:annotationRef/>
      </w:r>
      <w:r>
        <w:t>Does this list need to be updated to reflect the new list in WIOA Section 225(b)?</w:t>
      </w:r>
    </w:p>
  </w:comment>
  <w:comment w:id="526" w:author="Authorised User" w:date="2014-10-20T09:23:00Z" w:initials="AU">
    <w:p w:rsidR="006E6518" w:rsidRDefault="006E6518">
      <w:pPr>
        <w:pStyle w:val="CommentText"/>
      </w:pPr>
      <w:r>
        <w:rPr>
          <w:rStyle w:val="CommentReference"/>
        </w:rPr>
        <w:annotationRef/>
      </w:r>
      <w:r>
        <w:t>Like 4.1 above, should this be a strike and replace with language below?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4D" w:rsidRDefault="002E234D">
      <w:r>
        <w:separator/>
      </w:r>
    </w:p>
    <w:p w:rsidR="002E234D" w:rsidRDefault="002E234D"/>
  </w:endnote>
  <w:endnote w:type="continuationSeparator" w:id="0">
    <w:p w:rsidR="002E234D" w:rsidRDefault="002E234D">
      <w:r>
        <w:continuationSeparator/>
      </w:r>
    </w:p>
    <w:p w:rsidR="002E234D" w:rsidRDefault="002E2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18" w:rsidRDefault="006E65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6518" w:rsidRDefault="006E6518">
    <w:pPr>
      <w:pStyle w:val="Footer"/>
    </w:pPr>
  </w:p>
  <w:p w:rsidR="006E6518" w:rsidRDefault="006E65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18" w:rsidRDefault="006E65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655CA">
      <w:rPr>
        <w:rStyle w:val="PageNumber"/>
        <w:noProof/>
      </w:rPr>
      <w:t>5</w:t>
    </w:r>
    <w:r>
      <w:rPr>
        <w:rStyle w:val="PageNumber"/>
      </w:rPr>
      <w:fldChar w:fldCharType="end"/>
    </w:r>
  </w:p>
  <w:p w:rsidR="006E6518" w:rsidRDefault="006E65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4D" w:rsidRDefault="002E234D">
      <w:r>
        <w:separator/>
      </w:r>
    </w:p>
    <w:p w:rsidR="002E234D" w:rsidRDefault="002E234D"/>
  </w:footnote>
  <w:footnote w:type="continuationSeparator" w:id="0">
    <w:p w:rsidR="002E234D" w:rsidRDefault="002E234D">
      <w:r>
        <w:continuationSeparator/>
      </w:r>
    </w:p>
    <w:p w:rsidR="002E234D" w:rsidRDefault="002E23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18" w:rsidRDefault="006E6518">
    <w:pPr>
      <w:pStyle w:val="Header"/>
    </w:pPr>
  </w:p>
  <w:p w:rsidR="006E6518" w:rsidRDefault="006E65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4D0"/>
    <w:multiLevelType w:val="multilevel"/>
    <w:tmpl w:val="E6E2ED58"/>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57D4C8E"/>
    <w:multiLevelType w:val="hybridMultilevel"/>
    <w:tmpl w:val="3A2C21D8"/>
    <w:lvl w:ilvl="0" w:tplc="A3DA81B2">
      <w:start w:val="1"/>
      <w:numFmt w:val="decimal"/>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806A5"/>
    <w:multiLevelType w:val="singleLevel"/>
    <w:tmpl w:val="292C0538"/>
    <w:lvl w:ilvl="0">
      <w:start w:val="1"/>
      <w:numFmt w:val="decimal"/>
      <w:lvlText w:val="(%1)"/>
      <w:lvlJc w:val="left"/>
      <w:pPr>
        <w:tabs>
          <w:tab w:val="num" w:pos="1080"/>
        </w:tabs>
        <w:ind w:left="1080" w:hanging="360"/>
      </w:pPr>
      <w:rPr>
        <w:rFonts w:hint="default"/>
      </w:rPr>
    </w:lvl>
  </w:abstractNum>
  <w:abstractNum w:abstractNumId="3">
    <w:nsid w:val="1A765C2F"/>
    <w:multiLevelType w:val="hybridMultilevel"/>
    <w:tmpl w:val="5CB29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90E65"/>
    <w:multiLevelType w:val="multilevel"/>
    <w:tmpl w:val="F9084994"/>
    <w:lvl w:ilvl="0">
      <w:start w:val="1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B313FCE"/>
    <w:multiLevelType w:val="multilevel"/>
    <w:tmpl w:val="0EC61BD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2E732226"/>
    <w:multiLevelType w:val="multilevel"/>
    <w:tmpl w:val="995608C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306560ED"/>
    <w:multiLevelType w:val="multilevel"/>
    <w:tmpl w:val="58AAEA16"/>
    <w:lvl w:ilvl="0">
      <w:start w:val="5"/>
      <w:numFmt w:val="decimal"/>
      <w:lvlText w:val="%1"/>
      <w:lvlJc w:val="left"/>
      <w:pPr>
        <w:tabs>
          <w:tab w:val="num" w:pos="720"/>
        </w:tabs>
        <w:ind w:left="720" w:hanging="72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8">
    <w:nsid w:val="309F717A"/>
    <w:multiLevelType w:val="multilevel"/>
    <w:tmpl w:val="D610A870"/>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3832259B"/>
    <w:multiLevelType w:val="multilevel"/>
    <w:tmpl w:val="712AE620"/>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3B9C2048"/>
    <w:multiLevelType w:val="multilevel"/>
    <w:tmpl w:val="2E98E74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4EBA78BE"/>
    <w:multiLevelType w:val="multilevel"/>
    <w:tmpl w:val="A20E92D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33B4AB4"/>
    <w:multiLevelType w:val="multilevel"/>
    <w:tmpl w:val="FBBC2972"/>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5C5C6CB1"/>
    <w:multiLevelType w:val="singleLevel"/>
    <w:tmpl w:val="25FEECFE"/>
    <w:lvl w:ilvl="0">
      <w:start w:val="8"/>
      <w:numFmt w:val="decimal"/>
      <w:lvlText w:val="(%1)"/>
      <w:lvlJc w:val="left"/>
      <w:pPr>
        <w:tabs>
          <w:tab w:val="num" w:pos="1170"/>
        </w:tabs>
        <w:ind w:left="1170" w:hanging="450"/>
      </w:pPr>
      <w:rPr>
        <w:rFonts w:hint="default"/>
      </w:rPr>
    </w:lvl>
  </w:abstractNum>
  <w:abstractNum w:abstractNumId="14">
    <w:nsid w:val="5F3F5007"/>
    <w:multiLevelType w:val="multilevel"/>
    <w:tmpl w:val="A71AFDC8"/>
    <w:lvl w:ilvl="0">
      <w:start w:val="1"/>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5">
    <w:nsid w:val="6A56357F"/>
    <w:multiLevelType w:val="multilevel"/>
    <w:tmpl w:val="38BE1F8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6C553F1A"/>
    <w:multiLevelType w:val="multilevel"/>
    <w:tmpl w:val="F1307DA4"/>
    <w:lvl w:ilvl="0">
      <w:start w:val="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6DE95B2F"/>
    <w:multiLevelType w:val="multilevel"/>
    <w:tmpl w:val="ED72B9A0"/>
    <w:lvl w:ilvl="0">
      <w:start w:val="9"/>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6E5450B0"/>
    <w:multiLevelType w:val="hybridMultilevel"/>
    <w:tmpl w:val="4776E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CD6032"/>
    <w:multiLevelType w:val="multilevel"/>
    <w:tmpl w:val="38BE1F8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7FDB4D11"/>
    <w:multiLevelType w:val="multilevel"/>
    <w:tmpl w:val="5EAC77AC"/>
    <w:lvl w:ilvl="0">
      <w:start w:val="8"/>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1"/>
  </w:num>
  <w:num w:numId="2">
    <w:abstractNumId w:val="2"/>
  </w:num>
  <w:num w:numId="3">
    <w:abstractNumId w:val="13"/>
  </w:num>
  <w:num w:numId="4">
    <w:abstractNumId w:val="5"/>
  </w:num>
  <w:num w:numId="5">
    <w:abstractNumId w:val="18"/>
  </w:num>
  <w:num w:numId="6">
    <w:abstractNumId w:val="7"/>
  </w:num>
  <w:num w:numId="7">
    <w:abstractNumId w:val="10"/>
  </w:num>
  <w:num w:numId="8">
    <w:abstractNumId w:val="16"/>
  </w:num>
  <w:num w:numId="9">
    <w:abstractNumId w:val="4"/>
  </w:num>
  <w:num w:numId="10">
    <w:abstractNumId w:val="3"/>
  </w:num>
  <w:num w:numId="11">
    <w:abstractNumId w:val="14"/>
  </w:num>
  <w:num w:numId="12">
    <w:abstractNumId w:val="1"/>
  </w:num>
  <w:num w:numId="13">
    <w:abstractNumId w:val="20"/>
  </w:num>
  <w:num w:numId="14">
    <w:abstractNumId w:val="12"/>
  </w:num>
  <w:num w:numId="15">
    <w:abstractNumId w:val="8"/>
  </w:num>
  <w:num w:numId="16">
    <w:abstractNumId w:val="19"/>
  </w:num>
  <w:num w:numId="17">
    <w:abstractNumId w:val="15"/>
  </w:num>
  <w:num w:numId="18">
    <w:abstractNumId w:val="0"/>
  </w:num>
  <w:num w:numId="19">
    <w:abstractNumId w:val="9"/>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57"/>
    <w:rsid w:val="00006618"/>
    <w:rsid w:val="00015418"/>
    <w:rsid w:val="0001693C"/>
    <w:rsid w:val="0001695C"/>
    <w:rsid w:val="000355A3"/>
    <w:rsid w:val="00073276"/>
    <w:rsid w:val="000831F1"/>
    <w:rsid w:val="0009634D"/>
    <w:rsid w:val="000A567C"/>
    <w:rsid w:val="000C5925"/>
    <w:rsid w:val="000D5CA1"/>
    <w:rsid w:val="000F043A"/>
    <w:rsid w:val="000F1798"/>
    <w:rsid w:val="00103699"/>
    <w:rsid w:val="00116EF6"/>
    <w:rsid w:val="00123BFD"/>
    <w:rsid w:val="00142266"/>
    <w:rsid w:val="00152D73"/>
    <w:rsid w:val="0017047B"/>
    <w:rsid w:val="00174F6B"/>
    <w:rsid w:val="001868D5"/>
    <w:rsid w:val="001B7998"/>
    <w:rsid w:val="001C781F"/>
    <w:rsid w:val="001F2E6C"/>
    <w:rsid w:val="001F6D0A"/>
    <w:rsid w:val="00210413"/>
    <w:rsid w:val="00211EE4"/>
    <w:rsid w:val="00222951"/>
    <w:rsid w:val="002245E2"/>
    <w:rsid w:val="00230044"/>
    <w:rsid w:val="0023542B"/>
    <w:rsid w:val="00235903"/>
    <w:rsid w:val="0023627B"/>
    <w:rsid w:val="00264511"/>
    <w:rsid w:val="002929D9"/>
    <w:rsid w:val="0029456F"/>
    <w:rsid w:val="002C54D7"/>
    <w:rsid w:val="002D14D1"/>
    <w:rsid w:val="002E234D"/>
    <w:rsid w:val="002E629C"/>
    <w:rsid w:val="002F702E"/>
    <w:rsid w:val="003374E5"/>
    <w:rsid w:val="00337A9F"/>
    <w:rsid w:val="003B4D4F"/>
    <w:rsid w:val="003B7202"/>
    <w:rsid w:val="004013B7"/>
    <w:rsid w:val="0041413D"/>
    <w:rsid w:val="00434CC0"/>
    <w:rsid w:val="00442B41"/>
    <w:rsid w:val="00456126"/>
    <w:rsid w:val="004655CA"/>
    <w:rsid w:val="004679AF"/>
    <w:rsid w:val="00496F8F"/>
    <w:rsid w:val="004A147A"/>
    <w:rsid w:val="004B6DBF"/>
    <w:rsid w:val="004C49E8"/>
    <w:rsid w:val="004E6040"/>
    <w:rsid w:val="004F3826"/>
    <w:rsid w:val="00500014"/>
    <w:rsid w:val="00507A1F"/>
    <w:rsid w:val="0052774A"/>
    <w:rsid w:val="00551444"/>
    <w:rsid w:val="00557458"/>
    <w:rsid w:val="00580865"/>
    <w:rsid w:val="0059059C"/>
    <w:rsid w:val="00591E78"/>
    <w:rsid w:val="005C1069"/>
    <w:rsid w:val="005E6D9E"/>
    <w:rsid w:val="005F4D83"/>
    <w:rsid w:val="00617AB9"/>
    <w:rsid w:val="00620BB3"/>
    <w:rsid w:val="006222C2"/>
    <w:rsid w:val="00622CE4"/>
    <w:rsid w:val="006243EA"/>
    <w:rsid w:val="00637089"/>
    <w:rsid w:val="00642BAA"/>
    <w:rsid w:val="00654F95"/>
    <w:rsid w:val="006556D4"/>
    <w:rsid w:val="00662279"/>
    <w:rsid w:val="006719E9"/>
    <w:rsid w:val="006C2406"/>
    <w:rsid w:val="006C5677"/>
    <w:rsid w:val="006D387B"/>
    <w:rsid w:val="006E6518"/>
    <w:rsid w:val="007022C3"/>
    <w:rsid w:val="00723AF7"/>
    <w:rsid w:val="00765505"/>
    <w:rsid w:val="007909FA"/>
    <w:rsid w:val="007916D8"/>
    <w:rsid w:val="007B13E5"/>
    <w:rsid w:val="007B42BF"/>
    <w:rsid w:val="007D345C"/>
    <w:rsid w:val="007E0231"/>
    <w:rsid w:val="007E744B"/>
    <w:rsid w:val="0083720D"/>
    <w:rsid w:val="00837357"/>
    <w:rsid w:val="00837C3F"/>
    <w:rsid w:val="00867284"/>
    <w:rsid w:val="00870888"/>
    <w:rsid w:val="008743DC"/>
    <w:rsid w:val="008965C2"/>
    <w:rsid w:val="008A7759"/>
    <w:rsid w:val="008B3FC8"/>
    <w:rsid w:val="008C0ADC"/>
    <w:rsid w:val="008C2120"/>
    <w:rsid w:val="008E4757"/>
    <w:rsid w:val="008F7B79"/>
    <w:rsid w:val="0091312C"/>
    <w:rsid w:val="00914F2D"/>
    <w:rsid w:val="0093404D"/>
    <w:rsid w:val="00963991"/>
    <w:rsid w:val="00974602"/>
    <w:rsid w:val="00982098"/>
    <w:rsid w:val="0098369F"/>
    <w:rsid w:val="0098603B"/>
    <w:rsid w:val="009A5C37"/>
    <w:rsid w:val="009B3394"/>
    <w:rsid w:val="009B377E"/>
    <w:rsid w:val="009C7C91"/>
    <w:rsid w:val="009E7B0E"/>
    <w:rsid w:val="009F1A8C"/>
    <w:rsid w:val="009F1CAD"/>
    <w:rsid w:val="009F4A19"/>
    <w:rsid w:val="00A02DE1"/>
    <w:rsid w:val="00A117EC"/>
    <w:rsid w:val="00A157BC"/>
    <w:rsid w:val="00A16402"/>
    <w:rsid w:val="00A2004E"/>
    <w:rsid w:val="00A30448"/>
    <w:rsid w:val="00A32151"/>
    <w:rsid w:val="00A40CE0"/>
    <w:rsid w:val="00A64BBB"/>
    <w:rsid w:val="00A71F92"/>
    <w:rsid w:val="00A769C6"/>
    <w:rsid w:val="00A86A43"/>
    <w:rsid w:val="00A86F08"/>
    <w:rsid w:val="00AA5D90"/>
    <w:rsid w:val="00AA738A"/>
    <w:rsid w:val="00AB4300"/>
    <w:rsid w:val="00AB57EB"/>
    <w:rsid w:val="00AC0D97"/>
    <w:rsid w:val="00AE23B3"/>
    <w:rsid w:val="00AE6014"/>
    <w:rsid w:val="00B02CAB"/>
    <w:rsid w:val="00B0791A"/>
    <w:rsid w:val="00B16468"/>
    <w:rsid w:val="00B17F7F"/>
    <w:rsid w:val="00B272FD"/>
    <w:rsid w:val="00B44622"/>
    <w:rsid w:val="00B44EA1"/>
    <w:rsid w:val="00B5167C"/>
    <w:rsid w:val="00B5562D"/>
    <w:rsid w:val="00B61C83"/>
    <w:rsid w:val="00B93951"/>
    <w:rsid w:val="00BA7F7A"/>
    <w:rsid w:val="00BB2B11"/>
    <w:rsid w:val="00BB58FE"/>
    <w:rsid w:val="00BE1E71"/>
    <w:rsid w:val="00BE3C85"/>
    <w:rsid w:val="00BF38E0"/>
    <w:rsid w:val="00C11D2D"/>
    <w:rsid w:val="00C26593"/>
    <w:rsid w:val="00C30ED0"/>
    <w:rsid w:val="00C31E76"/>
    <w:rsid w:val="00C32086"/>
    <w:rsid w:val="00C51984"/>
    <w:rsid w:val="00C617B6"/>
    <w:rsid w:val="00C75622"/>
    <w:rsid w:val="00C86665"/>
    <w:rsid w:val="00CA6255"/>
    <w:rsid w:val="00CB2170"/>
    <w:rsid w:val="00CC79E8"/>
    <w:rsid w:val="00CF3F65"/>
    <w:rsid w:val="00D1628D"/>
    <w:rsid w:val="00D202D8"/>
    <w:rsid w:val="00D3595E"/>
    <w:rsid w:val="00D43BBB"/>
    <w:rsid w:val="00D661B3"/>
    <w:rsid w:val="00D71196"/>
    <w:rsid w:val="00D77627"/>
    <w:rsid w:val="00D9459F"/>
    <w:rsid w:val="00DA6EE5"/>
    <w:rsid w:val="00DE6935"/>
    <w:rsid w:val="00E02280"/>
    <w:rsid w:val="00E15CFC"/>
    <w:rsid w:val="00E34E15"/>
    <w:rsid w:val="00E411BB"/>
    <w:rsid w:val="00E43DF9"/>
    <w:rsid w:val="00E50968"/>
    <w:rsid w:val="00E67CD6"/>
    <w:rsid w:val="00E7354C"/>
    <w:rsid w:val="00E959AD"/>
    <w:rsid w:val="00EA4FBD"/>
    <w:rsid w:val="00EC46B0"/>
    <w:rsid w:val="00F22A74"/>
    <w:rsid w:val="00F22F2A"/>
    <w:rsid w:val="00F23062"/>
    <w:rsid w:val="00F42719"/>
    <w:rsid w:val="00F55507"/>
    <w:rsid w:val="00F605C4"/>
    <w:rsid w:val="00F6378A"/>
    <w:rsid w:val="00F67E20"/>
    <w:rsid w:val="00F96484"/>
    <w:rsid w:val="00FC6C66"/>
    <w:rsid w:val="00FD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98"/>
    <w:rPr>
      <w:sz w:val="24"/>
    </w:rPr>
  </w:style>
  <w:style w:type="paragraph" w:styleId="Heading1">
    <w:name w:val="heading 1"/>
    <w:basedOn w:val="Heading3"/>
    <w:next w:val="Normal"/>
    <w:link w:val="Heading1Char"/>
    <w:uiPriority w:val="9"/>
    <w:qFormat/>
    <w:rsid w:val="008B3FC8"/>
    <w:pPr>
      <w:spacing w:after="200"/>
      <w:ind w:left="720" w:hanging="720"/>
      <w:outlineLvl w:val="0"/>
    </w:pPr>
    <w:rPr>
      <w:rFonts w:cstheme="minorHAnsi"/>
    </w:rPr>
  </w:style>
  <w:style w:type="paragraph" w:styleId="Heading2">
    <w:name w:val="heading 2"/>
    <w:basedOn w:val="Normal"/>
    <w:next w:val="Normal"/>
    <w:link w:val="Heading2Char"/>
    <w:uiPriority w:val="9"/>
    <w:unhideWhenUsed/>
    <w:qFormat/>
    <w:rsid w:val="00AE6014"/>
    <w:pPr>
      <w:jc w:val="left"/>
      <w:outlineLvl w:val="1"/>
    </w:pPr>
    <w:rPr>
      <w:rFonts w:cstheme="minorHAnsi"/>
    </w:rPr>
  </w:style>
  <w:style w:type="paragraph" w:styleId="Heading3">
    <w:name w:val="heading 3"/>
    <w:basedOn w:val="Normal"/>
    <w:next w:val="Normal"/>
    <w:link w:val="Heading3Char"/>
    <w:uiPriority w:val="9"/>
    <w:unhideWhenUsed/>
    <w:qFormat/>
    <w:rsid w:val="00B44EA1"/>
    <w:pPr>
      <w:spacing w:after="0"/>
      <w:jc w:val="left"/>
      <w:outlineLvl w:val="2"/>
    </w:pPr>
    <w:rPr>
      <w:b/>
      <w:smallCaps/>
      <w:spacing w:val="5"/>
      <w:szCs w:val="24"/>
    </w:rPr>
  </w:style>
  <w:style w:type="paragraph" w:styleId="Heading4">
    <w:name w:val="heading 4"/>
    <w:basedOn w:val="Normal"/>
    <w:next w:val="Normal"/>
    <w:link w:val="Heading4Char"/>
    <w:uiPriority w:val="9"/>
    <w:unhideWhenUsed/>
    <w:qFormat/>
    <w:rsid w:val="00B44EA1"/>
    <w:pPr>
      <w:spacing w:before="240" w:after="0"/>
      <w:jc w:val="left"/>
      <w:outlineLvl w:val="3"/>
    </w:pPr>
    <w:rPr>
      <w:spacing w:val="10"/>
      <w:szCs w:val="22"/>
    </w:rPr>
  </w:style>
  <w:style w:type="paragraph" w:styleId="Heading5">
    <w:name w:val="heading 5"/>
    <w:basedOn w:val="Normal"/>
    <w:next w:val="Normal"/>
    <w:link w:val="Heading5Char"/>
    <w:uiPriority w:val="9"/>
    <w:unhideWhenUsed/>
    <w:qFormat/>
    <w:rsid w:val="00230044"/>
    <w:pPr>
      <w:spacing w:before="200" w:after="0"/>
      <w:jc w:val="left"/>
      <w:outlineLvl w:val="4"/>
    </w:pPr>
    <w:rPr>
      <w:b/>
      <w:smallCaps/>
      <w:szCs w:val="26"/>
    </w:rPr>
  </w:style>
  <w:style w:type="paragraph" w:styleId="Heading6">
    <w:name w:val="heading 6"/>
    <w:basedOn w:val="Normal"/>
    <w:next w:val="Normal"/>
    <w:link w:val="Heading6Char"/>
    <w:uiPriority w:val="9"/>
    <w:semiHidden/>
    <w:unhideWhenUsed/>
    <w:qFormat/>
    <w:rsid w:val="001F6D0A"/>
    <w:pPr>
      <w:spacing w:after="0"/>
      <w:jc w:val="left"/>
      <w:outlineLvl w:val="5"/>
    </w:pPr>
    <w:rPr>
      <w:smallCaps/>
      <w:color w:val="009DD9" w:themeColor="accent2"/>
      <w:spacing w:val="5"/>
      <w:sz w:val="22"/>
    </w:rPr>
  </w:style>
  <w:style w:type="paragraph" w:styleId="Heading7">
    <w:name w:val="heading 7"/>
    <w:basedOn w:val="Normal"/>
    <w:next w:val="Normal"/>
    <w:link w:val="Heading7Char"/>
    <w:uiPriority w:val="9"/>
    <w:semiHidden/>
    <w:unhideWhenUsed/>
    <w:qFormat/>
    <w:rsid w:val="001F6D0A"/>
    <w:pPr>
      <w:spacing w:after="0"/>
      <w:jc w:val="left"/>
      <w:outlineLvl w:val="6"/>
    </w:pPr>
    <w:rPr>
      <w:b/>
      <w:smallCaps/>
      <w:color w:val="009DD9" w:themeColor="accent2"/>
      <w:spacing w:val="10"/>
    </w:rPr>
  </w:style>
  <w:style w:type="paragraph" w:styleId="Heading8">
    <w:name w:val="heading 8"/>
    <w:basedOn w:val="Normal"/>
    <w:next w:val="Normal"/>
    <w:link w:val="Heading8Char"/>
    <w:uiPriority w:val="9"/>
    <w:semiHidden/>
    <w:unhideWhenUsed/>
    <w:qFormat/>
    <w:rsid w:val="001F6D0A"/>
    <w:pPr>
      <w:spacing w:after="0"/>
      <w:jc w:val="left"/>
      <w:outlineLvl w:val="7"/>
    </w:pPr>
    <w:rPr>
      <w:b/>
      <w:i/>
      <w:smallCaps/>
      <w:color w:val="0075A2" w:themeColor="accent2" w:themeShade="BF"/>
    </w:rPr>
  </w:style>
  <w:style w:type="paragraph" w:styleId="Heading9">
    <w:name w:val="heading 9"/>
    <w:basedOn w:val="Normal"/>
    <w:next w:val="Normal"/>
    <w:link w:val="Heading9Char"/>
    <w:uiPriority w:val="9"/>
    <w:semiHidden/>
    <w:unhideWhenUsed/>
    <w:qFormat/>
    <w:rsid w:val="001F6D0A"/>
    <w:pPr>
      <w:spacing w:after="0"/>
      <w:jc w:val="left"/>
      <w:outlineLvl w:val="8"/>
    </w:pPr>
    <w:rPr>
      <w:b/>
      <w:i/>
      <w:smallCaps/>
      <w:color w:val="004D6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
    <w:name w:val="Subhead 1"/>
    <w:basedOn w:val="Normal"/>
    <w:rsid w:val="00006618"/>
    <w:pPr>
      <w:autoSpaceDE w:val="0"/>
      <w:autoSpaceDN w:val="0"/>
    </w:pPr>
    <w:rPr>
      <w:b/>
      <w:bCs/>
      <w:sz w:val="36"/>
      <w:szCs w:val="36"/>
    </w:rPr>
  </w:style>
  <w:style w:type="paragraph" w:customStyle="1" w:styleId="BodyText1">
    <w:name w:val="Body Text1"/>
    <w:rsid w:val="00006618"/>
    <w:pPr>
      <w:autoSpaceDE w:val="0"/>
      <w:autoSpaceDN w:val="0"/>
    </w:pPr>
    <w:rPr>
      <w:color w:val="000000"/>
      <w:sz w:val="24"/>
      <w:szCs w:val="24"/>
    </w:rPr>
  </w:style>
  <w:style w:type="paragraph" w:styleId="BodyTextIndent2">
    <w:name w:val="Body Text Indent 2"/>
    <w:basedOn w:val="Normal"/>
    <w:semiHidden/>
    <w:rsid w:val="00006618"/>
    <w:pPr>
      <w:tabs>
        <w:tab w:val="left" w:pos="-1200"/>
        <w:tab w:val="left" w:pos="-720"/>
        <w:tab w:val="left" w:pos="0"/>
        <w:tab w:val="left" w:pos="720"/>
        <w:tab w:val="left" w:pos="1440"/>
        <w:tab w:val="left" w:pos="8640"/>
      </w:tabs>
      <w:ind w:left="1440" w:hanging="720"/>
    </w:pPr>
    <w:rPr>
      <w:sz w:val="28"/>
    </w:rPr>
  </w:style>
  <w:style w:type="paragraph" w:styleId="BodyTextIndent">
    <w:name w:val="Body Text Indent"/>
    <w:basedOn w:val="Normal"/>
    <w:semiHidden/>
    <w:rsid w:val="00006618"/>
    <w:pPr>
      <w:tabs>
        <w:tab w:val="left" w:pos="-1200"/>
        <w:tab w:val="left" w:pos="-720"/>
        <w:tab w:val="left" w:pos="0"/>
        <w:tab w:val="left" w:pos="720"/>
        <w:tab w:val="left" w:pos="1440"/>
        <w:tab w:val="left" w:pos="8640"/>
      </w:tabs>
      <w:autoSpaceDE w:val="0"/>
      <w:autoSpaceDN w:val="0"/>
      <w:ind w:left="720"/>
    </w:pPr>
  </w:style>
  <w:style w:type="paragraph" w:customStyle="1" w:styleId="a">
    <w:name w:val="_"/>
    <w:basedOn w:val="Normal"/>
    <w:rsid w:val="00006618"/>
    <w:pPr>
      <w:autoSpaceDE w:val="0"/>
      <w:autoSpaceDN w:val="0"/>
      <w:ind w:left="720" w:hanging="720"/>
    </w:pPr>
  </w:style>
  <w:style w:type="paragraph" w:customStyle="1" w:styleId="Hangingindent">
    <w:name w:val="Hanging indent"/>
    <w:rsid w:val="00006618"/>
    <w:pPr>
      <w:tabs>
        <w:tab w:val="left" w:pos="240"/>
      </w:tabs>
      <w:autoSpaceDE w:val="0"/>
      <w:autoSpaceDN w:val="0"/>
      <w:ind w:left="240" w:hanging="240"/>
    </w:pPr>
    <w:rPr>
      <w:sz w:val="24"/>
      <w:szCs w:val="24"/>
    </w:rPr>
  </w:style>
  <w:style w:type="paragraph" w:styleId="BodyText2">
    <w:name w:val="Body Text 2"/>
    <w:basedOn w:val="Normal"/>
    <w:semiHidden/>
    <w:rsid w:val="00006618"/>
    <w:pPr>
      <w:tabs>
        <w:tab w:val="left" w:pos="-1200"/>
        <w:tab w:val="left" w:pos="-720"/>
        <w:tab w:val="left" w:pos="0"/>
        <w:tab w:val="left" w:pos="720"/>
        <w:tab w:val="left" w:pos="1440"/>
        <w:tab w:val="left" w:pos="8640"/>
      </w:tabs>
    </w:pPr>
    <w:rPr>
      <w:b/>
      <w:bCs/>
      <w:sz w:val="28"/>
    </w:rPr>
  </w:style>
  <w:style w:type="paragraph" w:styleId="BodyTextIndent3">
    <w:name w:val="Body Text Indent 3"/>
    <w:basedOn w:val="Normal"/>
    <w:semiHidden/>
    <w:rsid w:val="00006618"/>
    <w:pPr>
      <w:tabs>
        <w:tab w:val="left" w:pos="-1200"/>
        <w:tab w:val="left" w:pos="-720"/>
        <w:tab w:val="left" w:pos="0"/>
        <w:tab w:val="left" w:pos="720"/>
        <w:tab w:val="left" w:pos="1440"/>
        <w:tab w:val="left" w:pos="8640"/>
      </w:tabs>
      <w:ind w:left="720"/>
    </w:pPr>
    <w:rPr>
      <w:sz w:val="28"/>
    </w:rPr>
  </w:style>
  <w:style w:type="character" w:styleId="PageNumber">
    <w:name w:val="page number"/>
    <w:basedOn w:val="DefaultParagraphFont"/>
    <w:semiHidden/>
    <w:rsid w:val="00006618"/>
  </w:style>
  <w:style w:type="paragraph" w:styleId="Footer">
    <w:name w:val="footer"/>
    <w:basedOn w:val="Normal"/>
    <w:semiHidden/>
    <w:rsid w:val="00006618"/>
    <w:pPr>
      <w:tabs>
        <w:tab w:val="center" w:pos="4320"/>
        <w:tab w:val="right" w:pos="8640"/>
      </w:tabs>
    </w:pPr>
  </w:style>
  <w:style w:type="paragraph" w:styleId="BalloonText">
    <w:name w:val="Balloon Text"/>
    <w:basedOn w:val="Normal"/>
    <w:semiHidden/>
    <w:rsid w:val="00006618"/>
    <w:rPr>
      <w:rFonts w:ascii="Tahoma" w:hAnsi="Tahoma" w:cs="Tahoma"/>
      <w:sz w:val="16"/>
      <w:szCs w:val="16"/>
    </w:rPr>
  </w:style>
  <w:style w:type="character" w:styleId="CommentReference">
    <w:name w:val="annotation reference"/>
    <w:basedOn w:val="DefaultParagraphFont"/>
    <w:uiPriority w:val="99"/>
    <w:semiHidden/>
    <w:unhideWhenUsed/>
    <w:rsid w:val="0001695C"/>
    <w:rPr>
      <w:sz w:val="16"/>
      <w:szCs w:val="16"/>
    </w:rPr>
  </w:style>
  <w:style w:type="paragraph" w:styleId="CommentText">
    <w:name w:val="annotation text"/>
    <w:basedOn w:val="Normal"/>
    <w:link w:val="CommentTextChar"/>
    <w:uiPriority w:val="99"/>
    <w:semiHidden/>
    <w:unhideWhenUsed/>
    <w:rsid w:val="0001695C"/>
    <w:rPr>
      <w:sz w:val="20"/>
    </w:rPr>
  </w:style>
  <w:style w:type="character" w:customStyle="1" w:styleId="CommentTextChar">
    <w:name w:val="Comment Text Char"/>
    <w:basedOn w:val="DefaultParagraphFont"/>
    <w:link w:val="CommentText"/>
    <w:uiPriority w:val="99"/>
    <w:semiHidden/>
    <w:rsid w:val="0001695C"/>
  </w:style>
  <w:style w:type="paragraph" w:styleId="CommentSubject">
    <w:name w:val="annotation subject"/>
    <w:basedOn w:val="CommentText"/>
    <w:next w:val="CommentText"/>
    <w:link w:val="CommentSubjectChar"/>
    <w:uiPriority w:val="99"/>
    <w:semiHidden/>
    <w:unhideWhenUsed/>
    <w:rsid w:val="0001695C"/>
    <w:rPr>
      <w:b/>
      <w:bCs/>
    </w:rPr>
  </w:style>
  <w:style w:type="character" w:customStyle="1" w:styleId="CommentSubjectChar">
    <w:name w:val="Comment Subject Char"/>
    <w:basedOn w:val="CommentTextChar"/>
    <w:link w:val="CommentSubject"/>
    <w:uiPriority w:val="99"/>
    <w:semiHidden/>
    <w:rsid w:val="0001695C"/>
    <w:rPr>
      <w:b/>
      <w:bCs/>
    </w:rPr>
  </w:style>
  <w:style w:type="character" w:styleId="Hyperlink">
    <w:name w:val="Hyperlink"/>
    <w:basedOn w:val="DefaultParagraphFont"/>
    <w:uiPriority w:val="99"/>
    <w:unhideWhenUsed/>
    <w:rsid w:val="00A2004E"/>
    <w:rPr>
      <w:color w:val="0000FF"/>
      <w:u w:val="single"/>
    </w:rPr>
  </w:style>
  <w:style w:type="character" w:styleId="FollowedHyperlink">
    <w:name w:val="FollowedHyperlink"/>
    <w:basedOn w:val="DefaultParagraphFont"/>
    <w:uiPriority w:val="99"/>
    <w:semiHidden/>
    <w:unhideWhenUsed/>
    <w:rsid w:val="00CA6255"/>
    <w:rPr>
      <w:color w:val="85DFD0" w:themeColor="followedHyperlink"/>
      <w:u w:val="single"/>
    </w:rPr>
  </w:style>
  <w:style w:type="character" w:styleId="SubtleEmphasis">
    <w:name w:val="Subtle Emphasis"/>
    <w:uiPriority w:val="19"/>
    <w:qFormat/>
    <w:rsid w:val="001F6D0A"/>
    <w:rPr>
      <w:i/>
    </w:rPr>
  </w:style>
  <w:style w:type="character" w:styleId="Emphasis">
    <w:name w:val="Emphasis"/>
    <w:uiPriority w:val="20"/>
    <w:qFormat/>
    <w:rsid w:val="001F6D0A"/>
    <w:rPr>
      <w:b/>
      <w:i/>
      <w:spacing w:val="10"/>
    </w:rPr>
  </w:style>
  <w:style w:type="character" w:customStyle="1" w:styleId="Heading1Char">
    <w:name w:val="Heading 1 Char"/>
    <w:basedOn w:val="DefaultParagraphFont"/>
    <w:link w:val="Heading1"/>
    <w:uiPriority w:val="9"/>
    <w:rsid w:val="008B3FC8"/>
    <w:rPr>
      <w:rFonts w:cstheme="minorHAnsi"/>
      <w:b/>
      <w:smallCaps/>
      <w:spacing w:val="5"/>
      <w:sz w:val="24"/>
      <w:szCs w:val="24"/>
    </w:rPr>
  </w:style>
  <w:style w:type="character" w:customStyle="1" w:styleId="Heading2Char">
    <w:name w:val="Heading 2 Char"/>
    <w:basedOn w:val="DefaultParagraphFont"/>
    <w:link w:val="Heading2"/>
    <w:uiPriority w:val="9"/>
    <w:rsid w:val="00AE6014"/>
    <w:rPr>
      <w:rFonts w:cstheme="minorHAnsi"/>
      <w:sz w:val="24"/>
    </w:rPr>
  </w:style>
  <w:style w:type="paragraph" w:styleId="Title">
    <w:name w:val="Title"/>
    <w:basedOn w:val="Normal"/>
    <w:next w:val="Normal"/>
    <w:link w:val="TitleChar"/>
    <w:uiPriority w:val="10"/>
    <w:qFormat/>
    <w:rsid w:val="00B44EA1"/>
    <w:pPr>
      <w:pBdr>
        <w:top w:val="single" w:sz="12" w:space="1" w:color="009DD9" w:themeColor="accent2"/>
      </w:pBdr>
      <w:spacing w:line="240" w:lineRule="auto"/>
      <w:jc w:val="right"/>
    </w:pPr>
    <w:rPr>
      <w:b/>
      <w:smallCaps/>
      <w:sz w:val="36"/>
      <w:szCs w:val="48"/>
    </w:rPr>
  </w:style>
  <w:style w:type="character" w:customStyle="1" w:styleId="TitleChar">
    <w:name w:val="Title Char"/>
    <w:basedOn w:val="DefaultParagraphFont"/>
    <w:link w:val="Title"/>
    <w:uiPriority w:val="10"/>
    <w:rsid w:val="00B44EA1"/>
    <w:rPr>
      <w:b/>
      <w:smallCaps/>
      <w:sz w:val="36"/>
      <w:szCs w:val="48"/>
    </w:rPr>
  </w:style>
  <w:style w:type="character" w:customStyle="1" w:styleId="Heading3Char">
    <w:name w:val="Heading 3 Char"/>
    <w:basedOn w:val="DefaultParagraphFont"/>
    <w:link w:val="Heading3"/>
    <w:uiPriority w:val="9"/>
    <w:rsid w:val="00B44EA1"/>
    <w:rPr>
      <w:b/>
      <w:smallCaps/>
      <w:spacing w:val="5"/>
      <w:sz w:val="24"/>
      <w:szCs w:val="24"/>
    </w:rPr>
  </w:style>
  <w:style w:type="character" w:customStyle="1" w:styleId="Heading4Char">
    <w:name w:val="Heading 4 Char"/>
    <w:basedOn w:val="DefaultParagraphFont"/>
    <w:link w:val="Heading4"/>
    <w:uiPriority w:val="9"/>
    <w:rsid w:val="00B44EA1"/>
    <w:rPr>
      <w:spacing w:val="10"/>
      <w:sz w:val="24"/>
      <w:szCs w:val="22"/>
    </w:rPr>
  </w:style>
  <w:style w:type="character" w:customStyle="1" w:styleId="Heading5Char">
    <w:name w:val="Heading 5 Char"/>
    <w:basedOn w:val="DefaultParagraphFont"/>
    <w:link w:val="Heading5"/>
    <w:uiPriority w:val="9"/>
    <w:rsid w:val="00230044"/>
    <w:rPr>
      <w:b/>
      <w:smallCaps/>
      <w:sz w:val="24"/>
      <w:szCs w:val="26"/>
    </w:rPr>
  </w:style>
  <w:style w:type="character" w:customStyle="1" w:styleId="Heading6Char">
    <w:name w:val="Heading 6 Char"/>
    <w:basedOn w:val="DefaultParagraphFont"/>
    <w:link w:val="Heading6"/>
    <w:uiPriority w:val="9"/>
    <w:semiHidden/>
    <w:rsid w:val="001F6D0A"/>
    <w:rPr>
      <w:smallCaps/>
      <w:color w:val="009DD9" w:themeColor="accent2"/>
      <w:spacing w:val="5"/>
      <w:sz w:val="22"/>
    </w:rPr>
  </w:style>
  <w:style w:type="character" w:customStyle="1" w:styleId="Heading7Char">
    <w:name w:val="Heading 7 Char"/>
    <w:basedOn w:val="DefaultParagraphFont"/>
    <w:link w:val="Heading7"/>
    <w:uiPriority w:val="9"/>
    <w:semiHidden/>
    <w:rsid w:val="001F6D0A"/>
    <w:rPr>
      <w:b/>
      <w:smallCaps/>
      <w:color w:val="009DD9" w:themeColor="accent2"/>
      <w:spacing w:val="10"/>
    </w:rPr>
  </w:style>
  <w:style w:type="character" w:customStyle="1" w:styleId="Heading8Char">
    <w:name w:val="Heading 8 Char"/>
    <w:basedOn w:val="DefaultParagraphFont"/>
    <w:link w:val="Heading8"/>
    <w:uiPriority w:val="9"/>
    <w:semiHidden/>
    <w:rsid w:val="001F6D0A"/>
    <w:rPr>
      <w:b/>
      <w:i/>
      <w:smallCaps/>
      <w:color w:val="0075A2" w:themeColor="accent2" w:themeShade="BF"/>
    </w:rPr>
  </w:style>
  <w:style w:type="character" w:customStyle="1" w:styleId="Heading9Char">
    <w:name w:val="Heading 9 Char"/>
    <w:basedOn w:val="DefaultParagraphFont"/>
    <w:link w:val="Heading9"/>
    <w:uiPriority w:val="9"/>
    <w:semiHidden/>
    <w:rsid w:val="001F6D0A"/>
    <w:rPr>
      <w:b/>
      <w:i/>
      <w:smallCaps/>
      <w:color w:val="004D6C" w:themeColor="accent2" w:themeShade="7F"/>
    </w:rPr>
  </w:style>
  <w:style w:type="paragraph" w:styleId="Caption">
    <w:name w:val="caption"/>
    <w:basedOn w:val="Normal"/>
    <w:next w:val="Normal"/>
    <w:uiPriority w:val="35"/>
    <w:semiHidden/>
    <w:unhideWhenUsed/>
    <w:qFormat/>
    <w:rsid w:val="001F6D0A"/>
    <w:rPr>
      <w:b/>
      <w:bCs/>
      <w:caps/>
      <w:sz w:val="16"/>
      <w:szCs w:val="18"/>
    </w:rPr>
  </w:style>
  <w:style w:type="paragraph" w:styleId="Subtitle">
    <w:name w:val="Subtitle"/>
    <w:basedOn w:val="Normal"/>
    <w:next w:val="Normal"/>
    <w:link w:val="SubtitleChar"/>
    <w:uiPriority w:val="11"/>
    <w:qFormat/>
    <w:rsid w:val="001F6D0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F6D0A"/>
    <w:rPr>
      <w:rFonts w:asciiTheme="majorHAnsi" w:eastAsiaTheme="majorEastAsia" w:hAnsiTheme="majorHAnsi" w:cstheme="majorBidi"/>
      <w:szCs w:val="22"/>
    </w:rPr>
  </w:style>
  <w:style w:type="character" w:styleId="Strong">
    <w:name w:val="Strong"/>
    <w:uiPriority w:val="22"/>
    <w:qFormat/>
    <w:rsid w:val="001F6D0A"/>
    <w:rPr>
      <w:b/>
      <w:color w:val="009DD9" w:themeColor="accent2"/>
    </w:rPr>
  </w:style>
  <w:style w:type="paragraph" w:styleId="NoSpacing">
    <w:name w:val="No Spacing"/>
    <w:basedOn w:val="Normal"/>
    <w:link w:val="NoSpacingChar"/>
    <w:uiPriority w:val="1"/>
    <w:qFormat/>
    <w:rsid w:val="001F6D0A"/>
    <w:pPr>
      <w:spacing w:after="0" w:line="240" w:lineRule="auto"/>
    </w:pPr>
  </w:style>
  <w:style w:type="character" w:customStyle="1" w:styleId="NoSpacingChar">
    <w:name w:val="No Spacing Char"/>
    <w:basedOn w:val="DefaultParagraphFont"/>
    <w:link w:val="NoSpacing"/>
    <w:uiPriority w:val="1"/>
    <w:rsid w:val="001F6D0A"/>
  </w:style>
  <w:style w:type="paragraph" w:styleId="ListParagraph">
    <w:name w:val="List Paragraph"/>
    <w:basedOn w:val="Normal"/>
    <w:uiPriority w:val="34"/>
    <w:qFormat/>
    <w:rsid w:val="001F6D0A"/>
    <w:pPr>
      <w:ind w:left="720"/>
      <w:contextualSpacing/>
    </w:pPr>
  </w:style>
  <w:style w:type="paragraph" w:styleId="Quote">
    <w:name w:val="Quote"/>
    <w:basedOn w:val="Normal"/>
    <w:next w:val="Normal"/>
    <w:link w:val="QuoteChar"/>
    <w:uiPriority w:val="29"/>
    <w:qFormat/>
    <w:rsid w:val="001F6D0A"/>
    <w:rPr>
      <w:i/>
    </w:rPr>
  </w:style>
  <w:style w:type="character" w:customStyle="1" w:styleId="QuoteChar">
    <w:name w:val="Quote Char"/>
    <w:basedOn w:val="DefaultParagraphFont"/>
    <w:link w:val="Quote"/>
    <w:uiPriority w:val="29"/>
    <w:rsid w:val="001F6D0A"/>
    <w:rPr>
      <w:i/>
    </w:rPr>
  </w:style>
  <w:style w:type="paragraph" w:styleId="IntenseQuote">
    <w:name w:val="Intense Quote"/>
    <w:basedOn w:val="Normal"/>
    <w:next w:val="Normal"/>
    <w:link w:val="IntenseQuoteChar"/>
    <w:uiPriority w:val="30"/>
    <w:qFormat/>
    <w:rsid w:val="001F6D0A"/>
    <w:pPr>
      <w:pBdr>
        <w:top w:val="single" w:sz="8" w:space="10" w:color="0075A2" w:themeColor="accent2" w:themeShade="BF"/>
        <w:left w:val="single" w:sz="8" w:space="10" w:color="0075A2" w:themeColor="accent2" w:themeShade="BF"/>
        <w:bottom w:val="single" w:sz="8" w:space="10" w:color="0075A2" w:themeColor="accent2" w:themeShade="BF"/>
        <w:right w:val="single" w:sz="8" w:space="10" w:color="0075A2" w:themeColor="accent2" w:themeShade="BF"/>
      </w:pBdr>
      <w:shd w:val="clear" w:color="auto" w:fill="009DD9"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F6D0A"/>
    <w:rPr>
      <w:b/>
      <w:i/>
      <w:color w:val="FFFFFF" w:themeColor="background1"/>
      <w:shd w:val="clear" w:color="auto" w:fill="009DD9" w:themeFill="accent2"/>
    </w:rPr>
  </w:style>
  <w:style w:type="character" w:styleId="IntenseEmphasis">
    <w:name w:val="Intense Emphasis"/>
    <w:uiPriority w:val="21"/>
    <w:qFormat/>
    <w:rsid w:val="001F6D0A"/>
    <w:rPr>
      <w:b/>
      <w:i/>
      <w:color w:val="009DD9" w:themeColor="accent2"/>
      <w:spacing w:val="10"/>
    </w:rPr>
  </w:style>
  <w:style w:type="character" w:styleId="SubtleReference">
    <w:name w:val="Subtle Reference"/>
    <w:uiPriority w:val="31"/>
    <w:qFormat/>
    <w:rsid w:val="001F6D0A"/>
    <w:rPr>
      <w:b/>
    </w:rPr>
  </w:style>
  <w:style w:type="character" w:styleId="IntenseReference">
    <w:name w:val="Intense Reference"/>
    <w:uiPriority w:val="32"/>
    <w:qFormat/>
    <w:rsid w:val="001F6D0A"/>
    <w:rPr>
      <w:b/>
      <w:bCs/>
      <w:smallCaps/>
      <w:spacing w:val="5"/>
      <w:sz w:val="22"/>
      <w:szCs w:val="22"/>
      <w:u w:val="single"/>
    </w:rPr>
  </w:style>
  <w:style w:type="character" w:styleId="BookTitle">
    <w:name w:val="Book Title"/>
    <w:uiPriority w:val="33"/>
    <w:qFormat/>
    <w:rsid w:val="001F6D0A"/>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1F6D0A"/>
    <w:pPr>
      <w:outlineLvl w:val="9"/>
    </w:pPr>
    <w:rPr>
      <w:lang w:bidi="en-US"/>
    </w:rPr>
  </w:style>
  <w:style w:type="paragraph" w:styleId="Revision">
    <w:name w:val="Revision"/>
    <w:hidden/>
    <w:uiPriority w:val="99"/>
    <w:semiHidden/>
    <w:rsid w:val="004E6040"/>
    <w:pPr>
      <w:spacing w:after="0" w:line="240" w:lineRule="auto"/>
      <w:jc w:val="left"/>
    </w:pPr>
    <w:rPr>
      <w:sz w:val="24"/>
    </w:rPr>
  </w:style>
  <w:style w:type="paragraph" w:styleId="TOC1">
    <w:name w:val="toc 1"/>
    <w:basedOn w:val="Normal"/>
    <w:next w:val="Normal"/>
    <w:autoRedefine/>
    <w:uiPriority w:val="39"/>
    <w:unhideWhenUsed/>
    <w:rsid w:val="000F1798"/>
    <w:pPr>
      <w:spacing w:after="100"/>
    </w:pPr>
  </w:style>
  <w:style w:type="paragraph" w:styleId="TOC3">
    <w:name w:val="toc 3"/>
    <w:basedOn w:val="Normal"/>
    <w:next w:val="Normal"/>
    <w:autoRedefine/>
    <w:uiPriority w:val="39"/>
    <w:unhideWhenUsed/>
    <w:rsid w:val="000F1798"/>
    <w:pPr>
      <w:spacing w:after="100"/>
      <w:ind w:left="480"/>
    </w:pPr>
  </w:style>
  <w:style w:type="paragraph" w:styleId="TOC2">
    <w:name w:val="toc 2"/>
    <w:basedOn w:val="Normal"/>
    <w:next w:val="Normal"/>
    <w:autoRedefine/>
    <w:uiPriority w:val="39"/>
    <w:unhideWhenUsed/>
    <w:rsid w:val="000F1798"/>
    <w:pPr>
      <w:spacing w:after="100"/>
      <w:ind w:left="240"/>
    </w:pPr>
  </w:style>
  <w:style w:type="paragraph" w:styleId="TOC4">
    <w:name w:val="toc 4"/>
    <w:basedOn w:val="Normal"/>
    <w:next w:val="Normal"/>
    <w:autoRedefine/>
    <w:uiPriority w:val="39"/>
    <w:unhideWhenUsed/>
    <w:rsid w:val="000F1798"/>
    <w:pPr>
      <w:spacing w:after="100"/>
      <w:ind w:left="720"/>
    </w:pPr>
  </w:style>
  <w:style w:type="paragraph" w:styleId="Header">
    <w:name w:val="header"/>
    <w:basedOn w:val="Normal"/>
    <w:link w:val="HeaderChar"/>
    <w:uiPriority w:val="99"/>
    <w:unhideWhenUsed/>
    <w:rsid w:val="00E34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1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98"/>
    <w:rPr>
      <w:sz w:val="24"/>
    </w:rPr>
  </w:style>
  <w:style w:type="paragraph" w:styleId="Heading1">
    <w:name w:val="heading 1"/>
    <w:basedOn w:val="Heading3"/>
    <w:next w:val="Normal"/>
    <w:link w:val="Heading1Char"/>
    <w:uiPriority w:val="9"/>
    <w:qFormat/>
    <w:rsid w:val="008B3FC8"/>
    <w:pPr>
      <w:spacing w:after="200"/>
      <w:ind w:left="720" w:hanging="720"/>
      <w:outlineLvl w:val="0"/>
    </w:pPr>
    <w:rPr>
      <w:rFonts w:cstheme="minorHAnsi"/>
    </w:rPr>
  </w:style>
  <w:style w:type="paragraph" w:styleId="Heading2">
    <w:name w:val="heading 2"/>
    <w:basedOn w:val="Normal"/>
    <w:next w:val="Normal"/>
    <w:link w:val="Heading2Char"/>
    <w:uiPriority w:val="9"/>
    <w:unhideWhenUsed/>
    <w:qFormat/>
    <w:rsid w:val="00AE6014"/>
    <w:pPr>
      <w:jc w:val="left"/>
      <w:outlineLvl w:val="1"/>
    </w:pPr>
    <w:rPr>
      <w:rFonts w:cstheme="minorHAnsi"/>
    </w:rPr>
  </w:style>
  <w:style w:type="paragraph" w:styleId="Heading3">
    <w:name w:val="heading 3"/>
    <w:basedOn w:val="Normal"/>
    <w:next w:val="Normal"/>
    <w:link w:val="Heading3Char"/>
    <w:uiPriority w:val="9"/>
    <w:unhideWhenUsed/>
    <w:qFormat/>
    <w:rsid w:val="00B44EA1"/>
    <w:pPr>
      <w:spacing w:after="0"/>
      <w:jc w:val="left"/>
      <w:outlineLvl w:val="2"/>
    </w:pPr>
    <w:rPr>
      <w:b/>
      <w:smallCaps/>
      <w:spacing w:val="5"/>
      <w:szCs w:val="24"/>
    </w:rPr>
  </w:style>
  <w:style w:type="paragraph" w:styleId="Heading4">
    <w:name w:val="heading 4"/>
    <w:basedOn w:val="Normal"/>
    <w:next w:val="Normal"/>
    <w:link w:val="Heading4Char"/>
    <w:uiPriority w:val="9"/>
    <w:unhideWhenUsed/>
    <w:qFormat/>
    <w:rsid w:val="00B44EA1"/>
    <w:pPr>
      <w:spacing w:before="240" w:after="0"/>
      <w:jc w:val="left"/>
      <w:outlineLvl w:val="3"/>
    </w:pPr>
    <w:rPr>
      <w:spacing w:val="10"/>
      <w:szCs w:val="22"/>
    </w:rPr>
  </w:style>
  <w:style w:type="paragraph" w:styleId="Heading5">
    <w:name w:val="heading 5"/>
    <w:basedOn w:val="Normal"/>
    <w:next w:val="Normal"/>
    <w:link w:val="Heading5Char"/>
    <w:uiPriority w:val="9"/>
    <w:unhideWhenUsed/>
    <w:qFormat/>
    <w:rsid w:val="00230044"/>
    <w:pPr>
      <w:spacing w:before="200" w:after="0"/>
      <w:jc w:val="left"/>
      <w:outlineLvl w:val="4"/>
    </w:pPr>
    <w:rPr>
      <w:b/>
      <w:smallCaps/>
      <w:szCs w:val="26"/>
    </w:rPr>
  </w:style>
  <w:style w:type="paragraph" w:styleId="Heading6">
    <w:name w:val="heading 6"/>
    <w:basedOn w:val="Normal"/>
    <w:next w:val="Normal"/>
    <w:link w:val="Heading6Char"/>
    <w:uiPriority w:val="9"/>
    <w:semiHidden/>
    <w:unhideWhenUsed/>
    <w:qFormat/>
    <w:rsid w:val="001F6D0A"/>
    <w:pPr>
      <w:spacing w:after="0"/>
      <w:jc w:val="left"/>
      <w:outlineLvl w:val="5"/>
    </w:pPr>
    <w:rPr>
      <w:smallCaps/>
      <w:color w:val="009DD9" w:themeColor="accent2"/>
      <w:spacing w:val="5"/>
      <w:sz w:val="22"/>
    </w:rPr>
  </w:style>
  <w:style w:type="paragraph" w:styleId="Heading7">
    <w:name w:val="heading 7"/>
    <w:basedOn w:val="Normal"/>
    <w:next w:val="Normal"/>
    <w:link w:val="Heading7Char"/>
    <w:uiPriority w:val="9"/>
    <w:semiHidden/>
    <w:unhideWhenUsed/>
    <w:qFormat/>
    <w:rsid w:val="001F6D0A"/>
    <w:pPr>
      <w:spacing w:after="0"/>
      <w:jc w:val="left"/>
      <w:outlineLvl w:val="6"/>
    </w:pPr>
    <w:rPr>
      <w:b/>
      <w:smallCaps/>
      <w:color w:val="009DD9" w:themeColor="accent2"/>
      <w:spacing w:val="10"/>
    </w:rPr>
  </w:style>
  <w:style w:type="paragraph" w:styleId="Heading8">
    <w:name w:val="heading 8"/>
    <w:basedOn w:val="Normal"/>
    <w:next w:val="Normal"/>
    <w:link w:val="Heading8Char"/>
    <w:uiPriority w:val="9"/>
    <w:semiHidden/>
    <w:unhideWhenUsed/>
    <w:qFormat/>
    <w:rsid w:val="001F6D0A"/>
    <w:pPr>
      <w:spacing w:after="0"/>
      <w:jc w:val="left"/>
      <w:outlineLvl w:val="7"/>
    </w:pPr>
    <w:rPr>
      <w:b/>
      <w:i/>
      <w:smallCaps/>
      <w:color w:val="0075A2" w:themeColor="accent2" w:themeShade="BF"/>
    </w:rPr>
  </w:style>
  <w:style w:type="paragraph" w:styleId="Heading9">
    <w:name w:val="heading 9"/>
    <w:basedOn w:val="Normal"/>
    <w:next w:val="Normal"/>
    <w:link w:val="Heading9Char"/>
    <w:uiPriority w:val="9"/>
    <w:semiHidden/>
    <w:unhideWhenUsed/>
    <w:qFormat/>
    <w:rsid w:val="001F6D0A"/>
    <w:pPr>
      <w:spacing w:after="0"/>
      <w:jc w:val="left"/>
      <w:outlineLvl w:val="8"/>
    </w:pPr>
    <w:rPr>
      <w:b/>
      <w:i/>
      <w:smallCaps/>
      <w:color w:val="004D6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
    <w:name w:val="Subhead 1"/>
    <w:basedOn w:val="Normal"/>
    <w:rsid w:val="00006618"/>
    <w:pPr>
      <w:autoSpaceDE w:val="0"/>
      <w:autoSpaceDN w:val="0"/>
    </w:pPr>
    <w:rPr>
      <w:b/>
      <w:bCs/>
      <w:sz w:val="36"/>
      <w:szCs w:val="36"/>
    </w:rPr>
  </w:style>
  <w:style w:type="paragraph" w:customStyle="1" w:styleId="BodyText1">
    <w:name w:val="Body Text1"/>
    <w:rsid w:val="00006618"/>
    <w:pPr>
      <w:autoSpaceDE w:val="0"/>
      <w:autoSpaceDN w:val="0"/>
    </w:pPr>
    <w:rPr>
      <w:color w:val="000000"/>
      <w:sz w:val="24"/>
      <w:szCs w:val="24"/>
    </w:rPr>
  </w:style>
  <w:style w:type="paragraph" w:styleId="BodyTextIndent2">
    <w:name w:val="Body Text Indent 2"/>
    <w:basedOn w:val="Normal"/>
    <w:semiHidden/>
    <w:rsid w:val="00006618"/>
    <w:pPr>
      <w:tabs>
        <w:tab w:val="left" w:pos="-1200"/>
        <w:tab w:val="left" w:pos="-720"/>
        <w:tab w:val="left" w:pos="0"/>
        <w:tab w:val="left" w:pos="720"/>
        <w:tab w:val="left" w:pos="1440"/>
        <w:tab w:val="left" w:pos="8640"/>
      </w:tabs>
      <w:ind w:left="1440" w:hanging="720"/>
    </w:pPr>
    <w:rPr>
      <w:sz w:val="28"/>
    </w:rPr>
  </w:style>
  <w:style w:type="paragraph" w:styleId="BodyTextIndent">
    <w:name w:val="Body Text Indent"/>
    <w:basedOn w:val="Normal"/>
    <w:semiHidden/>
    <w:rsid w:val="00006618"/>
    <w:pPr>
      <w:tabs>
        <w:tab w:val="left" w:pos="-1200"/>
        <w:tab w:val="left" w:pos="-720"/>
        <w:tab w:val="left" w:pos="0"/>
        <w:tab w:val="left" w:pos="720"/>
        <w:tab w:val="left" w:pos="1440"/>
        <w:tab w:val="left" w:pos="8640"/>
      </w:tabs>
      <w:autoSpaceDE w:val="0"/>
      <w:autoSpaceDN w:val="0"/>
      <w:ind w:left="720"/>
    </w:pPr>
  </w:style>
  <w:style w:type="paragraph" w:customStyle="1" w:styleId="a">
    <w:name w:val="_"/>
    <w:basedOn w:val="Normal"/>
    <w:rsid w:val="00006618"/>
    <w:pPr>
      <w:autoSpaceDE w:val="0"/>
      <w:autoSpaceDN w:val="0"/>
      <w:ind w:left="720" w:hanging="720"/>
    </w:pPr>
  </w:style>
  <w:style w:type="paragraph" w:customStyle="1" w:styleId="Hangingindent">
    <w:name w:val="Hanging indent"/>
    <w:rsid w:val="00006618"/>
    <w:pPr>
      <w:tabs>
        <w:tab w:val="left" w:pos="240"/>
      </w:tabs>
      <w:autoSpaceDE w:val="0"/>
      <w:autoSpaceDN w:val="0"/>
      <w:ind w:left="240" w:hanging="240"/>
    </w:pPr>
    <w:rPr>
      <w:sz w:val="24"/>
      <w:szCs w:val="24"/>
    </w:rPr>
  </w:style>
  <w:style w:type="paragraph" w:styleId="BodyText2">
    <w:name w:val="Body Text 2"/>
    <w:basedOn w:val="Normal"/>
    <w:semiHidden/>
    <w:rsid w:val="00006618"/>
    <w:pPr>
      <w:tabs>
        <w:tab w:val="left" w:pos="-1200"/>
        <w:tab w:val="left" w:pos="-720"/>
        <w:tab w:val="left" w:pos="0"/>
        <w:tab w:val="left" w:pos="720"/>
        <w:tab w:val="left" w:pos="1440"/>
        <w:tab w:val="left" w:pos="8640"/>
      </w:tabs>
    </w:pPr>
    <w:rPr>
      <w:b/>
      <w:bCs/>
      <w:sz w:val="28"/>
    </w:rPr>
  </w:style>
  <w:style w:type="paragraph" w:styleId="BodyTextIndent3">
    <w:name w:val="Body Text Indent 3"/>
    <w:basedOn w:val="Normal"/>
    <w:semiHidden/>
    <w:rsid w:val="00006618"/>
    <w:pPr>
      <w:tabs>
        <w:tab w:val="left" w:pos="-1200"/>
        <w:tab w:val="left" w:pos="-720"/>
        <w:tab w:val="left" w:pos="0"/>
        <w:tab w:val="left" w:pos="720"/>
        <w:tab w:val="left" w:pos="1440"/>
        <w:tab w:val="left" w:pos="8640"/>
      </w:tabs>
      <w:ind w:left="720"/>
    </w:pPr>
    <w:rPr>
      <w:sz w:val="28"/>
    </w:rPr>
  </w:style>
  <w:style w:type="character" w:styleId="PageNumber">
    <w:name w:val="page number"/>
    <w:basedOn w:val="DefaultParagraphFont"/>
    <w:semiHidden/>
    <w:rsid w:val="00006618"/>
  </w:style>
  <w:style w:type="paragraph" w:styleId="Footer">
    <w:name w:val="footer"/>
    <w:basedOn w:val="Normal"/>
    <w:semiHidden/>
    <w:rsid w:val="00006618"/>
    <w:pPr>
      <w:tabs>
        <w:tab w:val="center" w:pos="4320"/>
        <w:tab w:val="right" w:pos="8640"/>
      </w:tabs>
    </w:pPr>
  </w:style>
  <w:style w:type="paragraph" w:styleId="BalloonText">
    <w:name w:val="Balloon Text"/>
    <w:basedOn w:val="Normal"/>
    <w:semiHidden/>
    <w:rsid w:val="00006618"/>
    <w:rPr>
      <w:rFonts w:ascii="Tahoma" w:hAnsi="Tahoma" w:cs="Tahoma"/>
      <w:sz w:val="16"/>
      <w:szCs w:val="16"/>
    </w:rPr>
  </w:style>
  <w:style w:type="character" w:styleId="CommentReference">
    <w:name w:val="annotation reference"/>
    <w:basedOn w:val="DefaultParagraphFont"/>
    <w:uiPriority w:val="99"/>
    <w:semiHidden/>
    <w:unhideWhenUsed/>
    <w:rsid w:val="0001695C"/>
    <w:rPr>
      <w:sz w:val="16"/>
      <w:szCs w:val="16"/>
    </w:rPr>
  </w:style>
  <w:style w:type="paragraph" w:styleId="CommentText">
    <w:name w:val="annotation text"/>
    <w:basedOn w:val="Normal"/>
    <w:link w:val="CommentTextChar"/>
    <w:uiPriority w:val="99"/>
    <w:semiHidden/>
    <w:unhideWhenUsed/>
    <w:rsid w:val="0001695C"/>
    <w:rPr>
      <w:sz w:val="20"/>
    </w:rPr>
  </w:style>
  <w:style w:type="character" w:customStyle="1" w:styleId="CommentTextChar">
    <w:name w:val="Comment Text Char"/>
    <w:basedOn w:val="DefaultParagraphFont"/>
    <w:link w:val="CommentText"/>
    <w:uiPriority w:val="99"/>
    <w:semiHidden/>
    <w:rsid w:val="0001695C"/>
  </w:style>
  <w:style w:type="paragraph" w:styleId="CommentSubject">
    <w:name w:val="annotation subject"/>
    <w:basedOn w:val="CommentText"/>
    <w:next w:val="CommentText"/>
    <w:link w:val="CommentSubjectChar"/>
    <w:uiPriority w:val="99"/>
    <w:semiHidden/>
    <w:unhideWhenUsed/>
    <w:rsid w:val="0001695C"/>
    <w:rPr>
      <w:b/>
      <w:bCs/>
    </w:rPr>
  </w:style>
  <w:style w:type="character" w:customStyle="1" w:styleId="CommentSubjectChar">
    <w:name w:val="Comment Subject Char"/>
    <w:basedOn w:val="CommentTextChar"/>
    <w:link w:val="CommentSubject"/>
    <w:uiPriority w:val="99"/>
    <w:semiHidden/>
    <w:rsid w:val="0001695C"/>
    <w:rPr>
      <w:b/>
      <w:bCs/>
    </w:rPr>
  </w:style>
  <w:style w:type="character" w:styleId="Hyperlink">
    <w:name w:val="Hyperlink"/>
    <w:basedOn w:val="DefaultParagraphFont"/>
    <w:uiPriority w:val="99"/>
    <w:unhideWhenUsed/>
    <w:rsid w:val="00A2004E"/>
    <w:rPr>
      <w:color w:val="0000FF"/>
      <w:u w:val="single"/>
    </w:rPr>
  </w:style>
  <w:style w:type="character" w:styleId="FollowedHyperlink">
    <w:name w:val="FollowedHyperlink"/>
    <w:basedOn w:val="DefaultParagraphFont"/>
    <w:uiPriority w:val="99"/>
    <w:semiHidden/>
    <w:unhideWhenUsed/>
    <w:rsid w:val="00CA6255"/>
    <w:rPr>
      <w:color w:val="85DFD0" w:themeColor="followedHyperlink"/>
      <w:u w:val="single"/>
    </w:rPr>
  </w:style>
  <w:style w:type="character" w:styleId="SubtleEmphasis">
    <w:name w:val="Subtle Emphasis"/>
    <w:uiPriority w:val="19"/>
    <w:qFormat/>
    <w:rsid w:val="001F6D0A"/>
    <w:rPr>
      <w:i/>
    </w:rPr>
  </w:style>
  <w:style w:type="character" w:styleId="Emphasis">
    <w:name w:val="Emphasis"/>
    <w:uiPriority w:val="20"/>
    <w:qFormat/>
    <w:rsid w:val="001F6D0A"/>
    <w:rPr>
      <w:b/>
      <w:i/>
      <w:spacing w:val="10"/>
    </w:rPr>
  </w:style>
  <w:style w:type="character" w:customStyle="1" w:styleId="Heading1Char">
    <w:name w:val="Heading 1 Char"/>
    <w:basedOn w:val="DefaultParagraphFont"/>
    <w:link w:val="Heading1"/>
    <w:uiPriority w:val="9"/>
    <w:rsid w:val="008B3FC8"/>
    <w:rPr>
      <w:rFonts w:cstheme="minorHAnsi"/>
      <w:b/>
      <w:smallCaps/>
      <w:spacing w:val="5"/>
      <w:sz w:val="24"/>
      <w:szCs w:val="24"/>
    </w:rPr>
  </w:style>
  <w:style w:type="character" w:customStyle="1" w:styleId="Heading2Char">
    <w:name w:val="Heading 2 Char"/>
    <w:basedOn w:val="DefaultParagraphFont"/>
    <w:link w:val="Heading2"/>
    <w:uiPriority w:val="9"/>
    <w:rsid w:val="00AE6014"/>
    <w:rPr>
      <w:rFonts w:cstheme="minorHAnsi"/>
      <w:sz w:val="24"/>
    </w:rPr>
  </w:style>
  <w:style w:type="paragraph" w:styleId="Title">
    <w:name w:val="Title"/>
    <w:basedOn w:val="Normal"/>
    <w:next w:val="Normal"/>
    <w:link w:val="TitleChar"/>
    <w:uiPriority w:val="10"/>
    <w:qFormat/>
    <w:rsid w:val="00B44EA1"/>
    <w:pPr>
      <w:pBdr>
        <w:top w:val="single" w:sz="12" w:space="1" w:color="009DD9" w:themeColor="accent2"/>
      </w:pBdr>
      <w:spacing w:line="240" w:lineRule="auto"/>
      <w:jc w:val="right"/>
    </w:pPr>
    <w:rPr>
      <w:b/>
      <w:smallCaps/>
      <w:sz w:val="36"/>
      <w:szCs w:val="48"/>
    </w:rPr>
  </w:style>
  <w:style w:type="character" w:customStyle="1" w:styleId="TitleChar">
    <w:name w:val="Title Char"/>
    <w:basedOn w:val="DefaultParagraphFont"/>
    <w:link w:val="Title"/>
    <w:uiPriority w:val="10"/>
    <w:rsid w:val="00B44EA1"/>
    <w:rPr>
      <w:b/>
      <w:smallCaps/>
      <w:sz w:val="36"/>
      <w:szCs w:val="48"/>
    </w:rPr>
  </w:style>
  <w:style w:type="character" w:customStyle="1" w:styleId="Heading3Char">
    <w:name w:val="Heading 3 Char"/>
    <w:basedOn w:val="DefaultParagraphFont"/>
    <w:link w:val="Heading3"/>
    <w:uiPriority w:val="9"/>
    <w:rsid w:val="00B44EA1"/>
    <w:rPr>
      <w:b/>
      <w:smallCaps/>
      <w:spacing w:val="5"/>
      <w:sz w:val="24"/>
      <w:szCs w:val="24"/>
    </w:rPr>
  </w:style>
  <w:style w:type="character" w:customStyle="1" w:styleId="Heading4Char">
    <w:name w:val="Heading 4 Char"/>
    <w:basedOn w:val="DefaultParagraphFont"/>
    <w:link w:val="Heading4"/>
    <w:uiPriority w:val="9"/>
    <w:rsid w:val="00B44EA1"/>
    <w:rPr>
      <w:spacing w:val="10"/>
      <w:sz w:val="24"/>
      <w:szCs w:val="22"/>
    </w:rPr>
  </w:style>
  <w:style w:type="character" w:customStyle="1" w:styleId="Heading5Char">
    <w:name w:val="Heading 5 Char"/>
    <w:basedOn w:val="DefaultParagraphFont"/>
    <w:link w:val="Heading5"/>
    <w:uiPriority w:val="9"/>
    <w:rsid w:val="00230044"/>
    <w:rPr>
      <w:b/>
      <w:smallCaps/>
      <w:sz w:val="24"/>
      <w:szCs w:val="26"/>
    </w:rPr>
  </w:style>
  <w:style w:type="character" w:customStyle="1" w:styleId="Heading6Char">
    <w:name w:val="Heading 6 Char"/>
    <w:basedOn w:val="DefaultParagraphFont"/>
    <w:link w:val="Heading6"/>
    <w:uiPriority w:val="9"/>
    <w:semiHidden/>
    <w:rsid w:val="001F6D0A"/>
    <w:rPr>
      <w:smallCaps/>
      <w:color w:val="009DD9" w:themeColor="accent2"/>
      <w:spacing w:val="5"/>
      <w:sz w:val="22"/>
    </w:rPr>
  </w:style>
  <w:style w:type="character" w:customStyle="1" w:styleId="Heading7Char">
    <w:name w:val="Heading 7 Char"/>
    <w:basedOn w:val="DefaultParagraphFont"/>
    <w:link w:val="Heading7"/>
    <w:uiPriority w:val="9"/>
    <w:semiHidden/>
    <w:rsid w:val="001F6D0A"/>
    <w:rPr>
      <w:b/>
      <w:smallCaps/>
      <w:color w:val="009DD9" w:themeColor="accent2"/>
      <w:spacing w:val="10"/>
    </w:rPr>
  </w:style>
  <w:style w:type="character" w:customStyle="1" w:styleId="Heading8Char">
    <w:name w:val="Heading 8 Char"/>
    <w:basedOn w:val="DefaultParagraphFont"/>
    <w:link w:val="Heading8"/>
    <w:uiPriority w:val="9"/>
    <w:semiHidden/>
    <w:rsid w:val="001F6D0A"/>
    <w:rPr>
      <w:b/>
      <w:i/>
      <w:smallCaps/>
      <w:color w:val="0075A2" w:themeColor="accent2" w:themeShade="BF"/>
    </w:rPr>
  </w:style>
  <w:style w:type="character" w:customStyle="1" w:styleId="Heading9Char">
    <w:name w:val="Heading 9 Char"/>
    <w:basedOn w:val="DefaultParagraphFont"/>
    <w:link w:val="Heading9"/>
    <w:uiPriority w:val="9"/>
    <w:semiHidden/>
    <w:rsid w:val="001F6D0A"/>
    <w:rPr>
      <w:b/>
      <w:i/>
      <w:smallCaps/>
      <w:color w:val="004D6C" w:themeColor="accent2" w:themeShade="7F"/>
    </w:rPr>
  </w:style>
  <w:style w:type="paragraph" w:styleId="Caption">
    <w:name w:val="caption"/>
    <w:basedOn w:val="Normal"/>
    <w:next w:val="Normal"/>
    <w:uiPriority w:val="35"/>
    <w:semiHidden/>
    <w:unhideWhenUsed/>
    <w:qFormat/>
    <w:rsid w:val="001F6D0A"/>
    <w:rPr>
      <w:b/>
      <w:bCs/>
      <w:caps/>
      <w:sz w:val="16"/>
      <w:szCs w:val="18"/>
    </w:rPr>
  </w:style>
  <w:style w:type="paragraph" w:styleId="Subtitle">
    <w:name w:val="Subtitle"/>
    <w:basedOn w:val="Normal"/>
    <w:next w:val="Normal"/>
    <w:link w:val="SubtitleChar"/>
    <w:uiPriority w:val="11"/>
    <w:qFormat/>
    <w:rsid w:val="001F6D0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F6D0A"/>
    <w:rPr>
      <w:rFonts w:asciiTheme="majorHAnsi" w:eastAsiaTheme="majorEastAsia" w:hAnsiTheme="majorHAnsi" w:cstheme="majorBidi"/>
      <w:szCs w:val="22"/>
    </w:rPr>
  </w:style>
  <w:style w:type="character" w:styleId="Strong">
    <w:name w:val="Strong"/>
    <w:uiPriority w:val="22"/>
    <w:qFormat/>
    <w:rsid w:val="001F6D0A"/>
    <w:rPr>
      <w:b/>
      <w:color w:val="009DD9" w:themeColor="accent2"/>
    </w:rPr>
  </w:style>
  <w:style w:type="paragraph" w:styleId="NoSpacing">
    <w:name w:val="No Spacing"/>
    <w:basedOn w:val="Normal"/>
    <w:link w:val="NoSpacingChar"/>
    <w:uiPriority w:val="1"/>
    <w:qFormat/>
    <w:rsid w:val="001F6D0A"/>
    <w:pPr>
      <w:spacing w:after="0" w:line="240" w:lineRule="auto"/>
    </w:pPr>
  </w:style>
  <w:style w:type="character" w:customStyle="1" w:styleId="NoSpacingChar">
    <w:name w:val="No Spacing Char"/>
    <w:basedOn w:val="DefaultParagraphFont"/>
    <w:link w:val="NoSpacing"/>
    <w:uiPriority w:val="1"/>
    <w:rsid w:val="001F6D0A"/>
  </w:style>
  <w:style w:type="paragraph" w:styleId="ListParagraph">
    <w:name w:val="List Paragraph"/>
    <w:basedOn w:val="Normal"/>
    <w:uiPriority w:val="34"/>
    <w:qFormat/>
    <w:rsid w:val="001F6D0A"/>
    <w:pPr>
      <w:ind w:left="720"/>
      <w:contextualSpacing/>
    </w:pPr>
  </w:style>
  <w:style w:type="paragraph" w:styleId="Quote">
    <w:name w:val="Quote"/>
    <w:basedOn w:val="Normal"/>
    <w:next w:val="Normal"/>
    <w:link w:val="QuoteChar"/>
    <w:uiPriority w:val="29"/>
    <w:qFormat/>
    <w:rsid w:val="001F6D0A"/>
    <w:rPr>
      <w:i/>
    </w:rPr>
  </w:style>
  <w:style w:type="character" w:customStyle="1" w:styleId="QuoteChar">
    <w:name w:val="Quote Char"/>
    <w:basedOn w:val="DefaultParagraphFont"/>
    <w:link w:val="Quote"/>
    <w:uiPriority w:val="29"/>
    <w:rsid w:val="001F6D0A"/>
    <w:rPr>
      <w:i/>
    </w:rPr>
  </w:style>
  <w:style w:type="paragraph" w:styleId="IntenseQuote">
    <w:name w:val="Intense Quote"/>
    <w:basedOn w:val="Normal"/>
    <w:next w:val="Normal"/>
    <w:link w:val="IntenseQuoteChar"/>
    <w:uiPriority w:val="30"/>
    <w:qFormat/>
    <w:rsid w:val="001F6D0A"/>
    <w:pPr>
      <w:pBdr>
        <w:top w:val="single" w:sz="8" w:space="10" w:color="0075A2" w:themeColor="accent2" w:themeShade="BF"/>
        <w:left w:val="single" w:sz="8" w:space="10" w:color="0075A2" w:themeColor="accent2" w:themeShade="BF"/>
        <w:bottom w:val="single" w:sz="8" w:space="10" w:color="0075A2" w:themeColor="accent2" w:themeShade="BF"/>
        <w:right w:val="single" w:sz="8" w:space="10" w:color="0075A2" w:themeColor="accent2" w:themeShade="BF"/>
      </w:pBdr>
      <w:shd w:val="clear" w:color="auto" w:fill="009DD9"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F6D0A"/>
    <w:rPr>
      <w:b/>
      <w:i/>
      <w:color w:val="FFFFFF" w:themeColor="background1"/>
      <w:shd w:val="clear" w:color="auto" w:fill="009DD9" w:themeFill="accent2"/>
    </w:rPr>
  </w:style>
  <w:style w:type="character" w:styleId="IntenseEmphasis">
    <w:name w:val="Intense Emphasis"/>
    <w:uiPriority w:val="21"/>
    <w:qFormat/>
    <w:rsid w:val="001F6D0A"/>
    <w:rPr>
      <w:b/>
      <w:i/>
      <w:color w:val="009DD9" w:themeColor="accent2"/>
      <w:spacing w:val="10"/>
    </w:rPr>
  </w:style>
  <w:style w:type="character" w:styleId="SubtleReference">
    <w:name w:val="Subtle Reference"/>
    <w:uiPriority w:val="31"/>
    <w:qFormat/>
    <w:rsid w:val="001F6D0A"/>
    <w:rPr>
      <w:b/>
    </w:rPr>
  </w:style>
  <w:style w:type="character" w:styleId="IntenseReference">
    <w:name w:val="Intense Reference"/>
    <w:uiPriority w:val="32"/>
    <w:qFormat/>
    <w:rsid w:val="001F6D0A"/>
    <w:rPr>
      <w:b/>
      <w:bCs/>
      <w:smallCaps/>
      <w:spacing w:val="5"/>
      <w:sz w:val="22"/>
      <w:szCs w:val="22"/>
      <w:u w:val="single"/>
    </w:rPr>
  </w:style>
  <w:style w:type="character" w:styleId="BookTitle">
    <w:name w:val="Book Title"/>
    <w:uiPriority w:val="33"/>
    <w:qFormat/>
    <w:rsid w:val="001F6D0A"/>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1F6D0A"/>
    <w:pPr>
      <w:outlineLvl w:val="9"/>
    </w:pPr>
    <w:rPr>
      <w:lang w:bidi="en-US"/>
    </w:rPr>
  </w:style>
  <w:style w:type="paragraph" w:styleId="Revision">
    <w:name w:val="Revision"/>
    <w:hidden/>
    <w:uiPriority w:val="99"/>
    <w:semiHidden/>
    <w:rsid w:val="004E6040"/>
    <w:pPr>
      <w:spacing w:after="0" w:line="240" w:lineRule="auto"/>
      <w:jc w:val="left"/>
    </w:pPr>
    <w:rPr>
      <w:sz w:val="24"/>
    </w:rPr>
  </w:style>
  <w:style w:type="paragraph" w:styleId="TOC1">
    <w:name w:val="toc 1"/>
    <w:basedOn w:val="Normal"/>
    <w:next w:val="Normal"/>
    <w:autoRedefine/>
    <w:uiPriority w:val="39"/>
    <w:unhideWhenUsed/>
    <w:rsid w:val="000F1798"/>
    <w:pPr>
      <w:spacing w:after="100"/>
    </w:pPr>
  </w:style>
  <w:style w:type="paragraph" w:styleId="TOC3">
    <w:name w:val="toc 3"/>
    <w:basedOn w:val="Normal"/>
    <w:next w:val="Normal"/>
    <w:autoRedefine/>
    <w:uiPriority w:val="39"/>
    <w:unhideWhenUsed/>
    <w:rsid w:val="000F1798"/>
    <w:pPr>
      <w:spacing w:after="100"/>
      <w:ind w:left="480"/>
    </w:pPr>
  </w:style>
  <w:style w:type="paragraph" w:styleId="TOC2">
    <w:name w:val="toc 2"/>
    <w:basedOn w:val="Normal"/>
    <w:next w:val="Normal"/>
    <w:autoRedefine/>
    <w:uiPriority w:val="39"/>
    <w:unhideWhenUsed/>
    <w:rsid w:val="000F1798"/>
    <w:pPr>
      <w:spacing w:after="100"/>
      <w:ind w:left="240"/>
    </w:pPr>
  </w:style>
  <w:style w:type="paragraph" w:styleId="TOC4">
    <w:name w:val="toc 4"/>
    <w:basedOn w:val="Normal"/>
    <w:next w:val="Normal"/>
    <w:autoRedefine/>
    <w:uiPriority w:val="39"/>
    <w:unhideWhenUsed/>
    <w:rsid w:val="000F1798"/>
    <w:pPr>
      <w:spacing w:after="100"/>
      <w:ind w:left="720"/>
    </w:pPr>
  </w:style>
  <w:style w:type="paragraph" w:styleId="Header">
    <w:name w:val="header"/>
    <w:basedOn w:val="Normal"/>
    <w:link w:val="HeaderChar"/>
    <w:uiPriority w:val="99"/>
    <w:unhideWhenUsed/>
    <w:rsid w:val="00E34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ed.gov/fund/grant/apply/appforms/appforms.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ed.gov/fund/grant/apply/appforms/appform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CDocketMgr@ed.gov" TargetMode="External"/><Relationship Id="rId5" Type="http://schemas.openxmlformats.org/officeDocument/2006/relationships/settings" Target="settings.xml"/><Relationship Id="rId15" Type="http://schemas.openxmlformats.org/officeDocument/2006/relationships/hyperlink" Target="http://www.whitehouse.gov/sites/default/files/omb/assets/omb/grants/sflllin.pdf" TargetMode="External"/><Relationship Id="rId10" Type="http://schemas.openxmlformats.org/officeDocument/2006/relationships/comments" Target="comments.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2.ed.gov/fund/grant/apply/appforms/appforms.html"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3096C-FABF-410F-A2F1-FE6BE4E3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7524</Words>
  <Characters>42892</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Guide for the Development of a State Plan</vt:lpstr>
    </vt:vector>
  </TitlesOfParts>
  <Company>U.S. Department of Education</Company>
  <LinksUpToDate>false</LinksUpToDate>
  <CharactersWithSpaces>50316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the Development of a State Plan</dc:title>
  <dc:creator>Phyllis Dorsey</dc:creator>
  <cp:lastModifiedBy>Tomakie Washington</cp:lastModifiedBy>
  <cp:revision>2</cp:revision>
  <cp:lastPrinted>2014-05-20T11:58:00Z</cp:lastPrinted>
  <dcterms:created xsi:type="dcterms:W3CDTF">2014-11-24T16:04:00Z</dcterms:created>
  <dcterms:modified xsi:type="dcterms:W3CDTF">2014-11-24T16:04:00Z</dcterms:modified>
</cp:coreProperties>
</file>