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8AEC" w14:textId="77777777" w:rsidR="004821A6" w:rsidRPr="00596E56" w:rsidRDefault="00596E56" w:rsidP="00F21382">
      <w:pPr>
        <w:autoSpaceDE w:val="0"/>
        <w:autoSpaceDN w:val="0"/>
        <w:adjustRightInd w:val="0"/>
        <w:rPr>
          <w:b/>
          <w:sz w:val="26"/>
          <w:szCs w:val="26"/>
        </w:rPr>
      </w:pPr>
      <w:r w:rsidRPr="00596E56">
        <w:rPr>
          <w:b/>
          <w:sz w:val="26"/>
          <w:szCs w:val="26"/>
        </w:rPr>
        <w:t>Veteran focus group guide for research study on recruitment restrictions titled “Veterans, Researchers and IRB Members Experiences with Recruitment Restrictions”</w:t>
      </w:r>
    </w:p>
    <w:p w14:paraId="56794CD6" w14:textId="77777777" w:rsidR="00596E56" w:rsidRPr="00596E56" w:rsidRDefault="00596E56" w:rsidP="00F21382">
      <w:pPr>
        <w:autoSpaceDE w:val="0"/>
        <w:autoSpaceDN w:val="0"/>
        <w:adjustRightInd w:val="0"/>
        <w:rPr>
          <w:rFonts w:eastAsia="Calibri"/>
        </w:rPr>
      </w:pPr>
    </w:p>
    <w:p w14:paraId="06858410" w14:textId="77777777" w:rsidR="00A23884" w:rsidRDefault="00183DF6" w:rsidP="004821A6">
      <w:pPr>
        <w:autoSpaceDE w:val="0"/>
        <w:autoSpaceDN w:val="0"/>
        <w:adjustRightInd w:val="0"/>
      </w:pPr>
      <w:r w:rsidRPr="00596E56">
        <w:t xml:space="preserve">The deliberative focus groups will explore </w:t>
      </w:r>
      <w:r w:rsidR="00EE7D96" w:rsidRPr="00596E56">
        <w:t>Veteran</w:t>
      </w:r>
      <w:r w:rsidRPr="00596E56">
        <w:t xml:space="preserve">s’ views about research in general and recruitment for research in particular.  </w:t>
      </w:r>
      <w:r w:rsidR="00522E2A" w:rsidRPr="00596E56">
        <w:t>In the group for which there is previous research experience, we will start by exploring their reasons</w:t>
      </w:r>
      <w:r w:rsidR="00242803" w:rsidRPr="00596E56">
        <w:t xml:space="preserve"> for participating in research.  </w:t>
      </w:r>
      <w:r w:rsidR="00157946" w:rsidRPr="00596E56">
        <w:t xml:space="preserve">Specific </w:t>
      </w:r>
      <w:r w:rsidRPr="00596E56">
        <w:t>issues to be explored include</w:t>
      </w:r>
      <w:r w:rsidR="00A23884">
        <w:t>:</w:t>
      </w:r>
    </w:p>
    <w:p w14:paraId="4B2816E1" w14:textId="77777777" w:rsidR="00A23884" w:rsidRDefault="00A23884" w:rsidP="004821A6">
      <w:pPr>
        <w:autoSpaceDE w:val="0"/>
        <w:autoSpaceDN w:val="0"/>
        <w:adjustRightInd w:val="0"/>
      </w:pPr>
    </w:p>
    <w:p w14:paraId="5C029100" w14:textId="77777777"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whether they would like to hear about potential studies by phone, in person</w:t>
      </w:r>
      <w:r w:rsidR="008A593A" w:rsidRPr="00596E56">
        <w:t>,</w:t>
      </w:r>
      <w:r w:rsidRPr="00596E56">
        <w:t xml:space="preserve"> by letter</w:t>
      </w:r>
      <w:r w:rsidR="00522E2A" w:rsidRPr="00596E56">
        <w:t xml:space="preserve"> </w:t>
      </w:r>
      <w:r w:rsidR="00A23884">
        <w:br/>
      </w:r>
      <w:r w:rsidR="00522E2A" w:rsidRPr="00596E56">
        <w:t xml:space="preserve">or </w:t>
      </w:r>
      <w:r w:rsidR="008A593A" w:rsidRPr="00596E56">
        <w:t xml:space="preserve">in </w:t>
      </w:r>
      <w:r w:rsidR="00522E2A" w:rsidRPr="00596E56">
        <w:t>clinic</w:t>
      </w:r>
    </w:p>
    <w:p w14:paraId="69818FFA" w14:textId="77777777"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views on the role of their treating clinic</w:t>
      </w:r>
      <w:r w:rsidR="00A23884">
        <w:t>ians in the recruitment process</w:t>
      </w:r>
    </w:p>
    <w:p w14:paraId="2A7D6800" w14:textId="77777777"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what is the most important information for them to receive in recruitment letters</w:t>
      </w:r>
    </w:p>
    <w:p w14:paraId="280B9D58" w14:textId="77777777" w:rsidR="00A23884" w:rsidRDefault="0015794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 xml:space="preserve">what type of </w:t>
      </w:r>
      <w:r w:rsidR="00DA4EEF" w:rsidRPr="00596E56">
        <w:t xml:space="preserve">recruitment </w:t>
      </w:r>
      <w:r w:rsidRPr="00596E56">
        <w:t xml:space="preserve">information might make them more interested in participating </w:t>
      </w:r>
      <w:r w:rsidR="00A23884">
        <w:br/>
      </w:r>
      <w:r w:rsidRPr="00596E56">
        <w:t>or less interested</w:t>
      </w:r>
    </w:p>
    <w:p w14:paraId="60A00E89" w14:textId="77777777" w:rsidR="00A23884" w:rsidRDefault="00A23884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>
        <w:t xml:space="preserve">the </w:t>
      </w:r>
      <w:r w:rsidR="00157946" w:rsidRPr="00596E56">
        <w:t xml:space="preserve">role of confidence and trust in VA researchers in general and </w:t>
      </w:r>
      <w:ins w:id="0" w:author="Delorit, Molly A. (Portland)" w:date="2014-09-12T11:51:00Z">
        <w:r w:rsidR="00051686">
          <w:t xml:space="preserve">at </w:t>
        </w:r>
      </w:ins>
      <w:r w:rsidR="00157946" w:rsidRPr="00596E56">
        <w:t>their VA in particular</w:t>
      </w:r>
    </w:p>
    <w:p w14:paraId="775A883D" w14:textId="77777777" w:rsidR="00A23884" w:rsidRDefault="00183DF6" w:rsidP="00FB5573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confidentiality concerns associated with recruitment practices</w:t>
      </w:r>
    </w:p>
    <w:p w14:paraId="672990A2" w14:textId="77777777" w:rsidR="00A23884" w:rsidRDefault="003F4BFE" w:rsidP="00FB5573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how confidentiality concerns could change in some types of disease situations</w:t>
      </w:r>
    </w:p>
    <w:p w14:paraId="409E7616" w14:textId="655EC089" w:rsidR="00A23884" w:rsidRDefault="00183DF6" w:rsidP="006716A9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bookmarkStart w:id="1" w:name="_GoBack"/>
      <w:r w:rsidRPr="00596E56">
        <w:t xml:space="preserve">specific </w:t>
      </w:r>
      <w:r w:rsidR="00A23884">
        <w:t>views on opt in/opt out methods</w:t>
      </w:r>
    </w:p>
    <w:bookmarkEnd w:id="1"/>
    <w:p w14:paraId="1A24FEAA" w14:textId="77777777" w:rsidR="00FB5573" w:rsidRDefault="00FB5573" w:rsidP="00A23884">
      <w:pPr>
        <w:numPr>
          <w:ilvl w:val="0"/>
          <w:numId w:val="15"/>
        </w:numPr>
        <w:autoSpaceDE w:val="0"/>
        <w:autoSpaceDN w:val="0"/>
        <w:adjustRightInd w:val="0"/>
        <w:rPr>
          <w:ins w:id="2" w:author="Delorit, Molly A. (Portland)" w:date="2014-09-12T11:51:00Z"/>
        </w:rPr>
      </w:pPr>
      <w:ins w:id="3" w:author="Delorit, Molly A. (Portland)" w:date="2014-09-12T11:51:00Z">
        <w:r w:rsidRPr="00DA1679">
          <w:t>impact of methods of reimbursement for participation</w:t>
        </w:r>
      </w:ins>
    </w:p>
    <w:p w14:paraId="184A7CFA" w14:textId="77777777" w:rsidR="00A23884" w:rsidRDefault="00A23884" w:rsidP="004821A6">
      <w:pPr>
        <w:autoSpaceDE w:val="0"/>
        <w:autoSpaceDN w:val="0"/>
        <w:adjustRightInd w:val="0"/>
      </w:pPr>
    </w:p>
    <w:p w14:paraId="7CA945A7" w14:textId="77777777" w:rsidR="00B871A6" w:rsidRPr="00596E56" w:rsidRDefault="002E7727" w:rsidP="004821A6">
      <w:pPr>
        <w:autoSpaceDE w:val="0"/>
        <w:autoSpaceDN w:val="0"/>
        <w:adjustRightInd w:val="0"/>
      </w:pPr>
      <w:r w:rsidRPr="00596E56">
        <w:t>As each method is discussed we will ask them to project the risks</w:t>
      </w:r>
      <w:r w:rsidR="00DA4EEF" w:rsidRPr="00596E56">
        <w:t xml:space="preserve"> and burdens</w:t>
      </w:r>
      <w:r w:rsidRPr="00596E56">
        <w:t xml:space="preserve">, and clarify in terms of magnitude and probability of the bad outcome occurring.  We will ask them to clarify how these perceived risks </w:t>
      </w:r>
      <w:r w:rsidR="00DA4EEF" w:rsidRPr="00596E56">
        <w:t xml:space="preserve">and burdens </w:t>
      </w:r>
      <w:r w:rsidRPr="00596E56">
        <w:t xml:space="preserve">influence their decision.  </w:t>
      </w:r>
      <w:r w:rsidR="007930BD" w:rsidRPr="00596E56">
        <w:t xml:space="preserve">We will present the group with recruitment scenarios for discussion to make sure that a variety of themes are adequately </w:t>
      </w:r>
      <w:r w:rsidR="008A593A" w:rsidRPr="00596E56">
        <w:t xml:space="preserve">covered </w:t>
      </w:r>
      <w:r w:rsidR="007930BD" w:rsidRPr="00596E56">
        <w:t xml:space="preserve">including privacy, intrusiveness, and burden to self and family.  </w:t>
      </w:r>
    </w:p>
    <w:p w14:paraId="04E218C6" w14:textId="77777777" w:rsidR="00C700F9" w:rsidRDefault="00C700F9" w:rsidP="004821A6">
      <w:p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</w:rPr>
      </w:pPr>
    </w:p>
    <w:p w14:paraId="70DD1634" w14:textId="77777777" w:rsidR="00E031EE" w:rsidRPr="00930AC3" w:rsidRDefault="00E031EE" w:rsidP="0036553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sectPr w:rsidR="00E031EE" w:rsidRPr="00930AC3" w:rsidSect="00D055AE">
      <w:headerReference w:type="default" r:id="rId8"/>
      <w:footerReference w:type="default" r:id="rId9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9C95" w14:textId="77777777" w:rsidR="006F686E" w:rsidRDefault="006F686E">
      <w:r>
        <w:separator/>
      </w:r>
    </w:p>
  </w:endnote>
  <w:endnote w:type="continuationSeparator" w:id="0">
    <w:p w14:paraId="31D13128" w14:textId="77777777" w:rsidR="006F686E" w:rsidRDefault="006F686E">
      <w:r>
        <w:continuationSeparator/>
      </w:r>
    </w:p>
  </w:endnote>
  <w:endnote w:type="continuationNotice" w:id="1">
    <w:p w14:paraId="113393BA" w14:textId="77777777" w:rsidR="006F686E" w:rsidRDefault="006F6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C485" w14:textId="77777777" w:rsidR="00596E56" w:rsidRPr="00D055AE" w:rsidRDefault="00596E56" w:rsidP="00D055AE">
    <w:pPr>
      <w:tabs>
        <w:tab w:val="left" w:pos="828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981F" w14:textId="77777777" w:rsidR="006F686E" w:rsidRDefault="006F686E">
      <w:r>
        <w:separator/>
      </w:r>
    </w:p>
  </w:footnote>
  <w:footnote w:type="continuationSeparator" w:id="0">
    <w:p w14:paraId="449846C1" w14:textId="77777777" w:rsidR="006F686E" w:rsidRDefault="006F686E">
      <w:r>
        <w:continuationSeparator/>
      </w:r>
    </w:p>
  </w:footnote>
  <w:footnote w:type="continuationNotice" w:id="1">
    <w:p w14:paraId="2536F9D2" w14:textId="77777777" w:rsidR="006F686E" w:rsidRDefault="006F6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65CD" w14:textId="77777777" w:rsidR="00954284" w:rsidRPr="00642D53" w:rsidRDefault="00642D53" w:rsidP="0095428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 No. 2900-0819</w:t>
    </w:r>
  </w:p>
  <w:p w14:paraId="202029EA" w14:textId="77777777" w:rsidR="00954284" w:rsidRPr="00CE077E" w:rsidRDefault="00954284" w:rsidP="00954284">
    <w:pPr>
      <w:pStyle w:val="Header"/>
      <w:jc w:val="right"/>
      <w:rPr>
        <w:rFonts w:ascii="Arial" w:hAnsi="Arial" w:cs="Arial"/>
        <w:sz w:val="16"/>
        <w:szCs w:val="16"/>
      </w:rPr>
    </w:pPr>
    <w:r w:rsidRPr="00CE077E">
      <w:rPr>
        <w:rFonts w:ascii="Arial" w:hAnsi="Arial" w:cs="Arial"/>
        <w:sz w:val="16"/>
        <w:szCs w:val="16"/>
      </w:rPr>
      <w:t xml:space="preserve">Estimated Burden: </w:t>
    </w:r>
    <w:r>
      <w:rPr>
        <w:rFonts w:ascii="Arial" w:hAnsi="Arial" w:cs="Arial"/>
        <w:sz w:val="16"/>
        <w:szCs w:val="16"/>
      </w:rPr>
      <w:t>2 hours</w:t>
    </w:r>
  </w:p>
  <w:p w14:paraId="0CF4B194" w14:textId="77777777" w:rsidR="00954284" w:rsidRPr="00642D53" w:rsidRDefault="00642D53" w:rsidP="0095428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 Expiration Date: 08/31/2017</w:t>
    </w:r>
  </w:p>
  <w:p w14:paraId="52B1D9B9" w14:textId="77777777" w:rsidR="006F686E" w:rsidRPr="006F686E" w:rsidRDefault="006F686E" w:rsidP="00671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85"/>
    <w:multiLevelType w:val="hybridMultilevel"/>
    <w:tmpl w:val="043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DD5"/>
    <w:multiLevelType w:val="hybridMultilevel"/>
    <w:tmpl w:val="8A7C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0A19"/>
    <w:multiLevelType w:val="hybridMultilevel"/>
    <w:tmpl w:val="690C56A8"/>
    <w:lvl w:ilvl="0" w:tplc="4776C8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B3767"/>
    <w:multiLevelType w:val="hybridMultilevel"/>
    <w:tmpl w:val="75CA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27EA"/>
    <w:multiLevelType w:val="hybridMultilevel"/>
    <w:tmpl w:val="83A85CDE"/>
    <w:lvl w:ilvl="0" w:tplc="5BCE4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303B9"/>
    <w:multiLevelType w:val="hybridMultilevel"/>
    <w:tmpl w:val="DF5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37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0E5386"/>
    <w:multiLevelType w:val="hybridMultilevel"/>
    <w:tmpl w:val="EAD219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EBE71A2"/>
    <w:multiLevelType w:val="hybridMultilevel"/>
    <w:tmpl w:val="6DE6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2C83"/>
    <w:multiLevelType w:val="hybridMultilevel"/>
    <w:tmpl w:val="BA28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57BF"/>
    <w:multiLevelType w:val="hybridMultilevel"/>
    <w:tmpl w:val="1C7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5C74"/>
    <w:multiLevelType w:val="hybridMultilevel"/>
    <w:tmpl w:val="8F6EF9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1DF42D0"/>
    <w:multiLevelType w:val="hybridMultilevel"/>
    <w:tmpl w:val="BD8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40463"/>
    <w:multiLevelType w:val="hybridMultilevel"/>
    <w:tmpl w:val="DE74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62BD5"/>
    <w:multiLevelType w:val="hybridMultilevel"/>
    <w:tmpl w:val="A790D706"/>
    <w:lvl w:ilvl="0" w:tplc="4776C8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DF6"/>
    <w:rsid w:val="00000E18"/>
    <w:rsid w:val="00002DAE"/>
    <w:rsid w:val="0000439A"/>
    <w:rsid w:val="00014132"/>
    <w:rsid w:val="00014458"/>
    <w:rsid w:val="00015A0F"/>
    <w:rsid w:val="00021E80"/>
    <w:rsid w:val="000241AD"/>
    <w:rsid w:val="00026129"/>
    <w:rsid w:val="00027271"/>
    <w:rsid w:val="00031B53"/>
    <w:rsid w:val="00031DE3"/>
    <w:rsid w:val="00032905"/>
    <w:rsid w:val="00032F4C"/>
    <w:rsid w:val="0003395A"/>
    <w:rsid w:val="000340A7"/>
    <w:rsid w:val="000413F1"/>
    <w:rsid w:val="000439A1"/>
    <w:rsid w:val="00044555"/>
    <w:rsid w:val="0004511F"/>
    <w:rsid w:val="00045218"/>
    <w:rsid w:val="00047999"/>
    <w:rsid w:val="00047DBD"/>
    <w:rsid w:val="00051686"/>
    <w:rsid w:val="00051DF6"/>
    <w:rsid w:val="0005517E"/>
    <w:rsid w:val="00057BD9"/>
    <w:rsid w:val="0006092F"/>
    <w:rsid w:val="000611AA"/>
    <w:rsid w:val="000611C8"/>
    <w:rsid w:val="0006377D"/>
    <w:rsid w:val="00063995"/>
    <w:rsid w:val="00067753"/>
    <w:rsid w:val="00070F5F"/>
    <w:rsid w:val="00076CAA"/>
    <w:rsid w:val="000846BD"/>
    <w:rsid w:val="00084A1C"/>
    <w:rsid w:val="00090036"/>
    <w:rsid w:val="00092B0E"/>
    <w:rsid w:val="00092E32"/>
    <w:rsid w:val="00096FAC"/>
    <w:rsid w:val="000A1C1E"/>
    <w:rsid w:val="000A2A04"/>
    <w:rsid w:val="000B01CC"/>
    <w:rsid w:val="000B063E"/>
    <w:rsid w:val="000B161D"/>
    <w:rsid w:val="000B3508"/>
    <w:rsid w:val="000B4F81"/>
    <w:rsid w:val="000C30AE"/>
    <w:rsid w:val="000C5C03"/>
    <w:rsid w:val="000C6325"/>
    <w:rsid w:val="000D08E3"/>
    <w:rsid w:val="000D11CB"/>
    <w:rsid w:val="000D3F45"/>
    <w:rsid w:val="000E5933"/>
    <w:rsid w:val="000F1D5B"/>
    <w:rsid w:val="000F21A3"/>
    <w:rsid w:val="000F36E7"/>
    <w:rsid w:val="001025AC"/>
    <w:rsid w:val="0010310F"/>
    <w:rsid w:val="0010454D"/>
    <w:rsid w:val="00106DB3"/>
    <w:rsid w:val="00110A76"/>
    <w:rsid w:val="00110C5D"/>
    <w:rsid w:val="0011102C"/>
    <w:rsid w:val="00112C0B"/>
    <w:rsid w:val="00113EB9"/>
    <w:rsid w:val="0011522D"/>
    <w:rsid w:val="00120403"/>
    <w:rsid w:val="00130915"/>
    <w:rsid w:val="001346CC"/>
    <w:rsid w:val="001356E5"/>
    <w:rsid w:val="0013612A"/>
    <w:rsid w:val="00142F49"/>
    <w:rsid w:val="00144680"/>
    <w:rsid w:val="00144C87"/>
    <w:rsid w:val="0015182E"/>
    <w:rsid w:val="00153FC2"/>
    <w:rsid w:val="001542D2"/>
    <w:rsid w:val="001543B8"/>
    <w:rsid w:val="001545A9"/>
    <w:rsid w:val="00157946"/>
    <w:rsid w:val="0016483E"/>
    <w:rsid w:val="001649D7"/>
    <w:rsid w:val="001659E5"/>
    <w:rsid w:val="00170D01"/>
    <w:rsid w:val="00171825"/>
    <w:rsid w:val="001730C7"/>
    <w:rsid w:val="001757A7"/>
    <w:rsid w:val="00182985"/>
    <w:rsid w:val="00183776"/>
    <w:rsid w:val="00183824"/>
    <w:rsid w:val="00183DF6"/>
    <w:rsid w:val="0018473E"/>
    <w:rsid w:val="00184ECE"/>
    <w:rsid w:val="0018502E"/>
    <w:rsid w:val="00185843"/>
    <w:rsid w:val="00190A2A"/>
    <w:rsid w:val="001A1B5A"/>
    <w:rsid w:val="001A3D55"/>
    <w:rsid w:val="001A7ED8"/>
    <w:rsid w:val="001B4513"/>
    <w:rsid w:val="001D18CB"/>
    <w:rsid w:val="001D1FC6"/>
    <w:rsid w:val="001D520F"/>
    <w:rsid w:val="001D67BC"/>
    <w:rsid w:val="001D69E9"/>
    <w:rsid w:val="001D7B66"/>
    <w:rsid w:val="001E5F6B"/>
    <w:rsid w:val="001F0015"/>
    <w:rsid w:val="001F1088"/>
    <w:rsid w:val="00201921"/>
    <w:rsid w:val="002020C3"/>
    <w:rsid w:val="00203C33"/>
    <w:rsid w:val="002050D4"/>
    <w:rsid w:val="0020529D"/>
    <w:rsid w:val="00211CF2"/>
    <w:rsid w:val="00213685"/>
    <w:rsid w:val="00215C65"/>
    <w:rsid w:val="002160EF"/>
    <w:rsid w:val="00216785"/>
    <w:rsid w:val="00217C23"/>
    <w:rsid w:val="00217D96"/>
    <w:rsid w:val="00222215"/>
    <w:rsid w:val="002223E4"/>
    <w:rsid w:val="00223C5B"/>
    <w:rsid w:val="002263F1"/>
    <w:rsid w:val="002267C3"/>
    <w:rsid w:val="00226BFF"/>
    <w:rsid w:val="00236D5A"/>
    <w:rsid w:val="002371D7"/>
    <w:rsid w:val="00242803"/>
    <w:rsid w:val="002447A7"/>
    <w:rsid w:val="0024671D"/>
    <w:rsid w:val="0026074E"/>
    <w:rsid w:val="00263618"/>
    <w:rsid w:val="00263C8D"/>
    <w:rsid w:val="002705EC"/>
    <w:rsid w:val="00270629"/>
    <w:rsid w:val="00277CFE"/>
    <w:rsid w:val="00281DC3"/>
    <w:rsid w:val="00283423"/>
    <w:rsid w:val="0028490A"/>
    <w:rsid w:val="00290E1A"/>
    <w:rsid w:val="00297A5B"/>
    <w:rsid w:val="002A0FB1"/>
    <w:rsid w:val="002A41D5"/>
    <w:rsid w:val="002A4921"/>
    <w:rsid w:val="002A516A"/>
    <w:rsid w:val="002A5E01"/>
    <w:rsid w:val="002A6524"/>
    <w:rsid w:val="002B286E"/>
    <w:rsid w:val="002B2E6A"/>
    <w:rsid w:val="002B6C46"/>
    <w:rsid w:val="002C0069"/>
    <w:rsid w:val="002C187B"/>
    <w:rsid w:val="002C2613"/>
    <w:rsid w:val="002C6F65"/>
    <w:rsid w:val="002D0B46"/>
    <w:rsid w:val="002E2592"/>
    <w:rsid w:val="002E4A63"/>
    <w:rsid w:val="002E5054"/>
    <w:rsid w:val="002E7727"/>
    <w:rsid w:val="002E7A0E"/>
    <w:rsid w:val="002F54CC"/>
    <w:rsid w:val="002F55E3"/>
    <w:rsid w:val="002F7542"/>
    <w:rsid w:val="003000A1"/>
    <w:rsid w:val="00301793"/>
    <w:rsid w:val="00304BDD"/>
    <w:rsid w:val="00307122"/>
    <w:rsid w:val="00307180"/>
    <w:rsid w:val="00307EEF"/>
    <w:rsid w:val="0031795E"/>
    <w:rsid w:val="00317F1C"/>
    <w:rsid w:val="003213E8"/>
    <w:rsid w:val="00321A49"/>
    <w:rsid w:val="00322D8A"/>
    <w:rsid w:val="00325CC1"/>
    <w:rsid w:val="00333AEE"/>
    <w:rsid w:val="003367D1"/>
    <w:rsid w:val="00336AC4"/>
    <w:rsid w:val="003373A1"/>
    <w:rsid w:val="0034395E"/>
    <w:rsid w:val="00360D38"/>
    <w:rsid w:val="00362E06"/>
    <w:rsid w:val="00363CED"/>
    <w:rsid w:val="00365530"/>
    <w:rsid w:val="00367E59"/>
    <w:rsid w:val="003702D1"/>
    <w:rsid w:val="00370323"/>
    <w:rsid w:val="00370B32"/>
    <w:rsid w:val="00370D70"/>
    <w:rsid w:val="00373761"/>
    <w:rsid w:val="00380CAE"/>
    <w:rsid w:val="00381F1E"/>
    <w:rsid w:val="003835E3"/>
    <w:rsid w:val="00387BD4"/>
    <w:rsid w:val="0039006C"/>
    <w:rsid w:val="00391A8B"/>
    <w:rsid w:val="003A422C"/>
    <w:rsid w:val="003A460D"/>
    <w:rsid w:val="003A63B7"/>
    <w:rsid w:val="003A6F21"/>
    <w:rsid w:val="003B2C2B"/>
    <w:rsid w:val="003B2DA3"/>
    <w:rsid w:val="003B3E7B"/>
    <w:rsid w:val="003B40A9"/>
    <w:rsid w:val="003B4F2E"/>
    <w:rsid w:val="003B5538"/>
    <w:rsid w:val="003B5CAF"/>
    <w:rsid w:val="003B6111"/>
    <w:rsid w:val="003B62BB"/>
    <w:rsid w:val="003C30B4"/>
    <w:rsid w:val="003C3233"/>
    <w:rsid w:val="003C57EE"/>
    <w:rsid w:val="003C5D74"/>
    <w:rsid w:val="003E4202"/>
    <w:rsid w:val="003E5365"/>
    <w:rsid w:val="003E53D1"/>
    <w:rsid w:val="003E67D3"/>
    <w:rsid w:val="003E6E89"/>
    <w:rsid w:val="003E7538"/>
    <w:rsid w:val="003F0E6F"/>
    <w:rsid w:val="003F281B"/>
    <w:rsid w:val="003F3D22"/>
    <w:rsid w:val="003F4BFE"/>
    <w:rsid w:val="00400EC2"/>
    <w:rsid w:val="00404626"/>
    <w:rsid w:val="00407B06"/>
    <w:rsid w:val="00410F88"/>
    <w:rsid w:val="00417A2F"/>
    <w:rsid w:val="00420031"/>
    <w:rsid w:val="00421002"/>
    <w:rsid w:val="0042265D"/>
    <w:rsid w:val="00423881"/>
    <w:rsid w:val="0043269C"/>
    <w:rsid w:val="0043449B"/>
    <w:rsid w:val="004352AD"/>
    <w:rsid w:val="004466A6"/>
    <w:rsid w:val="00451269"/>
    <w:rsid w:val="00451C30"/>
    <w:rsid w:val="00452C29"/>
    <w:rsid w:val="00454CC2"/>
    <w:rsid w:val="00460207"/>
    <w:rsid w:val="00460779"/>
    <w:rsid w:val="0046232B"/>
    <w:rsid w:val="00470418"/>
    <w:rsid w:val="004720F4"/>
    <w:rsid w:val="00472BC9"/>
    <w:rsid w:val="004753CC"/>
    <w:rsid w:val="004821A6"/>
    <w:rsid w:val="00484C65"/>
    <w:rsid w:val="00485537"/>
    <w:rsid w:val="00492C68"/>
    <w:rsid w:val="0049352C"/>
    <w:rsid w:val="00493E4A"/>
    <w:rsid w:val="004941A3"/>
    <w:rsid w:val="004A28A8"/>
    <w:rsid w:val="004A3A5E"/>
    <w:rsid w:val="004A4C7F"/>
    <w:rsid w:val="004A59E9"/>
    <w:rsid w:val="004A7C78"/>
    <w:rsid w:val="004A7FDD"/>
    <w:rsid w:val="004B0424"/>
    <w:rsid w:val="004B1658"/>
    <w:rsid w:val="004B3FE7"/>
    <w:rsid w:val="004B7172"/>
    <w:rsid w:val="004C174D"/>
    <w:rsid w:val="004C1B97"/>
    <w:rsid w:val="004C2CA2"/>
    <w:rsid w:val="004D7AAD"/>
    <w:rsid w:val="004E039E"/>
    <w:rsid w:val="004E43F3"/>
    <w:rsid w:val="004E6A5A"/>
    <w:rsid w:val="004F3EB2"/>
    <w:rsid w:val="004F48C1"/>
    <w:rsid w:val="004F742B"/>
    <w:rsid w:val="0050029E"/>
    <w:rsid w:val="00502017"/>
    <w:rsid w:val="0050352C"/>
    <w:rsid w:val="0050425C"/>
    <w:rsid w:val="0050781C"/>
    <w:rsid w:val="00510A23"/>
    <w:rsid w:val="0051202E"/>
    <w:rsid w:val="00515406"/>
    <w:rsid w:val="00515DA9"/>
    <w:rsid w:val="00516E90"/>
    <w:rsid w:val="00522E2A"/>
    <w:rsid w:val="00533E57"/>
    <w:rsid w:val="00541413"/>
    <w:rsid w:val="0055556C"/>
    <w:rsid w:val="005611F3"/>
    <w:rsid w:val="00563B7F"/>
    <w:rsid w:val="00564652"/>
    <w:rsid w:val="00564A53"/>
    <w:rsid w:val="00564C31"/>
    <w:rsid w:val="0056743D"/>
    <w:rsid w:val="00571A5E"/>
    <w:rsid w:val="00572A90"/>
    <w:rsid w:val="0057537D"/>
    <w:rsid w:val="0057603A"/>
    <w:rsid w:val="0057783E"/>
    <w:rsid w:val="00585080"/>
    <w:rsid w:val="005851A9"/>
    <w:rsid w:val="0058552D"/>
    <w:rsid w:val="00587F62"/>
    <w:rsid w:val="00591DAF"/>
    <w:rsid w:val="00592673"/>
    <w:rsid w:val="005957FC"/>
    <w:rsid w:val="00596E56"/>
    <w:rsid w:val="005A1FBA"/>
    <w:rsid w:val="005B0BB9"/>
    <w:rsid w:val="005B2AC4"/>
    <w:rsid w:val="005C2E3B"/>
    <w:rsid w:val="005C3325"/>
    <w:rsid w:val="005C69A8"/>
    <w:rsid w:val="005D2120"/>
    <w:rsid w:val="005D2CA6"/>
    <w:rsid w:val="005E1907"/>
    <w:rsid w:val="005E47B4"/>
    <w:rsid w:val="005E6057"/>
    <w:rsid w:val="005F09DC"/>
    <w:rsid w:val="005F20F9"/>
    <w:rsid w:val="005F50C4"/>
    <w:rsid w:val="005F7B94"/>
    <w:rsid w:val="0060032E"/>
    <w:rsid w:val="00601210"/>
    <w:rsid w:val="00601387"/>
    <w:rsid w:val="00601E7E"/>
    <w:rsid w:val="00610EE0"/>
    <w:rsid w:val="00611E19"/>
    <w:rsid w:val="00612E82"/>
    <w:rsid w:val="006137E6"/>
    <w:rsid w:val="00621E44"/>
    <w:rsid w:val="006220AC"/>
    <w:rsid w:val="0062574E"/>
    <w:rsid w:val="00627D20"/>
    <w:rsid w:val="00627EE0"/>
    <w:rsid w:val="00632D79"/>
    <w:rsid w:val="0063799C"/>
    <w:rsid w:val="00642D53"/>
    <w:rsid w:val="00642E69"/>
    <w:rsid w:val="00643306"/>
    <w:rsid w:val="00652D49"/>
    <w:rsid w:val="0065512E"/>
    <w:rsid w:val="00660348"/>
    <w:rsid w:val="00660C02"/>
    <w:rsid w:val="006716A9"/>
    <w:rsid w:val="0067607B"/>
    <w:rsid w:val="00676CF0"/>
    <w:rsid w:val="00680CF8"/>
    <w:rsid w:val="006813E0"/>
    <w:rsid w:val="00684E6D"/>
    <w:rsid w:val="006945BF"/>
    <w:rsid w:val="006A12EC"/>
    <w:rsid w:val="006A386C"/>
    <w:rsid w:val="006A4C40"/>
    <w:rsid w:val="006B10CC"/>
    <w:rsid w:val="006B2049"/>
    <w:rsid w:val="006B2245"/>
    <w:rsid w:val="006B2576"/>
    <w:rsid w:val="006B305D"/>
    <w:rsid w:val="006B30F6"/>
    <w:rsid w:val="006B40B9"/>
    <w:rsid w:val="006C0169"/>
    <w:rsid w:val="006C1CBE"/>
    <w:rsid w:val="006C3FD8"/>
    <w:rsid w:val="006C4294"/>
    <w:rsid w:val="006C49CD"/>
    <w:rsid w:val="006C539A"/>
    <w:rsid w:val="006C5EB3"/>
    <w:rsid w:val="006D459B"/>
    <w:rsid w:val="006D5F5B"/>
    <w:rsid w:val="006E0F50"/>
    <w:rsid w:val="006E0FBC"/>
    <w:rsid w:val="006E3A51"/>
    <w:rsid w:val="006E639F"/>
    <w:rsid w:val="006F1002"/>
    <w:rsid w:val="006F1F7D"/>
    <w:rsid w:val="006F4D30"/>
    <w:rsid w:val="006F686E"/>
    <w:rsid w:val="006F69B2"/>
    <w:rsid w:val="00700BA6"/>
    <w:rsid w:val="00703FC6"/>
    <w:rsid w:val="00704293"/>
    <w:rsid w:val="00705FF2"/>
    <w:rsid w:val="0071171D"/>
    <w:rsid w:val="007157B9"/>
    <w:rsid w:val="007238EC"/>
    <w:rsid w:val="007265E8"/>
    <w:rsid w:val="00726B25"/>
    <w:rsid w:val="007307B5"/>
    <w:rsid w:val="00731007"/>
    <w:rsid w:val="00734023"/>
    <w:rsid w:val="00736F84"/>
    <w:rsid w:val="00737634"/>
    <w:rsid w:val="00742B04"/>
    <w:rsid w:val="00744E75"/>
    <w:rsid w:val="00745754"/>
    <w:rsid w:val="007471C5"/>
    <w:rsid w:val="00764CA5"/>
    <w:rsid w:val="00765DB5"/>
    <w:rsid w:val="00771A04"/>
    <w:rsid w:val="00774094"/>
    <w:rsid w:val="00776DD7"/>
    <w:rsid w:val="00781A73"/>
    <w:rsid w:val="00784B03"/>
    <w:rsid w:val="00786B39"/>
    <w:rsid w:val="007918BC"/>
    <w:rsid w:val="007930BD"/>
    <w:rsid w:val="007A13C2"/>
    <w:rsid w:val="007A336A"/>
    <w:rsid w:val="007A712F"/>
    <w:rsid w:val="007B1C7E"/>
    <w:rsid w:val="007B35B6"/>
    <w:rsid w:val="007B3FD7"/>
    <w:rsid w:val="007B5F69"/>
    <w:rsid w:val="007B6F8A"/>
    <w:rsid w:val="007C722A"/>
    <w:rsid w:val="007D1706"/>
    <w:rsid w:val="007D5FF3"/>
    <w:rsid w:val="007D6E30"/>
    <w:rsid w:val="007E10EB"/>
    <w:rsid w:val="007E14A0"/>
    <w:rsid w:val="007E350D"/>
    <w:rsid w:val="007E3B50"/>
    <w:rsid w:val="007E516A"/>
    <w:rsid w:val="007F1567"/>
    <w:rsid w:val="007F1620"/>
    <w:rsid w:val="007F4D40"/>
    <w:rsid w:val="007F5396"/>
    <w:rsid w:val="007F70F2"/>
    <w:rsid w:val="007F7524"/>
    <w:rsid w:val="007F7D73"/>
    <w:rsid w:val="0080135B"/>
    <w:rsid w:val="00807215"/>
    <w:rsid w:val="008114DD"/>
    <w:rsid w:val="00811FFC"/>
    <w:rsid w:val="008169F8"/>
    <w:rsid w:val="00816E17"/>
    <w:rsid w:val="008174C8"/>
    <w:rsid w:val="0082036E"/>
    <w:rsid w:val="008260BE"/>
    <w:rsid w:val="00827AF2"/>
    <w:rsid w:val="0083059A"/>
    <w:rsid w:val="008412EB"/>
    <w:rsid w:val="00843241"/>
    <w:rsid w:val="0084391E"/>
    <w:rsid w:val="00845C3F"/>
    <w:rsid w:val="00845E28"/>
    <w:rsid w:val="008477C9"/>
    <w:rsid w:val="00856F9A"/>
    <w:rsid w:val="0085700D"/>
    <w:rsid w:val="00860BFA"/>
    <w:rsid w:val="00861AE6"/>
    <w:rsid w:val="00863F63"/>
    <w:rsid w:val="00864396"/>
    <w:rsid w:val="00864F3F"/>
    <w:rsid w:val="00866EBC"/>
    <w:rsid w:val="0086781D"/>
    <w:rsid w:val="00867D33"/>
    <w:rsid w:val="008711A5"/>
    <w:rsid w:val="0087171D"/>
    <w:rsid w:val="0088399B"/>
    <w:rsid w:val="00887F7F"/>
    <w:rsid w:val="00895540"/>
    <w:rsid w:val="008A3DC1"/>
    <w:rsid w:val="008A593A"/>
    <w:rsid w:val="008A7B85"/>
    <w:rsid w:val="008A7DE6"/>
    <w:rsid w:val="008B3B65"/>
    <w:rsid w:val="008B7530"/>
    <w:rsid w:val="008C2173"/>
    <w:rsid w:val="008C2EFB"/>
    <w:rsid w:val="008D1AEA"/>
    <w:rsid w:val="008E60BC"/>
    <w:rsid w:val="008E7826"/>
    <w:rsid w:val="008F41F6"/>
    <w:rsid w:val="009001E0"/>
    <w:rsid w:val="0091716A"/>
    <w:rsid w:val="009269F5"/>
    <w:rsid w:val="00930AC3"/>
    <w:rsid w:val="00933E96"/>
    <w:rsid w:val="00936DEF"/>
    <w:rsid w:val="00940B66"/>
    <w:rsid w:val="009434A2"/>
    <w:rsid w:val="00944502"/>
    <w:rsid w:val="0094620D"/>
    <w:rsid w:val="00953195"/>
    <w:rsid w:val="00953E85"/>
    <w:rsid w:val="00954284"/>
    <w:rsid w:val="00955952"/>
    <w:rsid w:val="00956F9C"/>
    <w:rsid w:val="009602D5"/>
    <w:rsid w:val="0097110E"/>
    <w:rsid w:val="00972C01"/>
    <w:rsid w:val="009747D2"/>
    <w:rsid w:val="00984283"/>
    <w:rsid w:val="00986673"/>
    <w:rsid w:val="009902FD"/>
    <w:rsid w:val="009A0F2F"/>
    <w:rsid w:val="009A71FA"/>
    <w:rsid w:val="009B5A3D"/>
    <w:rsid w:val="009C1784"/>
    <w:rsid w:val="009C251C"/>
    <w:rsid w:val="009C2B62"/>
    <w:rsid w:val="009C5E37"/>
    <w:rsid w:val="009C6948"/>
    <w:rsid w:val="009D039D"/>
    <w:rsid w:val="009D4BDF"/>
    <w:rsid w:val="009D5201"/>
    <w:rsid w:val="009D57AA"/>
    <w:rsid w:val="009D5C41"/>
    <w:rsid w:val="009D5D75"/>
    <w:rsid w:val="009D6328"/>
    <w:rsid w:val="009E26ED"/>
    <w:rsid w:val="009E278B"/>
    <w:rsid w:val="009E3DAA"/>
    <w:rsid w:val="009E4FC1"/>
    <w:rsid w:val="009E6073"/>
    <w:rsid w:val="009E6D4E"/>
    <w:rsid w:val="009E72CF"/>
    <w:rsid w:val="009E7982"/>
    <w:rsid w:val="009F0000"/>
    <w:rsid w:val="009F0C36"/>
    <w:rsid w:val="009F0FF1"/>
    <w:rsid w:val="009F2B69"/>
    <w:rsid w:val="009F3F81"/>
    <w:rsid w:val="00A11199"/>
    <w:rsid w:val="00A12B32"/>
    <w:rsid w:val="00A13073"/>
    <w:rsid w:val="00A15B59"/>
    <w:rsid w:val="00A15D20"/>
    <w:rsid w:val="00A16EF3"/>
    <w:rsid w:val="00A20140"/>
    <w:rsid w:val="00A2039C"/>
    <w:rsid w:val="00A20EB5"/>
    <w:rsid w:val="00A22A96"/>
    <w:rsid w:val="00A23884"/>
    <w:rsid w:val="00A23A91"/>
    <w:rsid w:val="00A245D6"/>
    <w:rsid w:val="00A25271"/>
    <w:rsid w:val="00A2529E"/>
    <w:rsid w:val="00A30ABF"/>
    <w:rsid w:val="00A30DD5"/>
    <w:rsid w:val="00A331AB"/>
    <w:rsid w:val="00A35835"/>
    <w:rsid w:val="00A36950"/>
    <w:rsid w:val="00A42674"/>
    <w:rsid w:val="00A508DD"/>
    <w:rsid w:val="00A51D3B"/>
    <w:rsid w:val="00A53216"/>
    <w:rsid w:val="00A54B7B"/>
    <w:rsid w:val="00A60437"/>
    <w:rsid w:val="00A60911"/>
    <w:rsid w:val="00A627C5"/>
    <w:rsid w:val="00A67148"/>
    <w:rsid w:val="00A71983"/>
    <w:rsid w:val="00A76E98"/>
    <w:rsid w:val="00A80008"/>
    <w:rsid w:val="00A8236A"/>
    <w:rsid w:val="00A8577B"/>
    <w:rsid w:val="00A868C9"/>
    <w:rsid w:val="00A94D37"/>
    <w:rsid w:val="00A95A93"/>
    <w:rsid w:val="00A97936"/>
    <w:rsid w:val="00AA3CE6"/>
    <w:rsid w:val="00AA4CD5"/>
    <w:rsid w:val="00AB46D7"/>
    <w:rsid w:val="00AC2D29"/>
    <w:rsid w:val="00AC4452"/>
    <w:rsid w:val="00AC5498"/>
    <w:rsid w:val="00AC6333"/>
    <w:rsid w:val="00AC7EF4"/>
    <w:rsid w:val="00AD2753"/>
    <w:rsid w:val="00AD603A"/>
    <w:rsid w:val="00AD72D7"/>
    <w:rsid w:val="00AE294D"/>
    <w:rsid w:val="00AF0677"/>
    <w:rsid w:val="00AF24E5"/>
    <w:rsid w:val="00B012A8"/>
    <w:rsid w:val="00B018C3"/>
    <w:rsid w:val="00B04FA5"/>
    <w:rsid w:val="00B062A8"/>
    <w:rsid w:val="00B104CE"/>
    <w:rsid w:val="00B108B9"/>
    <w:rsid w:val="00B11D95"/>
    <w:rsid w:val="00B13210"/>
    <w:rsid w:val="00B15091"/>
    <w:rsid w:val="00B206B2"/>
    <w:rsid w:val="00B22C1F"/>
    <w:rsid w:val="00B2776A"/>
    <w:rsid w:val="00B278CD"/>
    <w:rsid w:val="00B27DC7"/>
    <w:rsid w:val="00B33365"/>
    <w:rsid w:val="00B345E3"/>
    <w:rsid w:val="00B41C42"/>
    <w:rsid w:val="00B423D1"/>
    <w:rsid w:val="00B434FE"/>
    <w:rsid w:val="00B46C53"/>
    <w:rsid w:val="00B52D2C"/>
    <w:rsid w:val="00B575ED"/>
    <w:rsid w:val="00B61F30"/>
    <w:rsid w:val="00B655F8"/>
    <w:rsid w:val="00B70350"/>
    <w:rsid w:val="00B70E5D"/>
    <w:rsid w:val="00B8060A"/>
    <w:rsid w:val="00B8067E"/>
    <w:rsid w:val="00B81F1C"/>
    <w:rsid w:val="00B86159"/>
    <w:rsid w:val="00B86FE2"/>
    <w:rsid w:val="00B871A6"/>
    <w:rsid w:val="00B92E89"/>
    <w:rsid w:val="00B9413D"/>
    <w:rsid w:val="00BA24CC"/>
    <w:rsid w:val="00BA5FB7"/>
    <w:rsid w:val="00BB187C"/>
    <w:rsid w:val="00BB1BB2"/>
    <w:rsid w:val="00BB500D"/>
    <w:rsid w:val="00BB6F60"/>
    <w:rsid w:val="00BB7721"/>
    <w:rsid w:val="00BC2255"/>
    <w:rsid w:val="00BC2371"/>
    <w:rsid w:val="00BC3793"/>
    <w:rsid w:val="00BC6EAF"/>
    <w:rsid w:val="00BC783B"/>
    <w:rsid w:val="00BD0E3D"/>
    <w:rsid w:val="00BD0FF9"/>
    <w:rsid w:val="00BD2FC4"/>
    <w:rsid w:val="00BD6383"/>
    <w:rsid w:val="00BD7C31"/>
    <w:rsid w:val="00BE195A"/>
    <w:rsid w:val="00BE3E06"/>
    <w:rsid w:val="00BF138B"/>
    <w:rsid w:val="00BF2751"/>
    <w:rsid w:val="00BF6507"/>
    <w:rsid w:val="00BF6DE6"/>
    <w:rsid w:val="00C006E6"/>
    <w:rsid w:val="00C0209B"/>
    <w:rsid w:val="00C05165"/>
    <w:rsid w:val="00C1266E"/>
    <w:rsid w:val="00C15B82"/>
    <w:rsid w:val="00C16511"/>
    <w:rsid w:val="00C16AF4"/>
    <w:rsid w:val="00C176CC"/>
    <w:rsid w:val="00C2133E"/>
    <w:rsid w:val="00C23F78"/>
    <w:rsid w:val="00C25DC4"/>
    <w:rsid w:val="00C2625D"/>
    <w:rsid w:val="00C27E45"/>
    <w:rsid w:val="00C370EB"/>
    <w:rsid w:val="00C37487"/>
    <w:rsid w:val="00C37A8C"/>
    <w:rsid w:val="00C40703"/>
    <w:rsid w:val="00C41D24"/>
    <w:rsid w:val="00C439DF"/>
    <w:rsid w:val="00C463EF"/>
    <w:rsid w:val="00C47EFE"/>
    <w:rsid w:val="00C50AC0"/>
    <w:rsid w:val="00C54BA5"/>
    <w:rsid w:val="00C60A68"/>
    <w:rsid w:val="00C62750"/>
    <w:rsid w:val="00C6569D"/>
    <w:rsid w:val="00C700F9"/>
    <w:rsid w:val="00C717C0"/>
    <w:rsid w:val="00C73212"/>
    <w:rsid w:val="00C750D0"/>
    <w:rsid w:val="00C825D8"/>
    <w:rsid w:val="00C8492E"/>
    <w:rsid w:val="00C86E52"/>
    <w:rsid w:val="00C87454"/>
    <w:rsid w:val="00C91181"/>
    <w:rsid w:val="00C912A6"/>
    <w:rsid w:val="00CA1021"/>
    <w:rsid w:val="00CA65D2"/>
    <w:rsid w:val="00CB3717"/>
    <w:rsid w:val="00CB65A2"/>
    <w:rsid w:val="00CB76D5"/>
    <w:rsid w:val="00CC2BD5"/>
    <w:rsid w:val="00CC5699"/>
    <w:rsid w:val="00CC6D4D"/>
    <w:rsid w:val="00CD1AF3"/>
    <w:rsid w:val="00CE6245"/>
    <w:rsid w:val="00CE63A2"/>
    <w:rsid w:val="00CF1D89"/>
    <w:rsid w:val="00D02CA7"/>
    <w:rsid w:val="00D04F52"/>
    <w:rsid w:val="00D055AE"/>
    <w:rsid w:val="00D116FF"/>
    <w:rsid w:val="00D12DD0"/>
    <w:rsid w:val="00D139BB"/>
    <w:rsid w:val="00D173F3"/>
    <w:rsid w:val="00D17E08"/>
    <w:rsid w:val="00D208F2"/>
    <w:rsid w:val="00D25142"/>
    <w:rsid w:val="00D25A7C"/>
    <w:rsid w:val="00D2625C"/>
    <w:rsid w:val="00D276FA"/>
    <w:rsid w:val="00D300E2"/>
    <w:rsid w:val="00D300ED"/>
    <w:rsid w:val="00D32379"/>
    <w:rsid w:val="00D367EE"/>
    <w:rsid w:val="00D419B3"/>
    <w:rsid w:val="00D500D2"/>
    <w:rsid w:val="00D51CB6"/>
    <w:rsid w:val="00D52B7F"/>
    <w:rsid w:val="00D531D7"/>
    <w:rsid w:val="00D5429E"/>
    <w:rsid w:val="00D54F7B"/>
    <w:rsid w:val="00D6231E"/>
    <w:rsid w:val="00D629B0"/>
    <w:rsid w:val="00D6444E"/>
    <w:rsid w:val="00D67B34"/>
    <w:rsid w:val="00D731D7"/>
    <w:rsid w:val="00D7383D"/>
    <w:rsid w:val="00D7504B"/>
    <w:rsid w:val="00D768EE"/>
    <w:rsid w:val="00D80BD5"/>
    <w:rsid w:val="00D81085"/>
    <w:rsid w:val="00D81537"/>
    <w:rsid w:val="00D817D8"/>
    <w:rsid w:val="00D836EF"/>
    <w:rsid w:val="00D85937"/>
    <w:rsid w:val="00D85AC0"/>
    <w:rsid w:val="00D93198"/>
    <w:rsid w:val="00D946FA"/>
    <w:rsid w:val="00D968A0"/>
    <w:rsid w:val="00D97E3E"/>
    <w:rsid w:val="00DA27A9"/>
    <w:rsid w:val="00DA46EA"/>
    <w:rsid w:val="00DA4EEF"/>
    <w:rsid w:val="00DA5B2A"/>
    <w:rsid w:val="00DA5FD3"/>
    <w:rsid w:val="00DA64D4"/>
    <w:rsid w:val="00DB3B9C"/>
    <w:rsid w:val="00DB5A1F"/>
    <w:rsid w:val="00DB6612"/>
    <w:rsid w:val="00DC2535"/>
    <w:rsid w:val="00DC4968"/>
    <w:rsid w:val="00DC6636"/>
    <w:rsid w:val="00DC67B4"/>
    <w:rsid w:val="00DD362C"/>
    <w:rsid w:val="00DD7D9C"/>
    <w:rsid w:val="00DE0873"/>
    <w:rsid w:val="00DE0F40"/>
    <w:rsid w:val="00DE268E"/>
    <w:rsid w:val="00DE44FC"/>
    <w:rsid w:val="00DF2183"/>
    <w:rsid w:val="00DF2DD5"/>
    <w:rsid w:val="00DF36FD"/>
    <w:rsid w:val="00DF7CA2"/>
    <w:rsid w:val="00E031EE"/>
    <w:rsid w:val="00E034D0"/>
    <w:rsid w:val="00E117E3"/>
    <w:rsid w:val="00E13BCA"/>
    <w:rsid w:val="00E141D1"/>
    <w:rsid w:val="00E17E33"/>
    <w:rsid w:val="00E21493"/>
    <w:rsid w:val="00E21F62"/>
    <w:rsid w:val="00E22229"/>
    <w:rsid w:val="00E25797"/>
    <w:rsid w:val="00E335C0"/>
    <w:rsid w:val="00E33C99"/>
    <w:rsid w:val="00E345DD"/>
    <w:rsid w:val="00E35D8E"/>
    <w:rsid w:val="00E440C2"/>
    <w:rsid w:val="00E46591"/>
    <w:rsid w:val="00E507CB"/>
    <w:rsid w:val="00E53DB8"/>
    <w:rsid w:val="00E6209F"/>
    <w:rsid w:val="00E647DA"/>
    <w:rsid w:val="00E6617B"/>
    <w:rsid w:val="00E76992"/>
    <w:rsid w:val="00E81E97"/>
    <w:rsid w:val="00E824F1"/>
    <w:rsid w:val="00E82C79"/>
    <w:rsid w:val="00E906A6"/>
    <w:rsid w:val="00E91BC8"/>
    <w:rsid w:val="00E926A0"/>
    <w:rsid w:val="00E9373B"/>
    <w:rsid w:val="00E95975"/>
    <w:rsid w:val="00EA1E75"/>
    <w:rsid w:val="00EA5B23"/>
    <w:rsid w:val="00EB1514"/>
    <w:rsid w:val="00EB1990"/>
    <w:rsid w:val="00EB442A"/>
    <w:rsid w:val="00EB5B11"/>
    <w:rsid w:val="00EC02E2"/>
    <w:rsid w:val="00EC0CEA"/>
    <w:rsid w:val="00EC0E6F"/>
    <w:rsid w:val="00EC45B3"/>
    <w:rsid w:val="00EC56CA"/>
    <w:rsid w:val="00EC7D84"/>
    <w:rsid w:val="00EC7E4A"/>
    <w:rsid w:val="00ED1F89"/>
    <w:rsid w:val="00ED2229"/>
    <w:rsid w:val="00ED28A7"/>
    <w:rsid w:val="00ED29B2"/>
    <w:rsid w:val="00ED3F05"/>
    <w:rsid w:val="00ED41A4"/>
    <w:rsid w:val="00ED48D7"/>
    <w:rsid w:val="00ED6089"/>
    <w:rsid w:val="00ED6D64"/>
    <w:rsid w:val="00ED6E14"/>
    <w:rsid w:val="00EE23F3"/>
    <w:rsid w:val="00EE367B"/>
    <w:rsid w:val="00EE7D96"/>
    <w:rsid w:val="00EF63E1"/>
    <w:rsid w:val="00EF7619"/>
    <w:rsid w:val="00F012E2"/>
    <w:rsid w:val="00F07D54"/>
    <w:rsid w:val="00F12F6C"/>
    <w:rsid w:val="00F1330F"/>
    <w:rsid w:val="00F139CE"/>
    <w:rsid w:val="00F16CDF"/>
    <w:rsid w:val="00F20A0D"/>
    <w:rsid w:val="00F21382"/>
    <w:rsid w:val="00F232BE"/>
    <w:rsid w:val="00F26E85"/>
    <w:rsid w:val="00F27295"/>
    <w:rsid w:val="00F3332E"/>
    <w:rsid w:val="00F34DE4"/>
    <w:rsid w:val="00F35A7A"/>
    <w:rsid w:val="00F363CA"/>
    <w:rsid w:val="00F400CD"/>
    <w:rsid w:val="00F4238D"/>
    <w:rsid w:val="00F468AC"/>
    <w:rsid w:val="00F5091A"/>
    <w:rsid w:val="00F55A3B"/>
    <w:rsid w:val="00F57714"/>
    <w:rsid w:val="00F636BD"/>
    <w:rsid w:val="00F70238"/>
    <w:rsid w:val="00F76715"/>
    <w:rsid w:val="00F77222"/>
    <w:rsid w:val="00F77296"/>
    <w:rsid w:val="00F77ACE"/>
    <w:rsid w:val="00F802C2"/>
    <w:rsid w:val="00F8188B"/>
    <w:rsid w:val="00F85DC9"/>
    <w:rsid w:val="00F87124"/>
    <w:rsid w:val="00F87EC1"/>
    <w:rsid w:val="00F93F27"/>
    <w:rsid w:val="00F95BAD"/>
    <w:rsid w:val="00FA43E0"/>
    <w:rsid w:val="00FB04ED"/>
    <w:rsid w:val="00FB5033"/>
    <w:rsid w:val="00FB5573"/>
    <w:rsid w:val="00FB5FD0"/>
    <w:rsid w:val="00FB655B"/>
    <w:rsid w:val="00FC0A96"/>
    <w:rsid w:val="00FC5DCC"/>
    <w:rsid w:val="00FD2017"/>
    <w:rsid w:val="00FD20C0"/>
    <w:rsid w:val="00FD5CEA"/>
    <w:rsid w:val="00FE4F78"/>
    <w:rsid w:val="00FF4FBB"/>
    <w:rsid w:val="00FF533A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9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1E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E75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7383D"/>
    <w:pPr>
      <w:ind w:left="720"/>
      <w:contextualSpacing/>
    </w:pPr>
    <w:rPr>
      <w:rFonts w:ascii="Arial" w:hAnsi="Arial" w:cs="Arial"/>
    </w:rPr>
  </w:style>
  <w:style w:type="character" w:styleId="Emphasis">
    <w:name w:val="Emphasis"/>
    <w:uiPriority w:val="20"/>
    <w:qFormat/>
    <w:rsid w:val="005C69A8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E345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9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1E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E75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7383D"/>
    <w:pPr>
      <w:ind w:left="720"/>
      <w:contextualSpacing/>
    </w:pPr>
    <w:rPr>
      <w:rFonts w:ascii="Arial" w:hAnsi="Arial" w:cs="Arial"/>
    </w:rPr>
  </w:style>
  <w:style w:type="character" w:styleId="Emphasis">
    <w:name w:val="Emphasis"/>
    <w:uiPriority w:val="20"/>
    <w:qFormat/>
    <w:rsid w:val="005C69A8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E345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Delorit, Molly A. (Portland)</cp:lastModifiedBy>
  <cp:revision>2</cp:revision>
  <cp:lastPrinted>2012-02-22T21:16:00Z</cp:lastPrinted>
  <dcterms:created xsi:type="dcterms:W3CDTF">2014-07-30T22:02:00Z</dcterms:created>
  <dcterms:modified xsi:type="dcterms:W3CDTF">2014-09-12T21:04:00Z</dcterms:modified>
</cp:coreProperties>
</file>