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D421" w14:textId="77777777" w:rsidR="005441F7" w:rsidRPr="00934B92" w:rsidRDefault="005441F7" w:rsidP="00617A95">
      <w:pPr>
        <w:tabs>
          <w:tab w:val="left" w:pos="547"/>
          <w:tab w:val="left" w:pos="1080"/>
          <w:tab w:val="left" w:pos="1627"/>
          <w:tab w:val="left" w:pos="2160"/>
          <w:tab w:val="left" w:pos="2880"/>
        </w:tabs>
        <w:jc w:val="center"/>
        <w:rPr>
          <w:b/>
          <w:bCs/>
          <w:sz w:val="28"/>
          <w:szCs w:val="28"/>
        </w:rPr>
      </w:pPr>
      <w:r w:rsidRPr="00934B92">
        <w:rPr>
          <w:b/>
          <w:bCs/>
          <w:sz w:val="28"/>
          <w:szCs w:val="28"/>
        </w:rPr>
        <w:t>Veterans, Researchers, a</w:t>
      </w:r>
      <w:r w:rsidR="00934B92">
        <w:rPr>
          <w:b/>
          <w:bCs/>
          <w:sz w:val="28"/>
          <w:szCs w:val="28"/>
        </w:rPr>
        <w:t>nd IRB Members Experiences with</w:t>
      </w:r>
      <w:r w:rsidR="00934B92">
        <w:rPr>
          <w:b/>
          <w:bCs/>
          <w:sz w:val="28"/>
          <w:szCs w:val="28"/>
        </w:rPr>
        <w:br/>
      </w:r>
      <w:r w:rsidRPr="00934B92">
        <w:rPr>
          <w:b/>
          <w:bCs/>
          <w:sz w:val="28"/>
          <w:szCs w:val="28"/>
        </w:rPr>
        <w:t>Recruitment Restrictions</w:t>
      </w:r>
    </w:p>
    <w:p w14:paraId="2C1ABB86" w14:textId="77777777" w:rsidR="00934B92" w:rsidRDefault="00934B92" w:rsidP="00617A95">
      <w:pPr>
        <w:tabs>
          <w:tab w:val="left" w:pos="547"/>
          <w:tab w:val="left" w:pos="1080"/>
          <w:tab w:val="left" w:pos="1627"/>
          <w:tab w:val="left" w:pos="2160"/>
          <w:tab w:val="left" w:pos="2880"/>
        </w:tabs>
        <w:jc w:val="center"/>
        <w:rPr>
          <w:b/>
          <w:bCs/>
        </w:rPr>
      </w:pPr>
    </w:p>
    <w:p w14:paraId="1898CCBD" w14:textId="1F83B58A" w:rsidR="00E6326A" w:rsidRPr="00514582" w:rsidRDefault="002D63BC" w:rsidP="00617A95">
      <w:pPr>
        <w:tabs>
          <w:tab w:val="left" w:pos="547"/>
          <w:tab w:val="left" w:pos="1080"/>
          <w:tab w:val="left" w:pos="1627"/>
          <w:tab w:val="left" w:pos="2160"/>
          <w:tab w:val="left" w:pos="2880"/>
        </w:tabs>
        <w:jc w:val="center"/>
        <w:rPr>
          <w:b/>
          <w:bCs/>
        </w:rPr>
      </w:pPr>
      <w:r w:rsidRPr="00514582">
        <w:rPr>
          <w:b/>
          <w:bCs/>
        </w:rPr>
        <w:t>OMB</w:t>
      </w:r>
      <w:r w:rsidR="007C23F0" w:rsidRPr="00514582">
        <w:rPr>
          <w:b/>
          <w:bCs/>
        </w:rPr>
        <w:t xml:space="preserve"> 2900-</w:t>
      </w:r>
      <w:r w:rsidR="00E25803">
        <w:rPr>
          <w:b/>
          <w:bCs/>
        </w:rPr>
        <w:t>0819</w:t>
      </w:r>
    </w:p>
    <w:p w14:paraId="38F325F5" w14:textId="77777777" w:rsidR="00536A11" w:rsidRPr="00514582" w:rsidRDefault="00536A11" w:rsidP="00617A95">
      <w:pPr>
        <w:tabs>
          <w:tab w:val="left" w:pos="547"/>
          <w:tab w:val="left" w:pos="1080"/>
          <w:tab w:val="left" w:pos="1627"/>
          <w:tab w:val="left" w:pos="2160"/>
          <w:tab w:val="left" w:pos="2880"/>
        </w:tabs>
        <w:jc w:val="center"/>
      </w:pPr>
    </w:p>
    <w:p w14:paraId="630403CA" w14:textId="77777777" w:rsidR="00536A11" w:rsidRPr="00514582" w:rsidRDefault="00536A11" w:rsidP="00617A9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514582">
        <w:rPr>
          <w:szCs w:val="24"/>
        </w:rPr>
        <w:t>A.</w:t>
      </w:r>
      <w:r w:rsidRPr="00514582">
        <w:rPr>
          <w:szCs w:val="24"/>
        </w:rPr>
        <w:tab/>
        <w:t xml:space="preserve">JUSTIFICATION </w:t>
      </w:r>
    </w:p>
    <w:p w14:paraId="2C1249C8" w14:textId="77777777" w:rsidR="00536A11" w:rsidRPr="00514582" w:rsidRDefault="00536A11" w:rsidP="00617A95">
      <w:pPr>
        <w:tabs>
          <w:tab w:val="left" w:pos="547"/>
          <w:tab w:val="left" w:pos="1080"/>
          <w:tab w:val="left" w:pos="1627"/>
          <w:tab w:val="left" w:pos="2160"/>
          <w:tab w:val="left" w:pos="2880"/>
        </w:tabs>
      </w:pPr>
    </w:p>
    <w:p w14:paraId="54A538A0" w14:textId="77777777" w:rsidR="00536A11" w:rsidRPr="00D754D4" w:rsidRDefault="00536A11" w:rsidP="00617A95">
      <w:pPr>
        <w:tabs>
          <w:tab w:val="left" w:pos="547"/>
          <w:tab w:val="left" w:pos="1080"/>
          <w:tab w:val="left" w:pos="1627"/>
          <w:tab w:val="left" w:pos="2160"/>
          <w:tab w:val="left" w:pos="2880"/>
        </w:tabs>
        <w:rPr>
          <w:b/>
        </w:rPr>
      </w:pPr>
      <w:r w:rsidRPr="00514582">
        <w:rPr>
          <w:b/>
        </w:rPr>
        <w:t>1.</w:t>
      </w:r>
      <w:r w:rsidRPr="00514582">
        <w:rPr>
          <w:b/>
        </w:rPr>
        <w:tab/>
        <w:t>Explain the circumstances that make the collec</w:t>
      </w:r>
      <w:r w:rsidR="00934B92">
        <w:rPr>
          <w:b/>
        </w:rPr>
        <w:t xml:space="preserve">tion of information necessary. </w:t>
      </w:r>
      <w:r w:rsidRPr="00514582">
        <w:rPr>
          <w:b/>
        </w:rPr>
        <w:t>Identify legal or administrative requirements that necessitate the collection of information.</w:t>
      </w:r>
    </w:p>
    <w:p w14:paraId="617A2A17" w14:textId="77777777" w:rsidR="00AB4769" w:rsidRPr="00514582" w:rsidRDefault="00AB4769" w:rsidP="00617A95">
      <w:pPr>
        <w:tabs>
          <w:tab w:val="left" w:pos="547"/>
          <w:tab w:val="left" w:pos="1080"/>
          <w:tab w:val="left" w:pos="1627"/>
          <w:tab w:val="left" w:pos="2160"/>
          <w:tab w:val="left" w:pos="2880"/>
        </w:tabs>
      </w:pPr>
      <w:bookmarkStart w:id="0" w:name="_GoBack"/>
      <w:bookmarkEnd w:id="0"/>
    </w:p>
    <w:p w14:paraId="26AD97A3" w14:textId="77777777" w:rsidR="00A11DE6" w:rsidRDefault="00035C18" w:rsidP="00617A95">
      <w:pPr>
        <w:tabs>
          <w:tab w:val="left" w:pos="547"/>
          <w:tab w:val="left" w:pos="1080"/>
          <w:tab w:val="left" w:pos="1627"/>
          <w:tab w:val="left" w:pos="2160"/>
          <w:tab w:val="left" w:pos="2880"/>
        </w:tabs>
      </w:pPr>
      <w:r w:rsidRPr="00115FD9">
        <w:tab/>
      </w:r>
      <w:r w:rsidR="00FD6852">
        <w:t xml:space="preserve">This </w:t>
      </w:r>
      <w:r w:rsidR="00115FD9">
        <w:t>collection</w:t>
      </w:r>
      <w:r w:rsidR="00115FD9" w:rsidRPr="00115FD9">
        <w:t xml:space="preserve"> of inform</w:t>
      </w:r>
      <w:r w:rsidR="00115FD9">
        <w:t>ation is necessary to complete</w:t>
      </w:r>
      <w:r w:rsidR="00115FD9" w:rsidRPr="00115FD9">
        <w:t xml:space="preserve"> </w:t>
      </w:r>
      <w:r w:rsidR="00217905">
        <w:t xml:space="preserve">a </w:t>
      </w:r>
      <w:r w:rsidR="00217905" w:rsidRPr="00514582">
        <w:t>Veterans Health Administration (VHA)</w:t>
      </w:r>
      <w:r w:rsidR="00217905">
        <w:t xml:space="preserve"> </w:t>
      </w:r>
      <w:r w:rsidR="00217905" w:rsidRPr="00514582">
        <w:t xml:space="preserve">Health Services Research and Development </w:t>
      </w:r>
      <w:r w:rsidR="00993472" w:rsidRPr="00514582">
        <w:t>(HSR&amp;D)</w:t>
      </w:r>
      <w:r w:rsidR="00993472">
        <w:t xml:space="preserve"> </w:t>
      </w:r>
      <w:r w:rsidR="00217905" w:rsidRPr="00514582">
        <w:t>Service</w:t>
      </w:r>
      <w:r w:rsidR="00217905">
        <w:t xml:space="preserve"> funded </w:t>
      </w:r>
      <w:r w:rsidR="00115FD9" w:rsidRPr="00115FD9">
        <w:t>research study</w:t>
      </w:r>
      <w:r w:rsidR="00217905">
        <w:t xml:space="preserve"> titled “</w:t>
      </w:r>
      <w:r w:rsidR="00217905" w:rsidRPr="00217905">
        <w:t>Veterans, Researchers and IRB Members Experiences with Recruitment Restrictions</w:t>
      </w:r>
      <w:r w:rsidR="00217905">
        <w:t>”</w:t>
      </w:r>
      <w:r w:rsidR="00115FD9">
        <w:t xml:space="preserve">.  </w:t>
      </w:r>
      <w:r w:rsidRPr="00514582">
        <w:t xml:space="preserve">Research is an integral part of the </w:t>
      </w:r>
      <w:r w:rsidR="00115FD9">
        <w:t>VHA</w:t>
      </w:r>
      <w:r w:rsidR="00FD6852">
        <w:t xml:space="preserve"> mission and important in </w:t>
      </w:r>
      <w:r w:rsidR="00D7041E">
        <w:rPr>
          <w:rFonts w:ascii="Myriad Pro" w:hAnsi="Myriad Pro"/>
        </w:rPr>
        <w:t>advanc</w:t>
      </w:r>
      <w:r w:rsidR="00FD6852">
        <w:rPr>
          <w:rFonts w:ascii="Myriad Pro" w:hAnsi="Myriad Pro"/>
        </w:rPr>
        <w:t>ing</w:t>
      </w:r>
      <w:r w:rsidR="00D7041E">
        <w:rPr>
          <w:rFonts w:ascii="Myriad Pro" w:hAnsi="Myriad Pro"/>
        </w:rPr>
        <w:t xml:space="preserve"> health care </w:t>
      </w:r>
      <w:r w:rsidR="00FD6852">
        <w:rPr>
          <w:rFonts w:ascii="Myriad Pro" w:hAnsi="Myriad Pro"/>
        </w:rPr>
        <w:t>for</w:t>
      </w:r>
      <w:r w:rsidR="00D7041E">
        <w:rPr>
          <w:rFonts w:ascii="Myriad Pro" w:hAnsi="Myriad Pro"/>
        </w:rPr>
        <w:t xml:space="preserve"> Veterans</w:t>
      </w:r>
      <w:r w:rsidR="00217905">
        <w:t xml:space="preserve">.  </w:t>
      </w:r>
      <w:r w:rsidRPr="00514582">
        <w:t>The VHA</w:t>
      </w:r>
      <w:r w:rsidR="005E488B" w:rsidRPr="00514582">
        <w:t xml:space="preserve"> Office of Research </w:t>
      </w:r>
      <w:r w:rsidR="00523262">
        <w:t xml:space="preserve">and </w:t>
      </w:r>
      <w:r w:rsidR="005E488B" w:rsidRPr="00514582">
        <w:t>Development</w:t>
      </w:r>
      <w:r w:rsidR="0009091A">
        <w:t xml:space="preserve"> (ORD) </w:t>
      </w:r>
      <w:r w:rsidRPr="00514582">
        <w:t xml:space="preserve">has </w:t>
      </w:r>
      <w:r w:rsidR="00514582" w:rsidRPr="00514582">
        <w:t>launched</w:t>
      </w:r>
      <w:r w:rsidRPr="00514582">
        <w:t xml:space="preserve"> a Research Best Practices</w:t>
      </w:r>
      <w:r w:rsidR="00C24B79" w:rsidRPr="00514582">
        <w:t xml:space="preserve"> </w:t>
      </w:r>
      <w:r w:rsidR="00533297" w:rsidRPr="00514582">
        <w:t>(RBP)</w:t>
      </w:r>
      <w:r w:rsidRPr="00514582">
        <w:t xml:space="preserve"> initiative </w:t>
      </w:r>
      <w:r w:rsidR="002E73D9">
        <w:t>to study</w:t>
      </w:r>
      <w:r w:rsidR="00217905">
        <w:t xml:space="preserve"> </w:t>
      </w:r>
      <w:r w:rsidR="008204C6">
        <w:t>ways</w:t>
      </w:r>
      <w:r w:rsidR="002E73D9">
        <w:t xml:space="preserve"> to </w:t>
      </w:r>
      <w:r w:rsidR="001C28D7">
        <w:t>improve</w:t>
      </w:r>
      <w:r w:rsidR="002E73D9">
        <w:t xml:space="preserve"> the conduct of research </w:t>
      </w:r>
      <w:r w:rsidR="00217905">
        <w:t>within</w:t>
      </w:r>
      <w:r w:rsidR="002E73D9">
        <w:t xml:space="preserve"> the VA</w:t>
      </w:r>
      <w:r w:rsidR="00C24A05">
        <w:t xml:space="preserve">. </w:t>
      </w:r>
      <w:r w:rsidR="002B09D2">
        <w:t xml:space="preserve"> </w:t>
      </w:r>
      <w:r w:rsidRPr="00514582">
        <w:t>In support</w:t>
      </w:r>
      <w:r w:rsidR="00C24A05">
        <w:t xml:space="preserve"> of </w:t>
      </w:r>
      <w:r w:rsidRPr="00514582">
        <w:t xml:space="preserve">this initiative, </w:t>
      </w:r>
      <w:r w:rsidR="00217905">
        <w:t>ORD’s HSR&amp;D</w:t>
      </w:r>
      <w:r w:rsidR="00993472">
        <w:t xml:space="preserve"> Service</w:t>
      </w:r>
      <w:r w:rsidR="00C24A05">
        <w:t xml:space="preserve"> solicited </w:t>
      </w:r>
      <w:r w:rsidR="00217905">
        <w:t xml:space="preserve">research projects </w:t>
      </w:r>
      <w:r w:rsidR="001A5498">
        <w:t>that</w:t>
      </w:r>
      <w:r w:rsidR="00FD6852">
        <w:t xml:space="preserve"> address</w:t>
      </w:r>
      <w:r w:rsidR="001A5498">
        <w:t xml:space="preserve"> </w:t>
      </w:r>
      <w:r w:rsidR="00654256">
        <w:t xml:space="preserve">the </w:t>
      </w:r>
      <w:r w:rsidR="00993472">
        <w:t>initiative’s</w:t>
      </w:r>
      <w:r w:rsidR="00654256">
        <w:t xml:space="preserve"> aims</w:t>
      </w:r>
      <w:r w:rsidRPr="00514582">
        <w:t xml:space="preserve">.  </w:t>
      </w:r>
      <w:r w:rsidR="00C24A05">
        <w:t>We</w:t>
      </w:r>
      <w:r w:rsidRPr="00514582">
        <w:t xml:space="preserve"> received funding through this process to conduct a study to examine </w:t>
      </w:r>
      <w:r w:rsidR="00B362C8" w:rsidRPr="00514582">
        <w:t>whether</w:t>
      </w:r>
      <w:r w:rsidRPr="00514582">
        <w:t xml:space="preserve"> </w:t>
      </w:r>
      <w:r w:rsidR="001A5498">
        <w:t>current VA</w:t>
      </w:r>
      <w:r w:rsidR="00533297" w:rsidRPr="00514582">
        <w:t xml:space="preserve"> Institutional R</w:t>
      </w:r>
      <w:r w:rsidR="001A5498">
        <w:t>eview Board (IRB</w:t>
      </w:r>
      <w:r w:rsidR="00A11DE6">
        <w:t xml:space="preserve">) </w:t>
      </w:r>
      <w:r w:rsidR="00FD6852">
        <w:t>policies</w:t>
      </w:r>
      <w:r w:rsidR="00533297" w:rsidRPr="00514582">
        <w:t xml:space="preserve"> </w:t>
      </w:r>
      <w:r w:rsidR="00B178C1" w:rsidRPr="00514582">
        <w:t>pose barriers to</w:t>
      </w:r>
      <w:r w:rsidR="00533297" w:rsidRPr="00514582">
        <w:t xml:space="preserve"> </w:t>
      </w:r>
      <w:r w:rsidRPr="00514582">
        <w:t>recruitment</w:t>
      </w:r>
      <w:r w:rsidR="001A5498">
        <w:t xml:space="preserve"> of research study subjects</w:t>
      </w:r>
      <w:r w:rsidRPr="00514582">
        <w:t xml:space="preserve"> and </w:t>
      </w:r>
      <w:r w:rsidR="00FD6852">
        <w:t xml:space="preserve">to explore </w:t>
      </w:r>
      <w:r w:rsidR="001A5498">
        <w:t xml:space="preserve">Veterans’ views on recruitment </w:t>
      </w:r>
      <w:r w:rsidR="00FD6852">
        <w:t>procedures</w:t>
      </w:r>
      <w:r w:rsidR="001A5498">
        <w:t xml:space="preserve">.  </w:t>
      </w:r>
    </w:p>
    <w:p w14:paraId="6C9F158A" w14:textId="77777777" w:rsidR="00D754D4" w:rsidRDefault="00035C18" w:rsidP="00617A95">
      <w:pPr>
        <w:tabs>
          <w:tab w:val="left" w:pos="547"/>
          <w:tab w:val="left" w:pos="1080"/>
          <w:tab w:val="left" w:pos="1627"/>
          <w:tab w:val="left" w:pos="2160"/>
          <w:tab w:val="left" w:pos="2880"/>
        </w:tabs>
      </w:pPr>
      <w:r w:rsidRPr="00514582">
        <w:tab/>
      </w:r>
    </w:p>
    <w:p w14:paraId="2E0A3A5B" w14:textId="77777777" w:rsidR="003545C0" w:rsidRPr="00934BD8" w:rsidRDefault="00D754D4" w:rsidP="00617A95">
      <w:pPr>
        <w:tabs>
          <w:tab w:val="left" w:pos="547"/>
          <w:tab w:val="left" w:pos="1080"/>
          <w:tab w:val="left" w:pos="1627"/>
          <w:tab w:val="left" w:pos="2160"/>
          <w:tab w:val="left" w:pos="2880"/>
        </w:tabs>
        <w:rPr>
          <w:rFonts w:ascii="Calibri" w:hAnsi="Calibri"/>
          <w:i/>
          <w:sz w:val="20"/>
          <w:szCs w:val="20"/>
        </w:rPr>
      </w:pPr>
      <w:r>
        <w:tab/>
      </w:r>
      <w:r w:rsidR="00035C18" w:rsidRPr="00514582">
        <w:t>All research studies involving human su</w:t>
      </w:r>
      <w:r w:rsidR="005553B8">
        <w:t>bjects must be reviewed by the</w:t>
      </w:r>
      <w:r w:rsidR="00035C18" w:rsidRPr="00514582">
        <w:t xml:space="preserve"> IRB</w:t>
      </w:r>
      <w:r w:rsidR="005553B8">
        <w:t>(s) affiliated with the institution</w:t>
      </w:r>
      <w:r w:rsidR="00FD6852">
        <w:t>(</w:t>
      </w:r>
      <w:r w:rsidR="005553B8">
        <w:t>s</w:t>
      </w:r>
      <w:r w:rsidR="00FD6852">
        <w:t>)</w:t>
      </w:r>
      <w:r w:rsidR="005553B8">
        <w:t xml:space="preserve"> where the study will be conducted</w:t>
      </w:r>
      <w:r w:rsidR="001631A5">
        <w:t xml:space="preserve"> to assure participan</w:t>
      </w:r>
      <w:r w:rsidR="005553B8">
        <w:t xml:space="preserve">ts are adequately protected.  This </w:t>
      </w:r>
      <w:r w:rsidR="00FD6852">
        <w:t xml:space="preserve">includes </w:t>
      </w:r>
      <w:r w:rsidR="005553B8">
        <w:t>review</w:t>
      </w:r>
      <w:r w:rsidR="00FD6852" w:rsidRPr="00FD6852">
        <w:t xml:space="preserve"> </w:t>
      </w:r>
      <w:r w:rsidR="00FD6852">
        <w:t>of recruitment</w:t>
      </w:r>
      <w:r w:rsidR="001631A5">
        <w:t xml:space="preserve"> methods</w:t>
      </w:r>
      <w:r w:rsidR="00035C18" w:rsidRPr="00514582">
        <w:t xml:space="preserve">. </w:t>
      </w:r>
      <w:r w:rsidR="00FD6852">
        <w:t xml:space="preserve"> Studies show that</w:t>
      </w:r>
      <w:r w:rsidR="005553B8">
        <w:t xml:space="preserve"> IRBs </w:t>
      </w:r>
      <w:r w:rsidR="00FD6852">
        <w:t xml:space="preserve">vary in how they </w:t>
      </w:r>
      <w:r w:rsidR="005553B8">
        <w:t>assess risks</w:t>
      </w:r>
      <w:r w:rsidR="00FD6852">
        <w:t xml:space="preserve"> </w:t>
      </w:r>
      <w:r w:rsidR="00654256">
        <w:t xml:space="preserve">and hence </w:t>
      </w:r>
      <w:r w:rsidR="00FD6852">
        <w:t>apply restrictions</w:t>
      </w:r>
      <w:r w:rsidR="00E97921">
        <w:t>.</w:t>
      </w:r>
      <w:r w:rsidR="00654256">
        <w:t xml:space="preserve">  </w:t>
      </w:r>
      <w:r w:rsidR="00035C18" w:rsidRPr="00514582">
        <w:t xml:space="preserve">There </w:t>
      </w:r>
      <w:r w:rsidR="005553B8">
        <w:t>has been</w:t>
      </w:r>
      <w:r w:rsidR="00035C18" w:rsidRPr="00514582">
        <w:t xml:space="preserve"> little </w:t>
      </w:r>
      <w:r w:rsidR="00151E16" w:rsidRPr="00514582">
        <w:t>research on</w:t>
      </w:r>
      <w:r w:rsidR="00035C18" w:rsidRPr="00514582">
        <w:t xml:space="preserve"> </w:t>
      </w:r>
      <w:r w:rsidR="00E97921">
        <w:t>how</w:t>
      </w:r>
      <w:r w:rsidR="001631A5">
        <w:t xml:space="preserve"> </w:t>
      </w:r>
      <w:r w:rsidR="00E97921">
        <w:t>IRB</w:t>
      </w:r>
      <w:r w:rsidR="00B178C1" w:rsidRPr="00514582">
        <w:t xml:space="preserve"> </w:t>
      </w:r>
      <w:r w:rsidR="00FC63D2">
        <w:t>requirements</w:t>
      </w:r>
      <w:r w:rsidR="00FC63D2" w:rsidRPr="00514582">
        <w:t xml:space="preserve"> </w:t>
      </w:r>
      <w:r w:rsidR="00E97921">
        <w:t>impact</w:t>
      </w:r>
      <w:r w:rsidR="00035C18" w:rsidRPr="00514582">
        <w:t xml:space="preserve"> </w:t>
      </w:r>
      <w:r w:rsidR="00151E16" w:rsidRPr="00514582">
        <w:t xml:space="preserve">study </w:t>
      </w:r>
      <w:r w:rsidR="00E97921">
        <w:t>recruitment</w:t>
      </w:r>
      <w:r w:rsidR="00035C18" w:rsidRPr="00514582">
        <w:t xml:space="preserve"> and whether </w:t>
      </w:r>
      <w:r w:rsidR="00E97921">
        <w:t>they</w:t>
      </w:r>
      <w:r w:rsidR="00035C18" w:rsidRPr="00514582">
        <w:t xml:space="preserve"> are necessary or effective in protecting potential research subjects.</w:t>
      </w:r>
      <w:r w:rsidR="00035C18" w:rsidRPr="00514582">
        <w:rPr>
          <w:rFonts w:ascii="Calibri" w:hAnsi="Calibri"/>
          <w:i/>
          <w:sz w:val="20"/>
          <w:szCs w:val="20"/>
        </w:rPr>
        <w:t xml:space="preserve">  </w:t>
      </w:r>
      <w:r w:rsidR="00FD6852">
        <w:t xml:space="preserve">Some recruitment restrictions </w:t>
      </w:r>
      <w:r w:rsidR="00FD6852" w:rsidRPr="00514582">
        <w:t>may hinder research progress or prevent qualified veterans from participating in research, while not increasing protection from harm.</w:t>
      </w:r>
      <w:r w:rsidR="00E97921">
        <w:t xml:space="preserve">  </w:t>
      </w:r>
      <w:r w:rsidR="004C0B88">
        <w:t>I</w:t>
      </w:r>
      <w:r w:rsidR="00904943">
        <w:t>n assessing</w:t>
      </w:r>
      <w:r w:rsidR="00E97921">
        <w:t xml:space="preserve"> IRB </w:t>
      </w:r>
      <w:r w:rsidR="00904943">
        <w:t>rules on recruitment</w:t>
      </w:r>
      <w:r w:rsidR="004C0B88">
        <w:t>, it</w:t>
      </w:r>
      <w:r w:rsidR="00E97921">
        <w:t xml:space="preserve"> is </w:t>
      </w:r>
      <w:r w:rsidR="004C0B88">
        <w:t xml:space="preserve">important to consider </w:t>
      </w:r>
      <w:r w:rsidR="00E97921">
        <w:t>the</w:t>
      </w:r>
      <w:r w:rsidR="001631A5" w:rsidRPr="00654256">
        <w:t xml:space="preserve"> views</w:t>
      </w:r>
      <w:r w:rsidR="00E97921">
        <w:t xml:space="preserve"> of V</w:t>
      </w:r>
      <w:r w:rsidR="001631A5" w:rsidRPr="00654256">
        <w:t>eterans</w:t>
      </w:r>
      <w:r w:rsidR="00E97921">
        <w:t xml:space="preserve">, </w:t>
      </w:r>
      <w:r w:rsidR="001631A5" w:rsidRPr="00654256">
        <w:t>who</w:t>
      </w:r>
      <w:r w:rsidR="00E97921">
        <w:t>m</w:t>
      </w:r>
      <w:r w:rsidR="001631A5" w:rsidRPr="00654256">
        <w:t xml:space="preserve"> </w:t>
      </w:r>
      <w:r w:rsidR="00E97921">
        <w:t xml:space="preserve">the </w:t>
      </w:r>
      <w:r w:rsidR="00904943">
        <w:t>rules</w:t>
      </w:r>
      <w:r w:rsidR="001631A5" w:rsidRPr="00654256">
        <w:t xml:space="preserve"> are intended to safeguard.  Current polic</w:t>
      </w:r>
      <w:r w:rsidR="00904943">
        <w:t>ies</w:t>
      </w:r>
      <w:r w:rsidR="001631A5" w:rsidRPr="00654256">
        <w:t xml:space="preserve"> ha</w:t>
      </w:r>
      <w:r w:rsidR="00904943">
        <w:t>ve</w:t>
      </w:r>
      <w:r w:rsidR="001631A5" w:rsidRPr="00654256">
        <w:t xml:space="preserve"> not been based on</w:t>
      </w:r>
      <w:r w:rsidR="00523C19" w:rsidRPr="00654256">
        <w:t xml:space="preserve"> </w:t>
      </w:r>
      <w:r w:rsidR="004C0B88">
        <w:t xml:space="preserve">a </w:t>
      </w:r>
      <w:r w:rsidR="00523C19" w:rsidRPr="00654256">
        <w:t xml:space="preserve">formal assessment of Veterans’ preferences.  </w:t>
      </w:r>
      <w:r w:rsidR="00654256">
        <w:t xml:space="preserve">This study will </w:t>
      </w:r>
      <w:r w:rsidR="00E97921">
        <w:t xml:space="preserve">use focus groups to </w:t>
      </w:r>
      <w:r w:rsidR="00654256">
        <w:t xml:space="preserve">gather information from Veterans </w:t>
      </w:r>
      <w:r w:rsidR="004C0B88">
        <w:t>about</w:t>
      </w:r>
      <w:r w:rsidR="00654256">
        <w:t xml:space="preserve"> common issues related to research study recruitment including preferred methods of bei</w:t>
      </w:r>
      <w:r w:rsidR="00904943">
        <w:t>ng contacted, privacy concerns, and the role of treating physicians in sharing study information.</w:t>
      </w:r>
      <w:r w:rsidR="00654256">
        <w:t xml:space="preserve">  </w:t>
      </w:r>
    </w:p>
    <w:p w14:paraId="596D8C33" w14:textId="77777777" w:rsidR="00D754D4" w:rsidRDefault="00035C18" w:rsidP="00617A95">
      <w:pPr>
        <w:tabs>
          <w:tab w:val="left" w:pos="547"/>
          <w:tab w:val="left" w:pos="1080"/>
          <w:tab w:val="left" w:pos="1627"/>
          <w:tab w:val="left" w:pos="2160"/>
          <w:tab w:val="left" w:pos="2880"/>
        </w:tabs>
      </w:pPr>
      <w:r w:rsidRPr="00514582">
        <w:tab/>
      </w:r>
    </w:p>
    <w:p w14:paraId="5AA863E2" w14:textId="2A69F66C" w:rsidR="00035C18" w:rsidRPr="00514582" w:rsidRDefault="00D754D4" w:rsidP="00617A95">
      <w:pPr>
        <w:tabs>
          <w:tab w:val="left" w:pos="547"/>
          <w:tab w:val="left" w:pos="1080"/>
          <w:tab w:val="left" w:pos="1627"/>
          <w:tab w:val="left" w:pos="2160"/>
          <w:tab w:val="left" w:pos="2880"/>
        </w:tabs>
      </w:pPr>
      <w:r>
        <w:tab/>
      </w:r>
      <w:r w:rsidR="00035C18" w:rsidRPr="00514582">
        <w:t xml:space="preserve">Legal authority for this data collection is found </w:t>
      </w:r>
      <w:proofErr w:type="gramStart"/>
      <w:r w:rsidR="00035C18" w:rsidRPr="00514582">
        <w:t>under</w:t>
      </w:r>
      <w:proofErr w:type="gramEnd"/>
      <w:r w:rsidR="00035C18" w:rsidRPr="00514582">
        <w:t xml:space="preserve"> 38 USC, Part I, Chapter 5, Section 527 that authorizes the collection of data that will allow measurement and evaluation of the Department of Veterans Affairs Programs, the goal of which is improved health care for </w:t>
      </w:r>
      <w:del w:id="1" w:author="Delorit, Molly A. (Portland)" w:date="2014-09-12T11:42:00Z">
        <w:r w:rsidR="00035C18" w:rsidRPr="00514582">
          <w:delText>veterans</w:delText>
        </w:r>
      </w:del>
      <w:ins w:id="2" w:author="Delorit, Molly A. (Portland)" w:date="2014-09-12T11:42:00Z">
        <w:r w:rsidR="005020B3">
          <w:t>V</w:t>
        </w:r>
        <w:r w:rsidR="00035C18" w:rsidRPr="00514582">
          <w:t>eterans</w:t>
        </w:r>
      </w:ins>
      <w:r w:rsidR="00035C18" w:rsidRPr="00514582">
        <w:t>.</w:t>
      </w:r>
    </w:p>
    <w:p w14:paraId="090CA966" w14:textId="77777777" w:rsidR="001A05E0" w:rsidRPr="00514582" w:rsidRDefault="001A05E0" w:rsidP="00617A95">
      <w:pPr>
        <w:tabs>
          <w:tab w:val="left" w:pos="547"/>
          <w:tab w:val="left" w:pos="1080"/>
          <w:tab w:val="left" w:pos="1627"/>
          <w:tab w:val="left" w:pos="2160"/>
          <w:tab w:val="left" w:pos="2880"/>
        </w:tabs>
      </w:pPr>
    </w:p>
    <w:p w14:paraId="45CB6ECB" w14:textId="77777777" w:rsidR="00536A11" w:rsidRPr="00514582" w:rsidRDefault="00536A11" w:rsidP="00617A95">
      <w:pPr>
        <w:tabs>
          <w:tab w:val="left" w:pos="547"/>
          <w:tab w:val="left" w:pos="1080"/>
          <w:tab w:val="left" w:pos="1627"/>
          <w:tab w:val="left" w:pos="2160"/>
          <w:tab w:val="left" w:pos="2880"/>
        </w:tabs>
      </w:pPr>
      <w:r w:rsidRPr="00514582">
        <w:rPr>
          <w:b/>
        </w:rPr>
        <w:t>2.</w:t>
      </w:r>
      <w:r w:rsidRPr="00514582">
        <w:rPr>
          <w:b/>
        </w:rPr>
        <w:tab/>
        <w:t>Indicate how, by whom, and for what purposes the information is to be used; indicate actual use the agency has made of the information received from current collection.</w:t>
      </w:r>
    </w:p>
    <w:p w14:paraId="28663930" w14:textId="77777777" w:rsidR="00536A11" w:rsidRPr="00514582" w:rsidRDefault="00536A11" w:rsidP="00617A95">
      <w:pPr>
        <w:pStyle w:val="Header"/>
        <w:tabs>
          <w:tab w:val="clear" w:pos="4320"/>
          <w:tab w:val="clear" w:pos="8640"/>
          <w:tab w:val="left" w:pos="547"/>
          <w:tab w:val="left" w:pos="1080"/>
          <w:tab w:val="left" w:pos="1627"/>
          <w:tab w:val="left" w:pos="2160"/>
          <w:tab w:val="left" w:pos="2880"/>
        </w:tabs>
        <w:rPr>
          <w:sz w:val="24"/>
          <w:szCs w:val="24"/>
        </w:rPr>
      </w:pPr>
    </w:p>
    <w:p w14:paraId="74ACBF4D" w14:textId="40B0788D" w:rsidR="00035C18" w:rsidRPr="00904943" w:rsidRDefault="00035C18" w:rsidP="00617A95">
      <w:pPr>
        <w:pStyle w:val="Header"/>
        <w:tabs>
          <w:tab w:val="left" w:pos="547"/>
          <w:tab w:val="left" w:pos="1080"/>
          <w:tab w:val="left" w:pos="1627"/>
          <w:tab w:val="left" w:pos="2160"/>
          <w:tab w:val="left" w:pos="2880"/>
        </w:tabs>
        <w:rPr>
          <w:sz w:val="24"/>
          <w:szCs w:val="24"/>
        </w:rPr>
      </w:pPr>
      <w:r w:rsidRPr="00904943">
        <w:rPr>
          <w:sz w:val="24"/>
          <w:szCs w:val="24"/>
        </w:rPr>
        <w:tab/>
        <w:t>Study investigators from four VA health care facilities</w:t>
      </w:r>
      <w:ins w:id="3" w:author="Delorit, Molly A. (Portland)" w:date="2014-09-12T11:42:00Z">
        <w:r w:rsidR="00BA3767">
          <w:rPr>
            <w:sz w:val="24"/>
            <w:szCs w:val="24"/>
          </w:rPr>
          <w:t xml:space="preserve"> (Ann Arbor, Denver, the Bronx and Portland</w:t>
        </w:r>
        <w:r w:rsidR="005020B3">
          <w:rPr>
            <w:sz w:val="24"/>
            <w:szCs w:val="24"/>
          </w:rPr>
          <w:t>, OR</w:t>
        </w:r>
        <w:r w:rsidR="00BA3767">
          <w:rPr>
            <w:sz w:val="24"/>
            <w:szCs w:val="24"/>
          </w:rPr>
          <w:t>)</w:t>
        </w:r>
      </w:ins>
      <w:r w:rsidRPr="00904943">
        <w:rPr>
          <w:sz w:val="24"/>
          <w:szCs w:val="24"/>
        </w:rPr>
        <w:t xml:space="preserve"> will </w:t>
      </w:r>
      <w:r w:rsidR="00B76EE9" w:rsidRPr="00904943">
        <w:rPr>
          <w:sz w:val="24"/>
          <w:szCs w:val="24"/>
        </w:rPr>
        <w:t>conduct focus group</w:t>
      </w:r>
      <w:r w:rsidRPr="00904943">
        <w:rPr>
          <w:sz w:val="24"/>
          <w:szCs w:val="24"/>
        </w:rPr>
        <w:t xml:space="preserve"> </w:t>
      </w:r>
      <w:r w:rsidR="00904943" w:rsidRPr="00904943">
        <w:rPr>
          <w:sz w:val="24"/>
          <w:szCs w:val="24"/>
        </w:rPr>
        <w:t xml:space="preserve">to gather information from Veterans about how </w:t>
      </w:r>
      <w:r w:rsidR="00A0307F">
        <w:rPr>
          <w:sz w:val="24"/>
          <w:szCs w:val="24"/>
        </w:rPr>
        <w:t>they</w:t>
      </w:r>
      <w:r w:rsidR="00904943" w:rsidRPr="00904943">
        <w:rPr>
          <w:sz w:val="24"/>
          <w:szCs w:val="24"/>
        </w:rPr>
        <w:t xml:space="preserve"> wish to be notified, contacted, and educated about research opportunities</w:t>
      </w:r>
      <w:r w:rsidR="00A0307F">
        <w:rPr>
          <w:sz w:val="24"/>
          <w:szCs w:val="24"/>
        </w:rPr>
        <w:t xml:space="preserve">. </w:t>
      </w:r>
      <w:r w:rsidRPr="00904943">
        <w:rPr>
          <w:sz w:val="24"/>
          <w:szCs w:val="24"/>
        </w:rPr>
        <w:t xml:space="preserve"> All study data will be analyzed by the investigators using qualitative research methods</w:t>
      </w:r>
      <w:r w:rsidR="00CA6A4A" w:rsidRPr="00904943">
        <w:rPr>
          <w:sz w:val="24"/>
          <w:szCs w:val="24"/>
        </w:rPr>
        <w:t xml:space="preserve"> to understand </w:t>
      </w:r>
      <w:r w:rsidR="00740510" w:rsidRPr="00904943">
        <w:rPr>
          <w:sz w:val="24"/>
          <w:szCs w:val="24"/>
        </w:rPr>
        <w:t>Veterans’ preferences on research recruitment methods</w:t>
      </w:r>
      <w:r w:rsidRPr="00904943">
        <w:rPr>
          <w:sz w:val="24"/>
          <w:szCs w:val="24"/>
        </w:rPr>
        <w:t>.  The data will be published in peer-review medical literature and presented at the HSR&amp;D national meeting, if accepted for such.  Results may be used by researchers and VA Human Research Protection Programs (HRPPs) to develop more consistent and informed guidelines for recruitment practices.</w:t>
      </w:r>
      <w:r w:rsidR="00151E16" w:rsidRPr="00904943">
        <w:rPr>
          <w:sz w:val="24"/>
          <w:szCs w:val="24"/>
        </w:rPr>
        <w:t xml:space="preserve">  The results </w:t>
      </w:r>
      <w:r w:rsidR="00CA6A4A" w:rsidRPr="00904943">
        <w:rPr>
          <w:sz w:val="24"/>
          <w:szCs w:val="24"/>
        </w:rPr>
        <w:t xml:space="preserve">may </w:t>
      </w:r>
      <w:r w:rsidR="00151E16" w:rsidRPr="00904943">
        <w:rPr>
          <w:sz w:val="24"/>
          <w:szCs w:val="24"/>
        </w:rPr>
        <w:t xml:space="preserve">be communicated to VA decision makers (Chief Research and Development Officer </w:t>
      </w:r>
      <w:r w:rsidR="00151E16" w:rsidRPr="00904943">
        <w:rPr>
          <w:sz w:val="24"/>
          <w:szCs w:val="24"/>
        </w:rPr>
        <w:lastRenderedPageBreak/>
        <w:t xml:space="preserve">(CRADO), Directors of HSR&amp;D, Clinical Services, Rehabilitation Services, and Director of the VA National Center for Ethics in Health Care).  </w:t>
      </w:r>
    </w:p>
    <w:p w14:paraId="2233D726" w14:textId="77777777" w:rsidR="00D754D4" w:rsidRDefault="00035C18" w:rsidP="00617A95">
      <w:pPr>
        <w:pStyle w:val="Header"/>
        <w:tabs>
          <w:tab w:val="clear" w:pos="4320"/>
          <w:tab w:val="clear" w:pos="8640"/>
          <w:tab w:val="left" w:pos="547"/>
          <w:tab w:val="left" w:pos="1080"/>
          <w:tab w:val="left" w:pos="1627"/>
          <w:tab w:val="left" w:pos="2160"/>
          <w:tab w:val="left" w:pos="2880"/>
        </w:tabs>
        <w:rPr>
          <w:sz w:val="24"/>
          <w:szCs w:val="24"/>
        </w:rPr>
      </w:pPr>
      <w:r w:rsidRPr="00514582">
        <w:rPr>
          <w:sz w:val="24"/>
          <w:szCs w:val="24"/>
        </w:rPr>
        <w:tab/>
      </w:r>
    </w:p>
    <w:p w14:paraId="39D18F1E" w14:textId="77777777" w:rsidR="00035C18" w:rsidRPr="00514582" w:rsidRDefault="00D754D4" w:rsidP="00617A95">
      <w:pPr>
        <w:pStyle w:val="Header"/>
        <w:tabs>
          <w:tab w:val="clear" w:pos="4320"/>
          <w:tab w:val="clear" w:pos="8640"/>
          <w:tab w:val="left" w:pos="547"/>
          <w:tab w:val="left" w:pos="1080"/>
          <w:tab w:val="left" w:pos="1627"/>
          <w:tab w:val="left" w:pos="2160"/>
          <w:tab w:val="left" w:pos="2880"/>
        </w:tabs>
        <w:rPr>
          <w:sz w:val="24"/>
          <w:szCs w:val="24"/>
        </w:rPr>
      </w:pPr>
      <w:r>
        <w:rPr>
          <w:sz w:val="24"/>
          <w:szCs w:val="24"/>
        </w:rPr>
        <w:tab/>
      </w:r>
      <w:r w:rsidR="00035C18" w:rsidRPr="00514582">
        <w:rPr>
          <w:sz w:val="24"/>
          <w:szCs w:val="24"/>
        </w:rPr>
        <w:t>This information has not been previously collected.</w:t>
      </w:r>
    </w:p>
    <w:p w14:paraId="376C4239" w14:textId="77777777" w:rsidR="00EF4A13" w:rsidRPr="00514582" w:rsidRDefault="00EF4A13" w:rsidP="00617A95">
      <w:pPr>
        <w:pStyle w:val="Header"/>
        <w:tabs>
          <w:tab w:val="clear" w:pos="4320"/>
          <w:tab w:val="clear" w:pos="8640"/>
          <w:tab w:val="left" w:pos="547"/>
          <w:tab w:val="left" w:pos="1080"/>
          <w:tab w:val="left" w:pos="1627"/>
          <w:tab w:val="left" w:pos="2160"/>
          <w:tab w:val="left" w:pos="2880"/>
        </w:tabs>
        <w:rPr>
          <w:sz w:val="24"/>
          <w:szCs w:val="24"/>
        </w:rPr>
      </w:pPr>
    </w:p>
    <w:p w14:paraId="4F3553C1" w14:textId="77777777" w:rsidR="00536A11" w:rsidRPr="00514582" w:rsidRDefault="00536A11" w:rsidP="00617A95">
      <w:pPr>
        <w:tabs>
          <w:tab w:val="left" w:pos="547"/>
          <w:tab w:val="left" w:pos="1080"/>
          <w:tab w:val="left" w:pos="1627"/>
          <w:tab w:val="left" w:pos="2160"/>
          <w:tab w:val="left" w:pos="2880"/>
        </w:tabs>
      </w:pPr>
      <w:r w:rsidRPr="00514582">
        <w:rPr>
          <w:b/>
        </w:rPr>
        <w:t>3.</w:t>
      </w:r>
      <w:r w:rsidRPr="00514582">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BDB0527" w14:textId="77777777" w:rsidR="00536A11" w:rsidRPr="00514582" w:rsidRDefault="00536A11" w:rsidP="00617A95">
      <w:pPr>
        <w:tabs>
          <w:tab w:val="left" w:pos="547"/>
          <w:tab w:val="left" w:pos="1080"/>
          <w:tab w:val="left" w:pos="1627"/>
          <w:tab w:val="left" w:pos="2160"/>
          <w:tab w:val="left" w:pos="2880"/>
        </w:tabs>
      </w:pPr>
    </w:p>
    <w:p w14:paraId="2C61948B" w14:textId="77777777" w:rsidR="00035C18" w:rsidRPr="00514582" w:rsidRDefault="00035C18" w:rsidP="00617A95">
      <w:pPr>
        <w:tabs>
          <w:tab w:val="left" w:pos="547"/>
          <w:tab w:val="left" w:pos="1080"/>
          <w:tab w:val="left" w:pos="1627"/>
          <w:tab w:val="left" w:pos="2160"/>
          <w:tab w:val="left" w:pos="2880"/>
        </w:tabs>
      </w:pPr>
      <w:r w:rsidRPr="00514582">
        <w:tab/>
        <w:t xml:space="preserve">Focus group discussions will be digitally audiotaped.  This will allow free conversation and a means to preserve focus group content for systematic review.  </w:t>
      </w:r>
      <w:r w:rsidR="00993472" w:rsidRPr="00514582">
        <w:t>In</w:t>
      </w:r>
      <w:r w:rsidR="00993472">
        <w:t>-</w:t>
      </w:r>
      <w:r w:rsidRPr="00514582">
        <w:t>person focus groups, rather than an electronic survey, were chosen because the process of deliberative discussion that takes place in a focus group will allow subjects to debate and reflect upon aspects of research methods they may not have previously considered.</w:t>
      </w:r>
    </w:p>
    <w:p w14:paraId="368C5723" w14:textId="77777777" w:rsidR="00536A11" w:rsidRPr="00514582" w:rsidRDefault="00536A11" w:rsidP="00617A95">
      <w:pPr>
        <w:tabs>
          <w:tab w:val="left" w:pos="547"/>
          <w:tab w:val="left" w:pos="1080"/>
          <w:tab w:val="left" w:pos="1627"/>
          <w:tab w:val="left" w:pos="2160"/>
          <w:tab w:val="left" w:pos="2880"/>
        </w:tabs>
      </w:pPr>
    </w:p>
    <w:p w14:paraId="40F7ADDC" w14:textId="77777777" w:rsidR="00536A11" w:rsidRPr="00514582" w:rsidRDefault="00536A11" w:rsidP="00617A95">
      <w:pPr>
        <w:tabs>
          <w:tab w:val="left" w:pos="547"/>
          <w:tab w:val="left" w:pos="1080"/>
          <w:tab w:val="left" w:pos="1627"/>
          <w:tab w:val="left" w:pos="2160"/>
          <w:tab w:val="left" w:pos="2880"/>
        </w:tabs>
        <w:rPr>
          <w:b/>
        </w:rPr>
      </w:pPr>
      <w:r w:rsidRPr="00514582">
        <w:rPr>
          <w:b/>
        </w:rPr>
        <w:t>4.</w:t>
      </w:r>
      <w:r w:rsidRPr="00514582">
        <w:rPr>
          <w:b/>
        </w:rPr>
        <w:tab/>
        <w:t>Describe efforts to identify duplication.  Show specifically why any similar information already available cannot be used or modified for use for the purposes described in Item 2 above.</w:t>
      </w:r>
    </w:p>
    <w:p w14:paraId="78D5AA15" w14:textId="77777777" w:rsidR="00536A11" w:rsidRPr="00514582" w:rsidRDefault="00536A11" w:rsidP="00617A95">
      <w:pPr>
        <w:pStyle w:val="Header"/>
        <w:tabs>
          <w:tab w:val="clear" w:pos="4320"/>
          <w:tab w:val="clear" w:pos="8640"/>
          <w:tab w:val="left" w:pos="547"/>
          <w:tab w:val="left" w:pos="1080"/>
          <w:tab w:val="left" w:pos="1627"/>
          <w:tab w:val="left" w:pos="2160"/>
          <w:tab w:val="left" w:pos="2880"/>
        </w:tabs>
        <w:rPr>
          <w:sz w:val="24"/>
          <w:szCs w:val="24"/>
        </w:rPr>
      </w:pPr>
    </w:p>
    <w:p w14:paraId="37EAEDAD" w14:textId="77777777" w:rsidR="00035C18" w:rsidRPr="00514582" w:rsidRDefault="00D754D4" w:rsidP="00617A95">
      <w:pPr>
        <w:pStyle w:val="Header"/>
        <w:tabs>
          <w:tab w:val="left" w:pos="547"/>
          <w:tab w:val="left" w:pos="1080"/>
          <w:tab w:val="left" w:pos="1627"/>
          <w:tab w:val="left" w:pos="2160"/>
          <w:tab w:val="left" w:pos="2880"/>
        </w:tabs>
        <w:rPr>
          <w:sz w:val="24"/>
          <w:szCs w:val="24"/>
        </w:rPr>
      </w:pPr>
      <w:r>
        <w:rPr>
          <w:sz w:val="24"/>
          <w:szCs w:val="24"/>
        </w:rPr>
        <w:tab/>
      </w:r>
      <w:r w:rsidR="00035C18" w:rsidRPr="00514582">
        <w:rPr>
          <w:sz w:val="24"/>
          <w:szCs w:val="24"/>
        </w:rPr>
        <w:t xml:space="preserve">We are not aware of the availability of similar information.  VHA ORD’s HSR&amp;D Service solicited studies on this topic because of an identified need for this type information.  A search of </w:t>
      </w:r>
      <w:r w:rsidR="00A0307F" w:rsidRPr="00514582">
        <w:rPr>
          <w:sz w:val="24"/>
          <w:szCs w:val="24"/>
        </w:rPr>
        <w:t xml:space="preserve">medical literature </w:t>
      </w:r>
      <w:r w:rsidR="00A0307F">
        <w:rPr>
          <w:sz w:val="24"/>
          <w:szCs w:val="24"/>
        </w:rPr>
        <w:t>and VA HSR&amp;D research studies</w:t>
      </w:r>
      <w:r w:rsidR="00035C18" w:rsidRPr="00514582">
        <w:rPr>
          <w:sz w:val="24"/>
          <w:szCs w:val="24"/>
        </w:rPr>
        <w:t xml:space="preserve"> cataloged on the VA HSR&amp;D </w:t>
      </w:r>
      <w:r w:rsidR="00993472">
        <w:rPr>
          <w:sz w:val="24"/>
          <w:szCs w:val="24"/>
        </w:rPr>
        <w:t xml:space="preserve">Service </w:t>
      </w:r>
      <w:r w:rsidR="00035C18" w:rsidRPr="00514582">
        <w:rPr>
          <w:sz w:val="24"/>
          <w:szCs w:val="24"/>
        </w:rPr>
        <w:t xml:space="preserve">website was conducted at the time this project was developed; it did not reveal any similar </w:t>
      </w:r>
      <w:r w:rsidR="00B443D7" w:rsidRPr="00A0307F">
        <w:rPr>
          <w:sz w:val="24"/>
          <w:szCs w:val="24"/>
        </w:rPr>
        <w:t>data collection</w:t>
      </w:r>
      <w:r w:rsidR="00FD5E16">
        <w:rPr>
          <w:sz w:val="24"/>
          <w:szCs w:val="24"/>
        </w:rPr>
        <w:t>s</w:t>
      </w:r>
      <w:r w:rsidR="00035C18" w:rsidRPr="00514582">
        <w:rPr>
          <w:sz w:val="24"/>
          <w:szCs w:val="24"/>
        </w:rPr>
        <w:t>.</w:t>
      </w:r>
    </w:p>
    <w:p w14:paraId="4AACDE0A" w14:textId="77777777" w:rsidR="001A4BFD" w:rsidRPr="00514582" w:rsidRDefault="001A4BFD" w:rsidP="00617A95">
      <w:pPr>
        <w:pStyle w:val="Header"/>
        <w:tabs>
          <w:tab w:val="clear" w:pos="4320"/>
          <w:tab w:val="clear" w:pos="8640"/>
          <w:tab w:val="left" w:pos="547"/>
          <w:tab w:val="left" w:pos="1080"/>
          <w:tab w:val="left" w:pos="1627"/>
          <w:tab w:val="left" w:pos="2160"/>
          <w:tab w:val="left" w:pos="2880"/>
        </w:tabs>
        <w:rPr>
          <w:sz w:val="24"/>
          <w:szCs w:val="24"/>
        </w:rPr>
      </w:pPr>
    </w:p>
    <w:p w14:paraId="64CEF774" w14:textId="77777777" w:rsidR="00536A11" w:rsidRPr="00514582" w:rsidRDefault="00536A11" w:rsidP="00617A95">
      <w:pPr>
        <w:tabs>
          <w:tab w:val="left" w:pos="547"/>
          <w:tab w:val="left" w:pos="1080"/>
          <w:tab w:val="left" w:pos="1627"/>
          <w:tab w:val="left" w:pos="2160"/>
          <w:tab w:val="left" w:pos="2880"/>
        </w:tabs>
        <w:rPr>
          <w:b/>
        </w:rPr>
      </w:pPr>
      <w:r w:rsidRPr="00514582">
        <w:rPr>
          <w:b/>
        </w:rPr>
        <w:t>5.</w:t>
      </w:r>
      <w:r w:rsidRPr="00514582">
        <w:rPr>
          <w:b/>
        </w:rPr>
        <w:tab/>
        <w:t>If the collection of information impacts small businesses or other small entities, describe any methods used to minimize burden.</w:t>
      </w:r>
    </w:p>
    <w:p w14:paraId="72F80477" w14:textId="77777777" w:rsidR="00536A11" w:rsidRPr="00514582" w:rsidRDefault="00536A11" w:rsidP="00617A95">
      <w:pPr>
        <w:pStyle w:val="Header"/>
        <w:tabs>
          <w:tab w:val="clear" w:pos="4320"/>
          <w:tab w:val="clear" w:pos="8640"/>
          <w:tab w:val="left" w:pos="547"/>
          <w:tab w:val="left" w:pos="1080"/>
          <w:tab w:val="left" w:pos="1627"/>
          <w:tab w:val="left" w:pos="2160"/>
          <w:tab w:val="left" w:pos="2880"/>
        </w:tabs>
        <w:rPr>
          <w:sz w:val="24"/>
          <w:szCs w:val="24"/>
        </w:rPr>
      </w:pPr>
    </w:p>
    <w:p w14:paraId="2FD03594" w14:textId="77777777" w:rsidR="008618F0" w:rsidRPr="00514582" w:rsidRDefault="005C6F9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4582">
        <w:tab/>
      </w:r>
      <w:r w:rsidR="0051584A" w:rsidRPr="00514582">
        <w:t>N</w:t>
      </w:r>
      <w:r w:rsidR="008618F0" w:rsidRPr="00514582">
        <w:t>o small businesses or other small entities are impacted by the information collection.</w:t>
      </w:r>
    </w:p>
    <w:p w14:paraId="61A43B44" w14:textId="77777777" w:rsidR="008618F0" w:rsidRPr="00514582" w:rsidRDefault="008618F0" w:rsidP="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4828AFF" w14:textId="77777777" w:rsidR="00536A11" w:rsidRPr="00514582" w:rsidRDefault="00536A11" w:rsidP="00617A95">
      <w:pPr>
        <w:tabs>
          <w:tab w:val="left" w:pos="547"/>
          <w:tab w:val="left" w:pos="1080"/>
          <w:tab w:val="left" w:pos="1627"/>
          <w:tab w:val="left" w:pos="2160"/>
          <w:tab w:val="left" w:pos="2880"/>
        </w:tabs>
        <w:rPr>
          <w:b/>
        </w:rPr>
      </w:pPr>
      <w:r w:rsidRPr="00514582">
        <w:rPr>
          <w:b/>
        </w:rPr>
        <w:t>6.</w:t>
      </w:r>
      <w:r w:rsidRPr="00514582">
        <w:rPr>
          <w:b/>
        </w:rPr>
        <w:tab/>
        <w:t>Describe the consequences to Federal program or policy activities if the collection is not conducted or is conducted less frequently as well as any technical or legal obstacles to reducing burden.</w:t>
      </w:r>
    </w:p>
    <w:p w14:paraId="4F1B5D09" w14:textId="77777777" w:rsidR="005C6F90" w:rsidRPr="00514582" w:rsidRDefault="005C6F90" w:rsidP="00617A95">
      <w:pPr>
        <w:tabs>
          <w:tab w:val="left" w:pos="547"/>
          <w:tab w:val="left" w:pos="1080"/>
          <w:tab w:val="left" w:pos="1627"/>
          <w:tab w:val="left" w:pos="2160"/>
          <w:tab w:val="left" w:pos="2880"/>
        </w:tabs>
      </w:pPr>
    </w:p>
    <w:p w14:paraId="67CCFA9C" w14:textId="77777777" w:rsidR="00035C18" w:rsidRPr="00514582" w:rsidRDefault="00035C18" w:rsidP="00617A95">
      <w:pPr>
        <w:tabs>
          <w:tab w:val="left" w:pos="547"/>
          <w:tab w:val="left" w:pos="1080"/>
          <w:tab w:val="left" w:pos="1627"/>
          <w:tab w:val="left" w:pos="2160"/>
          <w:tab w:val="left" w:pos="2880"/>
        </w:tabs>
      </w:pPr>
      <w:r w:rsidRPr="00514582">
        <w:tab/>
        <w:t xml:space="preserve">We will be unable to gather and report information </w:t>
      </w:r>
      <w:r w:rsidRPr="00FB75A2">
        <w:t xml:space="preserve">which </w:t>
      </w:r>
      <w:r w:rsidR="005E268A" w:rsidRPr="00FB75A2">
        <w:t>has been funded by</w:t>
      </w:r>
      <w:r w:rsidR="005E268A" w:rsidRPr="00514582">
        <w:t xml:space="preserve"> </w:t>
      </w:r>
      <w:r w:rsidRPr="00514582">
        <w:t>the HSR&amp;D</w:t>
      </w:r>
      <w:r w:rsidR="00A0307F">
        <w:t xml:space="preserve"> Service </w:t>
      </w:r>
      <w:r w:rsidRPr="00514582">
        <w:t>with the goal of improving research conduct</w:t>
      </w:r>
      <w:r w:rsidR="00FD5E16">
        <w:t xml:space="preserve"> within the organization</w:t>
      </w:r>
      <w:r w:rsidRPr="00514582">
        <w:t>.</w:t>
      </w:r>
      <w:r w:rsidR="005E268A" w:rsidRPr="00514582">
        <w:t xml:space="preserve"> </w:t>
      </w:r>
      <w:r w:rsidRPr="00514582">
        <w:t xml:space="preserve"> As indicated</w:t>
      </w:r>
      <w:r w:rsidR="00CA6A4A" w:rsidRPr="00514582">
        <w:t>,</w:t>
      </w:r>
      <w:r w:rsidRPr="00514582">
        <w:t xml:space="preserve"> this study will </w:t>
      </w:r>
      <w:r w:rsidR="00865E41">
        <w:t>collect</w:t>
      </w:r>
      <w:r w:rsidRPr="00514582">
        <w:t xml:space="preserve"> information about how current </w:t>
      </w:r>
      <w:r w:rsidR="00A0307F">
        <w:t xml:space="preserve">IRB </w:t>
      </w:r>
      <w:r w:rsidRPr="00514582">
        <w:t xml:space="preserve">policies affect research recruitment and whether there are unnecessary barriers.  </w:t>
      </w:r>
      <w:r w:rsidR="005E268A" w:rsidRPr="00514582">
        <w:t>Successful recruitment is necessary to complete studies in a timely manner and produce valid results.</w:t>
      </w:r>
      <w:r w:rsidR="00FB75A2" w:rsidRPr="00FB75A2">
        <w:t xml:space="preserve"> </w:t>
      </w:r>
      <w:r w:rsidR="00865E41">
        <w:t xml:space="preserve"> </w:t>
      </w:r>
      <w:r w:rsidR="00FB75A2" w:rsidRPr="00514582">
        <w:t>Veterans</w:t>
      </w:r>
      <w:r w:rsidR="00A0307F">
        <w:t>’</w:t>
      </w:r>
      <w:r w:rsidR="00FB75A2" w:rsidRPr="00514582">
        <w:t xml:space="preserve"> preferences </w:t>
      </w:r>
      <w:r w:rsidR="00865E41">
        <w:t>should</w:t>
      </w:r>
      <w:r w:rsidR="00A0307F">
        <w:t xml:space="preserve"> be </w:t>
      </w:r>
      <w:r w:rsidR="00FB75A2" w:rsidRPr="00514582">
        <w:t xml:space="preserve">clarified before </w:t>
      </w:r>
      <w:r w:rsidR="00A0307F">
        <w:t xml:space="preserve">improvements </w:t>
      </w:r>
      <w:r w:rsidR="0014474A">
        <w:t xml:space="preserve">are </w:t>
      </w:r>
      <w:r w:rsidR="00A0307F">
        <w:t>formulated.</w:t>
      </w:r>
    </w:p>
    <w:p w14:paraId="3DB7126E" w14:textId="77777777" w:rsidR="00D754D4" w:rsidRDefault="00035C18" w:rsidP="00617A95">
      <w:pPr>
        <w:tabs>
          <w:tab w:val="left" w:pos="547"/>
          <w:tab w:val="left" w:pos="1080"/>
          <w:tab w:val="left" w:pos="1627"/>
          <w:tab w:val="left" w:pos="2160"/>
          <w:tab w:val="left" w:pos="2880"/>
        </w:tabs>
      </w:pPr>
      <w:r w:rsidRPr="00514582">
        <w:tab/>
      </w:r>
    </w:p>
    <w:p w14:paraId="334AE50C" w14:textId="77777777" w:rsidR="00035C18" w:rsidRPr="00514582" w:rsidRDefault="00D754D4" w:rsidP="00617A95">
      <w:pPr>
        <w:tabs>
          <w:tab w:val="left" w:pos="547"/>
          <w:tab w:val="left" w:pos="1080"/>
          <w:tab w:val="left" w:pos="1627"/>
          <w:tab w:val="left" w:pos="2160"/>
          <w:tab w:val="left" w:pos="2880"/>
        </w:tabs>
      </w:pPr>
      <w:r>
        <w:tab/>
      </w:r>
      <w:r w:rsidR="00035C18" w:rsidRPr="00514582">
        <w:t>The number of focus groups was chosen to include a range of VA sites and people with and without research participation experience.  Fewer focus groups would not allow for an exhaustive discussion of topics.</w:t>
      </w:r>
    </w:p>
    <w:p w14:paraId="5B41C417" w14:textId="77777777" w:rsidR="00536A11" w:rsidRPr="00514582" w:rsidRDefault="00536A11" w:rsidP="00617A95">
      <w:pPr>
        <w:tabs>
          <w:tab w:val="left" w:pos="547"/>
          <w:tab w:val="left" w:pos="1080"/>
          <w:tab w:val="left" w:pos="1627"/>
          <w:tab w:val="left" w:pos="2160"/>
          <w:tab w:val="left" w:pos="2880"/>
        </w:tabs>
      </w:pPr>
    </w:p>
    <w:p w14:paraId="050C922E" w14:textId="77777777" w:rsidR="00536A11" w:rsidRPr="00514582" w:rsidRDefault="00536A11" w:rsidP="00617A95">
      <w:pPr>
        <w:tabs>
          <w:tab w:val="left" w:pos="547"/>
          <w:tab w:val="left" w:pos="1080"/>
          <w:tab w:val="left" w:pos="1627"/>
          <w:tab w:val="left" w:pos="2160"/>
          <w:tab w:val="left" w:pos="2880"/>
        </w:tabs>
        <w:rPr>
          <w:b/>
        </w:rPr>
      </w:pPr>
      <w:r w:rsidRPr="00514582">
        <w:rPr>
          <w:b/>
        </w:rPr>
        <w:t>7</w:t>
      </w:r>
      <w:r w:rsidRPr="00514582">
        <w:t>.</w:t>
      </w:r>
      <w:r w:rsidRPr="00514582">
        <w:tab/>
      </w:r>
      <w:r w:rsidRPr="00514582">
        <w:rPr>
          <w:b/>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w:t>
      </w:r>
      <w:r w:rsidRPr="00514582">
        <w:rPr>
          <w:b/>
        </w:rPr>
        <w:lastRenderedPageBreak/>
        <w:t>produce valid and reliable results that can be generalized to the universe of study and require the use of a statistical data classification that has not been reviewed and approved by OMB.</w:t>
      </w:r>
    </w:p>
    <w:p w14:paraId="4E50B0CC" w14:textId="77777777" w:rsidR="00536A11" w:rsidRPr="00514582" w:rsidRDefault="00536A11" w:rsidP="00617A95">
      <w:pPr>
        <w:tabs>
          <w:tab w:val="left" w:pos="547"/>
          <w:tab w:val="left" w:pos="1080"/>
          <w:tab w:val="left" w:pos="1627"/>
          <w:tab w:val="left" w:pos="2160"/>
          <w:tab w:val="left" w:pos="2880"/>
        </w:tabs>
      </w:pPr>
    </w:p>
    <w:p w14:paraId="089B63E5" w14:textId="77777777" w:rsidR="00356628" w:rsidRPr="00514582" w:rsidRDefault="00356628" w:rsidP="00617A95">
      <w:pPr>
        <w:tabs>
          <w:tab w:val="left" w:pos="547"/>
          <w:tab w:val="left" w:pos="1080"/>
          <w:tab w:val="left" w:pos="1627"/>
          <w:tab w:val="left" w:pos="2160"/>
          <w:tab w:val="left" w:pos="2880"/>
        </w:tabs>
      </w:pPr>
      <w:r w:rsidRPr="00514582">
        <w:tab/>
        <w:t>There are no such special circumstances.</w:t>
      </w:r>
    </w:p>
    <w:p w14:paraId="4C53FD3D" w14:textId="77777777" w:rsidR="00536A11" w:rsidRPr="00514582" w:rsidRDefault="00536A11" w:rsidP="00617A95">
      <w:pPr>
        <w:tabs>
          <w:tab w:val="left" w:pos="547"/>
          <w:tab w:val="left" w:pos="1080"/>
          <w:tab w:val="left" w:pos="1627"/>
          <w:tab w:val="left" w:pos="2160"/>
          <w:tab w:val="left" w:pos="2880"/>
        </w:tabs>
      </w:pPr>
    </w:p>
    <w:p w14:paraId="4D26FE14" w14:textId="77777777" w:rsidR="00536A11" w:rsidRPr="00514582" w:rsidRDefault="00536A11" w:rsidP="00617A95">
      <w:pPr>
        <w:tabs>
          <w:tab w:val="left" w:pos="547"/>
          <w:tab w:val="left" w:pos="1080"/>
          <w:tab w:val="left" w:pos="1627"/>
          <w:tab w:val="left" w:pos="2160"/>
          <w:tab w:val="left" w:pos="2880"/>
        </w:tabs>
        <w:rPr>
          <w:b/>
        </w:rPr>
      </w:pPr>
      <w:r w:rsidRPr="00514582">
        <w:rPr>
          <w:b/>
        </w:rPr>
        <w:t>8.</w:t>
      </w:r>
      <w:r w:rsidRPr="00514582">
        <w:rPr>
          <w:b/>
        </w:rPr>
        <w:tab/>
        <w:t>a.</w:t>
      </w:r>
      <w:r w:rsidRPr="00514582">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BEE14D6" w14:textId="77777777" w:rsidR="00536A11" w:rsidRPr="00514582" w:rsidRDefault="00536A11" w:rsidP="00617A95">
      <w:pPr>
        <w:tabs>
          <w:tab w:val="left" w:pos="547"/>
          <w:tab w:val="left" w:pos="1080"/>
          <w:tab w:val="left" w:pos="1627"/>
          <w:tab w:val="left" w:pos="2160"/>
          <w:tab w:val="left" w:pos="2880"/>
        </w:tabs>
      </w:pPr>
    </w:p>
    <w:p w14:paraId="27A25233" w14:textId="77777777" w:rsidR="00536A11" w:rsidRPr="00514582" w:rsidRDefault="001E33FD" w:rsidP="00617A95">
      <w:pPr>
        <w:tabs>
          <w:tab w:val="left" w:pos="547"/>
          <w:tab w:val="left" w:pos="1080"/>
          <w:tab w:val="left" w:pos="1627"/>
          <w:tab w:val="left" w:pos="2160"/>
          <w:tab w:val="left" w:pos="2880"/>
        </w:tabs>
      </w:pPr>
      <w:r w:rsidRPr="00514582">
        <w:tab/>
        <w:t xml:space="preserve">The notice of Proposed Information Collection Activity was published in the Federal Register on </w:t>
      </w:r>
      <w:r w:rsidR="00003384">
        <w:t>October 31, 2013</w:t>
      </w:r>
      <w:r w:rsidRPr="00514582">
        <w:t xml:space="preserve"> (Volume </w:t>
      </w:r>
      <w:r w:rsidR="00003384">
        <w:t>78</w:t>
      </w:r>
      <w:r w:rsidRPr="00514582">
        <w:t>, Page</w:t>
      </w:r>
      <w:r w:rsidR="00003384">
        <w:t xml:space="preserve"> 211</w:t>
      </w:r>
      <w:r w:rsidRPr="00514582">
        <w:t>).  We received no comments in response to this notice.</w:t>
      </w:r>
    </w:p>
    <w:p w14:paraId="19383D21" w14:textId="77777777" w:rsidR="00536A11" w:rsidRPr="00514582" w:rsidRDefault="00536A11" w:rsidP="00617A95">
      <w:pPr>
        <w:tabs>
          <w:tab w:val="left" w:pos="547"/>
          <w:tab w:val="left" w:pos="1080"/>
          <w:tab w:val="left" w:pos="1627"/>
          <w:tab w:val="left" w:pos="2160"/>
          <w:tab w:val="left" w:pos="2880"/>
        </w:tabs>
      </w:pPr>
    </w:p>
    <w:p w14:paraId="1D8DE339" w14:textId="77777777" w:rsidR="00536A11" w:rsidRPr="00514582" w:rsidRDefault="00536A11" w:rsidP="00617A95">
      <w:pPr>
        <w:tabs>
          <w:tab w:val="left" w:pos="547"/>
          <w:tab w:val="left" w:pos="1080"/>
          <w:tab w:val="left" w:pos="1627"/>
          <w:tab w:val="left" w:pos="2160"/>
          <w:tab w:val="left" w:pos="2880"/>
        </w:tabs>
        <w:rPr>
          <w:b/>
        </w:rPr>
      </w:pPr>
      <w:r w:rsidRPr="00514582">
        <w:tab/>
      </w:r>
      <w:r w:rsidRPr="00514582">
        <w:rPr>
          <w:b/>
        </w:rPr>
        <w:t>b.</w:t>
      </w:r>
      <w:r w:rsidRPr="00514582">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6752B914" w14:textId="77777777" w:rsidR="00B47D0D" w:rsidRPr="00514582" w:rsidRDefault="00B47D0D" w:rsidP="00B47D0D">
      <w:pPr>
        <w:tabs>
          <w:tab w:val="left" w:pos="547"/>
          <w:tab w:val="left" w:pos="1080"/>
          <w:tab w:val="left" w:pos="1627"/>
          <w:tab w:val="left" w:pos="2160"/>
          <w:tab w:val="left" w:pos="2880"/>
        </w:tabs>
        <w:rPr>
          <w:b/>
        </w:rPr>
      </w:pPr>
    </w:p>
    <w:p w14:paraId="6B931705" w14:textId="77777777" w:rsidR="00B47D0D" w:rsidRPr="00514582" w:rsidRDefault="00B47D0D" w:rsidP="00B47D0D">
      <w:pPr>
        <w:tabs>
          <w:tab w:val="left" w:pos="547"/>
          <w:tab w:val="left" w:pos="1080"/>
          <w:tab w:val="left" w:pos="1627"/>
          <w:tab w:val="left" w:pos="2160"/>
          <w:tab w:val="left" w:pos="2880"/>
        </w:tabs>
      </w:pPr>
      <w:r w:rsidRPr="00514582">
        <w:tab/>
        <w:t>Outside consultation is conducted with the public through the 60- and 30-day Federal Register notices.</w:t>
      </w:r>
      <w:r w:rsidR="00CF0209" w:rsidRPr="00514582">
        <w:t xml:space="preserve">  </w:t>
      </w:r>
      <w:r w:rsidR="002D23AB" w:rsidRPr="00514582">
        <w:t>This collection will occur only once and will not continue beyond three years, so repeated consultation will not be relevant.</w:t>
      </w:r>
    </w:p>
    <w:p w14:paraId="04E70418" w14:textId="77777777" w:rsidR="00B47D0D" w:rsidRPr="00514582" w:rsidRDefault="00B47D0D" w:rsidP="00B47D0D">
      <w:pPr>
        <w:tabs>
          <w:tab w:val="left" w:pos="547"/>
          <w:tab w:val="left" w:pos="1080"/>
          <w:tab w:val="left" w:pos="1627"/>
          <w:tab w:val="left" w:pos="2160"/>
          <w:tab w:val="left" w:pos="2880"/>
        </w:tabs>
        <w:rPr>
          <w:b/>
        </w:rPr>
      </w:pPr>
    </w:p>
    <w:p w14:paraId="2D94C823" w14:textId="77777777" w:rsidR="00536A11" w:rsidRPr="00514582" w:rsidRDefault="00536A11" w:rsidP="00617A95">
      <w:pPr>
        <w:tabs>
          <w:tab w:val="left" w:pos="547"/>
          <w:tab w:val="left" w:pos="1080"/>
          <w:tab w:val="left" w:pos="1627"/>
          <w:tab w:val="left" w:pos="2160"/>
          <w:tab w:val="left" w:pos="2880"/>
        </w:tabs>
      </w:pPr>
      <w:r w:rsidRPr="00514582">
        <w:rPr>
          <w:b/>
        </w:rPr>
        <w:t>9</w:t>
      </w:r>
      <w:r w:rsidRPr="00514582">
        <w:t>.</w:t>
      </w:r>
      <w:r w:rsidRPr="00514582">
        <w:tab/>
      </w:r>
      <w:r w:rsidRPr="00514582">
        <w:rPr>
          <w:b/>
        </w:rPr>
        <w:t>Explain any decision to provide any payment or gift to respondents, other than remuneration of contractors or grantees.</w:t>
      </w:r>
    </w:p>
    <w:p w14:paraId="3FCEC221" w14:textId="77777777" w:rsidR="00536A11" w:rsidRPr="00514582" w:rsidRDefault="00536A11" w:rsidP="00617A95">
      <w:pPr>
        <w:tabs>
          <w:tab w:val="left" w:pos="547"/>
          <w:tab w:val="left" w:pos="1080"/>
          <w:tab w:val="left" w:pos="1627"/>
          <w:tab w:val="left" w:pos="2160"/>
          <w:tab w:val="left" w:pos="2880"/>
        </w:tabs>
      </w:pPr>
    </w:p>
    <w:p w14:paraId="79FA368A" w14:textId="3E1F607B" w:rsidR="00AF09C1" w:rsidRPr="00514582" w:rsidRDefault="00FC6243" w:rsidP="00617A95">
      <w:pPr>
        <w:tabs>
          <w:tab w:val="left" w:pos="547"/>
          <w:tab w:val="left" w:pos="1080"/>
          <w:tab w:val="left" w:pos="1627"/>
          <w:tab w:val="left" w:pos="2160"/>
          <w:tab w:val="left" w:pos="2880"/>
        </w:tabs>
      </w:pPr>
      <w:r w:rsidRPr="00514582">
        <w:tab/>
        <w:t xml:space="preserve">Focus group participants </w:t>
      </w:r>
      <w:r w:rsidRPr="00514582">
        <w:rPr>
          <w:rFonts w:eastAsia="Calibri"/>
        </w:rPr>
        <w:t>will receive</w:t>
      </w:r>
      <w:r w:rsidR="00BA3767">
        <w:rPr>
          <w:rFonts w:eastAsia="Calibri"/>
        </w:rPr>
        <w:t xml:space="preserve"> </w:t>
      </w:r>
      <w:del w:id="4" w:author="Delorit, Molly A. (Portland)" w:date="2014-09-12T11:42:00Z">
        <w:r w:rsidRPr="00514582">
          <w:rPr>
            <w:rFonts w:eastAsia="Calibri"/>
          </w:rPr>
          <w:delText>$40</w:delText>
        </w:r>
        <w:r w:rsidR="00BA41F1">
          <w:rPr>
            <w:rFonts w:eastAsia="Calibri"/>
          </w:rPr>
          <w:delText>.00 in the form of a</w:delText>
        </w:r>
        <w:r w:rsidRPr="00514582">
          <w:rPr>
            <w:rFonts w:eastAsia="Calibri"/>
          </w:rPr>
          <w:delText xml:space="preserve"> voucher</w:delText>
        </w:r>
        <w:r w:rsidR="004436D5" w:rsidRPr="00FD5E16">
          <w:rPr>
            <w:rFonts w:eastAsia="Calibri"/>
          </w:rPr>
          <w:delText xml:space="preserve"> which can be redeemed for cash through the cashier</w:delText>
        </w:r>
        <w:r w:rsidR="00FD5E16">
          <w:rPr>
            <w:rFonts w:eastAsia="Calibri"/>
          </w:rPr>
          <w:delText xml:space="preserve"> </w:delText>
        </w:r>
        <w:r w:rsidR="00865E41">
          <w:rPr>
            <w:rFonts w:eastAsia="Calibri"/>
          </w:rPr>
          <w:delText>at their VA Medical C</w:delText>
        </w:r>
        <w:r w:rsidR="004436D5" w:rsidRPr="00FD5E16">
          <w:rPr>
            <w:rFonts w:eastAsia="Calibri"/>
          </w:rPr>
          <w:delText>enter</w:delText>
        </w:r>
        <w:r w:rsidR="00BA41F1">
          <w:rPr>
            <w:rFonts w:eastAsia="Calibri"/>
          </w:rPr>
          <w:delText xml:space="preserve"> or by whatever </w:delText>
        </w:r>
        <w:r w:rsidR="00303A62">
          <w:rPr>
            <w:rFonts w:eastAsia="Calibri"/>
          </w:rPr>
          <w:delText xml:space="preserve">payment </w:delText>
        </w:r>
        <w:r w:rsidR="00BA41F1">
          <w:rPr>
            <w:rFonts w:eastAsia="Calibri"/>
          </w:rPr>
          <w:delText xml:space="preserve">method is </w:delText>
        </w:r>
        <w:r w:rsidR="00303A62">
          <w:rPr>
            <w:rFonts w:eastAsia="Calibri"/>
          </w:rPr>
          <w:delText xml:space="preserve">allowed </w:delText>
        </w:r>
        <w:r w:rsidR="00BA41F1">
          <w:rPr>
            <w:rFonts w:eastAsia="Calibri"/>
          </w:rPr>
          <w:delText>at their VA site</w:delText>
        </w:r>
        <w:r w:rsidRPr="00FD5E16">
          <w:delText>.</w:delText>
        </w:r>
      </w:del>
      <w:ins w:id="5" w:author="Delorit, Molly A. (Portland)" w:date="2014-09-12T11:42:00Z">
        <w:r w:rsidR="00BA3767">
          <w:rPr>
            <w:rFonts w:eastAsia="Calibri"/>
          </w:rPr>
          <w:t>a</w:t>
        </w:r>
        <w:r w:rsidRPr="00514582">
          <w:rPr>
            <w:rFonts w:eastAsia="Calibri"/>
          </w:rPr>
          <w:t xml:space="preserve"> $40</w:t>
        </w:r>
        <w:r w:rsidR="00BA41F1">
          <w:rPr>
            <w:rFonts w:eastAsia="Calibri"/>
          </w:rPr>
          <w:t xml:space="preserve">.00 </w:t>
        </w:r>
        <w:r w:rsidR="00BA3767">
          <w:rPr>
            <w:rFonts w:eastAsia="Calibri"/>
          </w:rPr>
          <w:t>gift card to a national chain such as Target or Walmart.</w:t>
        </w:r>
      </w:ins>
      <w:r w:rsidR="00BA3767">
        <w:rPr>
          <w:rFonts w:eastAsia="Calibri"/>
        </w:rPr>
        <w:t xml:space="preserve">  </w:t>
      </w:r>
      <w:r w:rsidRPr="00514582">
        <w:t>Payments of this type are acceptable practice in clinical research.  This small incentive will increase likelihood of participation and help defer expenses associated with travel to the focus group site; yet</w:t>
      </w:r>
      <w:r w:rsidR="004436D5" w:rsidRPr="00514582">
        <w:t>,</w:t>
      </w:r>
      <w:r w:rsidRPr="00514582">
        <w:t xml:space="preserve"> it is small enough not</w:t>
      </w:r>
      <w:r w:rsidR="00A0307F" w:rsidRPr="00A0307F">
        <w:t xml:space="preserve"> </w:t>
      </w:r>
      <w:r w:rsidR="00A0307F" w:rsidRPr="00514582">
        <w:t>to</w:t>
      </w:r>
      <w:r w:rsidRPr="00514582">
        <w:t xml:space="preserve"> be unduly influencing for approximately </w:t>
      </w:r>
      <w:r w:rsidR="00FD5E16">
        <w:t>two</w:t>
      </w:r>
      <w:r w:rsidR="00FD5E16" w:rsidRPr="00514582">
        <w:t xml:space="preserve"> </w:t>
      </w:r>
      <w:r w:rsidRPr="00514582">
        <w:t xml:space="preserve">hours of participation. </w:t>
      </w:r>
    </w:p>
    <w:p w14:paraId="0F0B4213" w14:textId="77777777" w:rsidR="00536A11" w:rsidRPr="00514582" w:rsidRDefault="00536A11" w:rsidP="00617A95">
      <w:pPr>
        <w:tabs>
          <w:tab w:val="left" w:pos="547"/>
          <w:tab w:val="left" w:pos="1080"/>
          <w:tab w:val="left" w:pos="1627"/>
          <w:tab w:val="left" w:pos="2160"/>
          <w:tab w:val="left" w:pos="2880"/>
        </w:tabs>
      </w:pPr>
    </w:p>
    <w:p w14:paraId="3DF282A2" w14:textId="77777777" w:rsidR="00536A11" w:rsidRPr="00514582" w:rsidRDefault="00536A11" w:rsidP="00617A95">
      <w:pPr>
        <w:tabs>
          <w:tab w:val="left" w:pos="547"/>
          <w:tab w:val="left" w:pos="1080"/>
          <w:tab w:val="left" w:pos="1627"/>
          <w:tab w:val="left" w:pos="2160"/>
          <w:tab w:val="left" w:pos="2880"/>
        </w:tabs>
        <w:rPr>
          <w:b/>
        </w:rPr>
      </w:pPr>
      <w:r w:rsidRPr="00514582">
        <w:rPr>
          <w:b/>
        </w:rPr>
        <w:t>10.</w:t>
      </w:r>
      <w:r w:rsidRPr="00514582">
        <w:rPr>
          <w:b/>
        </w:rPr>
        <w:tab/>
        <w:t xml:space="preserve">Describe any assurance of </w:t>
      </w:r>
      <w:r w:rsidR="00AE459B" w:rsidRPr="00514582">
        <w:rPr>
          <w:b/>
        </w:rPr>
        <w:t>privacy to the extent permitted by law</w:t>
      </w:r>
      <w:r w:rsidRPr="00514582">
        <w:rPr>
          <w:b/>
        </w:rPr>
        <w:t xml:space="preserve"> provided to respondents and the basis for the assurance in statu</w:t>
      </w:r>
      <w:r w:rsidR="00F6088C" w:rsidRPr="00514582">
        <w:rPr>
          <w:b/>
        </w:rPr>
        <w:t>t</w:t>
      </w:r>
      <w:r w:rsidRPr="00514582">
        <w:rPr>
          <w:b/>
        </w:rPr>
        <w:t>e, regulation, or agency policy.</w:t>
      </w:r>
    </w:p>
    <w:p w14:paraId="1B8A4F61" w14:textId="77777777" w:rsidR="00FC6243" w:rsidRDefault="00FC6243" w:rsidP="00617A95">
      <w:pPr>
        <w:tabs>
          <w:tab w:val="left" w:pos="547"/>
          <w:tab w:val="left" w:pos="1080"/>
          <w:tab w:val="left" w:pos="1627"/>
          <w:tab w:val="left" w:pos="2160"/>
          <w:tab w:val="left" w:pos="2880"/>
        </w:tabs>
      </w:pPr>
    </w:p>
    <w:p w14:paraId="2413FD81" w14:textId="30F49CAC" w:rsidR="001C5804" w:rsidRPr="001C5804" w:rsidRDefault="001C5804" w:rsidP="00617A95">
      <w:pPr>
        <w:tabs>
          <w:tab w:val="left" w:pos="547"/>
          <w:tab w:val="left" w:pos="1080"/>
          <w:tab w:val="left" w:pos="1627"/>
          <w:tab w:val="left" w:pos="2160"/>
          <w:tab w:val="left" w:pos="2880"/>
        </w:tabs>
      </w:pPr>
      <w:r>
        <w:tab/>
      </w:r>
      <w:r w:rsidRPr="001C5804">
        <w:t>Focus groups will be conducted in a private room or area at each of the local sites.  Focus group members will be instructed not to share information about fellow participants outside of the group.  Any identifying information will be left out of interview transcripts.  Site staff will have access to local focus group data.  Transcripts will be coded with a subject number and stored separately from records with the interviewees’ names and contact information; only study staff at the originating site will have access to the crosswalk linking subject identification number to identifying information for that individual.  Paper records will be stored in locked file cabinets.  Electronic files will be stored on restricted-access VA drives.  Audio recording files will be stored securely or in the possession of VA study staff until downloaded; the audio files will be transferred to a restricted-access VA drive within 1-2 working days after the recording.  All data will be kept indefinitely as required by current VA policy.</w:t>
      </w:r>
    </w:p>
    <w:p w14:paraId="2DF0F95C" w14:textId="77777777" w:rsidR="001C5804" w:rsidRPr="001C5804" w:rsidRDefault="001C5804" w:rsidP="00617A95">
      <w:pPr>
        <w:tabs>
          <w:tab w:val="left" w:pos="547"/>
          <w:tab w:val="left" w:pos="1080"/>
          <w:tab w:val="left" w:pos="1627"/>
          <w:tab w:val="left" w:pos="2160"/>
          <w:tab w:val="left" w:pos="2880"/>
        </w:tabs>
      </w:pPr>
    </w:p>
    <w:p w14:paraId="109AFA71" w14:textId="77777777" w:rsidR="001C5804" w:rsidRPr="001C5804" w:rsidRDefault="001C5804" w:rsidP="00617A95">
      <w:pPr>
        <w:tabs>
          <w:tab w:val="left" w:pos="547"/>
          <w:tab w:val="left" w:pos="1080"/>
          <w:tab w:val="left" w:pos="1627"/>
          <w:tab w:val="left" w:pos="2160"/>
          <w:tab w:val="left" w:pos="2880"/>
        </w:tabs>
      </w:pPr>
      <w:r w:rsidRPr="001C5804">
        <w:lastRenderedPageBreak/>
        <w:tab/>
        <w:t>Principal investigators at alternate sites will have access to transcripts which do not contain any identifying information in order to assist with qualitative analysis.  VA will share transcripts which do not contain any identifiable information with these investigators via e-mail.</w:t>
      </w:r>
    </w:p>
    <w:p w14:paraId="2486877C" w14:textId="77777777" w:rsidR="001C5804" w:rsidRPr="00514582" w:rsidRDefault="001C5804" w:rsidP="00617A95">
      <w:pPr>
        <w:tabs>
          <w:tab w:val="left" w:pos="547"/>
          <w:tab w:val="left" w:pos="1080"/>
          <w:tab w:val="left" w:pos="1627"/>
          <w:tab w:val="left" w:pos="2160"/>
          <w:tab w:val="left" w:pos="2880"/>
        </w:tabs>
      </w:pPr>
    </w:p>
    <w:p w14:paraId="58086FFF" w14:textId="77777777" w:rsidR="00FC6243" w:rsidRPr="00514582" w:rsidRDefault="00FC6243" w:rsidP="00617A95">
      <w:pPr>
        <w:tabs>
          <w:tab w:val="left" w:pos="547"/>
          <w:tab w:val="left" w:pos="1080"/>
          <w:tab w:val="left" w:pos="1627"/>
          <w:tab w:val="left" w:pos="2160"/>
          <w:tab w:val="left" w:pos="2880"/>
        </w:tabs>
      </w:pPr>
      <w:r w:rsidRPr="00514582">
        <w:tab/>
        <w:t xml:space="preserve">Focus group participants are informed that </w:t>
      </w:r>
      <w:r w:rsidR="00AD4FF0" w:rsidRPr="00514582">
        <w:t>study investigators</w:t>
      </w:r>
      <w:r w:rsidRPr="00514582">
        <w:t xml:space="preserve"> will not share their informatio</w:t>
      </w:r>
      <w:r w:rsidR="00AD4FF0" w:rsidRPr="00514582">
        <w:t>n or identit</w:t>
      </w:r>
      <w:r w:rsidRPr="00514582">
        <w:t>y unless required by law and that the research team will make every effort to protect your private information, according to VA rules.</w:t>
      </w:r>
      <w:r w:rsidRPr="00514582">
        <w:rPr>
          <w:rFonts w:eastAsia="Calibri"/>
        </w:rPr>
        <w:t xml:space="preserve"> </w:t>
      </w:r>
      <w:r w:rsidRPr="00514582">
        <w:t xml:space="preserve"> Subjects will sign a Health Insurance Portability and Accountability Act (HIPAA) authorization for the use and disclosure of protected health information for research purposes</w:t>
      </w:r>
      <w:r w:rsidR="00FD5E16">
        <w:t xml:space="preserve"> because health information may be shared during the focus group</w:t>
      </w:r>
      <w:r w:rsidRPr="00514582">
        <w:t xml:space="preserve">. </w:t>
      </w:r>
      <w:r w:rsidR="00A0307F">
        <w:t xml:space="preserve"> </w:t>
      </w:r>
      <w:r w:rsidRPr="00514582">
        <w:t>This authorization states</w:t>
      </w:r>
      <w:r w:rsidR="00E73E32">
        <w:t>:</w:t>
      </w:r>
      <w:r w:rsidRPr="00514582">
        <w:t xml:space="preserve"> </w:t>
      </w:r>
      <w:r w:rsidR="00303A62">
        <w:t xml:space="preserve"> </w:t>
      </w:r>
      <w:r w:rsidRPr="00514582">
        <w:t xml:space="preserve">“The VHA complies with the requirements of the Health Insurance Portability and Accountability Act of 1996 and its privacy regulations and all other applicable laws that protect your privacy. </w:t>
      </w:r>
      <w:r w:rsidR="00533297" w:rsidRPr="00514582">
        <w:t xml:space="preserve"> </w:t>
      </w:r>
      <w:r w:rsidRPr="00514582">
        <w:t>We will protect your information according to these laws. Despite these protections, there is a possibility that your information could be used or disclosed in a way that it may no longer be protected. Once your information is shared with another person or entity that you authorize by signing this form, the information may no longer be protected by Federal laws or regulations and may be given to someone else by the recipient.”</w:t>
      </w:r>
    </w:p>
    <w:p w14:paraId="56BD5C35" w14:textId="77777777" w:rsidR="00934B92" w:rsidRDefault="00FC6243" w:rsidP="00617A95">
      <w:pPr>
        <w:tabs>
          <w:tab w:val="left" w:pos="547"/>
          <w:tab w:val="left" w:pos="1080"/>
          <w:tab w:val="left" w:pos="1627"/>
          <w:tab w:val="left" w:pos="2160"/>
          <w:tab w:val="left" w:pos="2880"/>
        </w:tabs>
      </w:pPr>
      <w:r w:rsidRPr="00514582">
        <w:rPr>
          <w:i/>
        </w:rPr>
        <w:tab/>
      </w:r>
    </w:p>
    <w:p w14:paraId="39873D8A" w14:textId="77777777" w:rsidR="00FC6243" w:rsidRPr="00514582" w:rsidRDefault="00934B92" w:rsidP="00617A95">
      <w:pPr>
        <w:tabs>
          <w:tab w:val="left" w:pos="547"/>
          <w:tab w:val="left" w:pos="1080"/>
          <w:tab w:val="left" w:pos="1627"/>
          <w:tab w:val="left" w:pos="2160"/>
          <w:tab w:val="left" w:pos="2880"/>
        </w:tabs>
      </w:pPr>
      <w:r>
        <w:tab/>
      </w:r>
      <w:r w:rsidR="00FC6243" w:rsidRPr="00514582">
        <w:rPr>
          <w:snapToGrid w:val="0"/>
        </w:rPr>
        <w:t xml:space="preserve">Information collected will become part of a </w:t>
      </w:r>
      <w:r w:rsidR="00FC6243" w:rsidRPr="00514582">
        <w:rPr>
          <w:noProof/>
          <w:snapToGrid w:val="0"/>
        </w:rPr>
        <w:t xml:space="preserve">system of records </w:t>
      </w:r>
      <w:r w:rsidR="00FC6243" w:rsidRPr="00514582">
        <w:t xml:space="preserve">which complies with the Privacy Act of 1974.  This system is </w:t>
      </w:r>
      <w:r w:rsidR="00FC6243" w:rsidRPr="00514582">
        <w:rPr>
          <w:noProof/>
          <w:snapToGrid w:val="0"/>
        </w:rPr>
        <w:t xml:space="preserve">identified as "Veteran, Patient, Employee and Volunteer Research and Development Project Records-VA (34VA11)" </w:t>
      </w:r>
      <w:r w:rsidR="00FC6243" w:rsidRPr="00514582">
        <w:t xml:space="preserve">as set forth in the Compilation of Privacy Act Issuances via online GPO access at </w:t>
      </w:r>
      <w:r w:rsidR="00FC6243" w:rsidRPr="00514582">
        <w:rPr>
          <w:i/>
        </w:rPr>
        <w:t>http://www.gpoaccess.gov/privacyact/index.html</w:t>
      </w:r>
    </w:p>
    <w:p w14:paraId="14509A46" w14:textId="77777777" w:rsidR="009220E1" w:rsidRPr="00514582" w:rsidRDefault="009220E1" w:rsidP="00617A95">
      <w:pPr>
        <w:widowControl w:val="0"/>
        <w:tabs>
          <w:tab w:val="left" w:pos="547"/>
          <w:tab w:val="left" w:pos="1080"/>
          <w:tab w:val="left" w:pos="1627"/>
          <w:tab w:val="left" w:pos="2160"/>
          <w:tab w:val="left" w:pos="2880"/>
        </w:tabs>
      </w:pPr>
    </w:p>
    <w:p w14:paraId="733B1950" w14:textId="77777777" w:rsidR="00536A11" w:rsidRPr="00514582" w:rsidRDefault="00536A11" w:rsidP="005D5EF6">
      <w:pPr>
        <w:pStyle w:val="NormalWeb"/>
        <w:spacing w:before="0" w:beforeAutospacing="0" w:after="0" w:afterAutospacing="0"/>
        <w:rPr>
          <w:b/>
          <w:color w:val="auto"/>
          <w:sz w:val="24"/>
          <w:szCs w:val="24"/>
        </w:rPr>
      </w:pPr>
      <w:r w:rsidRPr="00514582">
        <w:rPr>
          <w:b/>
          <w:color w:val="auto"/>
          <w:sz w:val="24"/>
          <w:szCs w:val="24"/>
        </w:rPr>
        <w:t>11.</w:t>
      </w:r>
      <w:r w:rsidRPr="00514582">
        <w:rPr>
          <w:b/>
          <w:color w:val="auto"/>
          <w:sz w:val="24"/>
          <w:szCs w:val="24"/>
        </w:rPr>
        <w:tab/>
        <w:t>Provide additional justification for any questions of a sensitive nature</w:t>
      </w:r>
      <w:r w:rsidR="005D5EF6" w:rsidRPr="00514582">
        <w:rPr>
          <w:b/>
          <w:color w:val="auto"/>
          <w:sz w:val="24"/>
          <w:szCs w:val="24"/>
        </w:rPr>
        <w:t xml:space="preserve"> (Information that, with a reasonable degree of medical certainty, is likely to have a serious adverse effect on an individual's mental or physical health if revealed to him or her)</w:t>
      </w:r>
      <w:r w:rsidRPr="00514582">
        <w:rPr>
          <w:b/>
          <w:color w:val="auto"/>
          <w:sz w:val="24"/>
          <w:szCs w:val="24"/>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D470082"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14:paraId="67EB4B06" w14:textId="77777777" w:rsidR="00536A11" w:rsidRPr="00514582" w:rsidRDefault="00536A11" w:rsidP="00617A95">
      <w:pPr>
        <w:tabs>
          <w:tab w:val="left" w:pos="547"/>
          <w:tab w:val="left" w:pos="1080"/>
          <w:tab w:val="left" w:pos="1627"/>
          <w:tab w:val="left" w:pos="2160"/>
          <w:tab w:val="left" w:pos="2880"/>
        </w:tabs>
      </w:pPr>
      <w:r w:rsidRPr="00514582">
        <w:tab/>
        <w:t>There are no questions of a sensitive nature.</w:t>
      </w:r>
    </w:p>
    <w:p w14:paraId="48AA102D" w14:textId="77777777" w:rsidR="00536A11" w:rsidRPr="00514582" w:rsidRDefault="00536A11" w:rsidP="00617A95">
      <w:pPr>
        <w:tabs>
          <w:tab w:val="left" w:pos="547"/>
          <w:tab w:val="left" w:pos="1080"/>
          <w:tab w:val="left" w:pos="1627"/>
          <w:tab w:val="left" w:pos="2160"/>
          <w:tab w:val="left" w:pos="2880"/>
        </w:tabs>
        <w:ind w:right="3744"/>
      </w:pPr>
    </w:p>
    <w:p w14:paraId="3F3B76DF" w14:textId="77777777" w:rsidR="00536A11" w:rsidRPr="00514582" w:rsidRDefault="00536A11" w:rsidP="00617A95">
      <w:pPr>
        <w:tabs>
          <w:tab w:val="left" w:pos="547"/>
          <w:tab w:val="left" w:pos="1080"/>
          <w:tab w:val="left" w:pos="1627"/>
          <w:tab w:val="left" w:pos="2160"/>
          <w:tab w:val="left" w:pos="2880"/>
        </w:tabs>
        <w:rPr>
          <w:b/>
        </w:rPr>
      </w:pPr>
      <w:r w:rsidRPr="00514582">
        <w:rPr>
          <w:b/>
        </w:rPr>
        <w:t>12.</w:t>
      </w:r>
      <w:r w:rsidRPr="00514582">
        <w:rPr>
          <w:b/>
        </w:rPr>
        <w:tab/>
        <w:t>Estimate of the hour burden of the collection of information:</w:t>
      </w:r>
    </w:p>
    <w:p w14:paraId="674C31C2" w14:textId="77777777" w:rsidR="00536A11" w:rsidRPr="00514582" w:rsidRDefault="00536A11" w:rsidP="00617A95">
      <w:pPr>
        <w:tabs>
          <w:tab w:val="left" w:pos="547"/>
          <w:tab w:val="left" w:pos="1080"/>
          <w:tab w:val="left" w:pos="1627"/>
          <w:tab w:val="left" w:pos="2160"/>
          <w:tab w:val="left" w:pos="2880"/>
        </w:tabs>
      </w:pPr>
    </w:p>
    <w:p w14:paraId="711DDD21" w14:textId="77777777" w:rsidR="0025306C" w:rsidRPr="00514582" w:rsidRDefault="0025306C"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514582">
        <w:rPr>
          <w:b/>
        </w:rPr>
        <w:tab/>
        <w:t>a.</w:t>
      </w:r>
      <w:r w:rsidRPr="00514582">
        <w:rPr>
          <w:b/>
        </w:rPr>
        <w:tab/>
        <w:t xml:space="preserve">The number of respondents, frequency of responses, annual hour burden, and explanation for each </w:t>
      </w:r>
      <w:r w:rsidR="005D692E" w:rsidRPr="00514582">
        <w:rPr>
          <w:b/>
        </w:rPr>
        <w:t>collection</w:t>
      </w:r>
      <w:r w:rsidRPr="00514582">
        <w:rPr>
          <w:b/>
        </w:rPr>
        <w:t xml:space="preserve"> is reported as follows:</w:t>
      </w:r>
      <w:r w:rsidR="00C62BC4" w:rsidRPr="00514582">
        <w:rPr>
          <w:b/>
        </w:rPr>
        <w:t xml:space="preserve">  </w:t>
      </w:r>
    </w:p>
    <w:p w14:paraId="21B92C48" w14:textId="77777777" w:rsidR="00CD6329" w:rsidRPr="00514582" w:rsidRDefault="00CD6329" w:rsidP="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28"/>
        <w:gridCol w:w="1210"/>
        <w:gridCol w:w="939"/>
        <w:gridCol w:w="1080"/>
        <w:gridCol w:w="936"/>
        <w:gridCol w:w="936"/>
        <w:gridCol w:w="1123"/>
      </w:tblGrid>
      <w:tr w:rsidR="00F43F21" w:rsidRPr="00514582" w14:paraId="6A9AB0B4" w14:textId="77777777" w:rsidTr="00F43F21">
        <w:trPr>
          <w:trHeight w:val="656"/>
        </w:trPr>
        <w:tc>
          <w:tcPr>
            <w:tcW w:w="1728" w:type="dxa"/>
            <w:vAlign w:val="center"/>
          </w:tcPr>
          <w:p w14:paraId="57E49235" w14:textId="77777777" w:rsidR="00F35D38" w:rsidRPr="00514582" w:rsidRDefault="005D692E" w:rsidP="005604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rPr>
            </w:pPr>
            <w:r w:rsidRPr="00514582">
              <w:rPr>
                <w:b/>
              </w:rPr>
              <w:t>Data collection</w:t>
            </w:r>
          </w:p>
        </w:tc>
        <w:tc>
          <w:tcPr>
            <w:tcW w:w="1728" w:type="dxa"/>
            <w:vAlign w:val="center"/>
          </w:tcPr>
          <w:p w14:paraId="76C9E31A"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No. of respondents</w:t>
            </w:r>
          </w:p>
        </w:tc>
        <w:tc>
          <w:tcPr>
            <w:tcW w:w="1210" w:type="dxa"/>
            <w:vAlign w:val="center"/>
          </w:tcPr>
          <w:p w14:paraId="3A1A5335" w14:textId="77777777" w:rsidR="00F35D38" w:rsidRPr="00514582" w:rsidRDefault="00F35D38"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x No. of responses</w:t>
            </w:r>
          </w:p>
        </w:tc>
        <w:tc>
          <w:tcPr>
            <w:tcW w:w="939" w:type="dxa"/>
            <w:vAlign w:val="center"/>
          </w:tcPr>
          <w:p w14:paraId="1EF6EE59"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Equals</w:t>
            </w:r>
          </w:p>
        </w:tc>
        <w:tc>
          <w:tcPr>
            <w:tcW w:w="1080" w:type="dxa"/>
            <w:vAlign w:val="center"/>
          </w:tcPr>
          <w:p w14:paraId="02229ADC" w14:textId="77777777" w:rsidR="00F35D38" w:rsidRPr="00514582" w:rsidRDefault="00F35D38"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x No. of minutes</w:t>
            </w:r>
          </w:p>
        </w:tc>
        <w:tc>
          <w:tcPr>
            <w:tcW w:w="936" w:type="dxa"/>
            <w:vAlign w:val="center"/>
          </w:tcPr>
          <w:p w14:paraId="049BAB30" w14:textId="77777777" w:rsidR="00F35D38" w:rsidRPr="00514582" w:rsidRDefault="00F35D38"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Equals</w:t>
            </w:r>
          </w:p>
        </w:tc>
        <w:tc>
          <w:tcPr>
            <w:tcW w:w="936" w:type="dxa"/>
            <w:vMerge w:val="restart"/>
            <w:vAlign w:val="center"/>
          </w:tcPr>
          <w:p w14:paraId="63030BEE"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w:t>
            </w:r>
          </w:p>
          <w:p w14:paraId="06EDA2D8" w14:textId="77777777" w:rsidR="00F35D38" w:rsidRPr="00514582" w:rsidRDefault="00F35D38" w:rsidP="00F43F2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by 60=</w:t>
            </w:r>
          </w:p>
        </w:tc>
        <w:tc>
          <w:tcPr>
            <w:tcW w:w="1123" w:type="dxa"/>
            <w:vAlign w:val="center"/>
          </w:tcPr>
          <w:p w14:paraId="658CEE31"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Number of Hours</w:t>
            </w:r>
          </w:p>
        </w:tc>
      </w:tr>
      <w:tr w:rsidR="00F43F21" w:rsidRPr="00514582" w14:paraId="2FD7CAD9" w14:textId="77777777" w:rsidTr="00F43F21">
        <w:trPr>
          <w:trHeight w:val="665"/>
        </w:trPr>
        <w:tc>
          <w:tcPr>
            <w:tcW w:w="1728" w:type="dxa"/>
            <w:vAlign w:val="center"/>
          </w:tcPr>
          <w:p w14:paraId="4B79E09A" w14:textId="77777777" w:rsidR="00F35D38" w:rsidRPr="00514582" w:rsidRDefault="005D692E" w:rsidP="00AB626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r w:rsidRPr="00514582">
              <w:t>V</w:t>
            </w:r>
            <w:r w:rsidR="00F43F21" w:rsidRPr="00514582">
              <w:t>eteran focus group for</w:t>
            </w:r>
            <w:r w:rsidRPr="00514582">
              <w:t xml:space="preserve"> study on recruitment restrictions</w:t>
            </w:r>
          </w:p>
        </w:tc>
        <w:tc>
          <w:tcPr>
            <w:tcW w:w="1728" w:type="dxa"/>
            <w:vAlign w:val="center"/>
          </w:tcPr>
          <w:p w14:paraId="1DAA4D6A" w14:textId="77777777" w:rsidR="00D754D4" w:rsidRPr="00D754D4" w:rsidRDefault="00F22EB7" w:rsidP="00D754D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Arial" w:hAnsi="Arial" w:cs="Arial"/>
                <w:b/>
              </w:rPr>
            </w:pPr>
            <w:r w:rsidRPr="00D754D4">
              <w:rPr>
                <w:rFonts w:ascii="Arial" w:hAnsi="Arial" w:cs="Arial"/>
                <w:sz w:val="20"/>
                <w:szCs w:val="20"/>
              </w:rPr>
              <w:t>12 per focus group x 8 groups</w:t>
            </w:r>
            <w:r w:rsidR="00D754D4" w:rsidRPr="00D754D4">
              <w:rPr>
                <w:rFonts w:ascii="Arial" w:hAnsi="Arial" w:cs="Arial"/>
                <w:b/>
              </w:rPr>
              <w:t xml:space="preserve"> </w:t>
            </w:r>
          </w:p>
          <w:p w14:paraId="29688A57" w14:textId="77777777" w:rsidR="00F35D38" w:rsidRPr="00514582" w:rsidRDefault="005D692E" w:rsidP="00D754D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rPr>
            </w:pPr>
            <w:r w:rsidRPr="00514582">
              <w:rPr>
                <w:b/>
              </w:rPr>
              <w:t>96</w:t>
            </w:r>
          </w:p>
        </w:tc>
        <w:tc>
          <w:tcPr>
            <w:tcW w:w="1210" w:type="dxa"/>
            <w:vAlign w:val="center"/>
          </w:tcPr>
          <w:p w14:paraId="2A8FF33D"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w:t>
            </w:r>
          </w:p>
        </w:tc>
        <w:tc>
          <w:tcPr>
            <w:tcW w:w="939" w:type="dxa"/>
            <w:vAlign w:val="center"/>
          </w:tcPr>
          <w:p w14:paraId="6F733782" w14:textId="77777777" w:rsidR="00F35D38" w:rsidRPr="00514582" w:rsidRDefault="005D692E"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96</w:t>
            </w:r>
          </w:p>
        </w:tc>
        <w:tc>
          <w:tcPr>
            <w:tcW w:w="1080" w:type="dxa"/>
            <w:vAlign w:val="center"/>
          </w:tcPr>
          <w:p w14:paraId="322579F4" w14:textId="77777777" w:rsidR="00F35D38" w:rsidRPr="00514582" w:rsidRDefault="005D692E"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120</w:t>
            </w:r>
          </w:p>
        </w:tc>
        <w:tc>
          <w:tcPr>
            <w:tcW w:w="936" w:type="dxa"/>
            <w:vAlign w:val="center"/>
          </w:tcPr>
          <w:p w14:paraId="62C4458D" w14:textId="77777777" w:rsidR="00F35D38" w:rsidRPr="00514582" w:rsidRDefault="005D692E" w:rsidP="00F35D3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1152</w:t>
            </w:r>
            <w:r w:rsidR="00F22EB7" w:rsidRPr="00514582">
              <w:rPr>
                <w:b/>
              </w:rPr>
              <w:t>0</w:t>
            </w:r>
          </w:p>
        </w:tc>
        <w:tc>
          <w:tcPr>
            <w:tcW w:w="936" w:type="dxa"/>
            <w:vMerge/>
            <w:vAlign w:val="center"/>
          </w:tcPr>
          <w:p w14:paraId="1EAD301B" w14:textId="77777777" w:rsidR="00F35D38" w:rsidRPr="00514582" w:rsidRDefault="00F35D38"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123" w:type="dxa"/>
            <w:vAlign w:val="center"/>
          </w:tcPr>
          <w:p w14:paraId="751B3547" w14:textId="77777777" w:rsidR="00F35D38" w:rsidRPr="00514582" w:rsidRDefault="00F22EB7" w:rsidP="0055313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514582">
              <w:rPr>
                <w:b/>
              </w:rPr>
              <w:t>192</w:t>
            </w:r>
          </w:p>
        </w:tc>
      </w:tr>
    </w:tbl>
    <w:p w14:paraId="048DA972" w14:textId="77777777" w:rsidR="00536A11" w:rsidRPr="00514582" w:rsidRDefault="00536A11" w:rsidP="00617A95">
      <w:pPr>
        <w:tabs>
          <w:tab w:val="left" w:pos="547"/>
          <w:tab w:val="left" w:pos="1080"/>
          <w:tab w:val="left" w:pos="1627"/>
          <w:tab w:val="left" w:pos="2160"/>
          <w:tab w:val="left" w:pos="2880"/>
        </w:tabs>
      </w:pPr>
    </w:p>
    <w:p w14:paraId="49AA403F" w14:textId="77777777" w:rsidR="00536A11" w:rsidRPr="00514582" w:rsidRDefault="00536A11" w:rsidP="00617A95">
      <w:pPr>
        <w:tabs>
          <w:tab w:val="left" w:pos="547"/>
          <w:tab w:val="left" w:pos="1080"/>
          <w:tab w:val="left" w:pos="1627"/>
          <w:tab w:val="left" w:pos="2160"/>
          <w:tab w:val="left" w:pos="2880"/>
        </w:tabs>
        <w:rPr>
          <w:b/>
        </w:rPr>
      </w:pPr>
      <w:r w:rsidRPr="00514582">
        <w:rPr>
          <w:b/>
        </w:rPr>
        <w:tab/>
        <w:t>b.</w:t>
      </w:r>
      <w:r w:rsidRPr="00514582">
        <w:rPr>
          <w:b/>
        </w:rPr>
        <w:tab/>
        <w:t>If this request for approval covers more than one form, provide separate hour burden estimates for each form and aggregate the hour burdens in Item 13 of OMB 83-I.</w:t>
      </w:r>
    </w:p>
    <w:p w14:paraId="236F95D1" w14:textId="77777777" w:rsidR="00536A11" w:rsidRPr="00514582" w:rsidRDefault="00536A11" w:rsidP="00617A95">
      <w:pPr>
        <w:pStyle w:val="Header"/>
        <w:tabs>
          <w:tab w:val="clear" w:pos="4320"/>
          <w:tab w:val="clear" w:pos="8640"/>
          <w:tab w:val="left" w:pos="547"/>
          <w:tab w:val="left" w:pos="1080"/>
          <w:tab w:val="left" w:pos="1627"/>
          <w:tab w:val="left" w:pos="2160"/>
          <w:tab w:val="left" w:pos="2880"/>
        </w:tabs>
        <w:rPr>
          <w:sz w:val="24"/>
          <w:szCs w:val="24"/>
        </w:rPr>
      </w:pPr>
    </w:p>
    <w:p w14:paraId="0AD3401B" w14:textId="77777777" w:rsidR="00536A11" w:rsidRPr="00514582" w:rsidRDefault="00AD740C"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4582">
        <w:tab/>
      </w:r>
      <w:r w:rsidR="00503DE2" w:rsidRPr="00514582">
        <w:t xml:space="preserve">This request covers only one </w:t>
      </w:r>
      <w:r w:rsidR="00AF09C1" w:rsidRPr="00514582">
        <w:t>type of collection.</w:t>
      </w:r>
    </w:p>
    <w:p w14:paraId="654F02BB" w14:textId="77777777" w:rsidR="007F1C5F" w:rsidRPr="0051458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23289F3F" w14:textId="77777777" w:rsidR="00536A11" w:rsidRPr="00514582" w:rsidRDefault="00536A11" w:rsidP="00617A95">
      <w:pPr>
        <w:tabs>
          <w:tab w:val="left" w:pos="547"/>
          <w:tab w:val="left" w:pos="1080"/>
          <w:tab w:val="left" w:pos="1627"/>
          <w:tab w:val="left" w:pos="2160"/>
          <w:tab w:val="left" w:pos="2880"/>
        </w:tabs>
        <w:rPr>
          <w:b/>
        </w:rPr>
      </w:pPr>
      <w:r w:rsidRPr="00514582">
        <w:rPr>
          <w:b/>
        </w:rPr>
        <w:lastRenderedPageBreak/>
        <w:tab/>
        <w:t>c.</w:t>
      </w:r>
      <w:r w:rsidRPr="00514582">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14:paraId="6871E929" w14:textId="77777777" w:rsidR="00536A11" w:rsidRPr="00514582" w:rsidRDefault="00536A11" w:rsidP="00617A95">
      <w:pPr>
        <w:tabs>
          <w:tab w:val="left" w:pos="547"/>
          <w:tab w:val="left" w:pos="1080"/>
          <w:tab w:val="left" w:pos="1627"/>
          <w:tab w:val="left" w:pos="2160"/>
          <w:tab w:val="left" w:pos="2880"/>
        </w:tabs>
        <w:rPr>
          <w:b/>
        </w:rPr>
      </w:pPr>
    </w:p>
    <w:p w14:paraId="750AA95A" w14:textId="77777777" w:rsidR="007F1C5F" w:rsidRPr="00514582" w:rsidRDefault="00AD740C"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14582">
        <w:tab/>
      </w:r>
      <w:r w:rsidR="00D411D1" w:rsidRPr="00514582">
        <w:t>VA</w:t>
      </w:r>
      <w:r w:rsidR="007F1C5F" w:rsidRPr="00514582">
        <w:t xml:space="preserve"> do</w:t>
      </w:r>
      <w:r w:rsidR="00D411D1" w:rsidRPr="00514582">
        <w:t>es</w:t>
      </w:r>
      <w:r w:rsidR="007F1C5F" w:rsidRPr="00514582">
        <w:t xml:space="preserve"> not require any additional recordkeeping.  The cost to the respondents for completing </w:t>
      </w:r>
      <w:r w:rsidR="00FD5E16">
        <w:t xml:space="preserve">the focus group </w:t>
      </w:r>
      <w:r w:rsidR="007F1C5F" w:rsidRPr="00514582">
        <w:t>is $</w:t>
      </w:r>
      <w:r w:rsidR="00D754D4">
        <w:t>4</w:t>
      </w:r>
      <w:r w:rsidR="0088079F" w:rsidRPr="00514582">
        <w:t>,</w:t>
      </w:r>
      <w:r w:rsidR="00003384">
        <w:t>608</w:t>
      </w:r>
      <w:r w:rsidR="0088079F" w:rsidRPr="00514582">
        <w:t>.00</w:t>
      </w:r>
      <w:r w:rsidR="007F1C5F" w:rsidRPr="00514582">
        <w:t xml:space="preserve"> ($</w:t>
      </w:r>
      <w:r w:rsidR="00D754D4">
        <w:t>2</w:t>
      </w:r>
      <w:r w:rsidR="00003384">
        <w:t>4</w:t>
      </w:r>
      <w:r w:rsidR="007F1C5F" w:rsidRPr="00514582">
        <w:t xml:space="preserve"> per hour x </w:t>
      </w:r>
      <w:r w:rsidR="0088079F" w:rsidRPr="00514582">
        <w:t>192</w:t>
      </w:r>
      <w:r w:rsidR="007F1C5F" w:rsidRPr="00514582">
        <w:t xml:space="preserve"> burden hours).</w:t>
      </w:r>
    </w:p>
    <w:p w14:paraId="350FCB45" w14:textId="77777777" w:rsidR="007F1C5F" w:rsidRPr="00514582" w:rsidRDefault="007F1C5F" w:rsidP="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39F5ED5C"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13.</w:t>
      </w:r>
      <w:r w:rsidRPr="00514582">
        <w:rPr>
          <w:sz w:val="24"/>
          <w:szCs w:val="24"/>
        </w:rPr>
        <w:tab/>
        <w:t>Provide an estimate of the total annual cost burden to respondents or recordkeepers resulting from the collection of information.  (Do not include the cost of any hour burden shown in Items 12 and 14).</w:t>
      </w:r>
    </w:p>
    <w:p w14:paraId="2A9FAD5A" w14:textId="77777777" w:rsidR="00536A11" w:rsidRPr="00514582" w:rsidRDefault="00536A11" w:rsidP="00617A95">
      <w:pPr>
        <w:tabs>
          <w:tab w:val="left" w:pos="547"/>
          <w:tab w:val="left" w:pos="1080"/>
          <w:tab w:val="left" w:pos="1627"/>
          <w:tab w:val="left" w:pos="2160"/>
          <w:tab w:val="left" w:pos="2880"/>
        </w:tabs>
      </w:pPr>
    </w:p>
    <w:p w14:paraId="4ACA21BF"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514582">
        <w:rPr>
          <w:b w:val="0"/>
          <w:sz w:val="24"/>
          <w:szCs w:val="24"/>
        </w:rPr>
        <w:tab/>
        <w:t>a.</w:t>
      </w:r>
      <w:r w:rsidRPr="00514582">
        <w:rPr>
          <w:b w:val="0"/>
          <w:sz w:val="24"/>
          <w:szCs w:val="24"/>
        </w:rPr>
        <w:tab/>
        <w:t xml:space="preserve">There </w:t>
      </w:r>
      <w:r w:rsidR="00A0307F">
        <w:rPr>
          <w:b w:val="0"/>
          <w:sz w:val="24"/>
          <w:szCs w:val="24"/>
        </w:rPr>
        <w:t>are</w:t>
      </w:r>
      <w:r w:rsidRPr="00514582">
        <w:rPr>
          <w:b w:val="0"/>
          <w:sz w:val="24"/>
          <w:szCs w:val="24"/>
        </w:rPr>
        <w:t xml:space="preserve"> no capital, start-up, operation or maintenance costs.</w:t>
      </w:r>
    </w:p>
    <w:p w14:paraId="477D843D"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4"/>
          <w:szCs w:val="24"/>
        </w:rPr>
      </w:pPr>
      <w:r w:rsidRPr="00514582">
        <w:rPr>
          <w:b w:val="0"/>
          <w:sz w:val="24"/>
          <w:szCs w:val="24"/>
        </w:rPr>
        <w:tab/>
        <w:t>b.</w:t>
      </w:r>
      <w:r w:rsidRPr="00514582">
        <w:rPr>
          <w:b w:val="0"/>
          <w:sz w:val="24"/>
          <w:szCs w:val="24"/>
        </w:rPr>
        <w:tab/>
        <w:t>Cost estimates are not expected to vary widely.  The only cost is that for the time of the respondent.</w:t>
      </w:r>
    </w:p>
    <w:p w14:paraId="3546E88F" w14:textId="77777777" w:rsidR="002A7CB3" w:rsidRPr="00514582" w:rsidRDefault="002A7CB3"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szCs w:val="24"/>
        </w:rPr>
      </w:pPr>
      <w:r w:rsidRPr="00514582">
        <w:rPr>
          <w:b w:val="0"/>
          <w:sz w:val="24"/>
          <w:szCs w:val="24"/>
        </w:rPr>
        <w:tab/>
        <w:t>c.</w:t>
      </w:r>
      <w:r w:rsidRPr="00514582">
        <w:rPr>
          <w:b w:val="0"/>
          <w:sz w:val="24"/>
          <w:szCs w:val="24"/>
        </w:rPr>
        <w:tab/>
        <w:t>There is no anticipated recordkeeping burden.</w:t>
      </w:r>
    </w:p>
    <w:p w14:paraId="7C548BF7" w14:textId="77777777" w:rsidR="00536A11" w:rsidRPr="00514582" w:rsidRDefault="00536A11" w:rsidP="00617A95">
      <w:pPr>
        <w:tabs>
          <w:tab w:val="left" w:pos="547"/>
          <w:tab w:val="left" w:pos="1080"/>
          <w:tab w:val="left" w:pos="1627"/>
          <w:tab w:val="left" w:pos="2160"/>
          <w:tab w:val="left" w:pos="2880"/>
        </w:tabs>
      </w:pPr>
    </w:p>
    <w:p w14:paraId="528A70A6"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14.</w:t>
      </w:r>
      <w:r w:rsidRPr="00514582">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24107C21" w14:textId="77777777" w:rsidR="00536A11" w:rsidRPr="00514582" w:rsidRDefault="00536A11" w:rsidP="000E61AA">
      <w:pPr>
        <w:pStyle w:val="Heading4"/>
        <w:keepNext w:val="0"/>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s>
        <w:rPr>
          <w:color w:val="auto"/>
          <w:sz w:val="24"/>
          <w:szCs w:val="24"/>
          <w:u w:val="none"/>
        </w:rPr>
      </w:pPr>
    </w:p>
    <w:p w14:paraId="2776C014" w14:textId="0F52BF06" w:rsidR="00FC6243" w:rsidRPr="00F4679B" w:rsidRDefault="00FC6243" w:rsidP="00FC6243">
      <w:pPr>
        <w:pStyle w:val="Default"/>
        <w:tabs>
          <w:tab w:val="left" w:pos="540"/>
        </w:tabs>
        <w:autoSpaceDE/>
        <w:autoSpaceDN/>
        <w:adjustRightInd/>
        <w:rPr>
          <w:rFonts w:ascii="Times New Roman" w:hAnsi="Times New Roman" w:cs="Times New Roman"/>
          <w:bCs/>
        </w:rPr>
      </w:pPr>
      <w:r w:rsidRPr="00514582">
        <w:rPr>
          <w:rFonts w:ascii="Times New Roman" w:hAnsi="Times New Roman" w:cs="Times New Roman"/>
          <w:bCs/>
        </w:rPr>
        <w:tab/>
      </w:r>
      <w:r w:rsidR="00C84D9C">
        <w:rPr>
          <w:rFonts w:ascii="Times New Roman" w:hAnsi="Times New Roman" w:cs="Times New Roman"/>
          <w:bCs/>
        </w:rPr>
        <w:t>The annual cost is approximately</w:t>
      </w:r>
      <w:r w:rsidR="00840ECA" w:rsidRPr="00514582">
        <w:rPr>
          <w:rFonts w:ascii="Times New Roman" w:hAnsi="Times New Roman" w:cs="Times New Roman"/>
          <w:bCs/>
        </w:rPr>
        <w:t xml:space="preserve"> </w:t>
      </w:r>
      <w:r w:rsidR="00A14FC3">
        <w:rPr>
          <w:rFonts w:ascii="Times New Roman" w:hAnsi="Times New Roman" w:cs="Times New Roman"/>
          <w:bCs/>
        </w:rPr>
        <w:t xml:space="preserve">$43,900.  This includes costs for </w:t>
      </w:r>
      <w:r w:rsidR="0039597D">
        <w:rPr>
          <w:rFonts w:ascii="Times New Roman" w:hAnsi="Times New Roman" w:cs="Times New Roman"/>
          <w:bCs/>
        </w:rPr>
        <w:t>focus group participant payment</w:t>
      </w:r>
      <w:r w:rsidR="00A14FC3">
        <w:rPr>
          <w:rFonts w:ascii="Times New Roman" w:hAnsi="Times New Roman" w:cs="Times New Roman"/>
          <w:bCs/>
        </w:rPr>
        <w:t xml:space="preserve"> and for personnel to organize, conduct, and transcribe the focus groups</w:t>
      </w:r>
      <w:r w:rsidR="00992475">
        <w:rPr>
          <w:rFonts w:ascii="Times New Roman" w:hAnsi="Times New Roman" w:cs="Times New Roman"/>
          <w:bCs/>
        </w:rPr>
        <w:t>, as shown in the following table:</w:t>
      </w:r>
    </w:p>
    <w:p w14:paraId="298E1B6A" w14:textId="77777777" w:rsidR="00992475" w:rsidRDefault="00992475" w:rsidP="00FC6243">
      <w:pPr>
        <w:pStyle w:val="Default"/>
        <w:tabs>
          <w:tab w:val="left" w:pos="540"/>
        </w:tabs>
        <w:autoSpaceDE/>
        <w:autoSpaceDN/>
        <w:adjustRightInd/>
        <w:rPr>
          <w:rFonts w:ascii="Times New Roman" w:hAnsi="Times New Roman" w:cs="Times New Roman"/>
          <w:bCs/>
        </w:rPr>
      </w:pPr>
    </w:p>
    <w:tbl>
      <w:tblPr>
        <w:tblW w:w="0" w:type="auto"/>
        <w:tblInd w:w="93" w:type="dxa"/>
        <w:tblLayout w:type="fixed"/>
        <w:tblLook w:val="04A0" w:firstRow="1" w:lastRow="0" w:firstColumn="1" w:lastColumn="0" w:noHBand="0" w:noVBand="1"/>
      </w:tblPr>
      <w:tblGrid>
        <w:gridCol w:w="1899"/>
        <w:gridCol w:w="1211"/>
        <w:gridCol w:w="720"/>
        <w:gridCol w:w="630"/>
        <w:gridCol w:w="810"/>
        <w:gridCol w:w="900"/>
      </w:tblGrid>
      <w:tr w:rsidR="00992475" w:rsidRPr="00315E5F" w14:paraId="3A701102" w14:textId="77777777" w:rsidTr="00864D1C">
        <w:trPr>
          <w:trHeight w:val="864"/>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E8521"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Primary Site</w:t>
            </w:r>
            <w:r w:rsidRPr="00315E5F">
              <w:rPr>
                <w:rFonts w:ascii="Arial" w:hAnsi="Arial" w:cs="Arial"/>
                <w:b/>
                <w:bCs/>
                <w:sz w:val="20"/>
                <w:szCs w:val="20"/>
              </w:rPr>
              <w:br/>
              <w:t>Personnel</w:t>
            </w:r>
            <w:r w:rsidRPr="00315E5F">
              <w:rPr>
                <w:rFonts w:ascii="Arial" w:hAnsi="Arial" w:cs="Arial"/>
                <w:b/>
                <w:bCs/>
                <w:sz w:val="20"/>
                <w:szCs w:val="20"/>
              </w:rPr>
              <w:br/>
            </w:r>
            <w:r w:rsidRPr="00315E5F">
              <w:rPr>
                <w:rFonts w:ascii="Arial" w:hAnsi="Arial" w:cs="Arial"/>
                <w:b/>
                <w:bCs/>
                <w:sz w:val="16"/>
                <w:szCs w:val="16"/>
              </w:rPr>
              <w:t xml:space="preserve">(section A+B) </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670611BC"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 xml:space="preserve">Primary Site </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6EE355D3"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Grade</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22607B83"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Step</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6A6F0DCE"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41718109" w14:textId="77777777" w:rsidR="00992475" w:rsidRPr="00315E5F" w:rsidRDefault="00992475" w:rsidP="00864D1C">
            <w:pPr>
              <w:tabs>
                <w:tab w:val="left" w:pos="4410"/>
              </w:tabs>
              <w:rPr>
                <w:rFonts w:ascii="Arial" w:hAnsi="Arial" w:cs="Arial"/>
                <w:b/>
                <w:bCs/>
                <w:sz w:val="20"/>
                <w:szCs w:val="20"/>
              </w:rPr>
            </w:pPr>
            <w:r w:rsidRPr="00041515">
              <w:rPr>
                <w:rFonts w:ascii="Arial" w:hAnsi="Arial" w:cs="Arial"/>
                <w:b/>
                <w:bCs/>
                <w:sz w:val="20"/>
                <w:szCs w:val="20"/>
              </w:rPr>
              <w:t>Year 4</w:t>
            </w:r>
            <w:r>
              <w:rPr>
                <w:rFonts w:ascii="Arial" w:hAnsi="Arial" w:cs="Arial"/>
                <w:b/>
                <w:bCs/>
                <w:sz w:val="16"/>
                <w:szCs w:val="16"/>
              </w:rPr>
              <w:br/>
            </w:r>
            <w:r w:rsidRPr="00041515">
              <w:rPr>
                <w:rFonts w:ascii="Arial" w:hAnsi="Arial" w:cs="Arial"/>
                <w:b/>
                <w:bCs/>
                <w:sz w:val="16"/>
                <w:szCs w:val="16"/>
              </w:rPr>
              <w:br/>
            </w:r>
            <w:r w:rsidRPr="00315E5F">
              <w:rPr>
                <w:rFonts w:ascii="Arial" w:hAnsi="Arial" w:cs="Arial"/>
                <w:b/>
                <w:bCs/>
                <w:sz w:val="16"/>
                <w:szCs w:val="16"/>
              </w:rPr>
              <w:t>Salary+ Fringe</w:t>
            </w:r>
          </w:p>
        </w:tc>
      </w:tr>
      <w:tr w:rsidR="00992475" w:rsidRPr="00315E5F" w14:paraId="4F79F605" w14:textId="77777777" w:rsidTr="00864D1C">
        <w:trPr>
          <w:trHeight w:val="263"/>
        </w:trPr>
        <w:tc>
          <w:tcPr>
            <w:tcW w:w="1899" w:type="dxa"/>
            <w:tcBorders>
              <w:top w:val="nil"/>
              <w:left w:val="single" w:sz="4" w:space="0" w:color="auto"/>
              <w:bottom w:val="single" w:sz="4" w:space="0" w:color="auto"/>
              <w:right w:val="single" w:sz="4" w:space="0" w:color="auto"/>
            </w:tcBorders>
            <w:shd w:val="clear" w:color="auto" w:fill="auto"/>
            <w:vAlign w:val="bottom"/>
            <w:hideMark/>
          </w:tcPr>
          <w:p w14:paraId="7849524A"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Project Coordinator</w:t>
            </w:r>
          </w:p>
        </w:tc>
        <w:tc>
          <w:tcPr>
            <w:tcW w:w="1211" w:type="dxa"/>
            <w:tcBorders>
              <w:top w:val="nil"/>
              <w:left w:val="nil"/>
              <w:bottom w:val="single" w:sz="4" w:space="0" w:color="auto"/>
              <w:right w:val="single" w:sz="4" w:space="0" w:color="auto"/>
            </w:tcBorders>
            <w:shd w:val="clear" w:color="auto" w:fill="auto"/>
            <w:vAlign w:val="bottom"/>
            <w:hideMark/>
          </w:tcPr>
          <w:p w14:paraId="2FE6D58C" w14:textId="77777777"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Portland</w:t>
            </w:r>
          </w:p>
        </w:tc>
        <w:tc>
          <w:tcPr>
            <w:tcW w:w="720" w:type="dxa"/>
            <w:tcBorders>
              <w:top w:val="nil"/>
              <w:left w:val="nil"/>
              <w:bottom w:val="single" w:sz="4" w:space="0" w:color="auto"/>
              <w:right w:val="single" w:sz="4" w:space="0" w:color="auto"/>
            </w:tcBorders>
            <w:shd w:val="clear" w:color="auto" w:fill="auto"/>
            <w:vAlign w:val="bottom"/>
            <w:hideMark/>
          </w:tcPr>
          <w:p w14:paraId="459B2EA8"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9</w:t>
            </w:r>
          </w:p>
        </w:tc>
        <w:tc>
          <w:tcPr>
            <w:tcW w:w="630" w:type="dxa"/>
            <w:tcBorders>
              <w:top w:val="nil"/>
              <w:left w:val="nil"/>
              <w:bottom w:val="single" w:sz="4" w:space="0" w:color="auto"/>
              <w:right w:val="single" w:sz="4" w:space="0" w:color="auto"/>
            </w:tcBorders>
            <w:shd w:val="clear" w:color="auto" w:fill="auto"/>
            <w:vAlign w:val="bottom"/>
            <w:hideMark/>
          </w:tcPr>
          <w:p w14:paraId="6D59B1DA" w14:textId="77777777" w:rsidR="00992475" w:rsidRPr="00315E5F" w:rsidRDefault="00992475" w:rsidP="00864D1C">
            <w:pPr>
              <w:tabs>
                <w:tab w:val="left" w:pos="4410"/>
              </w:tabs>
              <w:jc w:val="center"/>
              <w:rPr>
                <w:rFonts w:ascii="Arial" w:hAnsi="Arial" w:cs="Arial"/>
                <w:sz w:val="18"/>
                <w:szCs w:val="18"/>
              </w:rPr>
            </w:pPr>
            <w:r>
              <w:rPr>
                <w:rFonts w:ascii="Arial" w:hAnsi="Arial" w:cs="Arial"/>
                <w:sz w:val="18"/>
                <w:szCs w:val="18"/>
              </w:rPr>
              <w:t>4</w:t>
            </w:r>
          </w:p>
        </w:tc>
        <w:tc>
          <w:tcPr>
            <w:tcW w:w="810" w:type="dxa"/>
            <w:tcBorders>
              <w:top w:val="nil"/>
              <w:left w:val="nil"/>
              <w:bottom w:val="single" w:sz="4" w:space="0" w:color="auto"/>
              <w:right w:val="single" w:sz="4" w:space="0" w:color="auto"/>
            </w:tcBorders>
            <w:shd w:val="clear" w:color="auto" w:fill="auto"/>
            <w:vAlign w:val="bottom"/>
            <w:hideMark/>
          </w:tcPr>
          <w:p w14:paraId="2508FBB2" w14:textId="77777777" w:rsidR="00992475" w:rsidRPr="002508E4" w:rsidRDefault="00992475" w:rsidP="00864D1C">
            <w:pPr>
              <w:tabs>
                <w:tab w:val="left" w:pos="4410"/>
              </w:tabs>
              <w:jc w:val="center"/>
              <w:rPr>
                <w:rFonts w:ascii="Arial" w:hAnsi="Arial" w:cs="Arial"/>
                <w:sz w:val="16"/>
                <w:szCs w:val="16"/>
              </w:rPr>
            </w:pPr>
            <w:r>
              <w:rPr>
                <w:rFonts w:ascii="Arial" w:hAnsi="Arial" w:cs="Arial"/>
                <w:sz w:val="16"/>
                <w:szCs w:val="16"/>
              </w:rPr>
              <w:t>10</w:t>
            </w:r>
          </w:p>
        </w:tc>
        <w:tc>
          <w:tcPr>
            <w:tcW w:w="900" w:type="dxa"/>
            <w:tcBorders>
              <w:top w:val="nil"/>
              <w:left w:val="nil"/>
              <w:bottom w:val="single" w:sz="4" w:space="0" w:color="auto"/>
              <w:right w:val="single" w:sz="4" w:space="0" w:color="auto"/>
            </w:tcBorders>
            <w:shd w:val="clear" w:color="auto" w:fill="auto"/>
            <w:vAlign w:val="bottom"/>
            <w:hideMark/>
          </w:tcPr>
          <w:p w14:paraId="64ACAD1C" w14:textId="77777777" w:rsidR="00992475" w:rsidRPr="00BC3AF1" w:rsidRDefault="00992475" w:rsidP="00864D1C">
            <w:pPr>
              <w:tabs>
                <w:tab w:val="left" w:pos="4410"/>
              </w:tabs>
              <w:jc w:val="right"/>
              <w:rPr>
                <w:rFonts w:ascii="Arial" w:hAnsi="Arial" w:cs="Arial"/>
                <w:sz w:val="18"/>
                <w:szCs w:val="18"/>
              </w:rPr>
            </w:pPr>
            <w:r>
              <w:rPr>
                <w:rFonts w:ascii="Arial" w:hAnsi="Arial" w:cs="Arial"/>
                <w:sz w:val="18"/>
                <w:szCs w:val="18"/>
              </w:rPr>
              <w:t>7340</w:t>
            </w:r>
          </w:p>
        </w:tc>
      </w:tr>
      <w:tr w:rsidR="00992475" w:rsidRPr="00315E5F" w14:paraId="7994F349" w14:textId="77777777" w:rsidTr="00864D1C">
        <w:trPr>
          <w:trHeight w:val="263"/>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FF868" w14:textId="77777777" w:rsidR="00992475" w:rsidRPr="00315E5F" w:rsidRDefault="00992475" w:rsidP="00864D1C">
            <w:pPr>
              <w:tabs>
                <w:tab w:val="left" w:pos="4410"/>
              </w:tabs>
              <w:rPr>
                <w:rFonts w:ascii="Arial" w:hAnsi="Arial" w:cs="Arial"/>
                <w:sz w:val="18"/>
                <w:szCs w:val="18"/>
              </w:rPr>
            </w:pPr>
            <w:r w:rsidRPr="00754E4F">
              <w:rPr>
                <w:rFonts w:ascii="Arial" w:hAnsi="Arial" w:cs="Arial"/>
                <w:sz w:val="18"/>
                <w:szCs w:val="18"/>
              </w:rPr>
              <w:t>Qual</w:t>
            </w:r>
            <w:r>
              <w:rPr>
                <w:rFonts w:ascii="Arial" w:hAnsi="Arial" w:cs="Arial"/>
                <w:sz w:val="18"/>
                <w:szCs w:val="18"/>
              </w:rPr>
              <w:t>itative</w:t>
            </w:r>
            <w:r w:rsidRPr="00754E4F">
              <w:rPr>
                <w:rFonts w:ascii="Arial" w:hAnsi="Arial" w:cs="Arial"/>
                <w:sz w:val="18"/>
                <w:szCs w:val="18"/>
              </w:rPr>
              <w:t xml:space="preserve"> Analyst</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6F497868" w14:textId="77777777"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Portland</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09D2AAF"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w:t>
            </w:r>
            <w:r>
              <w:rPr>
                <w:rFonts w:ascii="Arial" w:hAnsi="Arial" w:cs="Arial"/>
                <w:sz w:val="18"/>
                <w:szCs w:val="18"/>
              </w:rPr>
              <w:t>2</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587B73FC" w14:textId="77777777" w:rsidR="00992475" w:rsidRPr="00315E5F" w:rsidRDefault="00992475" w:rsidP="00864D1C">
            <w:pPr>
              <w:tabs>
                <w:tab w:val="left" w:pos="4410"/>
              </w:tabs>
              <w:jc w:val="center"/>
              <w:rPr>
                <w:rFonts w:ascii="Arial" w:hAnsi="Arial" w:cs="Arial"/>
                <w:sz w:val="18"/>
                <w:szCs w:val="18"/>
              </w:rPr>
            </w:pPr>
            <w:r>
              <w:rPr>
                <w:rFonts w:ascii="Arial" w:hAnsi="Arial" w:cs="Arial"/>
                <w:sz w:val="18"/>
                <w:szCs w:val="18"/>
              </w:rPr>
              <w:t>2</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131D607E" w14:textId="77777777" w:rsidR="00992475" w:rsidRPr="002508E4" w:rsidRDefault="00992475" w:rsidP="00864D1C">
            <w:pPr>
              <w:tabs>
                <w:tab w:val="left" w:pos="4410"/>
              </w:tabs>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690B825C" w14:textId="77777777" w:rsidR="00992475" w:rsidRPr="00572F97" w:rsidRDefault="00992475" w:rsidP="00864D1C">
            <w:pPr>
              <w:tabs>
                <w:tab w:val="left" w:pos="4410"/>
              </w:tabs>
              <w:jc w:val="right"/>
              <w:rPr>
                <w:rFonts w:ascii="Arial" w:hAnsi="Arial" w:cs="Arial"/>
                <w:sz w:val="18"/>
                <w:szCs w:val="18"/>
              </w:rPr>
            </w:pPr>
            <w:r>
              <w:rPr>
                <w:rFonts w:ascii="Arial" w:hAnsi="Arial" w:cs="Arial"/>
                <w:sz w:val="18"/>
                <w:szCs w:val="18"/>
              </w:rPr>
              <w:t>5160</w:t>
            </w:r>
          </w:p>
        </w:tc>
      </w:tr>
      <w:tr w:rsidR="00992475" w:rsidRPr="00315E5F" w14:paraId="3BEB5956" w14:textId="77777777" w:rsidTr="00864D1C">
        <w:trPr>
          <w:trHeight w:val="263"/>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2463EFD" w14:textId="77777777" w:rsidR="00992475" w:rsidRDefault="00992475" w:rsidP="00864D1C">
            <w:pPr>
              <w:tabs>
                <w:tab w:val="left" w:pos="4137"/>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12,500</w:t>
            </w:r>
          </w:p>
        </w:tc>
      </w:tr>
    </w:tbl>
    <w:p w14:paraId="4ECF0185" w14:textId="77777777" w:rsidR="00992475" w:rsidRPr="00F5459D" w:rsidRDefault="00992475" w:rsidP="00992475">
      <w:pPr>
        <w:tabs>
          <w:tab w:val="left" w:pos="4410"/>
          <w:tab w:val="right" w:pos="6030"/>
        </w:tabs>
        <w:rPr>
          <w:rFonts w:ascii="Arial" w:hAnsi="Arial" w:cs="Arial"/>
          <w:b/>
          <w:sz w:val="18"/>
          <w:szCs w:val="18"/>
        </w:rPr>
      </w:pPr>
    </w:p>
    <w:tbl>
      <w:tblPr>
        <w:tblW w:w="0" w:type="auto"/>
        <w:tblInd w:w="93" w:type="dxa"/>
        <w:tblLayout w:type="fixed"/>
        <w:tblLook w:val="04A0" w:firstRow="1" w:lastRow="0" w:firstColumn="1" w:lastColumn="0" w:noHBand="0" w:noVBand="1"/>
      </w:tblPr>
      <w:tblGrid>
        <w:gridCol w:w="1899"/>
        <w:gridCol w:w="1211"/>
        <w:gridCol w:w="679"/>
        <w:gridCol w:w="563"/>
        <w:gridCol w:w="918"/>
        <w:gridCol w:w="900"/>
      </w:tblGrid>
      <w:tr w:rsidR="00992475" w:rsidRPr="00315E5F" w14:paraId="5278DC20" w14:textId="77777777" w:rsidTr="00864D1C">
        <w:trPr>
          <w:trHeight w:val="73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A3DE1"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Additional Site Personnel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4AA4D686"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 xml:space="preserve">Additional Site </w:t>
            </w:r>
            <w:r w:rsidRPr="00315E5F">
              <w:rPr>
                <w:rFonts w:ascii="Arial" w:hAnsi="Arial" w:cs="Arial"/>
                <w:b/>
                <w:bCs/>
                <w:sz w:val="16"/>
                <w:szCs w:val="16"/>
              </w:rPr>
              <w:t>(</w:t>
            </w:r>
            <w:proofErr w:type="spellStart"/>
            <w:r w:rsidRPr="00315E5F">
              <w:rPr>
                <w:rFonts w:ascii="Arial" w:hAnsi="Arial" w:cs="Arial"/>
                <w:b/>
                <w:bCs/>
                <w:sz w:val="16"/>
                <w:szCs w:val="16"/>
              </w:rPr>
              <w:t>subaward</w:t>
            </w:r>
            <w:proofErr w:type="spellEnd"/>
            <w:r w:rsidRPr="00315E5F">
              <w:rPr>
                <w:rFonts w:ascii="Arial" w:hAnsi="Arial" w:cs="Arial"/>
                <w:b/>
                <w:bCs/>
                <w:sz w:val="16"/>
                <w:szCs w:val="16"/>
              </w:rPr>
              <w:t>)</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30C6C133"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Grade</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53EE984B"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Step</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03555C20"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7CBBFA28" w14:textId="77777777" w:rsidR="00992475" w:rsidRPr="00315E5F" w:rsidRDefault="00992475" w:rsidP="00864D1C">
            <w:pPr>
              <w:tabs>
                <w:tab w:val="left" w:pos="4410"/>
              </w:tabs>
              <w:rPr>
                <w:rFonts w:ascii="Arial" w:hAnsi="Arial" w:cs="Arial"/>
                <w:b/>
                <w:bCs/>
                <w:sz w:val="20"/>
                <w:szCs w:val="20"/>
              </w:rPr>
            </w:pPr>
          </w:p>
        </w:tc>
      </w:tr>
      <w:tr w:rsidR="00992475" w:rsidRPr="00315E5F" w14:paraId="7CD9B8A0" w14:textId="77777777" w:rsidTr="00864D1C">
        <w:trPr>
          <w:trHeight w:val="255"/>
        </w:trPr>
        <w:tc>
          <w:tcPr>
            <w:tcW w:w="1899" w:type="dxa"/>
            <w:tcBorders>
              <w:top w:val="nil"/>
              <w:left w:val="single" w:sz="4" w:space="0" w:color="auto"/>
              <w:bottom w:val="single" w:sz="4" w:space="0" w:color="auto"/>
              <w:right w:val="single" w:sz="4" w:space="0" w:color="auto"/>
            </w:tcBorders>
            <w:shd w:val="clear" w:color="auto" w:fill="auto"/>
            <w:vAlign w:val="bottom"/>
            <w:hideMark/>
          </w:tcPr>
          <w:p w14:paraId="01A19151"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Site PI</w:t>
            </w:r>
          </w:p>
        </w:tc>
        <w:tc>
          <w:tcPr>
            <w:tcW w:w="1211" w:type="dxa"/>
            <w:tcBorders>
              <w:top w:val="nil"/>
              <w:left w:val="nil"/>
              <w:bottom w:val="single" w:sz="4" w:space="0" w:color="auto"/>
              <w:right w:val="single" w:sz="4" w:space="0" w:color="auto"/>
            </w:tcBorders>
            <w:shd w:val="clear" w:color="auto" w:fill="auto"/>
            <w:vAlign w:val="bottom"/>
            <w:hideMark/>
          </w:tcPr>
          <w:p w14:paraId="2E50942A"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TBD</w:t>
            </w:r>
          </w:p>
        </w:tc>
        <w:tc>
          <w:tcPr>
            <w:tcW w:w="679" w:type="dxa"/>
            <w:tcBorders>
              <w:top w:val="nil"/>
              <w:left w:val="nil"/>
              <w:bottom w:val="single" w:sz="4" w:space="0" w:color="auto"/>
              <w:right w:val="single" w:sz="4" w:space="0" w:color="auto"/>
            </w:tcBorders>
            <w:shd w:val="clear" w:color="auto" w:fill="auto"/>
            <w:vAlign w:val="bottom"/>
            <w:hideMark/>
          </w:tcPr>
          <w:p w14:paraId="6450CA86" w14:textId="77777777" w:rsidR="00992475" w:rsidRPr="00315E5F" w:rsidRDefault="00992475" w:rsidP="00864D1C">
            <w:pPr>
              <w:tabs>
                <w:tab w:val="left" w:pos="4410"/>
              </w:tabs>
              <w:jc w:val="center"/>
              <w:rPr>
                <w:rFonts w:ascii="Arial" w:hAnsi="Arial" w:cs="Arial"/>
                <w:sz w:val="18"/>
                <w:szCs w:val="18"/>
              </w:rPr>
            </w:pPr>
          </w:p>
        </w:tc>
        <w:tc>
          <w:tcPr>
            <w:tcW w:w="563" w:type="dxa"/>
            <w:tcBorders>
              <w:top w:val="nil"/>
              <w:left w:val="nil"/>
              <w:bottom w:val="single" w:sz="4" w:space="0" w:color="auto"/>
              <w:right w:val="single" w:sz="4" w:space="0" w:color="auto"/>
            </w:tcBorders>
            <w:shd w:val="clear" w:color="auto" w:fill="auto"/>
            <w:vAlign w:val="bottom"/>
            <w:hideMark/>
          </w:tcPr>
          <w:p w14:paraId="0A767606" w14:textId="77777777" w:rsidR="00992475" w:rsidRPr="00315E5F" w:rsidRDefault="00992475" w:rsidP="00864D1C">
            <w:pPr>
              <w:tabs>
                <w:tab w:val="left" w:pos="4410"/>
              </w:tabs>
              <w:jc w:val="center"/>
              <w:rPr>
                <w:rFonts w:ascii="Arial" w:hAnsi="Arial" w:cs="Arial"/>
                <w:sz w:val="18"/>
                <w:szCs w:val="18"/>
              </w:rPr>
            </w:pPr>
          </w:p>
        </w:tc>
        <w:tc>
          <w:tcPr>
            <w:tcW w:w="918" w:type="dxa"/>
            <w:tcBorders>
              <w:top w:val="nil"/>
              <w:left w:val="nil"/>
              <w:bottom w:val="single" w:sz="4" w:space="0" w:color="auto"/>
              <w:right w:val="single" w:sz="4" w:space="0" w:color="auto"/>
            </w:tcBorders>
            <w:shd w:val="clear" w:color="auto" w:fill="auto"/>
            <w:vAlign w:val="bottom"/>
            <w:hideMark/>
          </w:tcPr>
          <w:p w14:paraId="7D9A7F4B" w14:textId="77777777" w:rsidR="00992475" w:rsidRPr="00117E2F" w:rsidRDefault="00992475" w:rsidP="00864D1C">
            <w:pPr>
              <w:tabs>
                <w:tab w:val="left" w:pos="4410"/>
              </w:tabs>
              <w:jc w:val="center"/>
              <w:rPr>
                <w:rFonts w:ascii="Arial" w:hAnsi="Arial" w:cs="Arial"/>
                <w:sz w:val="16"/>
                <w:szCs w:val="16"/>
              </w:rPr>
            </w:pPr>
            <w:r>
              <w:rPr>
                <w:rFonts w:ascii="Arial" w:hAnsi="Arial" w:cs="Arial"/>
                <w:sz w:val="16"/>
                <w:szCs w:val="16"/>
              </w:rPr>
              <w:t>2.5</w:t>
            </w:r>
          </w:p>
        </w:tc>
        <w:tc>
          <w:tcPr>
            <w:tcW w:w="900" w:type="dxa"/>
            <w:tcBorders>
              <w:top w:val="nil"/>
              <w:left w:val="nil"/>
              <w:bottom w:val="single" w:sz="4" w:space="0" w:color="auto"/>
              <w:right w:val="single" w:sz="4" w:space="0" w:color="auto"/>
            </w:tcBorders>
            <w:shd w:val="clear" w:color="auto" w:fill="auto"/>
            <w:vAlign w:val="bottom"/>
            <w:hideMark/>
          </w:tcPr>
          <w:p w14:paraId="2B126C83" w14:textId="77777777" w:rsidR="00992475" w:rsidRPr="00117E2F" w:rsidRDefault="00992475" w:rsidP="00864D1C">
            <w:pPr>
              <w:tabs>
                <w:tab w:val="left" w:pos="4410"/>
              </w:tabs>
              <w:jc w:val="right"/>
              <w:rPr>
                <w:rFonts w:ascii="Arial" w:hAnsi="Arial" w:cs="Arial"/>
                <w:sz w:val="18"/>
                <w:szCs w:val="18"/>
              </w:rPr>
            </w:pPr>
            <w:r>
              <w:rPr>
                <w:rFonts w:ascii="Arial" w:hAnsi="Arial" w:cs="Arial"/>
                <w:sz w:val="18"/>
                <w:szCs w:val="18"/>
              </w:rPr>
              <w:t>3,8</w:t>
            </w:r>
            <w:r w:rsidRPr="00117E2F">
              <w:rPr>
                <w:rFonts w:ascii="Arial" w:hAnsi="Arial" w:cs="Arial"/>
                <w:sz w:val="18"/>
                <w:szCs w:val="18"/>
              </w:rPr>
              <w:t>00</w:t>
            </w:r>
          </w:p>
        </w:tc>
      </w:tr>
      <w:tr w:rsidR="00992475" w:rsidRPr="00315E5F" w14:paraId="4D61FA46" w14:textId="77777777" w:rsidTr="00864D1C">
        <w:trPr>
          <w:trHeight w:val="25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CC690"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 xml:space="preserve">Research </w:t>
            </w:r>
            <w:proofErr w:type="spellStart"/>
            <w:r>
              <w:rPr>
                <w:rFonts w:ascii="Arial" w:hAnsi="Arial" w:cs="Arial"/>
                <w:sz w:val="18"/>
                <w:szCs w:val="18"/>
              </w:rPr>
              <w:t>Asst</w:t>
            </w:r>
            <w:proofErr w:type="spellEnd"/>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EAA667D"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TBD</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6A2AC3FE"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7</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05ADC769"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76C7BC57" w14:textId="77777777" w:rsidR="00992475" w:rsidRPr="00117E2F" w:rsidRDefault="00992475" w:rsidP="00864D1C">
            <w:pPr>
              <w:tabs>
                <w:tab w:val="left" w:pos="4410"/>
              </w:tabs>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67915475" w14:textId="77777777" w:rsidR="00992475" w:rsidRPr="00117E2F" w:rsidRDefault="00992475" w:rsidP="00864D1C">
            <w:pPr>
              <w:tabs>
                <w:tab w:val="left" w:pos="4410"/>
              </w:tabs>
              <w:jc w:val="right"/>
              <w:rPr>
                <w:rFonts w:ascii="Arial" w:hAnsi="Arial" w:cs="Arial"/>
                <w:sz w:val="18"/>
                <w:szCs w:val="18"/>
              </w:rPr>
            </w:pPr>
            <w:r>
              <w:rPr>
                <w:rFonts w:ascii="Arial" w:hAnsi="Arial" w:cs="Arial"/>
                <w:sz w:val="18"/>
                <w:szCs w:val="18"/>
              </w:rPr>
              <w:t>5,60</w:t>
            </w:r>
            <w:r w:rsidRPr="00117E2F">
              <w:rPr>
                <w:rFonts w:ascii="Arial" w:hAnsi="Arial" w:cs="Arial"/>
                <w:sz w:val="18"/>
                <w:szCs w:val="18"/>
              </w:rPr>
              <w:t>0</w:t>
            </w:r>
          </w:p>
        </w:tc>
      </w:tr>
      <w:tr w:rsidR="00992475" w:rsidRPr="00315E5F" w14:paraId="079366E3" w14:textId="77777777" w:rsidTr="00864D1C">
        <w:trPr>
          <w:trHeight w:val="255"/>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2CB2D3D" w14:textId="77777777" w:rsidR="00992475" w:rsidRDefault="00992475" w:rsidP="00864D1C">
            <w:pPr>
              <w:tabs>
                <w:tab w:val="left" w:pos="4137"/>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9,400</w:t>
            </w:r>
          </w:p>
        </w:tc>
      </w:tr>
    </w:tbl>
    <w:p w14:paraId="3CDED141" w14:textId="77777777" w:rsidR="00992475" w:rsidRPr="00F5459D" w:rsidRDefault="00992475" w:rsidP="00992475">
      <w:pPr>
        <w:tabs>
          <w:tab w:val="left" w:pos="4410"/>
          <w:tab w:val="right" w:pos="6030"/>
        </w:tabs>
        <w:rPr>
          <w:rFonts w:ascii="Arial" w:hAnsi="Arial" w:cs="Arial"/>
          <w:b/>
          <w:sz w:val="18"/>
          <w:szCs w:val="18"/>
        </w:rPr>
      </w:pPr>
    </w:p>
    <w:tbl>
      <w:tblPr>
        <w:tblW w:w="0" w:type="auto"/>
        <w:tblInd w:w="93" w:type="dxa"/>
        <w:tblLayout w:type="fixed"/>
        <w:tblLook w:val="04A0" w:firstRow="1" w:lastRow="0" w:firstColumn="1" w:lastColumn="0" w:noHBand="0" w:noVBand="1"/>
      </w:tblPr>
      <w:tblGrid>
        <w:gridCol w:w="1899"/>
        <w:gridCol w:w="1211"/>
        <w:gridCol w:w="679"/>
        <w:gridCol w:w="563"/>
        <w:gridCol w:w="918"/>
        <w:gridCol w:w="900"/>
      </w:tblGrid>
      <w:tr w:rsidR="00992475" w:rsidRPr="00315E5F" w14:paraId="6F0AC890" w14:textId="77777777" w:rsidTr="00864D1C">
        <w:trPr>
          <w:trHeight w:val="73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E8CB2"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Additional Site Personnel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08385997"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 xml:space="preserve">Additional Site </w:t>
            </w:r>
            <w:r w:rsidRPr="00315E5F">
              <w:rPr>
                <w:rFonts w:ascii="Arial" w:hAnsi="Arial" w:cs="Arial"/>
                <w:b/>
                <w:bCs/>
                <w:sz w:val="16"/>
                <w:szCs w:val="16"/>
              </w:rPr>
              <w:t>(</w:t>
            </w:r>
            <w:proofErr w:type="spellStart"/>
            <w:r w:rsidRPr="00315E5F">
              <w:rPr>
                <w:rFonts w:ascii="Arial" w:hAnsi="Arial" w:cs="Arial"/>
                <w:b/>
                <w:bCs/>
                <w:sz w:val="16"/>
                <w:szCs w:val="16"/>
              </w:rPr>
              <w:t>subaward</w:t>
            </w:r>
            <w:proofErr w:type="spellEnd"/>
            <w:r w:rsidRPr="00315E5F">
              <w:rPr>
                <w:rFonts w:ascii="Arial" w:hAnsi="Arial" w:cs="Arial"/>
                <w:b/>
                <w:bCs/>
                <w:sz w:val="16"/>
                <w:szCs w:val="16"/>
              </w:rPr>
              <w:t>)</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74D1AFEC"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Grade</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2B56E82C"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Step</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4015A7FE" w14:textId="77777777" w:rsidR="00992475" w:rsidRPr="00315E5F" w:rsidRDefault="00992475" w:rsidP="00864D1C">
            <w:pPr>
              <w:tabs>
                <w:tab w:val="left" w:pos="441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19DA841B" w14:textId="77777777" w:rsidR="00992475" w:rsidRPr="00315E5F" w:rsidRDefault="00992475" w:rsidP="00864D1C">
            <w:pPr>
              <w:tabs>
                <w:tab w:val="left" w:pos="4410"/>
              </w:tabs>
              <w:rPr>
                <w:rFonts w:ascii="Arial" w:hAnsi="Arial" w:cs="Arial"/>
                <w:b/>
                <w:bCs/>
                <w:sz w:val="20"/>
                <w:szCs w:val="20"/>
              </w:rPr>
            </w:pPr>
          </w:p>
        </w:tc>
      </w:tr>
      <w:tr w:rsidR="00992475" w:rsidRPr="00315E5F" w14:paraId="5E083F8E" w14:textId="77777777" w:rsidTr="00864D1C">
        <w:trPr>
          <w:trHeight w:val="255"/>
        </w:trPr>
        <w:tc>
          <w:tcPr>
            <w:tcW w:w="1899" w:type="dxa"/>
            <w:tcBorders>
              <w:top w:val="nil"/>
              <w:left w:val="single" w:sz="4" w:space="0" w:color="auto"/>
              <w:bottom w:val="single" w:sz="4" w:space="0" w:color="auto"/>
              <w:right w:val="single" w:sz="4" w:space="0" w:color="auto"/>
            </w:tcBorders>
            <w:shd w:val="clear" w:color="auto" w:fill="auto"/>
            <w:vAlign w:val="bottom"/>
            <w:hideMark/>
          </w:tcPr>
          <w:p w14:paraId="0BBD2477"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Site PI</w:t>
            </w:r>
          </w:p>
        </w:tc>
        <w:tc>
          <w:tcPr>
            <w:tcW w:w="1211" w:type="dxa"/>
            <w:tcBorders>
              <w:top w:val="nil"/>
              <w:left w:val="nil"/>
              <w:bottom w:val="single" w:sz="4" w:space="0" w:color="auto"/>
              <w:right w:val="single" w:sz="4" w:space="0" w:color="auto"/>
            </w:tcBorders>
            <w:shd w:val="clear" w:color="auto" w:fill="auto"/>
            <w:vAlign w:val="bottom"/>
            <w:hideMark/>
          </w:tcPr>
          <w:p w14:paraId="722CAF23" w14:textId="77777777"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Bronx</w:t>
            </w:r>
          </w:p>
        </w:tc>
        <w:tc>
          <w:tcPr>
            <w:tcW w:w="679" w:type="dxa"/>
            <w:tcBorders>
              <w:top w:val="nil"/>
              <w:left w:val="nil"/>
              <w:bottom w:val="single" w:sz="4" w:space="0" w:color="auto"/>
              <w:right w:val="single" w:sz="4" w:space="0" w:color="auto"/>
            </w:tcBorders>
            <w:shd w:val="clear" w:color="auto" w:fill="auto"/>
            <w:vAlign w:val="bottom"/>
            <w:hideMark/>
          </w:tcPr>
          <w:p w14:paraId="3747BD9D"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13</w:t>
            </w:r>
          </w:p>
        </w:tc>
        <w:tc>
          <w:tcPr>
            <w:tcW w:w="563" w:type="dxa"/>
            <w:tcBorders>
              <w:top w:val="nil"/>
              <w:left w:val="nil"/>
              <w:bottom w:val="single" w:sz="4" w:space="0" w:color="auto"/>
              <w:right w:val="single" w:sz="4" w:space="0" w:color="auto"/>
            </w:tcBorders>
            <w:shd w:val="clear" w:color="auto" w:fill="auto"/>
            <w:vAlign w:val="bottom"/>
            <w:hideMark/>
          </w:tcPr>
          <w:p w14:paraId="5641F917"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8</w:t>
            </w:r>
          </w:p>
        </w:tc>
        <w:tc>
          <w:tcPr>
            <w:tcW w:w="918" w:type="dxa"/>
            <w:tcBorders>
              <w:top w:val="nil"/>
              <w:left w:val="nil"/>
              <w:bottom w:val="single" w:sz="4" w:space="0" w:color="auto"/>
              <w:right w:val="single" w:sz="4" w:space="0" w:color="auto"/>
            </w:tcBorders>
            <w:shd w:val="clear" w:color="auto" w:fill="auto"/>
            <w:vAlign w:val="bottom"/>
            <w:hideMark/>
          </w:tcPr>
          <w:p w14:paraId="3BFDC504" w14:textId="77777777" w:rsidR="00992475" w:rsidRPr="00315E5F" w:rsidRDefault="00992475" w:rsidP="00864D1C">
            <w:pPr>
              <w:tabs>
                <w:tab w:val="left" w:pos="4410"/>
              </w:tabs>
              <w:jc w:val="center"/>
              <w:rPr>
                <w:rFonts w:ascii="Arial" w:hAnsi="Arial" w:cs="Arial"/>
                <w:sz w:val="18"/>
                <w:szCs w:val="18"/>
              </w:rPr>
            </w:pPr>
            <w:r>
              <w:rPr>
                <w:rFonts w:ascii="Arial" w:hAnsi="Arial" w:cs="Arial"/>
                <w:sz w:val="16"/>
                <w:szCs w:val="16"/>
              </w:rPr>
              <w:t>2.5</w:t>
            </w:r>
          </w:p>
        </w:tc>
        <w:tc>
          <w:tcPr>
            <w:tcW w:w="900" w:type="dxa"/>
            <w:tcBorders>
              <w:top w:val="nil"/>
              <w:left w:val="nil"/>
              <w:bottom w:val="single" w:sz="4" w:space="0" w:color="auto"/>
              <w:right w:val="single" w:sz="4" w:space="0" w:color="auto"/>
            </w:tcBorders>
            <w:shd w:val="clear" w:color="auto" w:fill="auto"/>
            <w:vAlign w:val="bottom"/>
            <w:hideMark/>
          </w:tcPr>
          <w:p w14:paraId="117C063E" w14:textId="77777777" w:rsidR="00992475" w:rsidRPr="00315E5F" w:rsidRDefault="00992475" w:rsidP="00864D1C">
            <w:pPr>
              <w:tabs>
                <w:tab w:val="left" w:pos="4410"/>
              </w:tabs>
              <w:jc w:val="right"/>
              <w:rPr>
                <w:rFonts w:ascii="Arial" w:hAnsi="Arial" w:cs="Arial"/>
                <w:sz w:val="18"/>
                <w:szCs w:val="18"/>
              </w:rPr>
            </w:pPr>
            <w:r>
              <w:rPr>
                <w:rFonts w:ascii="Arial" w:hAnsi="Arial" w:cs="Arial"/>
                <w:sz w:val="18"/>
                <w:szCs w:val="18"/>
              </w:rPr>
              <w:t>3,800</w:t>
            </w:r>
          </w:p>
        </w:tc>
      </w:tr>
      <w:tr w:rsidR="00992475" w:rsidRPr="00315E5F" w14:paraId="2077668A" w14:textId="77777777" w:rsidTr="00864D1C">
        <w:trPr>
          <w:trHeight w:val="25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B0BEA"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 xml:space="preserve">Research </w:t>
            </w:r>
            <w:proofErr w:type="spellStart"/>
            <w:r>
              <w:rPr>
                <w:rFonts w:ascii="Arial" w:hAnsi="Arial" w:cs="Arial"/>
                <w:sz w:val="18"/>
                <w:szCs w:val="18"/>
              </w:rPr>
              <w:t>Asst</w:t>
            </w:r>
            <w:proofErr w:type="spellEnd"/>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4850E56" w14:textId="77777777" w:rsidR="00992475" w:rsidRPr="00315E5F" w:rsidRDefault="00992475" w:rsidP="00864D1C">
            <w:pPr>
              <w:tabs>
                <w:tab w:val="left" w:pos="4410"/>
              </w:tabs>
              <w:rPr>
                <w:rFonts w:ascii="Arial" w:hAnsi="Arial" w:cs="Arial"/>
                <w:sz w:val="18"/>
                <w:szCs w:val="18"/>
              </w:rPr>
            </w:pPr>
            <w:r w:rsidRPr="00315E5F">
              <w:rPr>
                <w:rFonts w:ascii="Arial" w:hAnsi="Arial" w:cs="Arial"/>
                <w:sz w:val="18"/>
                <w:szCs w:val="18"/>
              </w:rPr>
              <w:t>Bronx</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2F83DC86"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7</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70AFCE14" w14:textId="77777777" w:rsidR="00992475" w:rsidRPr="00315E5F" w:rsidRDefault="00992475" w:rsidP="00864D1C">
            <w:pPr>
              <w:tabs>
                <w:tab w:val="left" w:pos="4410"/>
              </w:tabs>
              <w:jc w:val="center"/>
              <w:rPr>
                <w:rFonts w:ascii="Arial" w:hAnsi="Arial" w:cs="Arial"/>
                <w:sz w:val="18"/>
                <w:szCs w:val="18"/>
              </w:rPr>
            </w:pPr>
            <w:r w:rsidRPr="00315E5F">
              <w:rPr>
                <w:rFonts w:ascii="Arial" w:hAnsi="Arial" w:cs="Arial"/>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2381C775" w14:textId="77777777" w:rsidR="00992475" w:rsidRPr="00315E5F" w:rsidRDefault="00992475" w:rsidP="00864D1C">
            <w:pPr>
              <w:tabs>
                <w:tab w:val="left" w:pos="4410"/>
              </w:tabs>
              <w:jc w:val="center"/>
              <w:rPr>
                <w:rFonts w:ascii="Arial" w:hAnsi="Arial" w:cs="Arial"/>
                <w:sz w:val="18"/>
                <w:szCs w:val="18"/>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44CDA673" w14:textId="77777777" w:rsidR="00992475" w:rsidRPr="00315E5F" w:rsidRDefault="00992475" w:rsidP="00864D1C">
            <w:pPr>
              <w:tabs>
                <w:tab w:val="left" w:pos="4410"/>
              </w:tabs>
              <w:jc w:val="right"/>
              <w:rPr>
                <w:rFonts w:ascii="Arial" w:hAnsi="Arial" w:cs="Arial"/>
                <w:sz w:val="18"/>
                <w:szCs w:val="18"/>
              </w:rPr>
            </w:pPr>
            <w:r>
              <w:rPr>
                <w:rFonts w:ascii="Arial" w:hAnsi="Arial" w:cs="Arial"/>
                <w:sz w:val="18"/>
                <w:szCs w:val="18"/>
              </w:rPr>
              <w:t>5,600</w:t>
            </w:r>
          </w:p>
        </w:tc>
      </w:tr>
      <w:tr w:rsidR="00992475" w:rsidRPr="00315E5F" w14:paraId="2DB98BAA" w14:textId="77777777" w:rsidTr="00864D1C">
        <w:trPr>
          <w:trHeight w:val="255"/>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FA59107" w14:textId="77777777" w:rsidR="00992475" w:rsidRDefault="00992475" w:rsidP="00864D1C">
            <w:pPr>
              <w:tabs>
                <w:tab w:val="left" w:pos="4410"/>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9,400</w:t>
            </w:r>
          </w:p>
        </w:tc>
      </w:tr>
    </w:tbl>
    <w:p w14:paraId="422FD598" w14:textId="77777777" w:rsidR="00992475" w:rsidRPr="00F5459D" w:rsidRDefault="00992475" w:rsidP="00992475">
      <w:pPr>
        <w:tabs>
          <w:tab w:val="left" w:pos="4410"/>
          <w:tab w:val="right" w:pos="6030"/>
        </w:tabs>
        <w:rPr>
          <w:rFonts w:ascii="Arial" w:hAnsi="Arial" w:cs="Arial"/>
          <w:b/>
          <w:sz w:val="18"/>
          <w:szCs w:val="18"/>
        </w:rPr>
      </w:pPr>
    </w:p>
    <w:tbl>
      <w:tblPr>
        <w:tblW w:w="0" w:type="auto"/>
        <w:tblInd w:w="93" w:type="dxa"/>
        <w:tblLayout w:type="fixed"/>
        <w:tblLook w:val="04A0" w:firstRow="1" w:lastRow="0" w:firstColumn="1" w:lastColumn="0" w:noHBand="0" w:noVBand="1"/>
      </w:tblPr>
      <w:tblGrid>
        <w:gridCol w:w="1899"/>
        <w:gridCol w:w="1211"/>
        <w:gridCol w:w="679"/>
        <w:gridCol w:w="563"/>
        <w:gridCol w:w="918"/>
        <w:gridCol w:w="900"/>
      </w:tblGrid>
      <w:tr w:rsidR="00992475" w:rsidRPr="00315E5F" w14:paraId="11CCAFE2" w14:textId="77777777" w:rsidTr="00864D1C">
        <w:trPr>
          <w:trHeight w:val="810"/>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220415" w14:textId="77777777" w:rsidR="00992475" w:rsidRPr="00315E5F" w:rsidRDefault="00992475" w:rsidP="00864D1C">
            <w:pPr>
              <w:tabs>
                <w:tab w:val="left" w:pos="4410"/>
                <w:tab w:val="left" w:pos="5490"/>
                <w:tab w:val="left" w:pos="5580"/>
              </w:tabs>
              <w:rPr>
                <w:rFonts w:ascii="Arial" w:hAnsi="Arial" w:cs="Arial"/>
                <w:b/>
                <w:bCs/>
                <w:sz w:val="20"/>
                <w:szCs w:val="20"/>
              </w:rPr>
            </w:pPr>
            <w:r w:rsidRPr="00315E5F">
              <w:rPr>
                <w:rFonts w:ascii="Arial" w:hAnsi="Arial" w:cs="Arial"/>
                <w:b/>
                <w:bCs/>
                <w:sz w:val="20"/>
                <w:szCs w:val="20"/>
              </w:rPr>
              <w:t>Additional Site Personnel</w:t>
            </w:r>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740367A0" w14:textId="77777777" w:rsidR="00992475" w:rsidRPr="00315E5F" w:rsidRDefault="00992475" w:rsidP="00864D1C">
            <w:pPr>
              <w:tabs>
                <w:tab w:val="left" w:pos="4410"/>
                <w:tab w:val="left" w:pos="5490"/>
                <w:tab w:val="left" w:pos="5580"/>
              </w:tabs>
              <w:rPr>
                <w:rFonts w:ascii="Arial" w:hAnsi="Arial" w:cs="Arial"/>
                <w:b/>
                <w:bCs/>
                <w:sz w:val="20"/>
                <w:szCs w:val="20"/>
              </w:rPr>
            </w:pPr>
            <w:r w:rsidRPr="00315E5F">
              <w:rPr>
                <w:rFonts w:ascii="Arial" w:hAnsi="Arial" w:cs="Arial"/>
                <w:b/>
                <w:bCs/>
                <w:sz w:val="20"/>
                <w:szCs w:val="20"/>
              </w:rPr>
              <w:t xml:space="preserve">Additional Site </w:t>
            </w:r>
            <w:r w:rsidRPr="00315E5F">
              <w:rPr>
                <w:rFonts w:ascii="Arial" w:hAnsi="Arial" w:cs="Arial"/>
                <w:b/>
                <w:bCs/>
                <w:sz w:val="16"/>
                <w:szCs w:val="16"/>
              </w:rPr>
              <w:t>(</w:t>
            </w:r>
            <w:proofErr w:type="spellStart"/>
            <w:r w:rsidRPr="00315E5F">
              <w:rPr>
                <w:rFonts w:ascii="Arial" w:hAnsi="Arial" w:cs="Arial"/>
                <w:b/>
                <w:bCs/>
                <w:sz w:val="16"/>
                <w:szCs w:val="16"/>
              </w:rPr>
              <w:t>subaward</w:t>
            </w:r>
            <w:proofErr w:type="spellEnd"/>
            <w:r w:rsidRPr="00315E5F">
              <w:rPr>
                <w:rFonts w:ascii="Arial" w:hAnsi="Arial" w:cs="Arial"/>
                <w:b/>
                <w:bCs/>
                <w:sz w:val="16"/>
                <w:szCs w:val="16"/>
              </w:rPr>
              <w:t>)</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41AB68B3" w14:textId="77777777" w:rsidR="00992475" w:rsidRPr="00F9258B" w:rsidRDefault="00992475" w:rsidP="00864D1C">
            <w:pPr>
              <w:tabs>
                <w:tab w:val="left" w:pos="4410"/>
              </w:tabs>
              <w:jc w:val="right"/>
              <w:rPr>
                <w:rFonts w:ascii="Arial" w:hAnsi="Arial" w:cs="Arial"/>
                <w:b/>
                <w:bCs/>
                <w:sz w:val="16"/>
                <w:szCs w:val="16"/>
              </w:rPr>
            </w:pPr>
            <w:r w:rsidRPr="00F9258B">
              <w:rPr>
                <w:rFonts w:ascii="Arial" w:hAnsi="Arial" w:cs="Arial"/>
                <w:b/>
                <w:bCs/>
                <w:sz w:val="16"/>
                <w:szCs w:val="16"/>
              </w:rPr>
              <w:t>Grade</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67DC735E" w14:textId="77777777" w:rsidR="00992475" w:rsidRPr="00315E5F" w:rsidRDefault="00992475" w:rsidP="00864D1C">
            <w:pPr>
              <w:tabs>
                <w:tab w:val="left" w:pos="4410"/>
                <w:tab w:val="left" w:pos="5490"/>
                <w:tab w:val="left" w:pos="5580"/>
              </w:tabs>
              <w:rPr>
                <w:rFonts w:ascii="Arial" w:hAnsi="Arial" w:cs="Arial"/>
                <w:b/>
                <w:bCs/>
                <w:sz w:val="16"/>
                <w:szCs w:val="16"/>
              </w:rPr>
            </w:pPr>
            <w:r w:rsidRPr="00315E5F">
              <w:rPr>
                <w:rFonts w:ascii="Arial" w:hAnsi="Arial" w:cs="Arial"/>
                <w:b/>
                <w:bCs/>
                <w:sz w:val="16"/>
                <w:szCs w:val="16"/>
              </w:rPr>
              <w:t>Step</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0F42BCE9" w14:textId="77777777" w:rsidR="00992475" w:rsidRPr="00315E5F" w:rsidRDefault="00992475" w:rsidP="00864D1C">
            <w:pPr>
              <w:tabs>
                <w:tab w:val="left" w:pos="4410"/>
                <w:tab w:val="left" w:pos="5490"/>
                <w:tab w:val="left" w:pos="5580"/>
              </w:tabs>
              <w:rPr>
                <w:rFonts w:ascii="Arial" w:hAnsi="Arial" w:cs="Arial"/>
                <w:b/>
                <w:bCs/>
                <w:sz w:val="16"/>
                <w:szCs w:val="16"/>
              </w:rPr>
            </w:pPr>
            <w:r w:rsidRPr="00315E5F">
              <w:rPr>
                <w:rFonts w:ascii="Arial" w:hAnsi="Arial" w:cs="Arial"/>
                <w:b/>
                <w:bCs/>
                <w:sz w:val="16"/>
                <w:szCs w:val="16"/>
              </w:rPr>
              <w:t xml:space="preserve">% </w:t>
            </w:r>
            <w:r w:rsidRPr="00315E5F">
              <w:rPr>
                <w:rFonts w:ascii="Arial" w:hAnsi="Arial" w:cs="Arial"/>
                <w:b/>
                <w:bCs/>
                <w:sz w:val="16"/>
                <w:szCs w:val="16"/>
              </w:rPr>
              <w:br/>
              <w:t>Effort</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0E55EF5E" w14:textId="77777777" w:rsidR="00992475" w:rsidRPr="00315E5F" w:rsidRDefault="00992475" w:rsidP="00864D1C">
            <w:pPr>
              <w:tabs>
                <w:tab w:val="left" w:pos="4410"/>
                <w:tab w:val="left" w:pos="5490"/>
                <w:tab w:val="left" w:pos="5580"/>
              </w:tabs>
              <w:rPr>
                <w:rFonts w:ascii="Arial" w:hAnsi="Arial" w:cs="Arial"/>
                <w:b/>
                <w:bCs/>
                <w:sz w:val="20"/>
                <w:szCs w:val="20"/>
              </w:rPr>
            </w:pPr>
          </w:p>
        </w:tc>
      </w:tr>
      <w:tr w:rsidR="00992475" w:rsidRPr="00315E5F" w14:paraId="3ECAFFC5" w14:textId="77777777" w:rsidTr="00864D1C">
        <w:trPr>
          <w:trHeight w:val="255"/>
        </w:trPr>
        <w:tc>
          <w:tcPr>
            <w:tcW w:w="1899" w:type="dxa"/>
            <w:tcBorders>
              <w:top w:val="nil"/>
              <w:left w:val="single" w:sz="4" w:space="0" w:color="auto"/>
              <w:bottom w:val="single" w:sz="4" w:space="0" w:color="auto"/>
              <w:right w:val="single" w:sz="4" w:space="0" w:color="auto"/>
            </w:tcBorders>
            <w:shd w:val="clear" w:color="auto" w:fill="auto"/>
            <w:vAlign w:val="bottom"/>
            <w:hideMark/>
          </w:tcPr>
          <w:p w14:paraId="7484368F"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Site PI</w:t>
            </w:r>
          </w:p>
        </w:tc>
        <w:tc>
          <w:tcPr>
            <w:tcW w:w="1211" w:type="dxa"/>
            <w:tcBorders>
              <w:top w:val="nil"/>
              <w:left w:val="nil"/>
              <w:bottom w:val="single" w:sz="4" w:space="0" w:color="auto"/>
              <w:right w:val="single" w:sz="4" w:space="0" w:color="auto"/>
            </w:tcBorders>
            <w:shd w:val="clear" w:color="auto" w:fill="auto"/>
            <w:vAlign w:val="bottom"/>
            <w:hideMark/>
          </w:tcPr>
          <w:p w14:paraId="0F2DF467" w14:textId="77777777" w:rsidR="00992475" w:rsidRPr="00315E5F" w:rsidRDefault="00992475" w:rsidP="00864D1C">
            <w:pPr>
              <w:tabs>
                <w:tab w:val="left" w:pos="4410"/>
                <w:tab w:val="left" w:pos="5490"/>
                <w:tab w:val="left" w:pos="5580"/>
              </w:tabs>
              <w:rPr>
                <w:rFonts w:ascii="Arial" w:hAnsi="Arial" w:cs="Arial"/>
                <w:sz w:val="18"/>
                <w:szCs w:val="18"/>
              </w:rPr>
            </w:pPr>
            <w:r>
              <w:rPr>
                <w:rFonts w:ascii="Arial" w:hAnsi="Arial" w:cs="Arial"/>
                <w:sz w:val="18"/>
                <w:szCs w:val="18"/>
              </w:rPr>
              <w:t>TBD</w:t>
            </w:r>
          </w:p>
        </w:tc>
        <w:tc>
          <w:tcPr>
            <w:tcW w:w="679" w:type="dxa"/>
            <w:tcBorders>
              <w:top w:val="nil"/>
              <w:left w:val="nil"/>
              <w:bottom w:val="single" w:sz="4" w:space="0" w:color="auto"/>
              <w:right w:val="single" w:sz="4" w:space="0" w:color="auto"/>
            </w:tcBorders>
            <w:shd w:val="clear" w:color="auto" w:fill="auto"/>
            <w:vAlign w:val="bottom"/>
            <w:hideMark/>
          </w:tcPr>
          <w:p w14:paraId="7105CED5" w14:textId="77777777"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 </w:t>
            </w:r>
          </w:p>
        </w:tc>
        <w:tc>
          <w:tcPr>
            <w:tcW w:w="563" w:type="dxa"/>
            <w:tcBorders>
              <w:top w:val="nil"/>
              <w:left w:val="nil"/>
              <w:bottom w:val="single" w:sz="4" w:space="0" w:color="auto"/>
              <w:right w:val="single" w:sz="4" w:space="0" w:color="auto"/>
            </w:tcBorders>
            <w:shd w:val="clear" w:color="auto" w:fill="auto"/>
            <w:vAlign w:val="bottom"/>
            <w:hideMark/>
          </w:tcPr>
          <w:p w14:paraId="06DCC329" w14:textId="77777777"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 </w:t>
            </w:r>
          </w:p>
        </w:tc>
        <w:tc>
          <w:tcPr>
            <w:tcW w:w="918" w:type="dxa"/>
            <w:tcBorders>
              <w:top w:val="nil"/>
              <w:left w:val="nil"/>
              <w:bottom w:val="single" w:sz="4" w:space="0" w:color="auto"/>
              <w:right w:val="single" w:sz="4" w:space="0" w:color="auto"/>
            </w:tcBorders>
            <w:shd w:val="clear" w:color="auto" w:fill="auto"/>
            <w:vAlign w:val="bottom"/>
            <w:hideMark/>
          </w:tcPr>
          <w:p w14:paraId="5E37A015" w14:textId="77777777" w:rsidR="00992475" w:rsidRPr="009D7FE1" w:rsidRDefault="00992475" w:rsidP="00864D1C">
            <w:pPr>
              <w:tabs>
                <w:tab w:val="left" w:pos="4410"/>
                <w:tab w:val="left" w:pos="5490"/>
                <w:tab w:val="left" w:pos="5580"/>
              </w:tabs>
              <w:jc w:val="center"/>
              <w:rPr>
                <w:rFonts w:ascii="Arial" w:hAnsi="Arial" w:cs="Arial"/>
                <w:sz w:val="16"/>
                <w:szCs w:val="16"/>
              </w:rPr>
            </w:pPr>
            <w:r>
              <w:rPr>
                <w:rFonts w:ascii="Arial" w:hAnsi="Arial" w:cs="Arial"/>
                <w:sz w:val="16"/>
                <w:szCs w:val="16"/>
              </w:rPr>
              <w:t>2.5</w:t>
            </w:r>
          </w:p>
        </w:tc>
        <w:tc>
          <w:tcPr>
            <w:tcW w:w="900" w:type="dxa"/>
            <w:tcBorders>
              <w:top w:val="nil"/>
              <w:left w:val="nil"/>
              <w:bottom w:val="single" w:sz="4" w:space="0" w:color="auto"/>
              <w:right w:val="single" w:sz="4" w:space="0" w:color="auto"/>
            </w:tcBorders>
            <w:shd w:val="clear" w:color="auto" w:fill="auto"/>
            <w:vAlign w:val="bottom"/>
            <w:hideMark/>
          </w:tcPr>
          <w:p w14:paraId="17053B92" w14:textId="77777777" w:rsidR="00992475" w:rsidRPr="00315E5F" w:rsidRDefault="00992475" w:rsidP="00864D1C">
            <w:pPr>
              <w:tabs>
                <w:tab w:val="left" w:pos="4410"/>
                <w:tab w:val="left" w:pos="5490"/>
                <w:tab w:val="left" w:pos="5580"/>
              </w:tabs>
              <w:jc w:val="right"/>
              <w:rPr>
                <w:rFonts w:ascii="Arial" w:hAnsi="Arial" w:cs="Arial"/>
                <w:sz w:val="18"/>
                <w:szCs w:val="18"/>
              </w:rPr>
            </w:pPr>
            <w:r>
              <w:rPr>
                <w:rFonts w:ascii="Arial" w:hAnsi="Arial" w:cs="Arial"/>
                <w:sz w:val="18"/>
                <w:szCs w:val="18"/>
              </w:rPr>
              <w:t>3,800</w:t>
            </w:r>
          </w:p>
        </w:tc>
      </w:tr>
      <w:tr w:rsidR="00992475" w:rsidRPr="00315E5F" w14:paraId="639D6D14" w14:textId="77777777" w:rsidTr="00864D1C">
        <w:trPr>
          <w:trHeight w:val="255"/>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2F718" w14:textId="77777777" w:rsidR="00992475" w:rsidRPr="00315E5F" w:rsidRDefault="00992475" w:rsidP="00864D1C">
            <w:pPr>
              <w:tabs>
                <w:tab w:val="left" w:pos="4410"/>
              </w:tabs>
              <w:rPr>
                <w:rFonts w:ascii="Arial" w:hAnsi="Arial" w:cs="Arial"/>
                <w:sz w:val="18"/>
                <w:szCs w:val="18"/>
              </w:rPr>
            </w:pPr>
            <w:r>
              <w:rPr>
                <w:rFonts w:ascii="Arial" w:hAnsi="Arial" w:cs="Arial"/>
                <w:sz w:val="18"/>
                <w:szCs w:val="18"/>
              </w:rPr>
              <w:t xml:space="preserve">Research </w:t>
            </w:r>
            <w:proofErr w:type="spellStart"/>
            <w:r>
              <w:rPr>
                <w:rFonts w:ascii="Arial" w:hAnsi="Arial" w:cs="Arial"/>
                <w:sz w:val="18"/>
                <w:szCs w:val="18"/>
              </w:rPr>
              <w:t>Asst</w:t>
            </w:r>
            <w:proofErr w:type="spellEnd"/>
          </w:p>
        </w:tc>
        <w:tc>
          <w:tcPr>
            <w:tcW w:w="1211" w:type="dxa"/>
            <w:tcBorders>
              <w:top w:val="single" w:sz="4" w:space="0" w:color="auto"/>
              <w:left w:val="nil"/>
              <w:bottom w:val="single" w:sz="4" w:space="0" w:color="auto"/>
              <w:right w:val="single" w:sz="4" w:space="0" w:color="auto"/>
            </w:tcBorders>
            <w:shd w:val="clear" w:color="auto" w:fill="auto"/>
            <w:vAlign w:val="bottom"/>
            <w:hideMark/>
          </w:tcPr>
          <w:p w14:paraId="2E8E14FC" w14:textId="77777777" w:rsidR="00992475" w:rsidRPr="00315E5F" w:rsidRDefault="00992475" w:rsidP="00864D1C">
            <w:pPr>
              <w:tabs>
                <w:tab w:val="left" w:pos="4410"/>
                <w:tab w:val="left" w:pos="5490"/>
                <w:tab w:val="left" w:pos="5580"/>
              </w:tabs>
              <w:rPr>
                <w:rFonts w:ascii="Arial" w:hAnsi="Arial" w:cs="Arial"/>
                <w:sz w:val="18"/>
                <w:szCs w:val="18"/>
              </w:rPr>
            </w:pPr>
            <w:r>
              <w:rPr>
                <w:rFonts w:ascii="Arial" w:hAnsi="Arial" w:cs="Arial"/>
                <w:sz w:val="18"/>
                <w:szCs w:val="18"/>
              </w:rPr>
              <w:t>TBD</w:t>
            </w:r>
          </w:p>
        </w:tc>
        <w:tc>
          <w:tcPr>
            <w:tcW w:w="679" w:type="dxa"/>
            <w:tcBorders>
              <w:top w:val="single" w:sz="4" w:space="0" w:color="auto"/>
              <w:left w:val="nil"/>
              <w:bottom w:val="single" w:sz="4" w:space="0" w:color="auto"/>
              <w:right w:val="single" w:sz="4" w:space="0" w:color="auto"/>
            </w:tcBorders>
            <w:shd w:val="clear" w:color="auto" w:fill="auto"/>
            <w:vAlign w:val="bottom"/>
            <w:hideMark/>
          </w:tcPr>
          <w:p w14:paraId="1BC7C30B" w14:textId="77777777"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7</w:t>
            </w:r>
          </w:p>
        </w:tc>
        <w:tc>
          <w:tcPr>
            <w:tcW w:w="563" w:type="dxa"/>
            <w:tcBorders>
              <w:top w:val="single" w:sz="4" w:space="0" w:color="auto"/>
              <w:left w:val="nil"/>
              <w:bottom w:val="single" w:sz="4" w:space="0" w:color="auto"/>
              <w:right w:val="single" w:sz="4" w:space="0" w:color="auto"/>
            </w:tcBorders>
            <w:shd w:val="clear" w:color="auto" w:fill="auto"/>
            <w:vAlign w:val="bottom"/>
            <w:hideMark/>
          </w:tcPr>
          <w:p w14:paraId="59923903" w14:textId="77777777" w:rsidR="00992475" w:rsidRPr="00315E5F" w:rsidRDefault="00992475" w:rsidP="00864D1C">
            <w:pPr>
              <w:tabs>
                <w:tab w:val="left" w:pos="4410"/>
                <w:tab w:val="left" w:pos="5490"/>
                <w:tab w:val="left" w:pos="5580"/>
              </w:tabs>
              <w:jc w:val="center"/>
              <w:rPr>
                <w:rFonts w:ascii="Arial" w:hAnsi="Arial" w:cs="Arial"/>
                <w:sz w:val="18"/>
                <w:szCs w:val="18"/>
              </w:rPr>
            </w:pPr>
            <w:r w:rsidRPr="00315E5F">
              <w:rPr>
                <w:rFonts w:ascii="Arial" w:hAnsi="Arial" w:cs="Arial"/>
                <w:sz w:val="18"/>
                <w:szCs w:val="18"/>
              </w:rPr>
              <w:t>1</w:t>
            </w:r>
          </w:p>
        </w:tc>
        <w:tc>
          <w:tcPr>
            <w:tcW w:w="918" w:type="dxa"/>
            <w:tcBorders>
              <w:top w:val="single" w:sz="4" w:space="0" w:color="auto"/>
              <w:left w:val="nil"/>
              <w:bottom w:val="single" w:sz="4" w:space="0" w:color="auto"/>
              <w:right w:val="single" w:sz="4" w:space="0" w:color="auto"/>
            </w:tcBorders>
            <w:shd w:val="clear" w:color="auto" w:fill="auto"/>
            <w:vAlign w:val="bottom"/>
            <w:hideMark/>
          </w:tcPr>
          <w:p w14:paraId="59A214E2" w14:textId="77777777" w:rsidR="00992475" w:rsidRPr="009D7FE1" w:rsidRDefault="00992475" w:rsidP="00864D1C">
            <w:pPr>
              <w:tabs>
                <w:tab w:val="left" w:pos="4410"/>
                <w:tab w:val="left" w:pos="5490"/>
                <w:tab w:val="left" w:pos="5580"/>
              </w:tabs>
              <w:jc w:val="center"/>
              <w:rPr>
                <w:rFonts w:ascii="Arial" w:hAnsi="Arial" w:cs="Arial"/>
                <w:sz w:val="16"/>
                <w:szCs w:val="16"/>
              </w:rPr>
            </w:pPr>
            <w:r>
              <w:rPr>
                <w:rFonts w:ascii="Arial" w:hAnsi="Arial" w:cs="Arial"/>
                <w:sz w:val="16"/>
                <w:szCs w:val="16"/>
              </w:rPr>
              <w:t>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3A08186A" w14:textId="77777777" w:rsidR="00992475" w:rsidRPr="00315E5F" w:rsidRDefault="00992475" w:rsidP="00864D1C">
            <w:pPr>
              <w:tabs>
                <w:tab w:val="left" w:pos="4410"/>
                <w:tab w:val="left" w:pos="5490"/>
                <w:tab w:val="left" w:pos="5580"/>
              </w:tabs>
              <w:jc w:val="right"/>
              <w:rPr>
                <w:rFonts w:ascii="Arial" w:hAnsi="Arial" w:cs="Arial"/>
                <w:sz w:val="18"/>
                <w:szCs w:val="18"/>
              </w:rPr>
            </w:pPr>
            <w:r>
              <w:rPr>
                <w:rFonts w:ascii="Arial" w:hAnsi="Arial" w:cs="Arial"/>
                <w:sz w:val="18"/>
                <w:szCs w:val="18"/>
              </w:rPr>
              <w:t>5,600</w:t>
            </w:r>
          </w:p>
        </w:tc>
      </w:tr>
      <w:tr w:rsidR="00992475" w:rsidRPr="00315E5F" w14:paraId="0E137C5D" w14:textId="77777777" w:rsidTr="00864D1C">
        <w:trPr>
          <w:trHeight w:val="255"/>
        </w:trPr>
        <w:tc>
          <w:tcPr>
            <w:tcW w:w="6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96E788D" w14:textId="77777777" w:rsidR="00992475" w:rsidRDefault="00992475" w:rsidP="00864D1C">
            <w:pPr>
              <w:tabs>
                <w:tab w:val="left" w:pos="4410"/>
                <w:tab w:val="left" w:pos="5490"/>
                <w:tab w:val="left" w:pos="5580"/>
              </w:tabs>
              <w:jc w:val="right"/>
              <w:rPr>
                <w:rFonts w:ascii="Arial" w:hAnsi="Arial" w:cs="Arial"/>
                <w:sz w:val="18"/>
                <w:szCs w:val="18"/>
              </w:rPr>
            </w:pPr>
            <w:r w:rsidRPr="00F5459D">
              <w:rPr>
                <w:rFonts w:ascii="Arial" w:hAnsi="Arial" w:cs="Arial"/>
                <w:b/>
                <w:sz w:val="18"/>
                <w:szCs w:val="18"/>
              </w:rPr>
              <w:lastRenderedPageBreak/>
              <w:t>Subtotal</w:t>
            </w:r>
            <w:r>
              <w:rPr>
                <w:rFonts w:ascii="Arial" w:hAnsi="Arial" w:cs="Arial"/>
                <w:b/>
                <w:sz w:val="18"/>
                <w:szCs w:val="18"/>
              </w:rPr>
              <w:t>:  9,400</w:t>
            </w:r>
          </w:p>
        </w:tc>
      </w:tr>
    </w:tbl>
    <w:p w14:paraId="1C96A5AC" w14:textId="77777777" w:rsidR="00992475" w:rsidRPr="00F5459D" w:rsidRDefault="00992475" w:rsidP="00992475">
      <w:pPr>
        <w:tabs>
          <w:tab w:val="left" w:pos="4410"/>
          <w:tab w:val="right" w:pos="6030"/>
        </w:tabs>
        <w:rPr>
          <w:rFonts w:ascii="Arial" w:hAnsi="Arial" w:cs="Arial"/>
          <w:b/>
          <w:sz w:val="18"/>
          <w:szCs w:val="18"/>
        </w:rPr>
      </w:pPr>
    </w:p>
    <w:tbl>
      <w:tblPr>
        <w:tblW w:w="6198" w:type="dxa"/>
        <w:tblInd w:w="93" w:type="dxa"/>
        <w:tblLook w:val="04A0" w:firstRow="1" w:lastRow="0" w:firstColumn="1" w:lastColumn="0" w:noHBand="0" w:noVBand="1"/>
      </w:tblPr>
      <w:tblGrid>
        <w:gridCol w:w="1960"/>
        <w:gridCol w:w="1145"/>
        <w:gridCol w:w="690"/>
        <w:gridCol w:w="540"/>
        <w:gridCol w:w="920"/>
        <w:gridCol w:w="943"/>
      </w:tblGrid>
      <w:tr w:rsidR="00992475" w:rsidRPr="00315E5F" w14:paraId="070BC4D3" w14:textId="77777777" w:rsidTr="00864D1C">
        <w:trPr>
          <w:trHeight w:val="576"/>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E7F90"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Other</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7650AD79" w14:textId="77777777" w:rsidR="00992475" w:rsidRPr="00315E5F" w:rsidRDefault="00992475" w:rsidP="00864D1C">
            <w:pPr>
              <w:tabs>
                <w:tab w:val="left" w:pos="4410"/>
              </w:tabs>
              <w:rPr>
                <w:rFonts w:ascii="Arial" w:hAnsi="Arial" w:cs="Arial"/>
                <w:b/>
                <w:bCs/>
                <w:sz w:val="20"/>
                <w:szCs w:val="20"/>
              </w:rPr>
            </w:pPr>
            <w:r w:rsidRPr="00315E5F">
              <w:rPr>
                <w:rFonts w:ascii="Arial" w:hAnsi="Arial" w:cs="Arial"/>
                <w:b/>
                <w:bCs/>
                <w:sz w:val="20"/>
                <w:szCs w:val="20"/>
              </w:rPr>
              <w:t>Site</w:t>
            </w:r>
          </w:p>
        </w:tc>
        <w:tc>
          <w:tcPr>
            <w:tcW w:w="690" w:type="dxa"/>
            <w:tcBorders>
              <w:top w:val="single" w:sz="4" w:space="0" w:color="auto"/>
              <w:left w:val="nil"/>
              <w:bottom w:val="single" w:sz="4" w:space="0" w:color="auto"/>
              <w:right w:val="single" w:sz="4" w:space="0" w:color="auto"/>
            </w:tcBorders>
            <w:shd w:val="clear" w:color="auto" w:fill="auto"/>
            <w:vAlign w:val="bottom"/>
            <w:hideMark/>
          </w:tcPr>
          <w:p w14:paraId="101BE5F5" w14:textId="77777777" w:rsidR="00992475" w:rsidRPr="00315E5F" w:rsidRDefault="00992475" w:rsidP="00864D1C">
            <w:pPr>
              <w:tabs>
                <w:tab w:val="left" w:pos="4410"/>
              </w:tabs>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1951AA2B" w14:textId="77777777" w:rsidR="00992475" w:rsidRPr="00315E5F" w:rsidRDefault="00992475" w:rsidP="00864D1C">
            <w:pPr>
              <w:tabs>
                <w:tab w:val="left" w:pos="4410"/>
              </w:tabs>
              <w:rPr>
                <w:rFonts w:ascii="Arial" w:hAnsi="Arial" w:cs="Arial"/>
                <w:sz w:val="20"/>
                <w:szCs w:val="20"/>
              </w:rPr>
            </w:pPr>
            <w:r w:rsidRPr="00315E5F">
              <w:rPr>
                <w:rFonts w:ascii="Arial" w:hAnsi="Arial" w:cs="Arial"/>
                <w:sz w:val="20"/>
                <w:szCs w:val="20"/>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6CF9F601" w14:textId="77777777" w:rsidR="00992475" w:rsidRPr="00315E5F" w:rsidRDefault="00992475" w:rsidP="00864D1C">
            <w:pPr>
              <w:tabs>
                <w:tab w:val="left" w:pos="4410"/>
              </w:tabs>
              <w:rPr>
                <w:rFonts w:ascii="Arial" w:hAnsi="Arial" w:cs="Arial"/>
                <w:sz w:val="20"/>
                <w:szCs w:val="20"/>
              </w:rPr>
            </w:pPr>
            <w:r w:rsidRPr="00315E5F">
              <w:rPr>
                <w:rFonts w:ascii="Arial" w:hAnsi="Arial" w:cs="Arial"/>
                <w:sz w:val="20"/>
                <w:szCs w:val="20"/>
              </w:rPr>
              <w:t> </w:t>
            </w:r>
          </w:p>
        </w:tc>
        <w:tc>
          <w:tcPr>
            <w:tcW w:w="943" w:type="dxa"/>
            <w:tcBorders>
              <w:top w:val="single" w:sz="4" w:space="0" w:color="auto"/>
              <w:left w:val="nil"/>
              <w:bottom w:val="single" w:sz="4" w:space="0" w:color="auto"/>
              <w:right w:val="single" w:sz="4" w:space="0" w:color="auto"/>
            </w:tcBorders>
            <w:shd w:val="clear" w:color="auto" w:fill="auto"/>
            <w:vAlign w:val="bottom"/>
            <w:hideMark/>
          </w:tcPr>
          <w:p w14:paraId="4C5F8205" w14:textId="77777777" w:rsidR="00992475" w:rsidRPr="00315E5F" w:rsidRDefault="00992475" w:rsidP="00864D1C">
            <w:pPr>
              <w:tabs>
                <w:tab w:val="left" w:pos="4410"/>
              </w:tabs>
              <w:rPr>
                <w:rFonts w:ascii="Arial" w:hAnsi="Arial" w:cs="Arial"/>
                <w:b/>
                <w:bCs/>
                <w:sz w:val="20"/>
                <w:szCs w:val="20"/>
              </w:rPr>
            </w:pPr>
          </w:p>
        </w:tc>
      </w:tr>
      <w:tr w:rsidR="00992475" w:rsidRPr="0021608C" w14:paraId="2A2EECB0" w14:textId="77777777" w:rsidTr="00864D1C">
        <w:trPr>
          <w:trHeight w:val="259"/>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98A7F4F"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nil"/>
              <w:left w:val="nil"/>
              <w:bottom w:val="single" w:sz="4" w:space="0" w:color="auto"/>
              <w:right w:val="single" w:sz="4" w:space="0" w:color="auto"/>
            </w:tcBorders>
            <w:shd w:val="clear" w:color="auto" w:fill="auto"/>
            <w:vAlign w:val="bottom"/>
            <w:hideMark/>
          </w:tcPr>
          <w:p w14:paraId="0142DD6F"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Portland</w:t>
            </w:r>
          </w:p>
        </w:tc>
        <w:tc>
          <w:tcPr>
            <w:tcW w:w="690" w:type="dxa"/>
            <w:tcBorders>
              <w:top w:val="nil"/>
              <w:left w:val="nil"/>
              <w:bottom w:val="single" w:sz="4" w:space="0" w:color="auto"/>
              <w:right w:val="single" w:sz="4" w:space="0" w:color="auto"/>
            </w:tcBorders>
            <w:shd w:val="clear" w:color="auto" w:fill="auto"/>
            <w:vAlign w:val="bottom"/>
            <w:hideMark/>
          </w:tcPr>
          <w:p w14:paraId="7D3595BB"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vAlign w:val="bottom"/>
            <w:hideMark/>
          </w:tcPr>
          <w:p w14:paraId="0BBE1FCC"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14:paraId="17D69387"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nil"/>
              <w:left w:val="nil"/>
              <w:bottom w:val="single" w:sz="4" w:space="0" w:color="auto"/>
              <w:right w:val="single" w:sz="4" w:space="0" w:color="auto"/>
            </w:tcBorders>
            <w:shd w:val="clear" w:color="auto" w:fill="auto"/>
            <w:vAlign w:val="bottom"/>
            <w:hideMark/>
          </w:tcPr>
          <w:p w14:paraId="1DE66149" w14:textId="77777777"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14:paraId="5B44B354" w14:textId="77777777" w:rsidTr="00864D1C">
        <w:trPr>
          <w:trHeight w:val="259"/>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53AD422"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nil"/>
              <w:left w:val="nil"/>
              <w:bottom w:val="single" w:sz="4" w:space="0" w:color="auto"/>
              <w:right w:val="single" w:sz="4" w:space="0" w:color="auto"/>
            </w:tcBorders>
            <w:shd w:val="clear" w:color="auto" w:fill="auto"/>
            <w:vAlign w:val="bottom"/>
            <w:hideMark/>
          </w:tcPr>
          <w:p w14:paraId="1CE8FF09" w14:textId="77777777" w:rsidR="00992475" w:rsidRPr="0021608C" w:rsidRDefault="00992475" w:rsidP="00864D1C">
            <w:pPr>
              <w:tabs>
                <w:tab w:val="left" w:pos="4410"/>
              </w:tabs>
              <w:rPr>
                <w:rFonts w:ascii="Arial" w:hAnsi="Arial" w:cs="Arial"/>
                <w:sz w:val="18"/>
                <w:szCs w:val="18"/>
              </w:rPr>
            </w:pPr>
            <w:r>
              <w:rPr>
                <w:rFonts w:ascii="Arial" w:hAnsi="Arial" w:cs="Arial"/>
                <w:sz w:val="18"/>
                <w:szCs w:val="18"/>
              </w:rPr>
              <w:t>TBD</w:t>
            </w:r>
          </w:p>
        </w:tc>
        <w:tc>
          <w:tcPr>
            <w:tcW w:w="690" w:type="dxa"/>
            <w:tcBorders>
              <w:top w:val="nil"/>
              <w:left w:val="nil"/>
              <w:bottom w:val="single" w:sz="4" w:space="0" w:color="auto"/>
              <w:right w:val="single" w:sz="4" w:space="0" w:color="auto"/>
            </w:tcBorders>
            <w:shd w:val="clear" w:color="auto" w:fill="auto"/>
            <w:vAlign w:val="bottom"/>
            <w:hideMark/>
          </w:tcPr>
          <w:p w14:paraId="318CB837"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vAlign w:val="bottom"/>
            <w:hideMark/>
          </w:tcPr>
          <w:p w14:paraId="7E83D571"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14:paraId="22A04A7C"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nil"/>
              <w:left w:val="nil"/>
              <w:bottom w:val="single" w:sz="4" w:space="0" w:color="auto"/>
              <w:right w:val="single" w:sz="4" w:space="0" w:color="auto"/>
            </w:tcBorders>
            <w:shd w:val="clear" w:color="auto" w:fill="auto"/>
            <w:vAlign w:val="bottom"/>
            <w:hideMark/>
          </w:tcPr>
          <w:p w14:paraId="7A56493D" w14:textId="77777777"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14:paraId="197A9BCF" w14:textId="77777777" w:rsidTr="00864D1C">
        <w:trPr>
          <w:trHeight w:val="259"/>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75A07541"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nil"/>
              <w:left w:val="nil"/>
              <w:bottom w:val="single" w:sz="4" w:space="0" w:color="auto"/>
              <w:right w:val="single" w:sz="4" w:space="0" w:color="auto"/>
            </w:tcBorders>
            <w:shd w:val="clear" w:color="auto" w:fill="auto"/>
            <w:vAlign w:val="bottom"/>
            <w:hideMark/>
          </w:tcPr>
          <w:p w14:paraId="27BF335A"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Bronx</w:t>
            </w:r>
          </w:p>
        </w:tc>
        <w:tc>
          <w:tcPr>
            <w:tcW w:w="690" w:type="dxa"/>
            <w:tcBorders>
              <w:top w:val="nil"/>
              <w:left w:val="nil"/>
              <w:bottom w:val="single" w:sz="4" w:space="0" w:color="auto"/>
              <w:right w:val="single" w:sz="4" w:space="0" w:color="auto"/>
            </w:tcBorders>
            <w:shd w:val="clear" w:color="auto" w:fill="auto"/>
            <w:vAlign w:val="bottom"/>
            <w:hideMark/>
          </w:tcPr>
          <w:p w14:paraId="6D21DD62"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nil"/>
              <w:left w:val="nil"/>
              <w:bottom w:val="single" w:sz="4" w:space="0" w:color="auto"/>
              <w:right w:val="single" w:sz="4" w:space="0" w:color="auto"/>
            </w:tcBorders>
            <w:shd w:val="clear" w:color="auto" w:fill="auto"/>
            <w:vAlign w:val="bottom"/>
            <w:hideMark/>
          </w:tcPr>
          <w:p w14:paraId="4736E2B3"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14:paraId="1FA3CEA9"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nil"/>
              <w:left w:val="nil"/>
              <w:bottom w:val="single" w:sz="4" w:space="0" w:color="auto"/>
              <w:right w:val="single" w:sz="4" w:space="0" w:color="auto"/>
            </w:tcBorders>
            <w:shd w:val="clear" w:color="auto" w:fill="auto"/>
            <w:vAlign w:val="bottom"/>
            <w:hideMark/>
          </w:tcPr>
          <w:p w14:paraId="6A3BF6DE" w14:textId="77777777"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14:paraId="107F5098" w14:textId="77777777" w:rsidTr="00864D1C">
        <w:trPr>
          <w:trHeight w:val="259"/>
        </w:trPr>
        <w:tc>
          <w:tcPr>
            <w:tcW w:w="1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82307"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Participant Incentives</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26247A51"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TBD</w:t>
            </w:r>
          </w:p>
        </w:tc>
        <w:tc>
          <w:tcPr>
            <w:tcW w:w="690" w:type="dxa"/>
            <w:tcBorders>
              <w:top w:val="single" w:sz="4" w:space="0" w:color="auto"/>
              <w:left w:val="nil"/>
              <w:bottom w:val="single" w:sz="4" w:space="0" w:color="auto"/>
              <w:right w:val="single" w:sz="4" w:space="0" w:color="auto"/>
            </w:tcBorders>
            <w:shd w:val="clear" w:color="auto" w:fill="auto"/>
            <w:vAlign w:val="bottom"/>
            <w:hideMark/>
          </w:tcPr>
          <w:p w14:paraId="607546CC"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540" w:type="dxa"/>
            <w:tcBorders>
              <w:top w:val="single" w:sz="4" w:space="0" w:color="auto"/>
              <w:left w:val="nil"/>
              <w:bottom w:val="single" w:sz="4" w:space="0" w:color="auto"/>
              <w:right w:val="single" w:sz="4" w:space="0" w:color="auto"/>
            </w:tcBorders>
            <w:shd w:val="clear" w:color="auto" w:fill="auto"/>
            <w:vAlign w:val="bottom"/>
            <w:hideMark/>
          </w:tcPr>
          <w:p w14:paraId="0E29E3FE"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781C3F9E" w14:textId="77777777" w:rsidR="00992475" w:rsidRPr="0021608C" w:rsidRDefault="00992475" w:rsidP="00864D1C">
            <w:pPr>
              <w:tabs>
                <w:tab w:val="left" w:pos="4410"/>
              </w:tabs>
              <w:rPr>
                <w:rFonts w:ascii="Arial" w:hAnsi="Arial" w:cs="Arial"/>
                <w:sz w:val="18"/>
                <w:szCs w:val="18"/>
              </w:rPr>
            </w:pPr>
            <w:r w:rsidRPr="0021608C">
              <w:rPr>
                <w:rFonts w:ascii="Arial" w:hAnsi="Arial" w:cs="Arial"/>
                <w:sz w:val="18"/>
                <w:szCs w:val="18"/>
              </w:rPr>
              <w:t> </w:t>
            </w:r>
          </w:p>
        </w:tc>
        <w:tc>
          <w:tcPr>
            <w:tcW w:w="943" w:type="dxa"/>
            <w:tcBorders>
              <w:top w:val="single" w:sz="4" w:space="0" w:color="auto"/>
              <w:left w:val="nil"/>
              <w:bottom w:val="single" w:sz="4" w:space="0" w:color="auto"/>
              <w:right w:val="single" w:sz="4" w:space="0" w:color="auto"/>
            </w:tcBorders>
            <w:shd w:val="clear" w:color="auto" w:fill="auto"/>
            <w:vAlign w:val="bottom"/>
            <w:hideMark/>
          </w:tcPr>
          <w:p w14:paraId="6EC18103" w14:textId="77777777" w:rsidR="00992475" w:rsidRPr="0021608C" w:rsidRDefault="00992475" w:rsidP="00864D1C">
            <w:pPr>
              <w:tabs>
                <w:tab w:val="left" w:pos="4410"/>
              </w:tabs>
              <w:jc w:val="right"/>
              <w:rPr>
                <w:rFonts w:ascii="Arial" w:hAnsi="Arial" w:cs="Arial"/>
                <w:sz w:val="18"/>
                <w:szCs w:val="18"/>
              </w:rPr>
            </w:pPr>
            <w:r w:rsidRPr="0021608C">
              <w:rPr>
                <w:rFonts w:ascii="Arial" w:hAnsi="Arial" w:cs="Arial"/>
                <w:sz w:val="18"/>
                <w:szCs w:val="18"/>
              </w:rPr>
              <w:t>800</w:t>
            </w:r>
          </w:p>
        </w:tc>
      </w:tr>
      <w:tr w:rsidR="00992475" w:rsidRPr="0021608C" w14:paraId="60237E31" w14:textId="77777777" w:rsidTr="00864D1C">
        <w:trPr>
          <w:trHeight w:val="259"/>
        </w:trPr>
        <w:tc>
          <w:tcPr>
            <w:tcW w:w="619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F439E79" w14:textId="77777777" w:rsidR="00992475" w:rsidRPr="0021608C" w:rsidRDefault="00992475" w:rsidP="00864D1C">
            <w:pPr>
              <w:tabs>
                <w:tab w:val="left" w:pos="4410"/>
              </w:tabs>
              <w:jc w:val="right"/>
              <w:rPr>
                <w:rFonts w:ascii="Arial" w:hAnsi="Arial" w:cs="Arial"/>
                <w:sz w:val="18"/>
                <w:szCs w:val="18"/>
              </w:rPr>
            </w:pPr>
            <w:r w:rsidRPr="00F5459D">
              <w:rPr>
                <w:rFonts w:ascii="Arial" w:hAnsi="Arial" w:cs="Arial"/>
                <w:b/>
                <w:sz w:val="18"/>
                <w:szCs w:val="18"/>
              </w:rPr>
              <w:t>Subtotal</w:t>
            </w:r>
            <w:r>
              <w:rPr>
                <w:rFonts w:ascii="Arial" w:hAnsi="Arial" w:cs="Arial"/>
                <w:b/>
                <w:sz w:val="18"/>
                <w:szCs w:val="18"/>
              </w:rPr>
              <w:t xml:space="preserve">:  </w:t>
            </w:r>
            <w:r w:rsidRPr="0021608C">
              <w:rPr>
                <w:rFonts w:ascii="Arial" w:hAnsi="Arial" w:cs="Arial"/>
                <w:b/>
                <w:sz w:val="18"/>
                <w:szCs w:val="18"/>
              </w:rPr>
              <w:t>3,200</w:t>
            </w:r>
          </w:p>
        </w:tc>
      </w:tr>
    </w:tbl>
    <w:p w14:paraId="4CAD0FC4" w14:textId="77777777" w:rsidR="00992475" w:rsidRDefault="00992475" w:rsidP="00992475">
      <w:pPr>
        <w:tabs>
          <w:tab w:val="left" w:pos="4410"/>
          <w:tab w:val="right" w:pos="6030"/>
        </w:tabs>
        <w:rPr>
          <w:rFonts w:ascii="Arial" w:hAnsi="Arial" w:cs="Arial"/>
          <w:b/>
          <w:sz w:val="18"/>
          <w:szCs w:val="18"/>
        </w:rPr>
      </w:pPr>
    </w:p>
    <w:tbl>
      <w:tblPr>
        <w:tblStyle w:val="TableGrid"/>
        <w:tblW w:w="0" w:type="auto"/>
        <w:tblInd w:w="86" w:type="dxa"/>
        <w:tblLook w:val="04A0" w:firstRow="1" w:lastRow="0" w:firstColumn="1" w:lastColumn="0" w:noHBand="0" w:noVBand="1"/>
      </w:tblPr>
      <w:tblGrid>
        <w:gridCol w:w="6232"/>
      </w:tblGrid>
      <w:tr w:rsidR="00992475" w14:paraId="692F1318" w14:textId="77777777" w:rsidTr="00864D1C">
        <w:trPr>
          <w:trHeight w:val="259"/>
        </w:trPr>
        <w:tc>
          <w:tcPr>
            <w:tcW w:w="6232" w:type="dxa"/>
          </w:tcPr>
          <w:p w14:paraId="2642B69C" w14:textId="77777777" w:rsidR="00992475" w:rsidRDefault="00992475" w:rsidP="00864D1C">
            <w:pPr>
              <w:tabs>
                <w:tab w:val="left" w:pos="4410"/>
                <w:tab w:val="right" w:pos="6030"/>
              </w:tabs>
              <w:spacing w:line="240" w:lineRule="atLeast"/>
              <w:jc w:val="right"/>
              <w:rPr>
                <w:rFonts w:ascii="Arial" w:hAnsi="Arial" w:cs="Arial"/>
                <w:b/>
                <w:sz w:val="18"/>
                <w:szCs w:val="18"/>
              </w:rPr>
            </w:pPr>
          </w:p>
          <w:p w14:paraId="6864416E" w14:textId="77777777" w:rsidR="00992475" w:rsidRDefault="00992475" w:rsidP="00864D1C">
            <w:pPr>
              <w:tabs>
                <w:tab w:val="left" w:pos="4410"/>
                <w:tab w:val="right" w:pos="6030"/>
              </w:tabs>
              <w:spacing w:line="240" w:lineRule="atLeast"/>
              <w:jc w:val="right"/>
              <w:rPr>
                <w:rFonts w:ascii="Arial" w:hAnsi="Arial" w:cs="Arial"/>
                <w:b/>
                <w:sz w:val="18"/>
                <w:szCs w:val="18"/>
              </w:rPr>
            </w:pPr>
            <w:r>
              <w:rPr>
                <w:rFonts w:ascii="Arial" w:hAnsi="Arial" w:cs="Arial"/>
                <w:b/>
                <w:sz w:val="18"/>
                <w:szCs w:val="18"/>
              </w:rPr>
              <w:t xml:space="preserve">TOTAL:  </w:t>
            </w:r>
            <w:r w:rsidRPr="003D4DEA">
              <w:rPr>
                <w:rFonts w:ascii="Arial" w:hAnsi="Arial" w:cs="Arial"/>
                <w:b/>
                <w:sz w:val="18"/>
                <w:szCs w:val="18"/>
              </w:rPr>
              <w:t>43,900</w:t>
            </w:r>
          </w:p>
        </w:tc>
      </w:tr>
    </w:tbl>
    <w:p w14:paraId="4DFC5C68" w14:textId="77777777" w:rsidR="00FC6243" w:rsidRPr="00F4679B" w:rsidRDefault="00A14FC3" w:rsidP="00FC6243">
      <w:pPr>
        <w:pStyle w:val="Default"/>
        <w:tabs>
          <w:tab w:val="left" w:pos="540"/>
        </w:tabs>
        <w:autoSpaceDE/>
        <w:autoSpaceDN/>
        <w:adjustRightInd/>
        <w:rPr>
          <w:rFonts w:ascii="Times New Roman" w:hAnsi="Times New Roman" w:cs="Times New Roman"/>
          <w:bCs/>
        </w:rPr>
      </w:pPr>
      <w:r>
        <w:rPr>
          <w:rFonts w:ascii="Times New Roman" w:hAnsi="Times New Roman" w:cs="Times New Roman"/>
          <w:bCs/>
        </w:rPr>
        <w:t>.</w:t>
      </w:r>
    </w:p>
    <w:p w14:paraId="11B37AB0" w14:textId="77777777" w:rsidR="00990F35" w:rsidRPr="00514582" w:rsidRDefault="00990F35" w:rsidP="00617A95">
      <w:pPr>
        <w:tabs>
          <w:tab w:val="left" w:pos="547"/>
          <w:tab w:val="left" w:pos="1080"/>
          <w:tab w:val="left" w:pos="1627"/>
          <w:tab w:val="left" w:pos="2160"/>
          <w:tab w:val="left" w:pos="2880"/>
        </w:tabs>
        <w:ind w:right="-396"/>
      </w:pPr>
    </w:p>
    <w:p w14:paraId="2D7666FD" w14:textId="77777777" w:rsidR="00536A11" w:rsidRPr="00514582" w:rsidRDefault="00536A11" w:rsidP="00617A95">
      <w:pPr>
        <w:tabs>
          <w:tab w:val="left" w:pos="547"/>
          <w:tab w:val="left" w:pos="1080"/>
          <w:tab w:val="left" w:pos="1627"/>
          <w:tab w:val="left" w:pos="2160"/>
          <w:tab w:val="left" w:pos="2880"/>
        </w:tabs>
        <w:rPr>
          <w:b/>
        </w:rPr>
      </w:pPr>
      <w:r w:rsidRPr="00514582">
        <w:rPr>
          <w:b/>
        </w:rPr>
        <w:t>15.</w:t>
      </w:r>
      <w:r w:rsidRPr="00514582">
        <w:rPr>
          <w:b/>
        </w:rPr>
        <w:tab/>
        <w:t xml:space="preserve">Explain the reason for any burden hour changes </w:t>
      </w:r>
      <w:r w:rsidR="00B16AAF" w:rsidRPr="00514582">
        <w:rPr>
          <w:b/>
        </w:rPr>
        <w:t>or adjustments reported in items 13 or 14 of the OMB form 83-1</w:t>
      </w:r>
      <w:r w:rsidRPr="00514582">
        <w:rPr>
          <w:b/>
        </w:rPr>
        <w:t>.</w:t>
      </w:r>
    </w:p>
    <w:p w14:paraId="3259C277" w14:textId="77777777" w:rsidR="00536A11" w:rsidRPr="00514582" w:rsidRDefault="00536A11" w:rsidP="00617A95">
      <w:pPr>
        <w:tabs>
          <w:tab w:val="left" w:pos="547"/>
          <w:tab w:val="left" w:pos="1080"/>
          <w:tab w:val="left" w:pos="1627"/>
          <w:tab w:val="left" w:pos="2160"/>
          <w:tab w:val="left" w:pos="2880"/>
        </w:tabs>
      </w:pPr>
    </w:p>
    <w:p w14:paraId="38861ECE" w14:textId="77777777" w:rsidR="00536A11" w:rsidRPr="00514582" w:rsidRDefault="00536A11" w:rsidP="00617A95">
      <w:pPr>
        <w:tabs>
          <w:tab w:val="left" w:pos="547"/>
          <w:tab w:val="left" w:pos="1080"/>
          <w:tab w:val="left" w:pos="1627"/>
          <w:tab w:val="left" w:pos="2160"/>
          <w:tab w:val="left" w:pos="2880"/>
        </w:tabs>
      </w:pPr>
      <w:r w:rsidRPr="00514582">
        <w:tab/>
        <w:t>This is a new collection and all burden hours are</w:t>
      </w:r>
      <w:r w:rsidR="00AD740C" w:rsidRPr="00514582">
        <w:t xml:space="preserve"> considered a program increase.</w:t>
      </w:r>
    </w:p>
    <w:p w14:paraId="0C589AEF" w14:textId="77777777" w:rsidR="00536A11" w:rsidRPr="00514582" w:rsidRDefault="00536A11" w:rsidP="00617A95">
      <w:pPr>
        <w:tabs>
          <w:tab w:val="left" w:pos="547"/>
          <w:tab w:val="left" w:pos="1080"/>
          <w:tab w:val="left" w:pos="1627"/>
          <w:tab w:val="left" w:pos="2160"/>
          <w:tab w:val="left" w:pos="2880"/>
        </w:tabs>
      </w:pPr>
    </w:p>
    <w:p w14:paraId="3E3C6AFC"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16.</w:t>
      </w:r>
      <w:r w:rsidRPr="00514582">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EE12D2D" w14:textId="77777777" w:rsidR="00536A11" w:rsidRPr="00514582" w:rsidRDefault="00536A11" w:rsidP="00617A95">
      <w:pPr>
        <w:tabs>
          <w:tab w:val="left" w:pos="547"/>
          <w:tab w:val="left" w:pos="1080"/>
          <w:tab w:val="left" w:pos="1627"/>
          <w:tab w:val="left" w:pos="2160"/>
          <w:tab w:val="left" w:pos="2880"/>
        </w:tabs>
      </w:pPr>
    </w:p>
    <w:p w14:paraId="0F8ED2D8" w14:textId="77777777" w:rsidR="00FC6243" w:rsidRPr="00514582" w:rsidRDefault="00FC6243" w:rsidP="00617A95">
      <w:pPr>
        <w:pStyle w:val="Header"/>
        <w:tabs>
          <w:tab w:val="left" w:pos="547"/>
          <w:tab w:val="left" w:pos="1080"/>
          <w:tab w:val="left" w:pos="1627"/>
          <w:tab w:val="left" w:pos="2160"/>
          <w:tab w:val="left" w:pos="2880"/>
        </w:tabs>
        <w:rPr>
          <w:sz w:val="24"/>
          <w:szCs w:val="24"/>
        </w:rPr>
      </w:pPr>
      <w:r w:rsidRPr="00514582">
        <w:rPr>
          <w:sz w:val="24"/>
          <w:szCs w:val="24"/>
        </w:rPr>
        <w:tab/>
        <w:t>Data will be analyzed using qualitative content analysis.</w:t>
      </w:r>
      <w:r w:rsidRPr="00514582">
        <w:rPr>
          <w:rFonts w:eastAsia="Calibri"/>
          <w:sz w:val="24"/>
          <w:szCs w:val="24"/>
        </w:rPr>
        <w:t xml:space="preserve">  Patterns </w:t>
      </w:r>
      <w:r w:rsidRPr="00514582">
        <w:rPr>
          <w:sz w:val="24"/>
          <w:szCs w:val="24"/>
        </w:rPr>
        <w:t>that emerge from the data</w:t>
      </w:r>
      <w:r w:rsidRPr="00514582">
        <w:rPr>
          <w:rFonts w:eastAsia="Calibri"/>
          <w:sz w:val="24"/>
          <w:szCs w:val="24"/>
        </w:rPr>
        <w:t xml:space="preserve"> will be summarized and described including </w:t>
      </w:r>
      <w:r w:rsidRPr="00514582">
        <w:rPr>
          <w:sz w:val="24"/>
          <w:szCs w:val="24"/>
        </w:rPr>
        <w:t>Veterans’ preferences about being notified about research</w:t>
      </w:r>
      <w:r w:rsidR="00A14FC3">
        <w:rPr>
          <w:sz w:val="24"/>
          <w:szCs w:val="24"/>
        </w:rPr>
        <w:t>,</w:t>
      </w:r>
      <w:r w:rsidRPr="00514582">
        <w:rPr>
          <w:sz w:val="24"/>
          <w:szCs w:val="24"/>
        </w:rPr>
        <w:t xml:space="preserve"> their concerns about different types of recruitment methods, what role their physician should play in the process, what information should be included in recruitment letters, what concerns they have about confidentiality, what role trust of researchers plays, and how risks and burdens influence their choices.  Other themes may emerge and these will also be reported.</w:t>
      </w:r>
    </w:p>
    <w:p w14:paraId="753B647C" w14:textId="77777777" w:rsidR="00D754D4" w:rsidRDefault="00FC6243" w:rsidP="00617A95">
      <w:pPr>
        <w:pStyle w:val="Header"/>
        <w:tabs>
          <w:tab w:val="left" w:pos="547"/>
          <w:tab w:val="left" w:pos="1080"/>
          <w:tab w:val="left" w:pos="1627"/>
          <w:tab w:val="left" w:pos="2160"/>
          <w:tab w:val="left" w:pos="2880"/>
        </w:tabs>
        <w:rPr>
          <w:sz w:val="24"/>
          <w:szCs w:val="24"/>
        </w:rPr>
      </w:pPr>
      <w:r w:rsidRPr="00514582">
        <w:rPr>
          <w:sz w:val="24"/>
          <w:szCs w:val="24"/>
        </w:rPr>
        <w:tab/>
      </w:r>
    </w:p>
    <w:p w14:paraId="028AD5D9" w14:textId="5A3A28FF" w:rsidR="00FC6243" w:rsidRPr="00514582" w:rsidRDefault="00D754D4" w:rsidP="00617A95">
      <w:pPr>
        <w:pStyle w:val="Header"/>
        <w:tabs>
          <w:tab w:val="left" w:pos="547"/>
          <w:tab w:val="left" w:pos="1080"/>
          <w:tab w:val="left" w:pos="1627"/>
          <w:tab w:val="left" w:pos="2160"/>
          <w:tab w:val="left" w:pos="2880"/>
        </w:tabs>
        <w:rPr>
          <w:sz w:val="24"/>
          <w:szCs w:val="24"/>
        </w:rPr>
      </w:pPr>
      <w:r>
        <w:rPr>
          <w:sz w:val="24"/>
          <w:szCs w:val="24"/>
        </w:rPr>
        <w:tab/>
      </w:r>
      <w:r w:rsidR="00FC6243" w:rsidRPr="00514582">
        <w:rPr>
          <w:sz w:val="24"/>
          <w:szCs w:val="24"/>
        </w:rPr>
        <w:t xml:space="preserve">The results will be published in peer-review medical literature if accepted for such.  We estimate </w:t>
      </w:r>
      <w:r w:rsidR="0039597D">
        <w:rPr>
          <w:sz w:val="24"/>
          <w:szCs w:val="24"/>
        </w:rPr>
        <w:t>f</w:t>
      </w:r>
      <w:r w:rsidR="0039597D" w:rsidRPr="00514582">
        <w:rPr>
          <w:sz w:val="24"/>
          <w:szCs w:val="24"/>
        </w:rPr>
        <w:t xml:space="preserve">ocus </w:t>
      </w:r>
      <w:r w:rsidR="00FC6243" w:rsidRPr="00514582">
        <w:rPr>
          <w:sz w:val="24"/>
          <w:szCs w:val="24"/>
        </w:rPr>
        <w:t xml:space="preserve">groups will be conducted and transcribed from </w:t>
      </w:r>
      <w:del w:id="6" w:author="Delorit, Molly A. (Portland)" w:date="2014-09-12T11:42:00Z">
        <w:r w:rsidR="00912F62" w:rsidRPr="00514582">
          <w:rPr>
            <w:sz w:val="24"/>
            <w:szCs w:val="24"/>
          </w:rPr>
          <w:delText>J</w:delText>
        </w:r>
        <w:r w:rsidR="00912F62">
          <w:rPr>
            <w:sz w:val="24"/>
            <w:szCs w:val="24"/>
          </w:rPr>
          <w:delText>une</w:delText>
        </w:r>
        <w:r w:rsidR="00912F62" w:rsidRPr="00514582">
          <w:rPr>
            <w:sz w:val="24"/>
            <w:szCs w:val="24"/>
          </w:rPr>
          <w:delText xml:space="preserve"> </w:delText>
        </w:r>
        <w:r w:rsidR="00FC6243" w:rsidRPr="00514582">
          <w:rPr>
            <w:sz w:val="24"/>
            <w:szCs w:val="24"/>
          </w:rPr>
          <w:delText>2014</w:delText>
        </w:r>
      </w:del>
      <w:ins w:id="7" w:author="Delorit, Molly A. (Portland)" w:date="2014-09-12T11:42:00Z">
        <w:r w:rsidR="00BA3767">
          <w:rPr>
            <w:sz w:val="24"/>
            <w:szCs w:val="24"/>
          </w:rPr>
          <w:t>January</w:t>
        </w:r>
        <w:r w:rsidR="00912F62" w:rsidRPr="00514582">
          <w:rPr>
            <w:sz w:val="24"/>
            <w:szCs w:val="24"/>
          </w:rPr>
          <w:t xml:space="preserve"> </w:t>
        </w:r>
        <w:r w:rsidR="00FC6243" w:rsidRPr="00514582">
          <w:rPr>
            <w:sz w:val="24"/>
            <w:szCs w:val="24"/>
          </w:rPr>
          <w:t>201</w:t>
        </w:r>
        <w:r w:rsidR="005020B3">
          <w:rPr>
            <w:sz w:val="24"/>
            <w:szCs w:val="24"/>
          </w:rPr>
          <w:t>5</w:t>
        </w:r>
      </w:ins>
      <w:r w:rsidR="00FC6243" w:rsidRPr="00514582">
        <w:rPr>
          <w:sz w:val="24"/>
          <w:szCs w:val="24"/>
        </w:rPr>
        <w:t xml:space="preserve"> through</w:t>
      </w:r>
      <w:r w:rsidR="0039597D">
        <w:rPr>
          <w:sz w:val="24"/>
          <w:szCs w:val="24"/>
        </w:rPr>
        <w:t xml:space="preserve"> </w:t>
      </w:r>
      <w:del w:id="8" w:author="Delorit, Molly A. (Portland)" w:date="2014-09-12T11:42:00Z">
        <w:r w:rsidR="0039597D">
          <w:rPr>
            <w:sz w:val="24"/>
            <w:szCs w:val="24"/>
          </w:rPr>
          <w:delText>Mar</w:delText>
        </w:r>
        <w:r w:rsidR="00A25387">
          <w:rPr>
            <w:sz w:val="24"/>
            <w:szCs w:val="24"/>
          </w:rPr>
          <w:delText>ch</w:delText>
        </w:r>
      </w:del>
      <w:ins w:id="9" w:author="Delorit, Molly A. (Portland)" w:date="2014-09-12T11:42:00Z">
        <w:r w:rsidR="00BA3767">
          <w:rPr>
            <w:sz w:val="24"/>
            <w:szCs w:val="24"/>
          </w:rPr>
          <w:t>July</w:t>
        </w:r>
      </w:ins>
      <w:r w:rsidR="00BA3767">
        <w:rPr>
          <w:sz w:val="24"/>
          <w:szCs w:val="24"/>
        </w:rPr>
        <w:t xml:space="preserve"> </w:t>
      </w:r>
      <w:r w:rsidR="0039597D">
        <w:rPr>
          <w:sz w:val="24"/>
          <w:szCs w:val="24"/>
        </w:rPr>
        <w:t>2015</w:t>
      </w:r>
      <w:r w:rsidR="00FC6243" w:rsidRPr="00514582">
        <w:rPr>
          <w:sz w:val="24"/>
          <w:szCs w:val="24"/>
        </w:rPr>
        <w:t xml:space="preserve">.  </w:t>
      </w:r>
      <w:r w:rsidR="00912F62">
        <w:rPr>
          <w:sz w:val="24"/>
          <w:szCs w:val="24"/>
        </w:rPr>
        <w:t xml:space="preserve">A </w:t>
      </w:r>
      <w:r w:rsidR="00FC6243" w:rsidRPr="00514582">
        <w:rPr>
          <w:sz w:val="24"/>
          <w:szCs w:val="24"/>
        </w:rPr>
        <w:t xml:space="preserve">manuscript </w:t>
      </w:r>
      <w:r w:rsidR="00912F62">
        <w:rPr>
          <w:sz w:val="24"/>
          <w:szCs w:val="24"/>
        </w:rPr>
        <w:t xml:space="preserve">summarizing results </w:t>
      </w:r>
      <w:r w:rsidR="00FC6243" w:rsidRPr="00514582">
        <w:rPr>
          <w:sz w:val="24"/>
          <w:szCs w:val="24"/>
        </w:rPr>
        <w:t xml:space="preserve">will be completed and submitted to a medical journal for review </w:t>
      </w:r>
      <w:r w:rsidR="00912F62">
        <w:rPr>
          <w:sz w:val="24"/>
          <w:szCs w:val="24"/>
        </w:rPr>
        <w:t xml:space="preserve">by </w:t>
      </w:r>
      <w:r w:rsidR="00FC6243" w:rsidRPr="00514582">
        <w:rPr>
          <w:sz w:val="24"/>
          <w:szCs w:val="24"/>
        </w:rPr>
        <w:t xml:space="preserve">approximately </w:t>
      </w:r>
      <w:r w:rsidR="00912F62">
        <w:rPr>
          <w:sz w:val="24"/>
          <w:szCs w:val="24"/>
        </w:rPr>
        <w:t>September 2015</w:t>
      </w:r>
      <w:r w:rsidR="00FC6243" w:rsidRPr="00514582">
        <w:rPr>
          <w:sz w:val="24"/>
          <w:szCs w:val="24"/>
        </w:rPr>
        <w:t>.  If the manuscript is accepted for publication, the publication date is determined by the publishing journal.</w:t>
      </w:r>
    </w:p>
    <w:p w14:paraId="233A8F6B" w14:textId="77777777" w:rsidR="00536A11" w:rsidRPr="00514582" w:rsidRDefault="00536A11" w:rsidP="00617A95">
      <w:pPr>
        <w:tabs>
          <w:tab w:val="left" w:pos="547"/>
          <w:tab w:val="left" w:pos="1080"/>
          <w:tab w:val="left" w:pos="1627"/>
          <w:tab w:val="left" w:pos="2160"/>
          <w:tab w:val="left" w:pos="2880"/>
        </w:tabs>
      </w:pPr>
    </w:p>
    <w:p w14:paraId="189CCE72"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17.</w:t>
      </w:r>
      <w:r w:rsidRPr="00514582">
        <w:rPr>
          <w:sz w:val="24"/>
          <w:szCs w:val="24"/>
        </w:rPr>
        <w:tab/>
        <w:t xml:space="preserve">If seeking approval to omit the expiration date for OMB approval of the information collection, explain the reasons that display would be inappropriate. </w:t>
      </w:r>
    </w:p>
    <w:p w14:paraId="52A8BC56" w14:textId="77777777" w:rsidR="00BA705D" w:rsidRPr="00514582" w:rsidRDefault="00BA705D" w:rsidP="00617A95">
      <w:pPr>
        <w:tabs>
          <w:tab w:val="left" w:pos="547"/>
          <w:tab w:val="left" w:pos="1080"/>
          <w:tab w:val="left" w:pos="1627"/>
          <w:tab w:val="left" w:pos="2160"/>
          <w:tab w:val="left" w:pos="2880"/>
        </w:tabs>
        <w:ind w:right="-108"/>
        <w:rPr>
          <w:b/>
        </w:rPr>
      </w:pPr>
    </w:p>
    <w:p w14:paraId="2E4E0FAD" w14:textId="77777777" w:rsidR="00A448AF" w:rsidRPr="004C6604" w:rsidRDefault="00CB0748" w:rsidP="00617A95">
      <w:pPr>
        <w:tabs>
          <w:tab w:val="left" w:pos="547"/>
          <w:tab w:val="left" w:pos="1080"/>
          <w:tab w:val="left" w:pos="1627"/>
          <w:tab w:val="left" w:pos="2160"/>
          <w:tab w:val="left" w:pos="2880"/>
        </w:tabs>
        <w:ind w:right="-108"/>
      </w:pPr>
      <w:r w:rsidRPr="00514582">
        <w:tab/>
      </w:r>
      <w:r w:rsidR="00003384">
        <w:t>The OMB expiration date will be stated to all focus group participants.</w:t>
      </w:r>
    </w:p>
    <w:p w14:paraId="03BC30ED" w14:textId="77777777" w:rsidR="00BA705D" w:rsidRPr="00514582" w:rsidRDefault="00BA705D" w:rsidP="00617A95">
      <w:pPr>
        <w:tabs>
          <w:tab w:val="left" w:pos="547"/>
          <w:tab w:val="left" w:pos="1080"/>
          <w:tab w:val="left" w:pos="1627"/>
          <w:tab w:val="left" w:pos="2160"/>
          <w:tab w:val="left" w:pos="2880"/>
        </w:tabs>
        <w:ind w:right="-108"/>
        <w:rPr>
          <w:b/>
        </w:rPr>
      </w:pPr>
    </w:p>
    <w:p w14:paraId="65AD95BD" w14:textId="77777777" w:rsidR="00536A11" w:rsidRPr="00514582" w:rsidRDefault="00536A11" w:rsidP="00617A95">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514582">
        <w:rPr>
          <w:sz w:val="24"/>
          <w:szCs w:val="24"/>
        </w:rPr>
        <w:t>18.</w:t>
      </w:r>
      <w:r w:rsidRPr="00514582">
        <w:rPr>
          <w:sz w:val="24"/>
          <w:szCs w:val="24"/>
        </w:rPr>
        <w:tab/>
        <w:t>Explain each exception to the certification statement identified in Item 19, “Certification for Paperwork Reduction Act Submissions,” of OMB 83-I.</w:t>
      </w:r>
    </w:p>
    <w:p w14:paraId="4F5662DA" w14:textId="77777777" w:rsidR="00536A11" w:rsidRPr="00514582" w:rsidRDefault="00536A11" w:rsidP="00617A95">
      <w:pPr>
        <w:tabs>
          <w:tab w:val="left" w:pos="547"/>
          <w:tab w:val="left" w:pos="1080"/>
          <w:tab w:val="left" w:pos="1627"/>
          <w:tab w:val="left" w:pos="2160"/>
          <w:tab w:val="left" w:pos="2880"/>
        </w:tabs>
      </w:pPr>
    </w:p>
    <w:p w14:paraId="401B3450" w14:textId="77777777" w:rsidR="00536A11" w:rsidRPr="00514582" w:rsidRDefault="00536A11" w:rsidP="00617A95">
      <w:pPr>
        <w:tabs>
          <w:tab w:val="left" w:pos="547"/>
          <w:tab w:val="left" w:pos="1080"/>
          <w:tab w:val="left" w:pos="1627"/>
          <w:tab w:val="left" w:pos="2160"/>
          <w:tab w:val="left" w:pos="2880"/>
        </w:tabs>
      </w:pPr>
      <w:r w:rsidRPr="00514582">
        <w:tab/>
        <w:t>There are no exceptions.</w:t>
      </w:r>
    </w:p>
    <w:p w14:paraId="6EB2C936" w14:textId="77777777" w:rsidR="00536A11" w:rsidRDefault="00536A11" w:rsidP="00617A95">
      <w:pPr>
        <w:tabs>
          <w:tab w:val="left" w:pos="547"/>
          <w:tab w:val="left" w:pos="1080"/>
          <w:tab w:val="left" w:pos="1627"/>
          <w:tab w:val="left" w:pos="2160"/>
          <w:tab w:val="left" w:pos="2880"/>
        </w:tabs>
      </w:pPr>
    </w:p>
    <w:p w14:paraId="4D0D0488" w14:textId="77777777" w:rsidR="008B5748" w:rsidRPr="000E61AA" w:rsidRDefault="008B5748" w:rsidP="00617A9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p>
    <w:p w14:paraId="5991E50D" w14:textId="77777777" w:rsidR="008B5748" w:rsidRPr="000E61AA" w:rsidRDefault="008B5748" w:rsidP="00617A95">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p>
    <w:p w14:paraId="12B30E16" w14:textId="77777777" w:rsidR="00CE0038" w:rsidRPr="00BA3767" w:rsidRDefault="00CE0038" w:rsidP="00617A95">
      <w:pPr>
        <w:tabs>
          <w:tab w:val="left" w:pos="547"/>
          <w:tab w:val="left" w:pos="1080"/>
          <w:tab w:val="left" w:pos="1627"/>
          <w:tab w:val="left" w:pos="2160"/>
          <w:tab w:val="left" w:pos="2880"/>
        </w:tabs>
      </w:pPr>
    </w:p>
    <w:sectPr w:rsidR="00CE0038" w:rsidRPr="00BA3767">
      <w:headerReference w:type="default" r:id="rId9"/>
      <w:footerReference w:type="default" r:id="rId10"/>
      <w:footerReference w:type="first" r:id="rId11"/>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9AD5" w14:textId="77777777" w:rsidR="000E61AA" w:rsidRDefault="000E61AA">
      <w:r>
        <w:separator/>
      </w:r>
    </w:p>
  </w:endnote>
  <w:endnote w:type="continuationSeparator" w:id="0">
    <w:p w14:paraId="6433F98D" w14:textId="77777777" w:rsidR="000E61AA" w:rsidRDefault="000E61AA">
      <w:r>
        <w:continuationSeparator/>
      </w:r>
    </w:p>
  </w:endnote>
  <w:endnote w:type="continuationNotice" w:id="1">
    <w:p w14:paraId="54BFE24F" w14:textId="77777777" w:rsidR="000E61AA" w:rsidRDefault="000E6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4A4F" w14:textId="77777777" w:rsidR="004436D5" w:rsidRDefault="004436D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E25803">
      <w:rPr>
        <w:rStyle w:val="PageNumber"/>
        <w:b/>
        <w:bCs/>
        <w:noProof/>
        <w:sz w:val="24"/>
      </w:rPr>
      <w:t>6</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5EA22" w14:textId="77777777" w:rsidR="004436D5" w:rsidRDefault="004436D5">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E25803">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2A3D" w14:textId="77777777" w:rsidR="000E61AA" w:rsidRDefault="000E61AA">
      <w:r>
        <w:separator/>
      </w:r>
    </w:p>
  </w:footnote>
  <w:footnote w:type="continuationSeparator" w:id="0">
    <w:p w14:paraId="77392748" w14:textId="77777777" w:rsidR="000E61AA" w:rsidRDefault="000E61AA">
      <w:r>
        <w:continuationSeparator/>
      </w:r>
    </w:p>
  </w:footnote>
  <w:footnote w:type="continuationNotice" w:id="1">
    <w:p w14:paraId="61FB1571" w14:textId="77777777" w:rsidR="000E61AA" w:rsidRDefault="000E6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0D14" w14:textId="77777777" w:rsidR="00617A95" w:rsidRDefault="00617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05B"/>
    <w:multiLevelType w:val="hybridMultilevel"/>
    <w:tmpl w:val="7A3CD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2">
    <w:nsid w:val="11552CCE"/>
    <w:multiLevelType w:val="hybridMultilevel"/>
    <w:tmpl w:val="99446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358C8"/>
    <w:multiLevelType w:val="hybridMultilevel"/>
    <w:tmpl w:val="47DA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9979FE"/>
    <w:multiLevelType w:val="hybridMultilevel"/>
    <w:tmpl w:val="87ECE2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5EF6"/>
    <w:rsid w:val="00000C5B"/>
    <w:rsid w:val="00003384"/>
    <w:rsid w:val="00007388"/>
    <w:rsid w:val="0002119C"/>
    <w:rsid w:val="00035C18"/>
    <w:rsid w:val="0003695C"/>
    <w:rsid w:val="00040B2D"/>
    <w:rsid w:val="00044831"/>
    <w:rsid w:val="00060E1A"/>
    <w:rsid w:val="000701CC"/>
    <w:rsid w:val="000716EC"/>
    <w:rsid w:val="00073442"/>
    <w:rsid w:val="00085AC1"/>
    <w:rsid w:val="0009091A"/>
    <w:rsid w:val="0009405D"/>
    <w:rsid w:val="00094C6E"/>
    <w:rsid w:val="00097E19"/>
    <w:rsid w:val="000A4D06"/>
    <w:rsid w:val="000B2273"/>
    <w:rsid w:val="000D1A44"/>
    <w:rsid w:val="000E156A"/>
    <w:rsid w:val="000E61AA"/>
    <w:rsid w:val="000E7104"/>
    <w:rsid w:val="000F0835"/>
    <w:rsid w:val="00115FD9"/>
    <w:rsid w:val="00116ED2"/>
    <w:rsid w:val="00120258"/>
    <w:rsid w:val="00122A97"/>
    <w:rsid w:val="00133C89"/>
    <w:rsid w:val="001437A4"/>
    <w:rsid w:val="0014474A"/>
    <w:rsid w:val="00151E16"/>
    <w:rsid w:val="001542F2"/>
    <w:rsid w:val="001631A5"/>
    <w:rsid w:val="0017442E"/>
    <w:rsid w:val="00180621"/>
    <w:rsid w:val="001939A2"/>
    <w:rsid w:val="00197520"/>
    <w:rsid w:val="001A05E0"/>
    <w:rsid w:val="001A4BFD"/>
    <w:rsid w:val="001A5498"/>
    <w:rsid w:val="001A64C7"/>
    <w:rsid w:val="001B0B80"/>
    <w:rsid w:val="001B6100"/>
    <w:rsid w:val="001C28D7"/>
    <w:rsid w:val="001C5804"/>
    <w:rsid w:val="001D1D56"/>
    <w:rsid w:val="001E0EF2"/>
    <w:rsid w:val="001E33FD"/>
    <w:rsid w:val="002167EA"/>
    <w:rsid w:val="00217905"/>
    <w:rsid w:val="00222F02"/>
    <w:rsid w:val="002454A0"/>
    <w:rsid w:val="002454FB"/>
    <w:rsid w:val="00246572"/>
    <w:rsid w:val="00246646"/>
    <w:rsid w:val="0025306C"/>
    <w:rsid w:val="002549C0"/>
    <w:rsid w:val="00271AF1"/>
    <w:rsid w:val="00280ABA"/>
    <w:rsid w:val="0028118D"/>
    <w:rsid w:val="002A521F"/>
    <w:rsid w:val="002A7CB3"/>
    <w:rsid w:val="002B09D2"/>
    <w:rsid w:val="002B49F1"/>
    <w:rsid w:val="002B65BD"/>
    <w:rsid w:val="002D23AB"/>
    <w:rsid w:val="002D63BC"/>
    <w:rsid w:val="002E0B49"/>
    <w:rsid w:val="002E73D9"/>
    <w:rsid w:val="00301F6D"/>
    <w:rsid w:val="00303A62"/>
    <w:rsid w:val="00305B8C"/>
    <w:rsid w:val="00305CE7"/>
    <w:rsid w:val="00312DD0"/>
    <w:rsid w:val="003153B9"/>
    <w:rsid w:val="00320A95"/>
    <w:rsid w:val="0032240F"/>
    <w:rsid w:val="00331827"/>
    <w:rsid w:val="00334F78"/>
    <w:rsid w:val="00353971"/>
    <w:rsid w:val="003545C0"/>
    <w:rsid w:val="00356628"/>
    <w:rsid w:val="00360091"/>
    <w:rsid w:val="003633A0"/>
    <w:rsid w:val="0039597D"/>
    <w:rsid w:val="003A6E39"/>
    <w:rsid w:val="003A7870"/>
    <w:rsid w:val="003F1943"/>
    <w:rsid w:val="004043B3"/>
    <w:rsid w:val="00407746"/>
    <w:rsid w:val="00435D66"/>
    <w:rsid w:val="00436D65"/>
    <w:rsid w:val="00440430"/>
    <w:rsid w:val="004436D5"/>
    <w:rsid w:val="00444309"/>
    <w:rsid w:val="00455C23"/>
    <w:rsid w:val="00467431"/>
    <w:rsid w:val="00467A05"/>
    <w:rsid w:val="0048017B"/>
    <w:rsid w:val="00482F63"/>
    <w:rsid w:val="00483680"/>
    <w:rsid w:val="00490CB8"/>
    <w:rsid w:val="00493A54"/>
    <w:rsid w:val="00495805"/>
    <w:rsid w:val="004A11FB"/>
    <w:rsid w:val="004B3067"/>
    <w:rsid w:val="004C0B88"/>
    <w:rsid w:val="004C6604"/>
    <w:rsid w:val="004F4EAA"/>
    <w:rsid w:val="004F5045"/>
    <w:rsid w:val="004F5D72"/>
    <w:rsid w:val="004F682A"/>
    <w:rsid w:val="004F7A08"/>
    <w:rsid w:val="005020B3"/>
    <w:rsid w:val="00503B9F"/>
    <w:rsid w:val="00503DE2"/>
    <w:rsid w:val="00505561"/>
    <w:rsid w:val="005115E5"/>
    <w:rsid w:val="00513E92"/>
    <w:rsid w:val="00514582"/>
    <w:rsid w:val="0051584A"/>
    <w:rsid w:val="005178AF"/>
    <w:rsid w:val="00523262"/>
    <w:rsid w:val="00523C19"/>
    <w:rsid w:val="00532C43"/>
    <w:rsid w:val="00533297"/>
    <w:rsid w:val="00533AE0"/>
    <w:rsid w:val="00536A11"/>
    <w:rsid w:val="005441F7"/>
    <w:rsid w:val="00553136"/>
    <w:rsid w:val="005546F1"/>
    <w:rsid w:val="005553B8"/>
    <w:rsid w:val="0056011D"/>
    <w:rsid w:val="00560416"/>
    <w:rsid w:val="00565627"/>
    <w:rsid w:val="005661C6"/>
    <w:rsid w:val="005834F1"/>
    <w:rsid w:val="005903C8"/>
    <w:rsid w:val="00596F35"/>
    <w:rsid w:val="005B0504"/>
    <w:rsid w:val="005B20A6"/>
    <w:rsid w:val="005B3A73"/>
    <w:rsid w:val="005C6F90"/>
    <w:rsid w:val="005D0B75"/>
    <w:rsid w:val="005D5EF6"/>
    <w:rsid w:val="005D692E"/>
    <w:rsid w:val="005D6C9D"/>
    <w:rsid w:val="005E268A"/>
    <w:rsid w:val="005E488B"/>
    <w:rsid w:val="00602D7F"/>
    <w:rsid w:val="00605E40"/>
    <w:rsid w:val="00617A95"/>
    <w:rsid w:val="0062443B"/>
    <w:rsid w:val="00630A01"/>
    <w:rsid w:val="00640270"/>
    <w:rsid w:val="0064642E"/>
    <w:rsid w:val="0064683C"/>
    <w:rsid w:val="00653794"/>
    <w:rsid w:val="00654256"/>
    <w:rsid w:val="00656AF8"/>
    <w:rsid w:val="00680F71"/>
    <w:rsid w:val="006A5DBA"/>
    <w:rsid w:val="006B5098"/>
    <w:rsid w:val="006B6C7C"/>
    <w:rsid w:val="006B7B1A"/>
    <w:rsid w:val="006B7BBC"/>
    <w:rsid w:val="006E43AA"/>
    <w:rsid w:val="006F78E8"/>
    <w:rsid w:val="00701B9A"/>
    <w:rsid w:val="007142A1"/>
    <w:rsid w:val="00736FAD"/>
    <w:rsid w:val="00740510"/>
    <w:rsid w:val="007529F5"/>
    <w:rsid w:val="00754BDC"/>
    <w:rsid w:val="00760845"/>
    <w:rsid w:val="00764B55"/>
    <w:rsid w:val="00766851"/>
    <w:rsid w:val="0077215D"/>
    <w:rsid w:val="00777332"/>
    <w:rsid w:val="00782508"/>
    <w:rsid w:val="00793A53"/>
    <w:rsid w:val="00796C59"/>
    <w:rsid w:val="007B5AE2"/>
    <w:rsid w:val="007B5FE0"/>
    <w:rsid w:val="007C23F0"/>
    <w:rsid w:val="007C39AF"/>
    <w:rsid w:val="007D3573"/>
    <w:rsid w:val="007D386B"/>
    <w:rsid w:val="007D6AE9"/>
    <w:rsid w:val="007E5426"/>
    <w:rsid w:val="007F1C5F"/>
    <w:rsid w:val="00815A53"/>
    <w:rsid w:val="008204C6"/>
    <w:rsid w:val="008265DC"/>
    <w:rsid w:val="008341C6"/>
    <w:rsid w:val="00837379"/>
    <w:rsid w:val="00840ECA"/>
    <w:rsid w:val="00841E20"/>
    <w:rsid w:val="008618F0"/>
    <w:rsid w:val="00863598"/>
    <w:rsid w:val="00865E41"/>
    <w:rsid w:val="00873FE7"/>
    <w:rsid w:val="00875E61"/>
    <w:rsid w:val="0088079F"/>
    <w:rsid w:val="008833DB"/>
    <w:rsid w:val="008944B9"/>
    <w:rsid w:val="008A0178"/>
    <w:rsid w:val="008A4C7B"/>
    <w:rsid w:val="008A7A81"/>
    <w:rsid w:val="008B5748"/>
    <w:rsid w:val="008C15FA"/>
    <w:rsid w:val="008E4A13"/>
    <w:rsid w:val="008E5550"/>
    <w:rsid w:val="008F3BE5"/>
    <w:rsid w:val="00904943"/>
    <w:rsid w:val="00912F62"/>
    <w:rsid w:val="00913E39"/>
    <w:rsid w:val="00917514"/>
    <w:rsid w:val="00917758"/>
    <w:rsid w:val="00920902"/>
    <w:rsid w:val="009220E1"/>
    <w:rsid w:val="00934550"/>
    <w:rsid w:val="00934B92"/>
    <w:rsid w:val="00934BD8"/>
    <w:rsid w:val="00945C21"/>
    <w:rsid w:val="00965E71"/>
    <w:rsid w:val="0097111E"/>
    <w:rsid w:val="00977A4A"/>
    <w:rsid w:val="00987315"/>
    <w:rsid w:val="00990F35"/>
    <w:rsid w:val="00992475"/>
    <w:rsid w:val="00993472"/>
    <w:rsid w:val="009A26D8"/>
    <w:rsid w:val="009D133B"/>
    <w:rsid w:val="00A0307F"/>
    <w:rsid w:val="00A05854"/>
    <w:rsid w:val="00A11DE6"/>
    <w:rsid w:val="00A14FC3"/>
    <w:rsid w:val="00A1606D"/>
    <w:rsid w:val="00A25387"/>
    <w:rsid w:val="00A2558B"/>
    <w:rsid w:val="00A3577D"/>
    <w:rsid w:val="00A40DAC"/>
    <w:rsid w:val="00A430DE"/>
    <w:rsid w:val="00A448AF"/>
    <w:rsid w:val="00A5719E"/>
    <w:rsid w:val="00A63C7F"/>
    <w:rsid w:val="00A63E60"/>
    <w:rsid w:val="00A847BD"/>
    <w:rsid w:val="00A9516A"/>
    <w:rsid w:val="00AB0ACF"/>
    <w:rsid w:val="00AB273F"/>
    <w:rsid w:val="00AB3B8A"/>
    <w:rsid w:val="00AB4769"/>
    <w:rsid w:val="00AB626F"/>
    <w:rsid w:val="00AB6AB1"/>
    <w:rsid w:val="00AB6B9B"/>
    <w:rsid w:val="00AC6772"/>
    <w:rsid w:val="00AD4FF0"/>
    <w:rsid w:val="00AD740C"/>
    <w:rsid w:val="00AE40CB"/>
    <w:rsid w:val="00AE459B"/>
    <w:rsid w:val="00AF09C1"/>
    <w:rsid w:val="00B10EE1"/>
    <w:rsid w:val="00B16AAF"/>
    <w:rsid w:val="00B178C1"/>
    <w:rsid w:val="00B362C8"/>
    <w:rsid w:val="00B443D7"/>
    <w:rsid w:val="00B47D0D"/>
    <w:rsid w:val="00B55103"/>
    <w:rsid w:val="00B66CF8"/>
    <w:rsid w:val="00B73169"/>
    <w:rsid w:val="00B76EE9"/>
    <w:rsid w:val="00B810BF"/>
    <w:rsid w:val="00B9026F"/>
    <w:rsid w:val="00B90447"/>
    <w:rsid w:val="00BA3767"/>
    <w:rsid w:val="00BA41F1"/>
    <w:rsid w:val="00BA705D"/>
    <w:rsid w:val="00BC1049"/>
    <w:rsid w:val="00BC24D8"/>
    <w:rsid w:val="00BD1EE5"/>
    <w:rsid w:val="00BE2DF5"/>
    <w:rsid w:val="00BE6D4C"/>
    <w:rsid w:val="00BF3109"/>
    <w:rsid w:val="00C10B99"/>
    <w:rsid w:val="00C126BB"/>
    <w:rsid w:val="00C24A05"/>
    <w:rsid w:val="00C24B79"/>
    <w:rsid w:val="00C31CC4"/>
    <w:rsid w:val="00C36879"/>
    <w:rsid w:val="00C53083"/>
    <w:rsid w:val="00C62BC4"/>
    <w:rsid w:val="00C74589"/>
    <w:rsid w:val="00C84D9C"/>
    <w:rsid w:val="00C85FEE"/>
    <w:rsid w:val="00CA0B97"/>
    <w:rsid w:val="00CA6A4A"/>
    <w:rsid w:val="00CB0748"/>
    <w:rsid w:val="00CB36EF"/>
    <w:rsid w:val="00CB5E82"/>
    <w:rsid w:val="00CC40B4"/>
    <w:rsid w:val="00CC5C0F"/>
    <w:rsid w:val="00CD3D2F"/>
    <w:rsid w:val="00CD6329"/>
    <w:rsid w:val="00CE0038"/>
    <w:rsid w:val="00CE097A"/>
    <w:rsid w:val="00CE26AB"/>
    <w:rsid w:val="00CE4A87"/>
    <w:rsid w:val="00CF0209"/>
    <w:rsid w:val="00D03A4A"/>
    <w:rsid w:val="00D03FBA"/>
    <w:rsid w:val="00D167FC"/>
    <w:rsid w:val="00D22F1A"/>
    <w:rsid w:val="00D40265"/>
    <w:rsid w:val="00D40F7E"/>
    <w:rsid w:val="00D411D1"/>
    <w:rsid w:val="00D51EFA"/>
    <w:rsid w:val="00D57F37"/>
    <w:rsid w:val="00D64C80"/>
    <w:rsid w:val="00D7041E"/>
    <w:rsid w:val="00D71C6E"/>
    <w:rsid w:val="00D748FB"/>
    <w:rsid w:val="00D754D4"/>
    <w:rsid w:val="00D770C6"/>
    <w:rsid w:val="00D802DC"/>
    <w:rsid w:val="00D87BC8"/>
    <w:rsid w:val="00D97D59"/>
    <w:rsid w:val="00DA1679"/>
    <w:rsid w:val="00DB2082"/>
    <w:rsid w:val="00DB5935"/>
    <w:rsid w:val="00DC4D9E"/>
    <w:rsid w:val="00DC5F4F"/>
    <w:rsid w:val="00E0044B"/>
    <w:rsid w:val="00E10A39"/>
    <w:rsid w:val="00E25803"/>
    <w:rsid w:val="00E5403A"/>
    <w:rsid w:val="00E6326A"/>
    <w:rsid w:val="00E67C50"/>
    <w:rsid w:val="00E709A2"/>
    <w:rsid w:val="00E73E32"/>
    <w:rsid w:val="00E81945"/>
    <w:rsid w:val="00E863C5"/>
    <w:rsid w:val="00E97921"/>
    <w:rsid w:val="00EA5C89"/>
    <w:rsid w:val="00ED46E0"/>
    <w:rsid w:val="00EE12CD"/>
    <w:rsid w:val="00EE55D9"/>
    <w:rsid w:val="00EF4A13"/>
    <w:rsid w:val="00EF4E93"/>
    <w:rsid w:val="00EF5307"/>
    <w:rsid w:val="00EF6347"/>
    <w:rsid w:val="00EF6B6B"/>
    <w:rsid w:val="00F02429"/>
    <w:rsid w:val="00F22EB7"/>
    <w:rsid w:val="00F24D11"/>
    <w:rsid w:val="00F35D38"/>
    <w:rsid w:val="00F36EDC"/>
    <w:rsid w:val="00F41512"/>
    <w:rsid w:val="00F43F21"/>
    <w:rsid w:val="00F45890"/>
    <w:rsid w:val="00F4679B"/>
    <w:rsid w:val="00F6088C"/>
    <w:rsid w:val="00F654A8"/>
    <w:rsid w:val="00F7086F"/>
    <w:rsid w:val="00F7186A"/>
    <w:rsid w:val="00F80B55"/>
    <w:rsid w:val="00F817AF"/>
    <w:rsid w:val="00F84301"/>
    <w:rsid w:val="00F84633"/>
    <w:rsid w:val="00F90316"/>
    <w:rsid w:val="00F93216"/>
    <w:rsid w:val="00FB6120"/>
    <w:rsid w:val="00FB75A2"/>
    <w:rsid w:val="00FC207F"/>
    <w:rsid w:val="00FC3657"/>
    <w:rsid w:val="00FC6243"/>
    <w:rsid w:val="00FC63D2"/>
    <w:rsid w:val="00FD1E35"/>
    <w:rsid w:val="00FD5E16"/>
    <w:rsid w:val="00FD6852"/>
    <w:rsid w:val="00FD6AD1"/>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17A95"/>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rsid w:val="00617A95"/>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851"/>
    <w:pPr>
      <w:autoSpaceDE w:val="0"/>
      <w:autoSpaceDN w:val="0"/>
      <w:adjustRightInd w:val="0"/>
    </w:pPr>
    <w:rPr>
      <w:rFonts w:ascii="Arial" w:hAnsi="Arial" w:cs="Arial"/>
      <w:color w:val="000000"/>
      <w:sz w:val="24"/>
      <w:szCs w:val="24"/>
    </w:rPr>
  </w:style>
  <w:style w:type="character" w:styleId="CommentReference">
    <w:name w:val="annotation reference"/>
    <w:rsid w:val="001C5804"/>
    <w:rPr>
      <w:sz w:val="16"/>
      <w:szCs w:val="16"/>
    </w:rPr>
  </w:style>
  <w:style w:type="paragraph" w:styleId="CommentText">
    <w:name w:val="annotation text"/>
    <w:basedOn w:val="Normal"/>
    <w:link w:val="CommentTextChar"/>
    <w:rsid w:val="001C5804"/>
    <w:rPr>
      <w:sz w:val="20"/>
      <w:szCs w:val="20"/>
    </w:rPr>
  </w:style>
  <w:style w:type="character" w:customStyle="1" w:styleId="CommentTextChar">
    <w:name w:val="Comment Text Char"/>
    <w:basedOn w:val="DefaultParagraphFont"/>
    <w:link w:val="CommentText"/>
    <w:rsid w:val="001C5804"/>
  </w:style>
  <w:style w:type="paragraph" w:styleId="BalloonText">
    <w:name w:val="Balloon Text"/>
    <w:basedOn w:val="Normal"/>
    <w:link w:val="BalloonTextChar"/>
    <w:rsid w:val="00617A95"/>
    <w:rPr>
      <w:rFonts w:ascii="Tahoma" w:hAnsi="Tahoma" w:cs="Tahoma"/>
      <w:sz w:val="16"/>
      <w:szCs w:val="16"/>
    </w:rPr>
  </w:style>
  <w:style w:type="character" w:customStyle="1" w:styleId="BalloonTextChar">
    <w:name w:val="Balloon Text Char"/>
    <w:basedOn w:val="DefaultParagraphFont"/>
    <w:link w:val="BalloonText"/>
    <w:rsid w:val="00617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17A95"/>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rsid w:val="00617A95"/>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851"/>
    <w:pPr>
      <w:autoSpaceDE w:val="0"/>
      <w:autoSpaceDN w:val="0"/>
      <w:adjustRightInd w:val="0"/>
    </w:pPr>
    <w:rPr>
      <w:rFonts w:ascii="Arial" w:hAnsi="Arial" w:cs="Arial"/>
      <w:color w:val="000000"/>
      <w:sz w:val="24"/>
      <w:szCs w:val="24"/>
    </w:rPr>
  </w:style>
  <w:style w:type="character" w:styleId="CommentReference">
    <w:name w:val="annotation reference"/>
    <w:rsid w:val="001C5804"/>
    <w:rPr>
      <w:sz w:val="16"/>
      <w:szCs w:val="16"/>
    </w:rPr>
  </w:style>
  <w:style w:type="paragraph" w:styleId="CommentText">
    <w:name w:val="annotation text"/>
    <w:basedOn w:val="Normal"/>
    <w:link w:val="CommentTextChar"/>
    <w:rsid w:val="001C5804"/>
    <w:rPr>
      <w:sz w:val="20"/>
      <w:szCs w:val="20"/>
    </w:rPr>
  </w:style>
  <w:style w:type="character" w:customStyle="1" w:styleId="CommentTextChar">
    <w:name w:val="Comment Text Char"/>
    <w:basedOn w:val="DefaultParagraphFont"/>
    <w:link w:val="CommentText"/>
    <w:rsid w:val="001C5804"/>
  </w:style>
  <w:style w:type="paragraph" w:styleId="BalloonText">
    <w:name w:val="Balloon Text"/>
    <w:basedOn w:val="Normal"/>
    <w:link w:val="BalloonTextChar"/>
    <w:rsid w:val="00617A95"/>
    <w:rPr>
      <w:rFonts w:ascii="Tahoma" w:hAnsi="Tahoma" w:cs="Tahoma"/>
      <w:sz w:val="16"/>
      <w:szCs w:val="16"/>
    </w:rPr>
  </w:style>
  <w:style w:type="character" w:customStyle="1" w:styleId="BalloonTextChar">
    <w:name w:val="Balloon Text Char"/>
    <w:basedOn w:val="DefaultParagraphFont"/>
    <w:link w:val="BalloonText"/>
    <w:rsid w:val="00617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89C3-FFB1-40B8-9CC0-EEFC2F32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2652</Words>
  <Characters>15055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creator>vhacobickoa</dc:creator>
  <cp:lastModifiedBy>Pugh, Kerry</cp:lastModifiedBy>
  <cp:revision>2</cp:revision>
  <cp:lastPrinted>2014-07-30T20:47:00Z</cp:lastPrinted>
  <dcterms:created xsi:type="dcterms:W3CDTF">2014-11-07T13:58:00Z</dcterms:created>
  <dcterms:modified xsi:type="dcterms:W3CDTF">2014-11-07T13:58:00Z</dcterms:modified>
</cp:coreProperties>
</file>