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963" w:rsidRPr="00094C9D" w:rsidRDefault="003B558A">
      <w:pPr>
        <w:pStyle w:val="BodyText"/>
        <w:spacing w:before="47" w:line="257" w:lineRule="auto"/>
        <w:ind w:left="7655" w:right="116" w:firstLine="792"/>
        <w:jc w:val="right"/>
        <w:rPr>
          <w:sz w:val="24"/>
          <w:szCs w:val="24"/>
        </w:rPr>
      </w:pPr>
      <w:r w:rsidRPr="00094C9D">
        <w:rPr>
          <w:w w:val="95"/>
          <w:sz w:val="24"/>
          <w:szCs w:val="24"/>
        </w:rPr>
        <w:t>OPIC-</w:t>
      </w:r>
      <w:r w:rsidR="00094C9D" w:rsidRPr="00094C9D">
        <w:rPr>
          <w:w w:val="95"/>
          <w:sz w:val="24"/>
          <w:szCs w:val="24"/>
        </w:rPr>
        <w:t>25</w:t>
      </w:r>
      <w:r w:rsidR="0094027B">
        <w:rPr>
          <w:w w:val="95"/>
          <w:sz w:val="24"/>
          <w:szCs w:val="24"/>
        </w:rPr>
        <w:t>5</w:t>
      </w:r>
      <w:r w:rsidRPr="00094C9D">
        <w:rPr>
          <w:w w:val="98"/>
          <w:sz w:val="24"/>
          <w:szCs w:val="24"/>
        </w:rPr>
        <w:t xml:space="preserve"> </w:t>
      </w:r>
      <w:r w:rsidRPr="00094C9D">
        <w:rPr>
          <w:w w:val="95"/>
          <w:sz w:val="24"/>
          <w:szCs w:val="24"/>
        </w:rPr>
        <w:t>OMB-</w:t>
      </w:r>
    </w:p>
    <w:p w:rsidR="00094C9D" w:rsidRPr="00094C9D" w:rsidRDefault="00094C9D" w:rsidP="00094C9D">
      <w:pPr>
        <w:pStyle w:val="BodyText"/>
        <w:spacing w:line="514" w:lineRule="auto"/>
        <w:ind w:left="2370"/>
        <w:jc w:val="right"/>
        <w:rPr>
          <w:w w:val="98"/>
          <w:sz w:val="24"/>
          <w:szCs w:val="24"/>
        </w:rPr>
      </w:pPr>
      <w:r w:rsidRPr="00094C9D">
        <w:rPr>
          <w:sz w:val="24"/>
          <w:szCs w:val="24"/>
        </w:rPr>
        <w:t>Aligned Capital</w:t>
      </w:r>
      <w:r w:rsidRPr="00094C9D">
        <w:rPr>
          <w:spacing w:val="5"/>
          <w:sz w:val="24"/>
          <w:szCs w:val="24"/>
        </w:rPr>
        <w:t xml:space="preserve"> Invest</w:t>
      </w:r>
      <w:r w:rsidR="0094027B">
        <w:rPr>
          <w:spacing w:val="5"/>
          <w:sz w:val="24"/>
          <w:szCs w:val="24"/>
        </w:rPr>
        <w:t>ee Opt-In</w:t>
      </w:r>
      <w:r w:rsidR="003B558A" w:rsidRPr="00094C9D">
        <w:rPr>
          <w:w w:val="98"/>
          <w:sz w:val="24"/>
          <w:szCs w:val="24"/>
        </w:rPr>
        <w:t xml:space="preserve"> </w:t>
      </w:r>
    </w:p>
    <w:p w:rsidR="00486963" w:rsidRPr="00094C9D" w:rsidRDefault="003B558A" w:rsidP="00094C9D">
      <w:pPr>
        <w:pStyle w:val="BodyText"/>
        <w:spacing w:line="514" w:lineRule="auto"/>
        <w:ind w:left="2370"/>
        <w:rPr>
          <w:sz w:val="24"/>
          <w:szCs w:val="24"/>
        </w:rPr>
      </w:pPr>
      <w:r w:rsidRPr="00094C9D">
        <w:rPr>
          <w:sz w:val="24"/>
          <w:szCs w:val="24"/>
        </w:rPr>
        <w:t>SUPPORTING</w:t>
      </w:r>
      <w:r w:rsidRPr="00094C9D">
        <w:rPr>
          <w:spacing w:val="39"/>
          <w:sz w:val="24"/>
          <w:szCs w:val="24"/>
        </w:rPr>
        <w:t xml:space="preserve"> </w:t>
      </w:r>
      <w:r w:rsidRPr="00094C9D">
        <w:rPr>
          <w:sz w:val="24"/>
          <w:szCs w:val="24"/>
        </w:rPr>
        <w:t>STATEMENT</w:t>
      </w:r>
      <w:r w:rsidRPr="00094C9D">
        <w:rPr>
          <w:spacing w:val="35"/>
          <w:sz w:val="24"/>
          <w:szCs w:val="24"/>
        </w:rPr>
        <w:t xml:space="preserve"> </w:t>
      </w:r>
      <w:r w:rsidRPr="00094C9D">
        <w:rPr>
          <w:sz w:val="24"/>
          <w:szCs w:val="24"/>
        </w:rPr>
        <w:t>FOR</w:t>
      </w:r>
      <w:r w:rsidRPr="00094C9D">
        <w:rPr>
          <w:spacing w:val="28"/>
          <w:sz w:val="24"/>
          <w:szCs w:val="24"/>
        </w:rPr>
        <w:t xml:space="preserve"> </w:t>
      </w:r>
      <w:r w:rsidRPr="00094C9D">
        <w:rPr>
          <w:sz w:val="24"/>
          <w:szCs w:val="24"/>
        </w:rPr>
        <w:t>APPROVAL</w:t>
      </w:r>
    </w:p>
    <w:p w:rsidR="00486963" w:rsidRPr="00094C9D" w:rsidRDefault="003B558A">
      <w:pPr>
        <w:pStyle w:val="BodyText"/>
        <w:numPr>
          <w:ilvl w:val="0"/>
          <w:numId w:val="3"/>
        </w:numPr>
        <w:tabs>
          <w:tab w:val="left" w:pos="648"/>
        </w:tabs>
        <w:spacing w:before="16"/>
        <w:rPr>
          <w:sz w:val="24"/>
          <w:szCs w:val="24"/>
        </w:rPr>
      </w:pPr>
      <w:r w:rsidRPr="00094C9D">
        <w:rPr>
          <w:sz w:val="24"/>
          <w:szCs w:val="24"/>
        </w:rPr>
        <w:t>Justification</w:t>
      </w:r>
    </w:p>
    <w:p w:rsidR="00486963" w:rsidRPr="00094C9D" w:rsidRDefault="00486963">
      <w:pPr>
        <w:spacing w:before="17" w:line="280" w:lineRule="exact"/>
        <w:rPr>
          <w:sz w:val="24"/>
          <w:szCs w:val="24"/>
        </w:rPr>
      </w:pPr>
    </w:p>
    <w:p w:rsidR="0094027B" w:rsidRPr="0094027B" w:rsidRDefault="003B558A">
      <w:pPr>
        <w:pStyle w:val="BodyText"/>
        <w:numPr>
          <w:ilvl w:val="1"/>
          <w:numId w:val="3"/>
        </w:numPr>
        <w:tabs>
          <w:tab w:val="left" w:pos="648"/>
        </w:tabs>
        <w:spacing w:line="256" w:lineRule="auto"/>
        <w:ind w:right="131" w:hanging="509"/>
        <w:rPr>
          <w:sz w:val="24"/>
          <w:szCs w:val="24"/>
        </w:rPr>
      </w:pPr>
      <w:r w:rsidRPr="00094C9D">
        <w:rPr>
          <w:sz w:val="24"/>
          <w:szCs w:val="24"/>
        </w:rPr>
        <w:t>Legal</w:t>
      </w:r>
      <w:r w:rsidRPr="00094C9D">
        <w:rPr>
          <w:spacing w:val="21"/>
          <w:sz w:val="24"/>
          <w:szCs w:val="24"/>
        </w:rPr>
        <w:t xml:space="preserve"> </w:t>
      </w:r>
      <w:r w:rsidRPr="00094C9D">
        <w:rPr>
          <w:sz w:val="24"/>
          <w:szCs w:val="24"/>
        </w:rPr>
        <w:t>authority</w:t>
      </w:r>
      <w:r w:rsidRPr="00094C9D">
        <w:rPr>
          <w:spacing w:val="22"/>
          <w:sz w:val="24"/>
          <w:szCs w:val="24"/>
        </w:rPr>
        <w:t xml:space="preserve"> </w:t>
      </w:r>
      <w:r w:rsidRPr="00094C9D">
        <w:rPr>
          <w:sz w:val="24"/>
          <w:szCs w:val="24"/>
        </w:rPr>
        <w:t>for</w:t>
      </w:r>
      <w:r w:rsidRPr="00094C9D">
        <w:rPr>
          <w:spacing w:val="3"/>
          <w:sz w:val="24"/>
          <w:szCs w:val="24"/>
        </w:rPr>
        <w:t xml:space="preserve"> </w:t>
      </w:r>
      <w:r w:rsidRPr="00094C9D">
        <w:rPr>
          <w:sz w:val="24"/>
          <w:szCs w:val="24"/>
        </w:rPr>
        <w:t>this</w:t>
      </w:r>
      <w:r w:rsidRPr="00094C9D">
        <w:rPr>
          <w:spacing w:val="16"/>
          <w:sz w:val="24"/>
          <w:szCs w:val="24"/>
        </w:rPr>
        <w:t xml:space="preserve"> </w:t>
      </w:r>
      <w:r w:rsidRPr="00094C9D">
        <w:rPr>
          <w:sz w:val="24"/>
          <w:szCs w:val="24"/>
        </w:rPr>
        <w:t>information</w:t>
      </w:r>
      <w:r w:rsidRPr="00094C9D">
        <w:rPr>
          <w:spacing w:val="21"/>
          <w:sz w:val="24"/>
          <w:szCs w:val="24"/>
        </w:rPr>
        <w:t xml:space="preserve"> </w:t>
      </w:r>
      <w:r w:rsidRPr="00094C9D">
        <w:rPr>
          <w:sz w:val="24"/>
          <w:szCs w:val="24"/>
        </w:rPr>
        <w:t>collection</w:t>
      </w:r>
      <w:r w:rsidRPr="00094C9D">
        <w:rPr>
          <w:spacing w:val="33"/>
          <w:sz w:val="24"/>
          <w:szCs w:val="24"/>
        </w:rPr>
        <w:t xml:space="preserve"> </w:t>
      </w:r>
      <w:r w:rsidRPr="00094C9D">
        <w:rPr>
          <w:sz w:val="24"/>
          <w:szCs w:val="24"/>
        </w:rPr>
        <w:t>is</w:t>
      </w:r>
      <w:r w:rsidRPr="00094C9D">
        <w:rPr>
          <w:spacing w:val="6"/>
          <w:sz w:val="24"/>
          <w:szCs w:val="24"/>
        </w:rPr>
        <w:t xml:space="preserve"> </w:t>
      </w:r>
      <w:r w:rsidRPr="00094C9D">
        <w:rPr>
          <w:sz w:val="24"/>
          <w:szCs w:val="24"/>
        </w:rPr>
        <w:t>found</w:t>
      </w:r>
      <w:r w:rsidRPr="00094C9D">
        <w:rPr>
          <w:spacing w:val="20"/>
          <w:sz w:val="24"/>
          <w:szCs w:val="24"/>
        </w:rPr>
        <w:t xml:space="preserve"> </w:t>
      </w:r>
      <w:r w:rsidRPr="00094C9D">
        <w:rPr>
          <w:sz w:val="24"/>
          <w:szCs w:val="24"/>
        </w:rPr>
        <w:t>in</w:t>
      </w:r>
      <w:r w:rsidRPr="00094C9D">
        <w:rPr>
          <w:spacing w:val="5"/>
          <w:sz w:val="24"/>
          <w:szCs w:val="24"/>
        </w:rPr>
        <w:t xml:space="preserve"> </w:t>
      </w:r>
      <w:r w:rsidRPr="00094C9D">
        <w:rPr>
          <w:sz w:val="24"/>
          <w:szCs w:val="24"/>
        </w:rPr>
        <w:t>22</w:t>
      </w:r>
      <w:r w:rsidRPr="00094C9D">
        <w:rPr>
          <w:spacing w:val="8"/>
          <w:sz w:val="24"/>
          <w:szCs w:val="24"/>
        </w:rPr>
        <w:t xml:space="preserve"> </w:t>
      </w:r>
      <w:r w:rsidRPr="00094C9D">
        <w:rPr>
          <w:sz w:val="24"/>
          <w:szCs w:val="24"/>
        </w:rPr>
        <w:t>U.S.C,</w:t>
      </w:r>
      <w:r w:rsidRPr="00094C9D">
        <w:rPr>
          <w:spacing w:val="38"/>
          <w:sz w:val="24"/>
          <w:szCs w:val="24"/>
        </w:rPr>
        <w:t xml:space="preserve"> </w:t>
      </w:r>
      <w:r w:rsidRPr="00094C9D">
        <w:rPr>
          <w:sz w:val="24"/>
          <w:szCs w:val="24"/>
        </w:rPr>
        <w:t>Section</w:t>
      </w:r>
      <w:r w:rsidRPr="00094C9D">
        <w:rPr>
          <w:spacing w:val="5"/>
          <w:sz w:val="24"/>
          <w:szCs w:val="24"/>
        </w:rPr>
        <w:t xml:space="preserve"> </w:t>
      </w:r>
      <w:r w:rsidR="00E66F80">
        <w:rPr>
          <w:sz w:val="24"/>
          <w:szCs w:val="24"/>
        </w:rPr>
        <w:t>234</w:t>
      </w:r>
      <w:r w:rsidRPr="00094C9D">
        <w:rPr>
          <w:sz w:val="24"/>
          <w:szCs w:val="24"/>
        </w:rPr>
        <w:t>(d)</w:t>
      </w:r>
      <w:r w:rsidRPr="00094C9D">
        <w:rPr>
          <w:spacing w:val="5"/>
          <w:sz w:val="24"/>
          <w:szCs w:val="24"/>
        </w:rPr>
        <w:t xml:space="preserve"> </w:t>
      </w:r>
      <w:r w:rsidRPr="00094C9D">
        <w:rPr>
          <w:sz w:val="24"/>
          <w:szCs w:val="24"/>
        </w:rPr>
        <w:t>of the</w:t>
      </w:r>
      <w:r w:rsidRPr="00094C9D">
        <w:rPr>
          <w:w w:val="98"/>
          <w:sz w:val="24"/>
          <w:szCs w:val="24"/>
        </w:rPr>
        <w:t xml:space="preserve"> </w:t>
      </w:r>
      <w:r w:rsidRPr="00094C9D">
        <w:rPr>
          <w:sz w:val="24"/>
          <w:szCs w:val="24"/>
        </w:rPr>
        <w:t>Foreign</w:t>
      </w:r>
      <w:r w:rsidRPr="00094C9D">
        <w:rPr>
          <w:spacing w:val="14"/>
          <w:sz w:val="24"/>
          <w:szCs w:val="24"/>
        </w:rPr>
        <w:t xml:space="preserve"> </w:t>
      </w:r>
      <w:r w:rsidRPr="00094C9D">
        <w:rPr>
          <w:sz w:val="24"/>
          <w:szCs w:val="24"/>
        </w:rPr>
        <w:t>Assistance</w:t>
      </w:r>
      <w:r w:rsidRPr="00094C9D">
        <w:rPr>
          <w:spacing w:val="35"/>
          <w:sz w:val="24"/>
          <w:szCs w:val="24"/>
        </w:rPr>
        <w:t xml:space="preserve"> </w:t>
      </w:r>
      <w:r w:rsidRPr="00094C9D">
        <w:rPr>
          <w:sz w:val="24"/>
          <w:szCs w:val="24"/>
        </w:rPr>
        <w:t>Act</w:t>
      </w:r>
      <w:r w:rsidRPr="00094C9D">
        <w:rPr>
          <w:spacing w:val="21"/>
          <w:sz w:val="24"/>
          <w:szCs w:val="24"/>
        </w:rPr>
        <w:t xml:space="preserve"> </w:t>
      </w:r>
      <w:r w:rsidRPr="00094C9D">
        <w:rPr>
          <w:sz w:val="24"/>
          <w:szCs w:val="24"/>
        </w:rPr>
        <w:t>(FAA)</w:t>
      </w:r>
      <w:r w:rsidRPr="00094C9D">
        <w:rPr>
          <w:spacing w:val="13"/>
          <w:sz w:val="24"/>
          <w:szCs w:val="24"/>
        </w:rPr>
        <w:t xml:space="preserve"> </w:t>
      </w:r>
      <w:r w:rsidRPr="00094C9D">
        <w:rPr>
          <w:sz w:val="24"/>
          <w:szCs w:val="24"/>
        </w:rPr>
        <w:t>of</w:t>
      </w:r>
      <w:r w:rsidRPr="00094C9D">
        <w:rPr>
          <w:spacing w:val="34"/>
          <w:sz w:val="24"/>
          <w:szCs w:val="24"/>
        </w:rPr>
        <w:t xml:space="preserve"> </w:t>
      </w:r>
      <w:r w:rsidRPr="00094C9D">
        <w:rPr>
          <w:sz w:val="24"/>
          <w:szCs w:val="24"/>
        </w:rPr>
        <w:t>1961,</w:t>
      </w:r>
      <w:r w:rsidRPr="00094C9D">
        <w:rPr>
          <w:spacing w:val="-10"/>
          <w:sz w:val="24"/>
          <w:szCs w:val="24"/>
        </w:rPr>
        <w:t xml:space="preserve"> </w:t>
      </w:r>
      <w:r w:rsidRPr="00094C9D">
        <w:rPr>
          <w:sz w:val="24"/>
          <w:szCs w:val="24"/>
        </w:rPr>
        <w:t>as</w:t>
      </w:r>
      <w:r w:rsidRPr="00094C9D">
        <w:rPr>
          <w:spacing w:val="1"/>
          <w:sz w:val="24"/>
          <w:szCs w:val="24"/>
        </w:rPr>
        <w:t xml:space="preserve"> </w:t>
      </w:r>
      <w:r w:rsidRPr="00094C9D">
        <w:rPr>
          <w:sz w:val="24"/>
          <w:szCs w:val="24"/>
        </w:rPr>
        <w:t xml:space="preserve">amended. </w:t>
      </w:r>
      <w:r w:rsidRPr="00094C9D">
        <w:rPr>
          <w:spacing w:val="28"/>
          <w:sz w:val="24"/>
          <w:szCs w:val="24"/>
        </w:rPr>
        <w:t xml:space="preserve"> </w:t>
      </w:r>
      <w:r w:rsidR="00E66F80">
        <w:rPr>
          <w:rFonts w:cs="Times New Roman"/>
          <w:sz w:val="24"/>
          <w:szCs w:val="24"/>
        </w:rPr>
        <w:t>OPIC Form 25</w:t>
      </w:r>
      <w:r w:rsidR="0094027B">
        <w:rPr>
          <w:rFonts w:cs="Times New Roman"/>
          <w:sz w:val="24"/>
          <w:szCs w:val="24"/>
        </w:rPr>
        <w:t>5</w:t>
      </w:r>
      <w:r w:rsidR="00094C9D" w:rsidRPr="00094C9D">
        <w:rPr>
          <w:rFonts w:cs="Times New Roman"/>
          <w:sz w:val="24"/>
          <w:szCs w:val="24"/>
        </w:rPr>
        <w:t xml:space="preserve"> </w:t>
      </w:r>
      <w:r w:rsidR="00E66F80">
        <w:rPr>
          <w:rFonts w:cs="Times New Roman"/>
          <w:sz w:val="24"/>
          <w:szCs w:val="24"/>
        </w:rPr>
        <w:t>will be</w:t>
      </w:r>
      <w:r w:rsidR="00094C9D" w:rsidRPr="00094C9D">
        <w:rPr>
          <w:rFonts w:cs="Times New Roman"/>
          <w:sz w:val="24"/>
          <w:szCs w:val="24"/>
        </w:rPr>
        <w:t xml:space="preserve"> used </w:t>
      </w:r>
      <w:r w:rsidR="0094027B" w:rsidRPr="0094027B">
        <w:rPr>
          <w:rFonts w:cs="Times New Roman"/>
          <w:sz w:val="24"/>
          <w:szCs w:val="24"/>
        </w:rPr>
        <w:t>by companies seeking investments or grant funding to place their information into OPIC’s Aligned Capital Program</w:t>
      </w:r>
      <w:r w:rsidR="00094C9D" w:rsidRPr="00094C9D">
        <w:rPr>
          <w:rFonts w:cs="Times New Roman"/>
          <w:sz w:val="24"/>
          <w:szCs w:val="24"/>
        </w:rPr>
        <w:t xml:space="preserve">.  The Aligned Capital Program is a pilot program that OPIC has designed to align development finance with other capital, including philanthropic, socially responsible and impact investment, to enable effective deployment of that capital towards projects in the countries and sectors in which OPIC works.  </w:t>
      </w:r>
      <w:r w:rsidR="0094027B">
        <w:rPr>
          <w:rFonts w:cs="Times New Roman"/>
          <w:sz w:val="24"/>
          <w:szCs w:val="24"/>
        </w:rPr>
        <w:t>If a company’s information matches the interests of potential investors that have completed the Aligned Capital Investor Screener (See OPIC-253), information about that company will be shared automatically with such potential investors.</w:t>
      </w:r>
      <w:ins w:id="0" w:author="Bailey, Amy L." w:date="2015-01-07T13:17:00Z">
        <w:r w:rsidR="0092016D">
          <w:rPr>
            <w:rFonts w:cs="Times New Roman"/>
            <w:sz w:val="24"/>
            <w:szCs w:val="24"/>
          </w:rPr>
          <w:t xml:space="preserve">  </w:t>
        </w:r>
        <w:r w:rsidR="0092016D">
          <w:rPr>
            <w:rFonts w:cs="Times New Roman"/>
            <w:sz w:val="24"/>
            <w:szCs w:val="24"/>
          </w:rPr>
          <w:t>OPIC will evaluate the success of the Aligned Capital Program by comparing the benefit to the agency that results from the transactions generated by the program to the internal resources expended to implement the program.</w:t>
        </w:r>
      </w:ins>
    </w:p>
    <w:p w:rsidR="00486963" w:rsidRPr="00094C9D" w:rsidRDefault="00486963">
      <w:pPr>
        <w:spacing w:before="5" w:line="260" w:lineRule="exact"/>
        <w:rPr>
          <w:sz w:val="24"/>
          <w:szCs w:val="24"/>
        </w:rPr>
      </w:pPr>
    </w:p>
    <w:p w:rsidR="00094C9D" w:rsidRPr="00094C9D" w:rsidRDefault="00094C9D" w:rsidP="00094C9D">
      <w:pPr>
        <w:pStyle w:val="BodyText"/>
        <w:tabs>
          <w:tab w:val="left" w:pos="647"/>
        </w:tabs>
        <w:spacing w:line="257" w:lineRule="auto"/>
        <w:ind w:left="637" w:right="382" w:hanging="524"/>
        <w:rPr>
          <w:sz w:val="24"/>
          <w:szCs w:val="24"/>
        </w:rPr>
      </w:pPr>
      <w:r w:rsidRPr="00094C9D">
        <w:rPr>
          <w:sz w:val="24"/>
          <w:szCs w:val="24"/>
        </w:rPr>
        <w:t>2.</w:t>
      </w:r>
      <w:r w:rsidRPr="00094C9D">
        <w:rPr>
          <w:sz w:val="24"/>
          <w:szCs w:val="24"/>
        </w:rPr>
        <w:tab/>
      </w:r>
      <w:r w:rsidRPr="00094C9D">
        <w:rPr>
          <w:sz w:val="24"/>
          <w:szCs w:val="24"/>
        </w:rPr>
        <w:tab/>
      </w:r>
      <w:r w:rsidR="00E66F80">
        <w:rPr>
          <w:sz w:val="24"/>
          <w:szCs w:val="24"/>
        </w:rPr>
        <w:t xml:space="preserve">This is a new form, but the expectation is that there will be </w:t>
      </w:r>
      <w:r w:rsidR="0094027B">
        <w:rPr>
          <w:sz w:val="24"/>
          <w:szCs w:val="24"/>
        </w:rPr>
        <w:t>75</w:t>
      </w:r>
      <w:r w:rsidR="00E66F80">
        <w:rPr>
          <w:sz w:val="24"/>
          <w:szCs w:val="24"/>
        </w:rPr>
        <w:t xml:space="preserve"> applicants per year.  </w:t>
      </w:r>
      <w:r w:rsidRPr="00094C9D">
        <w:rPr>
          <w:sz w:val="24"/>
          <w:szCs w:val="24"/>
        </w:rPr>
        <w:t>OPIC</w:t>
      </w:r>
      <w:r w:rsidRPr="00094C9D">
        <w:rPr>
          <w:spacing w:val="20"/>
          <w:sz w:val="24"/>
          <w:szCs w:val="24"/>
        </w:rPr>
        <w:t xml:space="preserve"> </w:t>
      </w:r>
      <w:r w:rsidRPr="00094C9D">
        <w:rPr>
          <w:sz w:val="24"/>
          <w:szCs w:val="24"/>
        </w:rPr>
        <w:t>collects</w:t>
      </w:r>
      <w:r w:rsidRPr="00094C9D">
        <w:rPr>
          <w:spacing w:val="15"/>
          <w:sz w:val="24"/>
          <w:szCs w:val="24"/>
        </w:rPr>
        <w:t xml:space="preserve"> </w:t>
      </w:r>
      <w:r w:rsidRPr="00094C9D">
        <w:rPr>
          <w:sz w:val="24"/>
          <w:szCs w:val="24"/>
        </w:rPr>
        <w:t>one</w:t>
      </w:r>
      <w:r w:rsidRPr="00094C9D">
        <w:rPr>
          <w:w w:val="103"/>
          <w:sz w:val="24"/>
          <w:szCs w:val="24"/>
        </w:rPr>
        <w:t xml:space="preserve"> </w:t>
      </w:r>
      <w:r w:rsidRPr="00094C9D">
        <w:rPr>
          <w:sz w:val="24"/>
          <w:szCs w:val="24"/>
        </w:rPr>
        <w:t>response</w:t>
      </w:r>
      <w:r w:rsidRPr="00094C9D">
        <w:rPr>
          <w:spacing w:val="22"/>
          <w:sz w:val="24"/>
          <w:szCs w:val="24"/>
        </w:rPr>
        <w:t xml:space="preserve"> </w:t>
      </w:r>
      <w:r w:rsidRPr="00094C9D">
        <w:rPr>
          <w:sz w:val="24"/>
          <w:szCs w:val="24"/>
        </w:rPr>
        <w:t>per</w:t>
      </w:r>
      <w:r w:rsidRPr="00094C9D">
        <w:rPr>
          <w:spacing w:val="17"/>
          <w:sz w:val="24"/>
          <w:szCs w:val="24"/>
        </w:rPr>
        <w:t xml:space="preserve"> </w:t>
      </w:r>
      <w:r w:rsidR="00E66F80">
        <w:rPr>
          <w:sz w:val="24"/>
          <w:szCs w:val="24"/>
        </w:rPr>
        <w:t>investor</w:t>
      </w:r>
      <w:r w:rsidR="0094027B">
        <w:rPr>
          <w:sz w:val="24"/>
          <w:szCs w:val="24"/>
        </w:rPr>
        <w:t xml:space="preserve"> per project</w:t>
      </w:r>
      <w:r w:rsidRPr="00094C9D">
        <w:rPr>
          <w:sz w:val="24"/>
          <w:szCs w:val="24"/>
        </w:rPr>
        <w:t>.</w:t>
      </w:r>
      <w:r w:rsidR="00E66F80">
        <w:rPr>
          <w:sz w:val="24"/>
          <w:szCs w:val="24"/>
        </w:rPr>
        <w:t xml:space="preserve">  Potential </w:t>
      </w:r>
      <w:r w:rsidR="0094027B">
        <w:rPr>
          <w:sz w:val="24"/>
          <w:szCs w:val="24"/>
        </w:rPr>
        <w:t>respondents</w:t>
      </w:r>
      <w:r w:rsidR="00E66F80">
        <w:rPr>
          <w:sz w:val="24"/>
          <w:szCs w:val="24"/>
        </w:rPr>
        <w:t xml:space="preserve"> that may complete this form are companies </w:t>
      </w:r>
      <w:r w:rsidR="0094027B">
        <w:rPr>
          <w:sz w:val="24"/>
          <w:szCs w:val="24"/>
        </w:rPr>
        <w:t xml:space="preserve">doing business in the countries where OPIC works that are </w:t>
      </w:r>
      <w:r w:rsidR="00E66F80">
        <w:rPr>
          <w:sz w:val="24"/>
          <w:szCs w:val="24"/>
        </w:rPr>
        <w:t xml:space="preserve">interested in </w:t>
      </w:r>
      <w:r w:rsidR="0094027B">
        <w:rPr>
          <w:sz w:val="24"/>
          <w:szCs w:val="24"/>
        </w:rPr>
        <w:t>receiving</w:t>
      </w:r>
      <w:r w:rsidR="00E66F80">
        <w:rPr>
          <w:sz w:val="24"/>
          <w:szCs w:val="24"/>
        </w:rPr>
        <w:t xml:space="preserve"> grants, equity investments or loans </w:t>
      </w:r>
      <w:r w:rsidR="0094027B">
        <w:rPr>
          <w:sz w:val="24"/>
          <w:szCs w:val="24"/>
        </w:rPr>
        <w:t>from foundations, non-profit entities, investment fund managers or investment companies that participate in the Aligned Capital Program</w:t>
      </w:r>
      <w:r w:rsidR="00E66F80">
        <w:rPr>
          <w:sz w:val="24"/>
          <w:szCs w:val="24"/>
        </w:rPr>
        <w:t>.</w:t>
      </w:r>
      <w:r w:rsidRPr="00094C9D">
        <w:rPr>
          <w:sz w:val="24"/>
          <w:szCs w:val="24"/>
        </w:rPr>
        <w:t xml:space="preserve"> </w:t>
      </w:r>
      <w:r w:rsidRPr="00094C9D">
        <w:rPr>
          <w:spacing w:val="34"/>
          <w:sz w:val="24"/>
          <w:szCs w:val="24"/>
        </w:rPr>
        <w:t xml:space="preserve"> </w:t>
      </w:r>
    </w:p>
    <w:p w:rsidR="00094C9D" w:rsidRPr="00094C9D" w:rsidRDefault="00094C9D" w:rsidP="00094C9D">
      <w:pPr>
        <w:spacing w:before="4" w:line="280" w:lineRule="exact"/>
        <w:rPr>
          <w:sz w:val="24"/>
          <w:szCs w:val="24"/>
        </w:rPr>
      </w:pPr>
    </w:p>
    <w:p w:rsidR="00094C9D" w:rsidRPr="00E66F80" w:rsidRDefault="00E66F80" w:rsidP="00E66F80">
      <w:pPr>
        <w:pStyle w:val="BodyText"/>
        <w:numPr>
          <w:ilvl w:val="0"/>
          <w:numId w:val="1"/>
        </w:numPr>
        <w:tabs>
          <w:tab w:val="left" w:pos="643"/>
        </w:tabs>
        <w:spacing w:line="255" w:lineRule="auto"/>
        <w:ind w:right="478" w:hanging="518"/>
        <w:rPr>
          <w:sz w:val="24"/>
          <w:szCs w:val="24"/>
        </w:rPr>
      </w:pPr>
      <w:r>
        <w:rPr>
          <w:sz w:val="24"/>
          <w:szCs w:val="24"/>
        </w:rPr>
        <w:t>This form will be completed</w:t>
      </w:r>
      <w:r w:rsidR="00094C9D" w:rsidRPr="00E66F80">
        <w:rPr>
          <w:spacing w:val="2"/>
          <w:sz w:val="24"/>
          <w:szCs w:val="24"/>
        </w:rPr>
        <w:t xml:space="preserve"> </w:t>
      </w:r>
      <w:r>
        <w:rPr>
          <w:spacing w:val="2"/>
          <w:sz w:val="24"/>
          <w:szCs w:val="24"/>
        </w:rPr>
        <w:t xml:space="preserve">with the </w:t>
      </w:r>
      <w:r w:rsidR="00094C9D" w:rsidRPr="00E66F80">
        <w:rPr>
          <w:sz w:val="24"/>
          <w:szCs w:val="24"/>
        </w:rPr>
        <w:t>use</w:t>
      </w:r>
      <w:r w:rsidR="00094C9D" w:rsidRPr="00E66F80">
        <w:rPr>
          <w:spacing w:val="16"/>
          <w:sz w:val="24"/>
          <w:szCs w:val="24"/>
        </w:rPr>
        <w:t xml:space="preserve"> </w:t>
      </w:r>
      <w:r w:rsidR="00094C9D" w:rsidRPr="00E66F80">
        <w:rPr>
          <w:sz w:val="24"/>
          <w:szCs w:val="24"/>
        </w:rPr>
        <w:t>of</w:t>
      </w:r>
      <w:r w:rsidR="00094C9D" w:rsidRPr="00E66F80">
        <w:rPr>
          <w:spacing w:val="5"/>
          <w:sz w:val="24"/>
          <w:szCs w:val="24"/>
        </w:rPr>
        <w:t xml:space="preserve"> </w:t>
      </w:r>
      <w:r w:rsidR="00094C9D" w:rsidRPr="00E66F80">
        <w:rPr>
          <w:sz w:val="24"/>
          <w:szCs w:val="24"/>
        </w:rPr>
        <w:t>a</w:t>
      </w:r>
      <w:r w:rsidR="00094C9D" w:rsidRPr="00E66F80">
        <w:rPr>
          <w:spacing w:val="-3"/>
          <w:sz w:val="24"/>
          <w:szCs w:val="24"/>
        </w:rPr>
        <w:t xml:space="preserve"> </w:t>
      </w:r>
      <w:r w:rsidR="00094C9D" w:rsidRPr="00E66F80">
        <w:rPr>
          <w:sz w:val="24"/>
          <w:szCs w:val="24"/>
        </w:rPr>
        <w:t>web-based</w:t>
      </w:r>
      <w:r w:rsidR="00094C9D" w:rsidRPr="00E66F80">
        <w:rPr>
          <w:spacing w:val="38"/>
          <w:sz w:val="24"/>
          <w:szCs w:val="24"/>
        </w:rPr>
        <w:t xml:space="preserve"> </w:t>
      </w:r>
      <w:r w:rsidR="00094C9D" w:rsidRPr="00E66F80">
        <w:rPr>
          <w:sz w:val="24"/>
          <w:szCs w:val="24"/>
        </w:rPr>
        <w:t>application.</w:t>
      </w:r>
    </w:p>
    <w:p w:rsidR="00094C9D" w:rsidRPr="00094C9D" w:rsidRDefault="00094C9D" w:rsidP="00094C9D">
      <w:pPr>
        <w:spacing w:before="19" w:line="260" w:lineRule="exact"/>
        <w:rPr>
          <w:sz w:val="24"/>
          <w:szCs w:val="24"/>
        </w:rPr>
      </w:pPr>
    </w:p>
    <w:p w:rsidR="00094C9D" w:rsidRPr="00094C9D" w:rsidRDefault="00094C9D" w:rsidP="00094C9D">
      <w:pPr>
        <w:pStyle w:val="BodyText"/>
        <w:numPr>
          <w:ilvl w:val="0"/>
          <w:numId w:val="1"/>
        </w:numPr>
        <w:tabs>
          <w:tab w:val="left" w:pos="638"/>
        </w:tabs>
        <w:spacing w:line="257" w:lineRule="auto"/>
        <w:ind w:left="642" w:right="142" w:hanging="533"/>
        <w:rPr>
          <w:sz w:val="24"/>
          <w:szCs w:val="24"/>
        </w:rPr>
      </w:pPr>
      <w:r w:rsidRPr="00094C9D">
        <w:rPr>
          <w:sz w:val="24"/>
          <w:szCs w:val="24"/>
        </w:rPr>
        <w:t>The</w:t>
      </w:r>
      <w:r w:rsidRPr="00094C9D">
        <w:rPr>
          <w:spacing w:val="17"/>
          <w:sz w:val="24"/>
          <w:szCs w:val="24"/>
        </w:rPr>
        <w:t xml:space="preserve"> </w:t>
      </w:r>
      <w:r w:rsidRPr="00094C9D">
        <w:rPr>
          <w:sz w:val="24"/>
          <w:szCs w:val="24"/>
        </w:rPr>
        <w:t>information</w:t>
      </w:r>
      <w:r w:rsidRPr="00094C9D">
        <w:rPr>
          <w:spacing w:val="25"/>
          <w:sz w:val="24"/>
          <w:szCs w:val="24"/>
        </w:rPr>
        <w:t xml:space="preserve"> </w:t>
      </w:r>
      <w:r w:rsidRPr="00094C9D">
        <w:rPr>
          <w:sz w:val="24"/>
          <w:szCs w:val="24"/>
        </w:rPr>
        <w:t>collected</w:t>
      </w:r>
      <w:r w:rsidRPr="00094C9D">
        <w:rPr>
          <w:spacing w:val="29"/>
          <w:sz w:val="24"/>
          <w:szCs w:val="24"/>
        </w:rPr>
        <w:t xml:space="preserve"> </w:t>
      </w:r>
      <w:r w:rsidRPr="00094C9D">
        <w:rPr>
          <w:sz w:val="24"/>
          <w:szCs w:val="24"/>
        </w:rPr>
        <w:t>is not</w:t>
      </w:r>
      <w:r w:rsidRPr="00094C9D">
        <w:rPr>
          <w:spacing w:val="15"/>
          <w:sz w:val="24"/>
          <w:szCs w:val="24"/>
        </w:rPr>
        <w:t xml:space="preserve"> </w:t>
      </w:r>
      <w:r w:rsidRPr="00094C9D">
        <w:rPr>
          <w:sz w:val="24"/>
          <w:szCs w:val="24"/>
        </w:rPr>
        <w:t>duplicated</w:t>
      </w:r>
      <w:r w:rsidRPr="00094C9D">
        <w:rPr>
          <w:spacing w:val="17"/>
          <w:sz w:val="24"/>
          <w:szCs w:val="24"/>
        </w:rPr>
        <w:t xml:space="preserve"> </w:t>
      </w:r>
      <w:r w:rsidRPr="00094C9D">
        <w:rPr>
          <w:sz w:val="24"/>
          <w:szCs w:val="24"/>
        </w:rPr>
        <w:t xml:space="preserve">elsewhere. </w:t>
      </w:r>
      <w:r w:rsidRPr="00094C9D">
        <w:rPr>
          <w:spacing w:val="36"/>
          <w:sz w:val="24"/>
          <w:szCs w:val="24"/>
        </w:rPr>
        <w:t xml:space="preserve"> </w:t>
      </w:r>
      <w:r w:rsidRPr="00094C9D">
        <w:rPr>
          <w:sz w:val="24"/>
          <w:szCs w:val="24"/>
        </w:rPr>
        <w:t>The</w:t>
      </w:r>
      <w:r w:rsidRPr="00094C9D">
        <w:rPr>
          <w:spacing w:val="13"/>
          <w:sz w:val="24"/>
          <w:szCs w:val="24"/>
        </w:rPr>
        <w:t xml:space="preserve"> </w:t>
      </w:r>
      <w:r w:rsidRPr="00094C9D">
        <w:rPr>
          <w:sz w:val="24"/>
          <w:szCs w:val="24"/>
        </w:rPr>
        <w:t>information</w:t>
      </w:r>
      <w:r w:rsidRPr="00094C9D">
        <w:rPr>
          <w:spacing w:val="31"/>
          <w:sz w:val="24"/>
          <w:szCs w:val="24"/>
        </w:rPr>
        <w:t xml:space="preserve"> </w:t>
      </w:r>
      <w:r w:rsidRPr="00094C9D">
        <w:rPr>
          <w:sz w:val="24"/>
          <w:szCs w:val="24"/>
        </w:rPr>
        <w:t>is</w:t>
      </w:r>
      <w:r w:rsidRPr="00094C9D">
        <w:rPr>
          <w:spacing w:val="6"/>
          <w:sz w:val="24"/>
          <w:szCs w:val="24"/>
        </w:rPr>
        <w:t xml:space="preserve"> </w:t>
      </w:r>
      <w:r w:rsidRPr="00094C9D">
        <w:rPr>
          <w:sz w:val="24"/>
          <w:szCs w:val="24"/>
        </w:rPr>
        <w:t>not</w:t>
      </w:r>
      <w:r w:rsidRPr="00094C9D">
        <w:rPr>
          <w:spacing w:val="20"/>
          <w:sz w:val="24"/>
          <w:szCs w:val="24"/>
        </w:rPr>
        <w:t xml:space="preserve"> </w:t>
      </w:r>
      <w:r w:rsidRPr="00094C9D">
        <w:rPr>
          <w:sz w:val="24"/>
          <w:szCs w:val="24"/>
        </w:rPr>
        <w:t>already</w:t>
      </w:r>
      <w:r w:rsidRPr="00094C9D">
        <w:rPr>
          <w:w w:val="99"/>
          <w:sz w:val="24"/>
          <w:szCs w:val="24"/>
        </w:rPr>
        <w:t xml:space="preserve"> </w:t>
      </w:r>
      <w:r w:rsidRPr="00094C9D">
        <w:rPr>
          <w:sz w:val="24"/>
          <w:szCs w:val="24"/>
        </w:rPr>
        <w:t>available</w:t>
      </w:r>
      <w:r w:rsidRPr="00094C9D">
        <w:rPr>
          <w:spacing w:val="15"/>
          <w:sz w:val="24"/>
          <w:szCs w:val="24"/>
        </w:rPr>
        <w:t xml:space="preserve"> </w:t>
      </w:r>
      <w:r w:rsidRPr="00094C9D">
        <w:rPr>
          <w:sz w:val="24"/>
          <w:szCs w:val="24"/>
        </w:rPr>
        <w:t>in</w:t>
      </w:r>
      <w:r w:rsidRPr="00094C9D">
        <w:rPr>
          <w:spacing w:val="6"/>
          <w:sz w:val="24"/>
          <w:szCs w:val="24"/>
        </w:rPr>
        <w:t xml:space="preserve"> </w:t>
      </w:r>
      <w:r w:rsidRPr="00094C9D">
        <w:rPr>
          <w:sz w:val="24"/>
          <w:szCs w:val="24"/>
        </w:rPr>
        <w:t>any</w:t>
      </w:r>
      <w:r w:rsidRPr="00094C9D">
        <w:rPr>
          <w:spacing w:val="9"/>
          <w:sz w:val="24"/>
          <w:szCs w:val="24"/>
        </w:rPr>
        <w:t xml:space="preserve"> </w:t>
      </w:r>
      <w:r w:rsidRPr="00094C9D">
        <w:rPr>
          <w:sz w:val="24"/>
          <w:szCs w:val="24"/>
        </w:rPr>
        <w:t>other</w:t>
      </w:r>
      <w:r w:rsidRPr="00094C9D">
        <w:rPr>
          <w:spacing w:val="14"/>
          <w:sz w:val="24"/>
          <w:szCs w:val="24"/>
        </w:rPr>
        <w:t xml:space="preserve"> </w:t>
      </w:r>
      <w:r w:rsidRPr="00094C9D">
        <w:rPr>
          <w:sz w:val="24"/>
          <w:szCs w:val="24"/>
        </w:rPr>
        <w:t>electronic</w:t>
      </w:r>
      <w:r w:rsidRPr="00094C9D">
        <w:rPr>
          <w:spacing w:val="14"/>
          <w:sz w:val="24"/>
          <w:szCs w:val="24"/>
        </w:rPr>
        <w:t xml:space="preserve"> </w:t>
      </w:r>
      <w:r w:rsidRPr="00094C9D">
        <w:rPr>
          <w:sz w:val="24"/>
          <w:szCs w:val="24"/>
        </w:rPr>
        <w:t>form</w:t>
      </w:r>
      <w:r w:rsidRPr="00094C9D">
        <w:rPr>
          <w:spacing w:val="11"/>
          <w:sz w:val="24"/>
          <w:szCs w:val="24"/>
        </w:rPr>
        <w:t xml:space="preserve"> </w:t>
      </w:r>
      <w:r w:rsidRPr="00094C9D">
        <w:rPr>
          <w:sz w:val="24"/>
          <w:szCs w:val="24"/>
        </w:rPr>
        <w:t>and</w:t>
      </w:r>
      <w:r w:rsidRPr="00094C9D">
        <w:rPr>
          <w:spacing w:val="8"/>
          <w:sz w:val="24"/>
          <w:szCs w:val="24"/>
        </w:rPr>
        <w:t xml:space="preserve"> </w:t>
      </w:r>
      <w:r w:rsidRPr="00094C9D">
        <w:rPr>
          <w:sz w:val="24"/>
          <w:szCs w:val="24"/>
        </w:rPr>
        <w:t>would</w:t>
      </w:r>
      <w:r w:rsidRPr="00094C9D">
        <w:rPr>
          <w:spacing w:val="15"/>
          <w:sz w:val="24"/>
          <w:szCs w:val="24"/>
        </w:rPr>
        <w:t xml:space="preserve"> </w:t>
      </w:r>
      <w:r w:rsidRPr="00094C9D">
        <w:rPr>
          <w:sz w:val="24"/>
          <w:szCs w:val="24"/>
        </w:rPr>
        <w:t>not</w:t>
      </w:r>
      <w:r w:rsidRPr="00094C9D">
        <w:rPr>
          <w:spacing w:val="15"/>
          <w:sz w:val="24"/>
          <w:szCs w:val="24"/>
        </w:rPr>
        <w:t xml:space="preserve"> </w:t>
      </w:r>
      <w:r w:rsidRPr="00094C9D">
        <w:rPr>
          <w:sz w:val="24"/>
          <w:szCs w:val="24"/>
        </w:rPr>
        <w:t>be</w:t>
      </w:r>
      <w:r w:rsidRPr="00094C9D">
        <w:rPr>
          <w:spacing w:val="10"/>
          <w:sz w:val="24"/>
          <w:szCs w:val="24"/>
        </w:rPr>
        <w:t xml:space="preserve"> </w:t>
      </w:r>
      <w:r w:rsidRPr="00094C9D">
        <w:rPr>
          <w:sz w:val="24"/>
          <w:szCs w:val="24"/>
        </w:rPr>
        <w:t>requested</w:t>
      </w:r>
      <w:r w:rsidRPr="00094C9D">
        <w:rPr>
          <w:spacing w:val="24"/>
          <w:sz w:val="24"/>
          <w:szCs w:val="24"/>
        </w:rPr>
        <w:t xml:space="preserve"> </w:t>
      </w:r>
      <w:r w:rsidRPr="00094C9D">
        <w:rPr>
          <w:sz w:val="24"/>
          <w:szCs w:val="24"/>
        </w:rPr>
        <w:t>by</w:t>
      </w:r>
      <w:r w:rsidRPr="00094C9D">
        <w:rPr>
          <w:spacing w:val="9"/>
          <w:sz w:val="24"/>
          <w:szCs w:val="24"/>
        </w:rPr>
        <w:t xml:space="preserve"> </w:t>
      </w:r>
      <w:r w:rsidRPr="00094C9D">
        <w:rPr>
          <w:sz w:val="24"/>
          <w:szCs w:val="24"/>
        </w:rPr>
        <w:t>another</w:t>
      </w:r>
      <w:r w:rsidRPr="00094C9D">
        <w:rPr>
          <w:spacing w:val="19"/>
          <w:sz w:val="24"/>
          <w:szCs w:val="24"/>
        </w:rPr>
        <w:t xml:space="preserve"> </w:t>
      </w:r>
      <w:r w:rsidRPr="00094C9D">
        <w:rPr>
          <w:sz w:val="24"/>
          <w:szCs w:val="24"/>
        </w:rPr>
        <w:t>federal</w:t>
      </w:r>
      <w:r w:rsidRPr="00094C9D">
        <w:rPr>
          <w:spacing w:val="10"/>
          <w:sz w:val="24"/>
          <w:szCs w:val="24"/>
        </w:rPr>
        <w:t xml:space="preserve"> </w:t>
      </w:r>
      <w:r w:rsidRPr="00094C9D">
        <w:rPr>
          <w:sz w:val="24"/>
          <w:szCs w:val="24"/>
        </w:rPr>
        <w:t>agency</w:t>
      </w:r>
      <w:r w:rsidRPr="00094C9D">
        <w:rPr>
          <w:w w:val="97"/>
          <w:sz w:val="24"/>
          <w:szCs w:val="24"/>
        </w:rPr>
        <w:t xml:space="preserve"> </w:t>
      </w:r>
      <w:r w:rsidRPr="00094C9D">
        <w:rPr>
          <w:sz w:val="24"/>
          <w:szCs w:val="24"/>
        </w:rPr>
        <w:t>or</w:t>
      </w:r>
      <w:r w:rsidRPr="00094C9D">
        <w:rPr>
          <w:spacing w:val="17"/>
          <w:sz w:val="24"/>
          <w:szCs w:val="24"/>
        </w:rPr>
        <w:t xml:space="preserve"> </w:t>
      </w:r>
      <w:r w:rsidRPr="00094C9D">
        <w:rPr>
          <w:sz w:val="24"/>
          <w:szCs w:val="24"/>
        </w:rPr>
        <w:t>lending</w:t>
      </w:r>
      <w:r w:rsidRPr="00094C9D">
        <w:rPr>
          <w:spacing w:val="25"/>
          <w:sz w:val="24"/>
          <w:szCs w:val="24"/>
        </w:rPr>
        <w:t xml:space="preserve"> </w:t>
      </w:r>
      <w:r w:rsidRPr="00094C9D">
        <w:rPr>
          <w:sz w:val="24"/>
          <w:szCs w:val="24"/>
        </w:rPr>
        <w:t>institution</w:t>
      </w:r>
      <w:r w:rsidRPr="00094C9D">
        <w:rPr>
          <w:spacing w:val="44"/>
          <w:sz w:val="24"/>
          <w:szCs w:val="24"/>
        </w:rPr>
        <w:t xml:space="preserve"> </w:t>
      </w:r>
      <w:r w:rsidRPr="00094C9D">
        <w:rPr>
          <w:sz w:val="24"/>
          <w:szCs w:val="24"/>
        </w:rPr>
        <w:t>since</w:t>
      </w:r>
      <w:r w:rsidRPr="00094C9D">
        <w:rPr>
          <w:spacing w:val="9"/>
          <w:sz w:val="24"/>
          <w:szCs w:val="24"/>
        </w:rPr>
        <w:t xml:space="preserve"> </w:t>
      </w:r>
      <w:r w:rsidRPr="00094C9D">
        <w:rPr>
          <w:sz w:val="24"/>
          <w:szCs w:val="24"/>
        </w:rPr>
        <w:t>it</w:t>
      </w:r>
      <w:r w:rsidRPr="00094C9D">
        <w:rPr>
          <w:spacing w:val="10"/>
          <w:sz w:val="24"/>
          <w:szCs w:val="24"/>
        </w:rPr>
        <w:t xml:space="preserve"> </w:t>
      </w:r>
      <w:r w:rsidRPr="00094C9D">
        <w:rPr>
          <w:sz w:val="24"/>
          <w:szCs w:val="24"/>
        </w:rPr>
        <w:t>is</w:t>
      </w:r>
      <w:r w:rsidRPr="00094C9D">
        <w:rPr>
          <w:spacing w:val="6"/>
          <w:sz w:val="24"/>
          <w:szCs w:val="24"/>
        </w:rPr>
        <w:t xml:space="preserve"> </w:t>
      </w:r>
      <w:r w:rsidRPr="00094C9D">
        <w:rPr>
          <w:sz w:val="24"/>
          <w:szCs w:val="24"/>
        </w:rPr>
        <w:t>applicable</w:t>
      </w:r>
      <w:r w:rsidRPr="00094C9D">
        <w:rPr>
          <w:spacing w:val="36"/>
          <w:sz w:val="24"/>
          <w:szCs w:val="24"/>
        </w:rPr>
        <w:t xml:space="preserve"> </w:t>
      </w:r>
      <w:r w:rsidRPr="00094C9D">
        <w:rPr>
          <w:sz w:val="24"/>
          <w:szCs w:val="24"/>
        </w:rPr>
        <w:t>solely</w:t>
      </w:r>
      <w:r w:rsidRPr="00094C9D">
        <w:rPr>
          <w:spacing w:val="7"/>
          <w:sz w:val="24"/>
          <w:szCs w:val="24"/>
        </w:rPr>
        <w:t xml:space="preserve"> </w:t>
      </w:r>
      <w:r w:rsidRPr="00094C9D">
        <w:rPr>
          <w:sz w:val="24"/>
          <w:szCs w:val="24"/>
        </w:rPr>
        <w:t>to</w:t>
      </w:r>
      <w:r w:rsidRPr="00094C9D">
        <w:rPr>
          <w:spacing w:val="24"/>
          <w:sz w:val="24"/>
          <w:szCs w:val="24"/>
        </w:rPr>
        <w:t xml:space="preserve"> </w:t>
      </w:r>
      <w:r w:rsidR="00E66F80">
        <w:rPr>
          <w:sz w:val="24"/>
          <w:szCs w:val="24"/>
        </w:rPr>
        <w:t>OPIC’s Aligned Capital P</w:t>
      </w:r>
      <w:r w:rsidRPr="00094C9D">
        <w:rPr>
          <w:sz w:val="24"/>
          <w:szCs w:val="24"/>
        </w:rPr>
        <w:t>rogram.</w:t>
      </w:r>
    </w:p>
    <w:p w:rsidR="00094C9D" w:rsidRPr="00094C9D" w:rsidRDefault="00094C9D" w:rsidP="00094C9D">
      <w:pPr>
        <w:spacing w:before="4" w:line="280" w:lineRule="exact"/>
        <w:rPr>
          <w:sz w:val="24"/>
          <w:szCs w:val="24"/>
        </w:rPr>
      </w:pPr>
    </w:p>
    <w:p w:rsidR="00094C9D" w:rsidRPr="00094C9D" w:rsidRDefault="00B224D0" w:rsidP="00094C9D">
      <w:pPr>
        <w:pStyle w:val="BodyText"/>
        <w:numPr>
          <w:ilvl w:val="0"/>
          <w:numId w:val="1"/>
        </w:numPr>
        <w:tabs>
          <w:tab w:val="left" w:pos="643"/>
        </w:tabs>
        <w:spacing w:line="257" w:lineRule="auto"/>
        <w:ind w:right="118" w:hanging="518"/>
        <w:rPr>
          <w:sz w:val="24"/>
          <w:szCs w:val="24"/>
        </w:rPr>
      </w:pPr>
      <w:r>
        <w:rPr>
          <w:sz w:val="24"/>
          <w:szCs w:val="24"/>
        </w:rPr>
        <w:t xml:space="preserve">The parties completing this form are participating in an optional program.  </w:t>
      </w:r>
      <w:r w:rsidR="00094C9D" w:rsidRPr="00094C9D">
        <w:rPr>
          <w:sz w:val="24"/>
          <w:szCs w:val="24"/>
        </w:rPr>
        <w:t>The</w:t>
      </w:r>
      <w:r w:rsidR="00094C9D" w:rsidRPr="00094C9D">
        <w:rPr>
          <w:spacing w:val="19"/>
          <w:sz w:val="24"/>
          <w:szCs w:val="24"/>
        </w:rPr>
        <w:t xml:space="preserve"> </w:t>
      </w:r>
      <w:r w:rsidR="00094C9D" w:rsidRPr="00094C9D">
        <w:rPr>
          <w:sz w:val="24"/>
          <w:szCs w:val="24"/>
        </w:rPr>
        <w:t>same</w:t>
      </w:r>
      <w:r w:rsidR="00094C9D" w:rsidRPr="00094C9D">
        <w:rPr>
          <w:spacing w:val="11"/>
          <w:sz w:val="24"/>
          <w:szCs w:val="24"/>
        </w:rPr>
        <w:t xml:space="preserve"> </w:t>
      </w:r>
      <w:r w:rsidR="00094C9D" w:rsidRPr="00094C9D">
        <w:rPr>
          <w:sz w:val="24"/>
          <w:szCs w:val="24"/>
        </w:rPr>
        <w:t>questions</w:t>
      </w:r>
      <w:r w:rsidR="00094C9D" w:rsidRPr="00094C9D">
        <w:rPr>
          <w:spacing w:val="25"/>
          <w:sz w:val="24"/>
          <w:szCs w:val="24"/>
        </w:rPr>
        <w:t xml:space="preserve"> </w:t>
      </w:r>
      <w:r w:rsidR="00094C9D" w:rsidRPr="00094C9D">
        <w:rPr>
          <w:sz w:val="24"/>
          <w:szCs w:val="24"/>
        </w:rPr>
        <w:t>are</w:t>
      </w:r>
      <w:r w:rsidR="00094C9D" w:rsidRPr="00094C9D">
        <w:rPr>
          <w:spacing w:val="11"/>
          <w:sz w:val="24"/>
          <w:szCs w:val="24"/>
        </w:rPr>
        <w:t xml:space="preserve"> </w:t>
      </w:r>
      <w:r w:rsidR="00094C9D" w:rsidRPr="00094C9D">
        <w:rPr>
          <w:sz w:val="24"/>
          <w:szCs w:val="24"/>
        </w:rPr>
        <w:t>asked</w:t>
      </w:r>
      <w:r w:rsidR="00094C9D" w:rsidRPr="00094C9D">
        <w:rPr>
          <w:spacing w:val="18"/>
          <w:sz w:val="24"/>
          <w:szCs w:val="24"/>
        </w:rPr>
        <w:t xml:space="preserve"> </w:t>
      </w:r>
      <w:r w:rsidR="00094C9D" w:rsidRPr="00094C9D">
        <w:rPr>
          <w:sz w:val="24"/>
          <w:szCs w:val="24"/>
        </w:rPr>
        <w:t>of</w:t>
      </w:r>
      <w:r w:rsidR="00094C9D" w:rsidRPr="00094C9D">
        <w:rPr>
          <w:w w:val="102"/>
          <w:sz w:val="24"/>
          <w:szCs w:val="24"/>
        </w:rPr>
        <w:t xml:space="preserve"> </w:t>
      </w:r>
      <w:r w:rsidR="00094C9D" w:rsidRPr="00094C9D">
        <w:rPr>
          <w:sz w:val="24"/>
          <w:szCs w:val="24"/>
        </w:rPr>
        <w:t>all</w:t>
      </w:r>
      <w:r w:rsidR="00094C9D" w:rsidRPr="00094C9D">
        <w:rPr>
          <w:spacing w:val="11"/>
          <w:sz w:val="24"/>
          <w:szCs w:val="24"/>
        </w:rPr>
        <w:t xml:space="preserve"> </w:t>
      </w:r>
      <w:r w:rsidR="00094C9D" w:rsidRPr="00094C9D">
        <w:rPr>
          <w:sz w:val="24"/>
          <w:szCs w:val="24"/>
        </w:rPr>
        <w:t>applicants</w:t>
      </w:r>
      <w:r w:rsidR="00094C9D" w:rsidRPr="00094C9D">
        <w:rPr>
          <w:spacing w:val="27"/>
          <w:sz w:val="24"/>
          <w:szCs w:val="24"/>
        </w:rPr>
        <w:t xml:space="preserve"> </w:t>
      </w:r>
      <w:r w:rsidR="00094C9D" w:rsidRPr="00094C9D">
        <w:rPr>
          <w:sz w:val="24"/>
          <w:szCs w:val="24"/>
        </w:rPr>
        <w:t>and</w:t>
      </w:r>
      <w:r w:rsidR="00094C9D" w:rsidRPr="00094C9D">
        <w:rPr>
          <w:spacing w:val="13"/>
          <w:sz w:val="24"/>
          <w:szCs w:val="24"/>
        </w:rPr>
        <w:t xml:space="preserve"> </w:t>
      </w:r>
      <w:r w:rsidR="00094C9D" w:rsidRPr="00094C9D">
        <w:rPr>
          <w:sz w:val="24"/>
          <w:szCs w:val="24"/>
        </w:rPr>
        <w:t>require</w:t>
      </w:r>
      <w:r w:rsidR="00094C9D" w:rsidRPr="00094C9D">
        <w:rPr>
          <w:spacing w:val="20"/>
          <w:sz w:val="24"/>
          <w:szCs w:val="24"/>
        </w:rPr>
        <w:t xml:space="preserve"> </w:t>
      </w:r>
      <w:r w:rsidR="00094C9D" w:rsidRPr="00094C9D">
        <w:rPr>
          <w:sz w:val="24"/>
          <w:szCs w:val="24"/>
        </w:rPr>
        <w:t>only</w:t>
      </w:r>
      <w:r w:rsidR="00094C9D" w:rsidRPr="00094C9D">
        <w:rPr>
          <w:spacing w:val="5"/>
          <w:sz w:val="24"/>
          <w:szCs w:val="24"/>
        </w:rPr>
        <w:t xml:space="preserve"> </w:t>
      </w:r>
      <w:r w:rsidR="00094C9D" w:rsidRPr="00094C9D">
        <w:rPr>
          <w:sz w:val="24"/>
          <w:szCs w:val="24"/>
        </w:rPr>
        <w:t>brief</w:t>
      </w:r>
      <w:r w:rsidR="00094C9D" w:rsidRPr="00094C9D">
        <w:rPr>
          <w:spacing w:val="19"/>
          <w:sz w:val="24"/>
          <w:szCs w:val="24"/>
        </w:rPr>
        <w:t xml:space="preserve"> </w:t>
      </w:r>
      <w:r w:rsidR="00094C9D" w:rsidRPr="00094C9D">
        <w:rPr>
          <w:sz w:val="24"/>
          <w:szCs w:val="24"/>
        </w:rPr>
        <w:t xml:space="preserve">answers. </w:t>
      </w:r>
      <w:r w:rsidR="00094C9D" w:rsidRPr="00094C9D">
        <w:rPr>
          <w:spacing w:val="23"/>
          <w:sz w:val="24"/>
          <w:szCs w:val="24"/>
        </w:rPr>
        <w:t xml:space="preserve"> </w:t>
      </w:r>
    </w:p>
    <w:p w:rsidR="00094C9D" w:rsidRPr="00094C9D" w:rsidRDefault="00094C9D" w:rsidP="00094C9D">
      <w:pPr>
        <w:spacing w:before="4" w:line="280" w:lineRule="exact"/>
        <w:rPr>
          <w:sz w:val="24"/>
          <w:szCs w:val="24"/>
        </w:rPr>
      </w:pPr>
    </w:p>
    <w:p w:rsidR="00094C9D" w:rsidRPr="00094C9D" w:rsidRDefault="00876F69" w:rsidP="00094C9D">
      <w:pPr>
        <w:pStyle w:val="BodyText"/>
        <w:numPr>
          <w:ilvl w:val="0"/>
          <w:numId w:val="1"/>
        </w:numPr>
        <w:tabs>
          <w:tab w:val="left" w:pos="643"/>
        </w:tabs>
        <w:spacing w:line="257" w:lineRule="auto"/>
        <w:ind w:right="401" w:hanging="523"/>
        <w:rPr>
          <w:sz w:val="24"/>
          <w:szCs w:val="24"/>
        </w:rPr>
      </w:pPr>
      <w:r>
        <w:rPr>
          <w:sz w:val="24"/>
          <w:szCs w:val="24"/>
        </w:rPr>
        <w:t xml:space="preserve">The Aligned Capital Program is an automated system that matches potential investors with potential projects in need of investment.  It would not be possible to implement this program without </w:t>
      </w:r>
      <w:r w:rsidR="00094C9D" w:rsidRPr="00094C9D">
        <w:rPr>
          <w:sz w:val="24"/>
          <w:szCs w:val="24"/>
        </w:rPr>
        <w:t>a</w:t>
      </w:r>
      <w:r w:rsidR="00094C9D" w:rsidRPr="00094C9D">
        <w:rPr>
          <w:spacing w:val="3"/>
          <w:sz w:val="24"/>
          <w:szCs w:val="24"/>
        </w:rPr>
        <w:t xml:space="preserve"> </w:t>
      </w:r>
      <w:r w:rsidR="00094C9D" w:rsidRPr="00094C9D">
        <w:rPr>
          <w:sz w:val="24"/>
          <w:szCs w:val="24"/>
        </w:rPr>
        <w:t>form</w:t>
      </w:r>
      <w:r w:rsidR="00094C9D" w:rsidRPr="00094C9D">
        <w:rPr>
          <w:spacing w:val="11"/>
          <w:sz w:val="24"/>
          <w:szCs w:val="24"/>
        </w:rPr>
        <w:t xml:space="preserve"> </w:t>
      </w:r>
      <w:r w:rsidR="00094C9D" w:rsidRPr="00094C9D">
        <w:rPr>
          <w:sz w:val="24"/>
          <w:szCs w:val="24"/>
        </w:rPr>
        <w:t>to</w:t>
      </w:r>
      <w:r w:rsidR="00094C9D" w:rsidRPr="00094C9D">
        <w:rPr>
          <w:spacing w:val="13"/>
          <w:sz w:val="24"/>
          <w:szCs w:val="24"/>
        </w:rPr>
        <w:t xml:space="preserve"> </w:t>
      </w:r>
      <w:r w:rsidR="00094C9D" w:rsidRPr="00094C9D">
        <w:rPr>
          <w:sz w:val="24"/>
          <w:szCs w:val="24"/>
        </w:rPr>
        <w:t>collect</w:t>
      </w:r>
      <w:r w:rsidR="00094C9D" w:rsidRPr="00094C9D">
        <w:rPr>
          <w:spacing w:val="16"/>
          <w:sz w:val="24"/>
          <w:szCs w:val="24"/>
        </w:rPr>
        <w:t xml:space="preserve"> </w:t>
      </w:r>
      <w:r w:rsidR="00094C9D" w:rsidRPr="00094C9D">
        <w:rPr>
          <w:sz w:val="24"/>
          <w:szCs w:val="24"/>
        </w:rPr>
        <w:t>the</w:t>
      </w:r>
      <w:r w:rsidR="00094C9D" w:rsidRPr="00094C9D">
        <w:rPr>
          <w:spacing w:val="18"/>
          <w:sz w:val="24"/>
          <w:szCs w:val="24"/>
        </w:rPr>
        <w:t xml:space="preserve"> </w:t>
      </w:r>
      <w:r>
        <w:rPr>
          <w:sz w:val="24"/>
          <w:szCs w:val="24"/>
        </w:rPr>
        <w:t>information</w:t>
      </w:r>
      <w:r w:rsidR="00094C9D" w:rsidRPr="00094C9D">
        <w:rPr>
          <w:sz w:val="24"/>
          <w:szCs w:val="24"/>
        </w:rPr>
        <w:t>.</w:t>
      </w:r>
    </w:p>
    <w:p w:rsidR="00094C9D" w:rsidRPr="00094C9D" w:rsidRDefault="00094C9D" w:rsidP="00094C9D">
      <w:pPr>
        <w:spacing w:before="4" w:line="280" w:lineRule="exact"/>
        <w:rPr>
          <w:sz w:val="24"/>
          <w:szCs w:val="24"/>
        </w:rPr>
      </w:pPr>
    </w:p>
    <w:p w:rsidR="00094C9D" w:rsidRPr="00094C9D" w:rsidRDefault="00094C9D" w:rsidP="00094C9D">
      <w:pPr>
        <w:pStyle w:val="BodyText"/>
        <w:numPr>
          <w:ilvl w:val="0"/>
          <w:numId w:val="1"/>
        </w:numPr>
        <w:tabs>
          <w:tab w:val="left" w:pos="633"/>
        </w:tabs>
        <w:spacing w:line="254" w:lineRule="auto"/>
        <w:ind w:left="642" w:right="278" w:hanging="523"/>
        <w:rPr>
          <w:sz w:val="24"/>
          <w:szCs w:val="24"/>
        </w:rPr>
      </w:pPr>
      <w:r w:rsidRPr="00094C9D">
        <w:rPr>
          <w:sz w:val="24"/>
          <w:szCs w:val="24"/>
        </w:rPr>
        <w:t>No</w:t>
      </w:r>
      <w:r w:rsidRPr="00094C9D">
        <w:rPr>
          <w:spacing w:val="27"/>
          <w:sz w:val="24"/>
          <w:szCs w:val="24"/>
        </w:rPr>
        <w:t xml:space="preserve"> </w:t>
      </w:r>
      <w:r w:rsidRPr="00094C9D">
        <w:rPr>
          <w:sz w:val="24"/>
          <w:szCs w:val="24"/>
        </w:rPr>
        <w:t>special</w:t>
      </w:r>
      <w:r w:rsidRPr="00094C9D">
        <w:rPr>
          <w:spacing w:val="17"/>
          <w:sz w:val="24"/>
          <w:szCs w:val="24"/>
        </w:rPr>
        <w:t xml:space="preserve"> </w:t>
      </w:r>
      <w:r w:rsidRPr="00094C9D">
        <w:rPr>
          <w:sz w:val="24"/>
          <w:szCs w:val="24"/>
        </w:rPr>
        <w:t>circumstances</w:t>
      </w:r>
      <w:r w:rsidRPr="00094C9D">
        <w:rPr>
          <w:spacing w:val="26"/>
          <w:sz w:val="24"/>
          <w:szCs w:val="24"/>
        </w:rPr>
        <w:t xml:space="preserve"> </w:t>
      </w:r>
      <w:r w:rsidRPr="00094C9D">
        <w:rPr>
          <w:sz w:val="24"/>
          <w:szCs w:val="24"/>
        </w:rPr>
        <w:t>exist</w:t>
      </w:r>
      <w:r w:rsidRPr="00094C9D">
        <w:rPr>
          <w:spacing w:val="5"/>
          <w:sz w:val="24"/>
          <w:szCs w:val="24"/>
        </w:rPr>
        <w:t xml:space="preserve"> </w:t>
      </w:r>
      <w:r w:rsidRPr="00094C9D">
        <w:rPr>
          <w:sz w:val="24"/>
          <w:szCs w:val="24"/>
        </w:rPr>
        <w:t>that</w:t>
      </w:r>
      <w:r w:rsidRPr="00094C9D">
        <w:rPr>
          <w:spacing w:val="17"/>
          <w:sz w:val="24"/>
          <w:szCs w:val="24"/>
        </w:rPr>
        <w:t xml:space="preserve"> </w:t>
      </w:r>
      <w:r w:rsidRPr="00094C9D">
        <w:rPr>
          <w:sz w:val="24"/>
          <w:szCs w:val="24"/>
        </w:rPr>
        <w:t>require</w:t>
      </w:r>
      <w:r w:rsidRPr="00094C9D">
        <w:rPr>
          <w:spacing w:val="21"/>
          <w:sz w:val="24"/>
          <w:szCs w:val="24"/>
        </w:rPr>
        <w:t xml:space="preserve"> </w:t>
      </w:r>
      <w:r w:rsidRPr="00094C9D">
        <w:rPr>
          <w:sz w:val="24"/>
          <w:szCs w:val="24"/>
        </w:rPr>
        <w:t>the</w:t>
      </w:r>
      <w:r w:rsidRPr="00094C9D">
        <w:rPr>
          <w:spacing w:val="19"/>
          <w:sz w:val="24"/>
          <w:szCs w:val="24"/>
        </w:rPr>
        <w:t xml:space="preserve"> </w:t>
      </w:r>
      <w:r w:rsidRPr="00094C9D">
        <w:rPr>
          <w:sz w:val="24"/>
          <w:szCs w:val="24"/>
        </w:rPr>
        <w:t>information</w:t>
      </w:r>
      <w:r w:rsidRPr="00094C9D">
        <w:rPr>
          <w:spacing w:val="29"/>
          <w:sz w:val="24"/>
          <w:szCs w:val="24"/>
        </w:rPr>
        <w:t xml:space="preserve"> </w:t>
      </w:r>
      <w:r w:rsidRPr="00094C9D">
        <w:rPr>
          <w:sz w:val="24"/>
          <w:szCs w:val="24"/>
        </w:rPr>
        <w:t>collection</w:t>
      </w:r>
      <w:r w:rsidRPr="00094C9D">
        <w:rPr>
          <w:spacing w:val="15"/>
          <w:sz w:val="24"/>
          <w:szCs w:val="24"/>
        </w:rPr>
        <w:t xml:space="preserve"> </w:t>
      </w:r>
      <w:r w:rsidRPr="00094C9D">
        <w:rPr>
          <w:sz w:val="24"/>
          <w:szCs w:val="24"/>
        </w:rPr>
        <w:t>to</w:t>
      </w:r>
      <w:r w:rsidRPr="00094C9D">
        <w:rPr>
          <w:spacing w:val="14"/>
          <w:sz w:val="24"/>
          <w:szCs w:val="24"/>
        </w:rPr>
        <w:t xml:space="preserve"> </w:t>
      </w:r>
      <w:r w:rsidRPr="00094C9D">
        <w:rPr>
          <w:sz w:val="24"/>
          <w:szCs w:val="24"/>
        </w:rPr>
        <w:t>be</w:t>
      </w:r>
      <w:r w:rsidRPr="00094C9D">
        <w:rPr>
          <w:spacing w:val="18"/>
          <w:sz w:val="24"/>
          <w:szCs w:val="24"/>
        </w:rPr>
        <w:t xml:space="preserve"> </w:t>
      </w:r>
      <w:r w:rsidRPr="00094C9D">
        <w:rPr>
          <w:sz w:val="24"/>
          <w:szCs w:val="24"/>
        </w:rPr>
        <w:t>conducted</w:t>
      </w:r>
      <w:r w:rsidRPr="00094C9D">
        <w:rPr>
          <w:spacing w:val="34"/>
          <w:sz w:val="24"/>
          <w:szCs w:val="24"/>
        </w:rPr>
        <w:t xml:space="preserve"> </w:t>
      </w:r>
      <w:r w:rsidRPr="00094C9D">
        <w:rPr>
          <w:sz w:val="24"/>
          <w:szCs w:val="24"/>
        </w:rPr>
        <w:t>in a</w:t>
      </w:r>
      <w:r w:rsidRPr="00094C9D">
        <w:rPr>
          <w:w w:val="105"/>
          <w:sz w:val="24"/>
          <w:szCs w:val="24"/>
        </w:rPr>
        <w:t xml:space="preserve"> </w:t>
      </w:r>
      <w:r w:rsidRPr="00094C9D">
        <w:rPr>
          <w:sz w:val="24"/>
          <w:szCs w:val="24"/>
        </w:rPr>
        <w:t>manner</w:t>
      </w:r>
      <w:r w:rsidRPr="00094C9D">
        <w:rPr>
          <w:spacing w:val="31"/>
          <w:sz w:val="24"/>
          <w:szCs w:val="24"/>
        </w:rPr>
        <w:t xml:space="preserve"> </w:t>
      </w:r>
      <w:r w:rsidRPr="00094C9D">
        <w:rPr>
          <w:sz w:val="24"/>
          <w:szCs w:val="24"/>
        </w:rPr>
        <w:t>inconsistent</w:t>
      </w:r>
      <w:r w:rsidRPr="00094C9D">
        <w:rPr>
          <w:spacing w:val="34"/>
          <w:sz w:val="24"/>
          <w:szCs w:val="24"/>
        </w:rPr>
        <w:t xml:space="preserve"> </w:t>
      </w:r>
      <w:r w:rsidRPr="00094C9D">
        <w:rPr>
          <w:sz w:val="24"/>
          <w:szCs w:val="24"/>
        </w:rPr>
        <w:t>with</w:t>
      </w:r>
      <w:r w:rsidRPr="00094C9D">
        <w:rPr>
          <w:spacing w:val="11"/>
          <w:sz w:val="24"/>
          <w:szCs w:val="24"/>
        </w:rPr>
        <w:t xml:space="preserve"> </w:t>
      </w:r>
      <w:r w:rsidRPr="00094C9D">
        <w:rPr>
          <w:sz w:val="24"/>
          <w:szCs w:val="24"/>
        </w:rPr>
        <w:t>the</w:t>
      </w:r>
      <w:r w:rsidRPr="00094C9D">
        <w:rPr>
          <w:spacing w:val="17"/>
          <w:sz w:val="24"/>
          <w:szCs w:val="24"/>
        </w:rPr>
        <w:t xml:space="preserve"> </w:t>
      </w:r>
      <w:r w:rsidRPr="00094C9D">
        <w:rPr>
          <w:sz w:val="24"/>
          <w:szCs w:val="24"/>
        </w:rPr>
        <w:t>guidelines</w:t>
      </w:r>
      <w:r w:rsidRPr="00094C9D">
        <w:rPr>
          <w:spacing w:val="23"/>
          <w:sz w:val="24"/>
          <w:szCs w:val="24"/>
        </w:rPr>
        <w:t xml:space="preserve"> </w:t>
      </w:r>
      <w:r w:rsidRPr="00094C9D">
        <w:rPr>
          <w:sz w:val="24"/>
          <w:szCs w:val="24"/>
        </w:rPr>
        <w:t>of</w:t>
      </w:r>
      <w:r w:rsidRPr="00094C9D">
        <w:rPr>
          <w:spacing w:val="1"/>
          <w:sz w:val="24"/>
          <w:szCs w:val="24"/>
        </w:rPr>
        <w:t xml:space="preserve"> </w:t>
      </w:r>
      <w:r w:rsidRPr="00094C9D">
        <w:rPr>
          <w:sz w:val="24"/>
          <w:szCs w:val="24"/>
        </w:rPr>
        <w:t>the</w:t>
      </w:r>
      <w:r w:rsidRPr="00094C9D">
        <w:rPr>
          <w:spacing w:val="18"/>
          <w:sz w:val="24"/>
          <w:szCs w:val="24"/>
        </w:rPr>
        <w:t xml:space="preserve"> </w:t>
      </w:r>
      <w:r w:rsidRPr="00094C9D">
        <w:rPr>
          <w:sz w:val="24"/>
          <w:szCs w:val="24"/>
        </w:rPr>
        <w:t>Paperwork</w:t>
      </w:r>
      <w:r w:rsidRPr="00094C9D">
        <w:rPr>
          <w:spacing w:val="29"/>
          <w:sz w:val="24"/>
          <w:szCs w:val="24"/>
        </w:rPr>
        <w:t xml:space="preserve"> </w:t>
      </w:r>
      <w:r w:rsidRPr="00094C9D">
        <w:rPr>
          <w:sz w:val="24"/>
          <w:szCs w:val="24"/>
        </w:rPr>
        <w:t>Reduction</w:t>
      </w:r>
      <w:r w:rsidRPr="00094C9D">
        <w:rPr>
          <w:spacing w:val="22"/>
          <w:sz w:val="24"/>
          <w:szCs w:val="24"/>
        </w:rPr>
        <w:t xml:space="preserve"> </w:t>
      </w:r>
      <w:r w:rsidRPr="00094C9D">
        <w:rPr>
          <w:sz w:val="24"/>
          <w:szCs w:val="24"/>
        </w:rPr>
        <w:t>Act</w:t>
      </w:r>
      <w:r w:rsidRPr="00094C9D">
        <w:rPr>
          <w:spacing w:val="14"/>
          <w:sz w:val="24"/>
          <w:szCs w:val="24"/>
        </w:rPr>
        <w:t xml:space="preserve"> </w:t>
      </w:r>
      <w:r w:rsidRPr="00094C9D">
        <w:rPr>
          <w:sz w:val="24"/>
          <w:szCs w:val="24"/>
        </w:rPr>
        <w:t>and</w:t>
      </w:r>
      <w:r w:rsidRPr="00094C9D">
        <w:rPr>
          <w:spacing w:val="15"/>
          <w:sz w:val="24"/>
          <w:szCs w:val="24"/>
        </w:rPr>
        <w:t xml:space="preserve"> </w:t>
      </w:r>
      <w:r w:rsidRPr="00094C9D">
        <w:rPr>
          <w:sz w:val="24"/>
          <w:szCs w:val="24"/>
        </w:rPr>
        <w:t>OMB's implementing</w:t>
      </w:r>
      <w:r w:rsidRPr="00094C9D">
        <w:rPr>
          <w:spacing w:val="56"/>
          <w:sz w:val="24"/>
          <w:szCs w:val="24"/>
        </w:rPr>
        <w:t xml:space="preserve"> </w:t>
      </w:r>
      <w:r w:rsidRPr="00094C9D">
        <w:rPr>
          <w:sz w:val="24"/>
          <w:szCs w:val="24"/>
        </w:rPr>
        <w:t>regulations.</w:t>
      </w:r>
    </w:p>
    <w:p w:rsidR="00094C9D" w:rsidRDefault="00094C9D">
      <w:pPr>
        <w:rPr>
          <w:rFonts w:ascii="Times New Roman" w:eastAsia="Times New Roman" w:hAnsi="Times New Roman" w:cs="Times New Roman"/>
          <w:sz w:val="24"/>
          <w:szCs w:val="24"/>
        </w:rPr>
      </w:pPr>
    </w:p>
    <w:p w:rsidR="00094C9D" w:rsidRDefault="00094C9D" w:rsidP="00485DA5">
      <w:pPr>
        <w:pStyle w:val="BodyText"/>
        <w:numPr>
          <w:ilvl w:val="0"/>
          <w:numId w:val="1"/>
        </w:numPr>
        <w:tabs>
          <w:tab w:val="left" w:pos="637"/>
        </w:tabs>
        <w:spacing w:before="70" w:line="256" w:lineRule="auto"/>
        <w:ind w:left="626" w:right="632" w:hanging="517"/>
        <w:rPr>
          <w:sz w:val="24"/>
          <w:szCs w:val="24"/>
        </w:rPr>
      </w:pPr>
      <w:r w:rsidRPr="00094C9D">
        <w:rPr>
          <w:sz w:val="24"/>
          <w:szCs w:val="24"/>
        </w:rPr>
        <w:t>The</w:t>
      </w:r>
      <w:r w:rsidRPr="00094C9D">
        <w:rPr>
          <w:spacing w:val="9"/>
          <w:sz w:val="24"/>
          <w:szCs w:val="24"/>
        </w:rPr>
        <w:t xml:space="preserve"> </w:t>
      </w:r>
      <w:r w:rsidRPr="00094C9D">
        <w:rPr>
          <w:sz w:val="24"/>
          <w:szCs w:val="24"/>
        </w:rPr>
        <w:t>first</w:t>
      </w:r>
      <w:r w:rsidRPr="00094C9D">
        <w:rPr>
          <w:spacing w:val="12"/>
          <w:sz w:val="24"/>
          <w:szCs w:val="24"/>
        </w:rPr>
        <w:t xml:space="preserve"> </w:t>
      </w:r>
      <w:r w:rsidRPr="00094C9D">
        <w:rPr>
          <w:sz w:val="24"/>
          <w:szCs w:val="24"/>
        </w:rPr>
        <w:t>Federal</w:t>
      </w:r>
      <w:r w:rsidRPr="00094C9D">
        <w:rPr>
          <w:spacing w:val="22"/>
          <w:sz w:val="24"/>
          <w:szCs w:val="24"/>
        </w:rPr>
        <w:t xml:space="preserve"> </w:t>
      </w:r>
      <w:r w:rsidRPr="00094C9D">
        <w:rPr>
          <w:sz w:val="24"/>
          <w:szCs w:val="24"/>
        </w:rPr>
        <w:t>Register</w:t>
      </w:r>
      <w:r w:rsidRPr="00094C9D">
        <w:rPr>
          <w:spacing w:val="13"/>
          <w:sz w:val="24"/>
          <w:szCs w:val="24"/>
        </w:rPr>
        <w:t xml:space="preserve"> </w:t>
      </w:r>
      <w:r w:rsidRPr="00094C9D">
        <w:rPr>
          <w:sz w:val="24"/>
          <w:szCs w:val="24"/>
        </w:rPr>
        <w:t>Notice</w:t>
      </w:r>
      <w:r w:rsidRPr="00094C9D">
        <w:rPr>
          <w:spacing w:val="21"/>
          <w:sz w:val="24"/>
          <w:szCs w:val="24"/>
        </w:rPr>
        <w:t xml:space="preserve"> </w:t>
      </w:r>
      <w:r w:rsidRPr="00094C9D">
        <w:rPr>
          <w:sz w:val="24"/>
          <w:szCs w:val="24"/>
        </w:rPr>
        <w:t>was</w:t>
      </w:r>
      <w:r w:rsidRPr="00094C9D">
        <w:rPr>
          <w:spacing w:val="3"/>
          <w:sz w:val="24"/>
          <w:szCs w:val="24"/>
        </w:rPr>
        <w:t xml:space="preserve"> </w:t>
      </w:r>
      <w:r w:rsidRPr="00094C9D">
        <w:rPr>
          <w:sz w:val="24"/>
          <w:szCs w:val="24"/>
        </w:rPr>
        <w:t>published</w:t>
      </w:r>
      <w:r w:rsidRPr="00094C9D">
        <w:rPr>
          <w:spacing w:val="31"/>
          <w:sz w:val="24"/>
          <w:szCs w:val="24"/>
        </w:rPr>
        <w:t xml:space="preserve"> </w:t>
      </w:r>
      <w:r w:rsidRPr="00485DA5">
        <w:rPr>
          <w:sz w:val="24"/>
          <w:szCs w:val="24"/>
        </w:rPr>
        <w:t>on</w:t>
      </w:r>
      <w:r w:rsidRPr="00485DA5">
        <w:rPr>
          <w:spacing w:val="-3"/>
          <w:sz w:val="24"/>
          <w:szCs w:val="24"/>
        </w:rPr>
        <w:t xml:space="preserve"> </w:t>
      </w:r>
      <w:r w:rsidR="00485DA5" w:rsidRPr="00485DA5">
        <w:rPr>
          <w:sz w:val="24"/>
          <w:szCs w:val="24"/>
        </w:rPr>
        <w:t>August 2</w:t>
      </w:r>
      <w:r w:rsidR="00F2731E">
        <w:rPr>
          <w:sz w:val="24"/>
          <w:szCs w:val="24"/>
        </w:rPr>
        <w:t>8</w:t>
      </w:r>
      <w:r w:rsidR="00485DA5" w:rsidRPr="00485DA5">
        <w:rPr>
          <w:sz w:val="24"/>
          <w:szCs w:val="24"/>
        </w:rPr>
        <w:t>, 2014</w:t>
      </w:r>
      <w:r w:rsidRPr="00485DA5">
        <w:rPr>
          <w:sz w:val="24"/>
          <w:szCs w:val="24"/>
        </w:rPr>
        <w:t xml:space="preserve">. </w:t>
      </w:r>
      <w:r w:rsidRPr="00485DA5">
        <w:rPr>
          <w:spacing w:val="23"/>
          <w:sz w:val="24"/>
          <w:szCs w:val="24"/>
        </w:rPr>
        <w:t xml:space="preserve"> </w:t>
      </w:r>
      <w:r w:rsidRPr="00485DA5">
        <w:rPr>
          <w:sz w:val="24"/>
          <w:szCs w:val="24"/>
        </w:rPr>
        <w:t>OPIC</w:t>
      </w:r>
      <w:r w:rsidRPr="00094C9D">
        <w:rPr>
          <w:spacing w:val="10"/>
          <w:sz w:val="24"/>
          <w:szCs w:val="24"/>
        </w:rPr>
        <w:t xml:space="preserve"> </w:t>
      </w:r>
      <w:r w:rsidRPr="00094C9D">
        <w:rPr>
          <w:sz w:val="24"/>
          <w:szCs w:val="24"/>
        </w:rPr>
        <w:t>did</w:t>
      </w:r>
      <w:r w:rsidRPr="00094C9D">
        <w:rPr>
          <w:spacing w:val="10"/>
          <w:sz w:val="24"/>
          <w:szCs w:val="24"/>
        </w:rPr>
        <w:t xml:space="preserve"> </w:t>
      </w:r>
      <w:r w:rsidRPr="00094C9D">
        <w:rPr>
          <w:sz w:val="24"/>
          <w:szCs w:val="24"/>
        </w:rPr>
        <w:t>not receive</w:t>
      </w:r>
      <w:r w:rsidRPr="00094C9D">
        <w:rPr>
          <w:spacing w:val="22"/>
          <w:sz w:val="24"/>
          <w:szCs w:val="24"/>
        </w:rPr>
        <w:t xml:space="preserve"> </w:t>
      </w:r>
      <w:r w:rsidRPr="00094C9D">
        <w:rPr>
          <w:sz w:val="24"/>
          <w:szCs w:val="24"/>
        </w:rPr>
        <w:t>any</w:t>
      </w:r>
      <w:r w:rsidRPr="00094C9D">
        <w:rPr>
          <w:spacing w:val="1"/>
          <w:sz w:val="24"/>
          <w:szCs w:val="24"/>
        </w:rPr>
        <w:t xml:space="preserve"> </w:t>
      </w:r>
      <w:r w:rsidRPr="00094C9D">
        <w:rPr>
          <w:sz w:val="24"/>
          <w:szCs w:val="24"/>
        </w:rPr>
        <w:t>public</w:t>
      </w:r>
      <w:r w:rsidRPr="00094C9D">
        <w:rPr>
          <w:spacing w:val="16"/>
          <w:sz w:val="24"/>
          <w:szCs w:val="24"/>
        </w:rPr>
        <w:t xml:space="preserve"> </w:t>
      </w:r>
      <w:r w:rsidRPr="00094C9D">
        <w:rPr>
          <w:sz w:val="24"/>
          <w:szCs w:val="24"/>
        </w:rPr>
        <w:t>comments</w:t>
      </w:r>
      <w:r w:rsidRPr="00094C9D">
        <w:rPr>
          <w:spacing w:val="23"/>
          <w:sz w:val="24"/>
          <w:szCs w:val="24"/>
        </w:rPr>
        <w:t xml:space="preserve"> </w:t>
      </w:r>
      <w:r w:rsidRPr="00094C9D">
        <w:rPr>
          <w:sz w:val="24"/>
          <w:szCs w:val="24"/>
        </w:rPr>
        <w:t>in</w:t>
      </w:r>
      <w:r w:rsidRPr="00094C9D">
        <w:rPr>
          <w:spacing w:val="2"/>
          <w:sz w:val="24"/>
          <w:szCs w:val="24"/>
        </w:rPr>
        <w:t xml:space="preserve"> </w:t>
      </w:r>
      <w:r w:rsidRPr="00094C9D">
        <w:rPr>
          <w:sz w:val="24"/>
          <w:szCs w:val="24"/>
        </w:rPr>
        <w:t>response</w:t>
      </w:r>
      <w:r w:rsidRPr="00094C9D">
        <w:rPr>
          <w:spacing w:val="24"/>
          <w:sz w:val="24"/>
          <w:szCs w:val="24"/>
        </w:rPr>
        <w:t xml:space="preserve"> </w:t>
      </w:r>
      <w:r w:rsidRPr="00094C9D">
        <w:rPr>
          <w:sz w:val="24"/>
          <w:szCs w:val="24"/>
        </w:rPr>
        <w:t>to</w:t>
      </w:r>
      <w:r w:rsidRPr="00094C9D">
        <w:rPr>
          <w:spacing w:val="2"/>
          <w:sz w:val="24"/>
          <w:szCs w:val="24"/>
        </w:rPr>
        <w:t xml:space="preserve"> </w:t>
      </w:r>
      <w:r w:rsidRPr="00094C9D">
        <w:rPr>
          <w:sz w:val="24"/>
          <w:szCs w:val="24"/>
        </w:rPr>
        <w:t>this</w:t>
      </w:r>
      <w:r w:rsidRPr="00094C9D">
        <w:rPr>
          <w:spacing w:val="12"/>
          <w:sz w:val="24"/>
          <w:szCs w:val="24"/>
        </w:rPr>
        <w:t xml:space="preserve"> </w:t>
      </w:r>
      <w:r w:rsidRPr="00094C9D">
        <w:rPr>
          <w:sz w:val="24"/>
          <w:szCs w:val="24"/>
        </w:rPr>
        <w:t xml:space="preserve">notice. </w:t>
      </w:r>
      <w:r w:rsidRPr="00094C9D">
        <w:rPr>
          <w:spacing w:val="23"/>
          <w:sz w:val="24"/>
          <w:szCs w:val="24"/>
        </w:rPr>
        <w:t xml:space="preserve"> </w:t>
      </w:r>
      <w:r w:rsidRPr="00094C9D">
        <w:rPr>
          <w:sz w:val="24"/>
          <w:szCs w:val="24"/>
        </w:rPr>
        <w:t>The</w:t>
      </w:r>
      <w:r w:rsidRPr="00094C9D">
        <w:rPr>
          <w:spacing w:val="13"/>
          <w:sz w:val="24"/>
          <w:szCs w:val="24"/>
        </w:rPr>
        <w:t xml:space="preserve"> </w:t>
      </w:r>
      <w:r w:rsidRPr="00094C9D">
        <w:rPr>
          <w:sz w:val="24"/>
          <w:szCs w:val="24"/>
        </w:rPr>
        <w:t>second</w:t>
      </w:r>
      <w:r w:rsidRPr="00094C9D">
        <w:rPr>
          <w:spacing w:val="13"/>
          <w:sz w:val="24"/>
          <w:szCs w:val="24"/>
        </w:rPr>
        <w:t xml:space="preserve"> </w:t>
      </w:r>
      <w:r w:rsidRPr="00094C9D">
        <w:rPr>
          <w:sz w:val="24"/>
          <w:szCs w:val="24"/>
        </w:rPr>
        <w:t>Federal</w:t>
      </w:r>
      <w:r w:rsidRPr="00094C9D">
        <w:rPr>
          <w:spacing w:val="21"/>
          <w:sz w:val="24"/>
          <w:szCs w:val="24"/>
        </w:rPr>
        <w:t xml:space="preserve"> </w:t>
      </w:r>
      <w:r w:rsidRPr="00094C9D">
        <w:rPr>
          <w:sz w:val="24"/>
          <w:szCs w:val="24"/>
        </w:rPr>
        <w:t>Register</w:t>
      </w:r>
      <w:r w:rsidRPr="00094C9D">
        <w:rPr>
          <w:w w:val="99"/>
          <w:sz w:val="24"/>
          <w:szCs w:val="24"/>
        </w:rPr>
        <w:t xml:space="preserve"> </w:t>
      </w:r>
      <w:r w:rsidRPr="00094C9D">
        <w:rPr>
          <w:sz w:val="24"/>
          <w:szCs w:val="24"/>
        </w:rPr>
        <w:t>Notice</w:t>
      </w:r>
      <w:r w:rsidRPr="00094C9D">
        <w:rPr>
          <w:spacing w:val="26"/>
          <w:sz w:val="24"/>
          <w:szCs w:val="24"/>
        </w:rPr>
        <w:t xml:space="preserve"> </w:t>
      </w:r>
      <w:r w:rsidRPr="00094C9D">
        <w:rPr>
          <w:sz w:val="24"/>
          <w:szCs w:val="24"/>
        </w:rPr>
        <w:t>is</w:t>
      </w:r>
      <w:r w:rsidRPr="00094C9D">
        <w:rPr>
          <w:spacing w:val="6"/>
          <w:sz w:val="24"/>
          <w:szCs w:val="24"/>
        </w:rPr>
        <w:t xml:space="preserve"> </w:t>
      </w:r>
      <w:r w:rsidRPr="00094C9D">
        <w:rPr>
          <w:sz w:val="24"/>
          <w:szCs w:val="24"/>
        </w:rPr>
        <w:t>expected</w:t>
      </w:r>
      <w:r w:rsidRPr="00094C9D">
        <w:rPr>
          <w:spacing w:val="20"/>
          <w:sz w:val="24"/>
          <w:szCs w:val="24"/>
        </w:rPr>
        <w:t xml:space="preserve"> </w:t>
      </w:r>
      <w:r w:rsidRPr="00094C9D">
        <w:rPr>
          <w:sz w:val="24"/>
          <w:szCs w:val="24"/>
        </w:rPr>
        <w:t>to</w:t>
      </w:r>
      <w:r w:rsidRPr="00094C9D">
        <w:rPr>
          <w:spacing w:val="7"/>
          <w:sz w:val="24"/>
          <w:szCs w:val="24"/>
        </w:rPr>
        <w:t xml:space="preserve"> </w:t>
      </w:r>
      <w:r w:rsidRPr="00094C9D">
        <w:rPr>
          <w:sz w:val="24"/>
          <w:szCs w:val="24"/>
        </w:rPr>
        <w:t>be</w:t>
      </w:r>
      <w:r w:rsidRPr="00094C9D">
        <w:rPr>
          <w:spacing w:val="8"/>
          <w:sz w:val="24"/>
          <w:szCs w:val="24"/>
        </w:rPr>
        <w:t xml:space="preserve"> </w:t>
      </w:r>
      <w:r w:rsidRPr="00094C9D">
        <w:rPr>
          <w:sz w:val="24"/>
          <w:szCs w:val="24"/>
        </w:rPr>
        <w:t>published</w:t>
      </w:r>
      <w:r w:rsidRPr="00094C9D">
        <w:rPr>
          <w:spacing w:val="38"/>
          <w:sz w:val="24"/>
          <w:szCs w:val="24"/>
        </w:rPr>
        <w:t xml:space="preserve"> </w:t>
      </w:r>
      <w:r w:rsidRPr="00094C9D">
        <w:rPr>
          <w:sz w:val="24"/>
          <w:szCs w:val="24"/>
        </w:rPr>
        <w:t>on</w:t>
      </w:r>
      <w:r w:rsidRPr="00094C9D">
        <w:rPr>
          <w:spacing w:val="10"/>
          <w:sz w:val="24"/>
          <w:szCs w:val="24"/>
        </w:rPr>
        <w:t xml:space="preserve"> </w:t>
      </w:r>
      <w:r w:rsidR="00485DA5">
        <w:rPr>
          <w:sz w:val="24"/>
          <w:szCs w:val="24"/>
        </w:rPr>
        <w:t>October 30, 2014</w:t>
      </w:r>
      <w:r w:rsidRPr="00094C9D">
        <w:rPr>
          <w:sz w:val="24"/>
          <w:szCs w:val="24"/>
        </w:rPr>
        <w:t>.</w:t>
      </w:r>
    </w:p>
    <w:p w:rsidR="00F2731E" w:rsidRPr="00485DA5" w:rsidRDefault="00F2731E" w:rsidP="00F2731E">
      <w:pPr>
        <w:pStyle w:val="BodyText"/>
        <w:tabs>
          <w:tab w:val="left" w:pos="637"/>
        </w:tabs>
        <w:spacing w:before="70" w:line="256" w:lineRule="auto"/>
        <w:ind w:left="0" w:right="632"/>
        <w:rPr>
          <w:sz w:val="24"/>
          <w:szCs w:val="24"/>
        </w:rPr>
      </w:pPr>
    </w:p>
    <w:p w:rsidR="00094C9D" w:rsidRPr="00094C9D" w:rsidRDefault="00094C9D" w:rsidP="00094C9D">
      <w:pPr>
        <w:pStyle w:val="BodyText"/>
        <w:numPr>
          <w:ilvl w:val="0"/>
          <w:numId w:val="1"/>
        </w:numPr>
        <w:tabs>
          <w:tab w:val="left" w:pos="627"/>
        </w:tabs>
        <w:ind w:left="626" w:hanging="522"/>
        <w:rPr>
          <w:sz w:val="24"/>
          <w:szCs w:val="24"/>
        </w:rPr>
      </w:pPr>
      <w:r w:rsidRPr="00094C9D">
        <w:rPr>
          <w:sz w:val="24"/>
          <w:szCs w:val="24"/>
        </w:rPr>
        <w:t>No</w:t>
      </w:r>
      <w:r w:rsidRPr="00094C9D">
        <w:rPr>
          <w:spacing w:val="11"/>
          <w:sz w:val="24"/>
          <w:szCs w:val="24"/>
        </w:rPr>
        <w:t xml:space="preserve"> </w:t>
      </w:r>
      <w:r w:rsidRPr="00094C9D">
        <w:rPr>
          <w:sz w:val="24"/>
          <w:szCs w:val="24"/>
        </w:rPr>
        <w:t>payments</w:t>
      </w:r>
      <w:r w:rsidRPr="00094C9D">
        <w:rPr>
          <w:spacing w:val="28"/>
          <w:sz w:val="24"/>
          <w:szCs w:val="24"/>
        </w:rPr>
        <w:t xml:space="preserve"> </w:t>
      </w:r>
      <w:r w:rsidRPr="00094C9D">
        <w:rPr>
          <w:sz w:val="24"/>
          <w:szCs w:val="24"/>
        </w:rPr>
        <w:t>and</w:t>
      </w:r>
      <w:r w:rsidRPr="00094C9D">
        <w:rPr>
          <w:spacing w:val="10"/>
          <w:sz w:val="24"/>
          <w:szCs w:val="24"/>
        </w:rPr>
        <w:t xml:space="preserve"> </w:t>
      </w:r>
      <w:r w:rsidRPr="00094C9D">
        <w:rPr>
          <w:sz w:val="24"/>
          <w:szCs w:val="24"/>
        </w:rPr>
        <w:t>gifts</w:t>
      </w:r>
      <w:r w:rsidRPr="00094C9D">
        <w:rPr>
          <w:spacing w:val="11"/>
          <w:sz w:val="24"/>
          <w:szCs w:val="24"/>
        </w:rPr>
        <w:t xml:space="preserve"> </w:t>
      </w:r>
      <w:r w:rsidRPr="00094C9D">
        <w:rPr>
          <w:sz w:val="24"/>
          <w:szCs w:val="24"/>
        </w:rPr>
        <w:t>are</w:t>
      </w:r>
      <w:r w:rsidRPr="00094C9D">
        <w:rPr>
          <w:spacing w:val="6"/>
          <w:sz w:val="24"/>
          <w:szCs w:val="24"/>
        </w:rPr>
        <w:t xml:space="preserve"> </w:t>
      </w:r>
      <w:r w:rsidRPr="00094C9D">
        <w:rPr>
          <w:sz w:val="24"/>
          <w:szCs w:val="24"/>
        </w:rPr>
        <w:t>offered</w:t>
      </w:r>
      <w:r w:rsidRPr="00094C9D">
        <w:rPr>
          <w:spacing w:val="17"/>
          <w:sz w:val="24"/>
          <w:szCs w:val="24"/>
        </w:rPr>
        <w:t xml:space="preserve"> </w:t>
      </w:r>
      <w:r w:rsidRPr="00094C9D">
        <w:rPr>
          <w:sz w:val="24"/>
          <w:szCs w:val="24"/>
        </w:rPr>
        <w:t>to</w:t>
      </w:r>
      <w:r w:rsidRPr="00094C9D">
        <w:rPr>
          <w:spacing w:val="10"/>
          <w:sz w:val="24"/>
          <w:szCs w:val="24"/>
        </w:rPr>
        <w:t xml:space="preserve"> </w:t>
      </w:r>
      <w:r w:rsidRPr="00094C9D">
        <w:rPr>
          <w:sz w:val="24"/>
          <w:szCs w:val="24"/>
        </w:rPr>
        <w:t>respondents.</w:t>
      </w:r>
    </w:p>
    <w:p w:rsidR="00094C9D" w:rsidRPr="00094C9D" w:rsidRDefault="00094C9D" w:rsidP="00094C9D">
      <w:pPr>
        <w:spacing w:before="1" w:line="300" w:lineRule="exact"/>
        <w:rPr>
          <w:sz w:val="24"/>
          <w:szCs w:val="24"/>
        </w:rPr>
      </w:pPr>
    </w:p>
    <w:p w:rsidR="00094C9D" w:rsidRDefault="00094C9D" w:rsidP="00094C9D">
      <w:pPr>
        <w:pStyle w:val="BodyText"/>
        <w:numPr>
          <w:ilvl w:val="0"/>
          <w:numId w:val="1"/>
        </w:numPr>
        <w:tabs>
          <w:tab w:val="left" w:pos="641"/>
        </w:tabs>
        <w:spacing w:line="256" w:lineRule="auto"/>
        <w:ind w:left="631" w:right="287" w:hanging="513"/>
        <w:rPr>
          <w:sz w:val="24"/>
          <w:szCs w:val="24"/>
        </w:rPr>
      </w:pPr>
      <w:r w:rsidRPr="00094C9D">
        <w:rPr>
          <w:sz w:val="24"/>
          <w:szCs w:val="24"/>
        </w:rPr>
        <w:t>OPIC</w:t>
      </w:r>
      <w:r w:rsidR="00AD643B">
        <w:rPr>
          <w:sz w:val="24"/>
          <w:szCs w:val="24"/>
        </w:rPr>
        <w:t xml:space="preserve"> does not</w:t>
      </w:r>
      <w:r w:rsidRPr="00094C9D">
        <w:rPr>
          <w:spacing w:val="5"/>
          <w:sz w:val="24"/>
          <w:szCs w:val="24"/>
        </w:rPr>
        <w:t xml:space="preserve"> </w:t>
      </w:r>
      <w:r w:rsidR="00AD643B">
        <w:rPr>
          <w:sz w:val="24"/>
          <w:szCs w:val="24"/>
        </w:rPr>
        <w:t>provide</w:t>
      </w:r>
      <w:r w:rsidRPr="00094C9D">
        <w:rPr>
          <w:spacing w:val="19"/>
          <w:sz w:val="24"/>
          <w:szCs w:val="24"/>
        </w:rPr>
        <w:t xml:space="preserve"> </w:t>
      </w:r>
      <w:r w:rsidRPr="00094C9D">
        <w:rPr>
          <w:sz w:val="24"/>
          <w:szCs w:val="24"/>
        </w:rPr>
        <w:t>respondents</w:t>
      </w:r>
      <w:r w:rsidRPr="00094C9D">
        <w:rPr>
          <w:spacing w:val="25"/>
          <w:sz w:val="24"/>
          <w:szCs w:val="24"/>
        </w:rPr>
        <w:t xml:space="preserve"> </w:t>
      </w:r>
      <w:r w:rsidRPr="00094C9D">
        <w:rPr>
          <w:sz w:val="24"/>
          <w:szCs w:val="24"/>
        </w:rPr>
        <w:t>the</w:t>
      </w:r>
      <w:r w:rsidRPr="00094C9D">
        <w:rPr>
          <w:spacing w:val="13"/>
          <w:sz w:val="24"/>
          <w:szCs w:val="24"/>
        </w:rPr>
        <w:t xml:space="preserve"> </w:t>
      </w:r>
      <w:r w:rsidRPr="00094C9D">
        <w:rPr>
          <w:sz w:val="24"/>
          <w:szCs w:val="24"/>
        </w:rPr>
        <w:t>assurance</w:t>
      </w:r>
      <w:r w:rsidRPr="00094C9D">
        <w:rPr>
          <w:spacing w:val="16"/>
          <w:sz w:val="24"/>
          <w:szCs w:val="24"/>
        </w:rPr>
        <w:t xml:space="preserve"> </w:t>
      </w:r>
      <w:r w:rsidRPr="00094C9D">
        <w:rPr>
          <w:sz w:val="24"/>
          <w:szCs w:val="24"/>
        </w:rPr>
        <w:t>of</w:t>
      </w:r>
      <w:r w:rsidRPr="00094C9D">
        <w:rPr>
          <w:spacing w:val="2"/>
          <w:sz w:val="24"/>
          <w:szCs w:val="24"/>
        </w:rPr>
        <w:t xml:space="preserve"> </w:t>
      </w:r>
      <w:r w:rsidRPr="00094C9D">
        <w:rPr>
          <w:sz w:val="24"/>
          <w:szCs w:val="24"/>
        </w:rPr>
        <w:t>confidentiality</w:t>
      </w:r>
      <w:r w:rsidR="00AD643B">
        <w:rPr>
          <w:spacing w:val="31"/>
          <w:sz w:val="24"/>
          <w:szCs w:val="24"/>
        </w:rPr>
        <w:t xml:space="preserve">.  </w:t>
      </w:r>
      <w:r w:rsidR="00F2731E">
        <w:rPr>
          <w:sz w:val="24"/>
          <w:szCs w:val="24"/>
        </w:rPr>
        <w:t xml:space="preserve">OPIC-255 states:   “The information provided on the form will be automatically shared with any </w:t>
      </w:r>
      <w:r w:rsidR="00F2731E" w:rsidRPr="00F2731E">
        <w:rPr>
          <w:rFonts w:cs="Times New Roman"/>
          <w:sz w:val="24"/>
          <w:szCs w:val="24"/>
        </w:rPr>
        <w:t>potential investors that have completed an Aligned Capital Investor Screener indicating that their interests are a match with your proposed project.  These potential investors may choose to contact you, but are not obliged to do so</w:t>
      </w:r>
      <w:r w:rsidRPr="00094C9D">
        <w:rPr>
          <w:sz w:val="24"/>
          <w:szCs w:val="24"/>
        </w:rPr>
        <w:t>.</w:t>
      </w:r>
      <w:r w:rsidR="00F2731E">
        <w:rPr>
          <w:sz w:val="24"/>
          <w:szCs w:val="24"/>
        </w:rPr>
        <w:t>”</w:t>
      </w:r>
    </w:p>
    <w:p w:rsidR="00094C9D" w:rsidRPr="00094C9D" w:rsidRDefault="00094C9D" w:rsidP="00094C9D">
      <w:pPr>
        <w:spacing w:before="19" w:line="260" w:lineRule="exact"/>
        <w:rPr>
          <w:sz w:val="24"/>
          <w:szCs w:val="24"/>
        </w:rPr>
      </w:pPr>
    </w:p>
    <w:p w:rsidR="00094C9D" w:rsidRPr="00094C9D" w:rsidRDefault="00094C9D" w:rsidP="00094C9D">
      <w:pPr>
        <w:pStyle w:val="BodyText"/>
        <w:numPr>
          <w:ilvl w:val="0"/>
          <w:numId w:val="1"/>
        </w:numPr>
        <w:tabs>
          <w:tab w:val="left" w:pos="627"/>
        </w:tabs>
        <w:ind w:left="626" w:hanging="508"/>
        <w:rPr>
          <w:sz w:val="24"/>
          <w:szCs w:val="24"/>
        </w:rPr>
      </w:pPr>
      <w:r w:rsidRPr="00094C9D">
        <w:rPr>
          <w:w w:val="105"/>
          <w:sz w:val="24"/>
          <w:szCs w:val="24"/>
        </w:rPr>
        <w:t>Not</w:t>
      </w:r>
      <w:r w:rsidRPr="00094C9D">
        <w:rPr>
          <w:spacing w:val="8"/>
          <w:w w:val="105"/>
          <w:sz w:val="24"/>
          <w:szCs w:val="24"/>
        </w:rPr>
        <w:t xml:space="preserve"> </w:t>
      </w:r>
      <w:r w:rsidRPr="00094C9D">
        <w:rPr>
          <w:w w:val="105"/>
          <w:sz w:val="24"/>
          <w:szCs w:val="24"/>
        </w:rPr>
        <w:t>applicable.</w:t>
      </w:r>
      <w:r w:rsidRPr="00094C9D">
        <w:rPr>
          <w:spacing w:val="42"/>
          <w:w w:val="105"/>
          <w:sz w:val="24"/>
          <w:szCs w:val="24"/>
        </w:rPr>
        <w:t xml:space="preserve"> </w:t>
      </w:r>
      <w:r w:rsidRPr="00094C9D">
        <w:rPr>
          <w:w w:val="105"/>
          <w:sz w:val="24"/>
          <w:szCs w:val="24"/>
        </w:rPr>
        <w:t>None</w:t>
      </w:r>
      <w:r w:rsidRPr="00094C9D">
        <w:rPr>
          <w:spacing w:val="5"/>
          <w:w w:val="105"/>
          <w:sz w:val="24"/>
          <w:szCs w:val="24"/>
        </w:rPr>
        <w:t xml:space="preserve"> </w:t>
      </w:r>
      <w:r w:rsidRPr="00094C9D">
        <w:rPr>
          <w:w w:val="105"/>
          <w:sz w:val="24"/>
          <w:szCs w:val="24"/>
        </w:rPr>
        <w:t>of</w:t>
      </w:r>
      <w:r w:rsidRPr="00094C9D">
        <w:rPr>
          <w:spacing w:val="-10"/>
          <w:w w:val="105"/>
          <w:sz w:val="24"/>
          <w:szCs w:val="24"/>
        </w:rPr>
        <w:t xml:space="preserve"> </w:t>
      </w:r>
      <w:r w:rsidRPr="00094C9D">
        <w:rPr>
          <w:w w:val="105"/>
          <w:sz w:val="24"/>
          <w:szCs w:val="24"/>
        </w:rPr>
        <w:t>the</w:t>
      </w:r>
      <w:r w:rsidRPr="00094C9D">
        <w:rPr>
          <w:spacing w:val="-1"/>
          <w:w w:val="105"/>
          <w:sz w:val="24"/>
          <w:szCs w:val="24"/>
        </w:rPr>
        <w:t xml:space="preserve"> </w:t>
      </w:r>
      <w:r w:rsidRPr="00094C9D">
        <w:rPr>
          <w:w w:val="105"/>
          <w:sz w:val="24"/>
          <w:szCs w:val="24"/>
        </w:rPr>
        <w:t>questions</w:t>
      </w:r>
      <w:r w:rsidRPr="00094C9D">
        <w:rPr>
          <w:spacing w:val="6"/>
          <w:w w:val="105"/>
          <w:sz w:val="24"/>
          <w:szCs w:val="24"/>
        </w:rPr>
        <w:t xml:space="preserve"> </w:t>
      </w:r>
      <w:r w:rsidRPr="00094C9D">
        <w:rPr>
          <w:w w:val="105"/>
          <w:sz w:val="24"/>
          <w:szCs w:val="24"/>
        </w:rPr>
        <w:t>on</w:t>
      </w:r>
      <w:r w:rsidRPr="00094C9D">
        <w:rPr>
          <w:spacing w:val="-15"/>
          <w:w w:val="105"/>
          <w:sz w:val="24"/>
          <w:szCs w:val="24"/>
        </w:rPr>
        <w:t xml:space="preserve"> </w:t>
      </w:r>
      <w:r w:rsidRPr="00094C9D">
        <w:rPr>
          <w:w w:val="105"/>
          <w:sz w:val="24"/>
          <w:szCs w:val="24"/>
        </w:rPr>
        <w:t>this</w:t>
      </w:r>
      <w:r w:rsidRPr="00094C9D">
        <w:rPr>
          <w:spacing w:val="-2"/>
          <w:w w:val="105"/>
          <w:sz w:val="24"/>
          <w:szCs w:val="24"/>
        </w:rPr>
        <w:t xml:space="preserve"> </w:t>
      </w:r>
      <w:r w:rsidRPr="00094C9D">
        <w:rPr>
          <w:w w:val="105"/>
          <w:sz w:val="24"/>
          <w:szCs w:val="24"/>
        </w:rPr>
        <w:t>form</w:t>
      </w:r>
      <w:r w:rsidRPr="00094C9D">
        <w:rPr>
          <w:spacing w:val="-3"/>
          <w:w w:val="105"/>
          <w:sz w:val="24"/>
          <w:szCs w:val="24"/>
        </w:rPr>
        <w:t xml:space="preserve"> </w:t>
      </w:r>
      <w:r w:rsidRPr="00094C9D">
        <w:rPr>
          <w:w w:val="120"/>
          <w:sz w:val="24"/>
          <w:szCs w:val="24"/>
        </w:rPr>
        <w:t>a</w:t>
      </w:r>
      <w:r w:rsidRPr="00094C9D">
        <w:rPr>
          <w:spacing w:val="7"/>
          <w:w w:val="120"/>
          <w:sz w:val="24"/>
          <w:szCs w:val="24"/>
        </w:rPr>
        <w:t>r</w:t>
      </w:r>
      <w:r w:rsidR="00AD643B">
        <w:rPr>
          <w:spacing w:val="7"/>
          <w:w w:val="120"/>
          <w:sz w:val="24"/>
          <w:szCs w:val="24"/>
        </w:rPr>
        <w:t xml:space="preserve">e </w:t>
      </w:r>
      <w:r w:rsidRPr="00094C9D">
        <w:rPr>
          <w:w w:val="120"/>
          <w:sz w:val="24"/>
          <w:szCs w:val="24"/>
        </w:rPr>
        <w:t>of</w:t>
      </w:r>
      <w:r w:rsidRPr="00094C9D">
        <w:rPr>
          <w:spacing w:val="-18"/>
          <w:w w:val="120"/>
          <w:sz w:val="24"/>
          <w:szCs w:val="24"/>
        </w:rPr>
        <w:t xml:space="preserve"> </w:t>
      </w:r>
      <w:r w:rsidRPr="00094C9D">
        <w:rPr>
          <w:w w:val="105"/>
          <w:sz w:val="24"/>
          <w:szCs w:val="24"/>
        </w:rPr>
        <w:t>a</w:t>
      </w:r>
      <w:r w:rsidRPr="00094C9D">
        <w:rPr>
          <w:spacing w:val="-12"/>
          <w:w w:val="105"/>
          <w:sz w:val="24"/>
          <w:szCs w:val="24"/>
        </w:rPr>
        <w:t xml:space="preserve"> </w:t>
      </w:r>
      <w:r w:rsidRPr="00094C9D">
        <w:rPr>
          <w:w w:val="105"/>
          <w:sz w:val="24"/>
          <w:szCs w:val="24"/>
        </w:rPr>
        <w:t>sensitive</w:t>
      </w:r>
      <w:r w:rsidRPr="00094C9D">
        <w:rPr>
          <w:spacing w:val="-6"/>
          <w:w w:val="105"/>
          <w:sz w:val="24"/>
          <w:szCs w:val="24"/>
        </w:rPr>
        <w:t xml:space="preserve"> </w:t>
      </w:r>
      <w:r w:rsidRPr="00094C9D">
        <w:rPr>
          <w:w w:val="105"/>
          <w:sz w:val="24"/>
          <w:szCs w:val="24"/>
        </w:rPr>
        <w:t>nature.</w:t>
      </w:r>
    </w:p>
    <w:p w:rsidR="00094C9D" w:rsidRPr="00094C9D" w:rsidRDefault="00094C9D" w:rsidP="00094C9D">
      <w:pPr>
        <w:spacing w:before="6" w:line="300" w:lineRule="exact"/>
        <w:rPr>
          <w:sz w:val="24"/>
          <w:szCs w:val="24"/>
        </w:rPr>
      </w:pPr>
    </w:p>
    <w:p w:rsidR="00094C9D" w:rsidRPr="00094C9D" w:rsidRDefault="00094C9D" w:rsidP="00094C9D">
      <w:pPr>
        <w:pStyle w:val="BodyText"/>
        <w:numPr>
          <w:ilvl w:val="0"/>
          <w:numId w:val="1"/>
        </w:numPr>
        <w:tabs>
          <w:tab w:val="left" w:pos="637"/>
        </w:tabs>
        <w:spacing w:line="256" w:lineRule="auto"/>
        <w:ind w:left="636" w:right="2655" w:hanging="518"/>
        <w:rPr>
          <w:sz w:val="24"/>
          <w:szCs w:val="24"/>
        </w:rPr>
      </w:pPr>
      <w:r w:rsidRPr="00094C9D">
        <w:rPr>
          <w:sz w:val="24"/>
          <w:szCs w:val="24"/>
        </w:rPr>
        <w:t>The</w:t>
      </w:r>
      <w:r w:rsidRPr="00094C9D">
        <w:rPr>
          <w:spacing w:val="9"/>
          <w:sz w:val="24"/>
          <w:szCs w:val="24"/>
        </w:rPr>
        <w:t xml:space="preserve"> </w:t>
      </w:r>
      <w:r w:rsidRPr="00094C9D">
        <w:rPr>
          <w:sz w:val="24"/>
          <w:szCs w:val="24"/>
        </w:rPr>
        <w:t>estimated</w:t>
      </w:r>
      <w:r w:rsidRPr="00094C9D">
        <w:rPr>
          <w:spacing w:val="20"/>
          <w:sz w:val="24"/>
          <w:szCs w:val="24"/>
        </w:rPr>
        <w:t xml:space="preserve"> </w:t>
      </w:r>
      <w:r w:rsidRPr="00094C9D">
        <w:rPr>
          <w:sz w:val="24"/>
          <w:szCs w:val="24"/>
        </w:rPr>
        <w:t>burden</w:t>
      </w:r>
      <w:r w:rsidRPr="00094C9D">
        <w:rPr>
          <w:spacing w:val="30"/>
          <w:sz w:val="24"/>
          <w:szCs w:val="24"/>
        </w:rPr>
        <w:t xml:space="preserve"> </w:t>
      </w:r>
      <w:r w:rsidRPr="00094C9D">
        <w:rPr>
          <w:sz w:val="24"/>
          <w:szCs w:val="24"/>
        </w:rPr>
        <w:t>of</w:t>
      </w:r>
      <w:r w:rsidRPr="00094C9D">
        <w:rPr>
          <w:spacing w:val="7"/>
          <w:sz w:val="24"/>
          <w:szCs w:val="24"/>
        </w:rPr>
        <w:t xml:space="preserve"> </w:t>
      </w:r>
      <w:r w:rsidRPr="00094C9D">
        <w:rPr>
          <w:sz w:val="24"/>
          <w:szCs w:val="24"/>
        </w:rPr>
        <w:t>collecting</w:t>
      </w:r>
      <w:r w:rsidRPr="00094C9D">
        <w:rPr>
          <w:spacing w:val="13"/>
          <w:sz w:val="24"/>
          <w:szCs w:val="24"/>
        </w:rPr>
        <w:t xml:space="preserve"> </w:t>
      </w:r>
      <w:r w:rsidRPr="00094C9D">
        <w:rPr>
          <w:sz w:val="24"/>
          <w:szCs w:val="24"/>
        </w:rPr>
        <w:t>this</w:t>
      </w:r>
      <w:r w:rsidRPr="00094C9D">
        <w:rPr>
          <w:spacing w:val="23"/>
          <w:sz w:val="24"/>
          <w:szCs w:val="24"/>
        </w:rPr>
        <w:t xml:space="preserve"> </w:t>
      </w:r>
      <w:r w:rsidRPr="00094C9D">
        <w:rPr>
          <w:sz w:val="24"/>
          <w:szCs w:val="24"/>
        </w:rPr>
        <w:t>information</w:t>
      </w:r>
      <w:r w:rsidRPr="00094C9D">
        <w:rPr>
          <w:spacing w:val="28"/>
          <w:sz w:val="24"/>
          <w:szCs w:val="24"/>
        </w:rPr>
        <w:t xml:space="preserve"> </w:t>
      </w:r>
      <w:r w:rsidRPr="00094C9D">
        <w:rPr>
          <w:sz w:val="24"/>
          <w:szCs w:val="24"/>
        </w:rPr>
        <w:t>is</w:t>
      </w:r>
      <w:r w:rsidRPr="00094C9D">
        <w:rPr>
          <w:spacing w:val="8"/>
          <w:sz w:val="24"/>
          <w:szCs w:val="24"/>
        </w:rPr>
        <w:t xml:space="preserve"> </w:t>
      </w:r>
      <w:r w:rsidRPr="00094C9D">
        <w:rPr>
          <w:sz w:val="24"/>
          <w:szCs w:val="24"/>
        </w:rPr>
        <w:t>as</w:t>
      </w:r>
      <w:r w:rsidRPr="00094C9D">
        <w:rPr>
          <w:spacing w:val="7"/>
          <w:sz w:val="24"/>
          <w:szCs w:val="24"/>
        </w:rPr>
        <w:t xml:space="preserve"> </w:t>
      </w:r>
      <w:r w:rsidRPr="00094C9D">
        <w:rPr>
          <w:sz w:val="24"/>
          <w:szCs w:val="24"/>
        </w:rPr>
        <w:t>follows:</w:t>
      </w:r>
      <w:r w:rsidRPr="00094C9D">
        <w:rPr>
          <w:w w:val="101"/>
          <w:sz w:val="24"/>
          <w:szCs w:val="24"/>
        </w:rPr>
        <w:t xml:space="preserve"> </w:t>
      </w:r>
      <w:r w:rsidR="00F2731E">
        <w:rPr>
          <w:sz w:val="24"/>
          <w:szCs w:val="24"/>
        </w:rPr>
        <w:t>75</w:t>
      </w:r>
      <w:r w:rsidRPr="00094C9D">
        <w:rPr>
          <w:spacing w:val="24"/>
          <w:sz w:val="24"/>
          <w:szCs w:val="24"/>
        </w:rPr>
        <w:t xml:space="preserve"> </w:t>
      </w:r>
      <w:r w:rsidRPr="00094C9D">
        <w:rPr>
          <w:sz w:val="24"/>
          <w:szCs w:val="24"/>
        </w:rPr>
        <w:t>respondents</w:t>
      </w:r>
    </w:p>
    <w:p w:rsidR="00094C9D" w:rsidRPr="00094C9D" w:rsidRDefault="00094C9D" w:rsidP="00094C9D">
      <w:pPr>
        <w:pStyle w:val="BodyText"/>
        <w:ind w:left="636"/>
        <w:rPr>
          <w:sz w:val="24"/>
          <w:szCs w:val="24"/>
        </w:rPr>
      </w:pPr>
      <w:r w:rsidRPr="00094C9D">
        <w:rPr>
          <w:sz w:val="24"/>
          <w:szCs w:val="24"/>
        </w:rPr>
        <w:t>x</w:t>
      </w:r>
      <w:r w:rsidRPr="00094C9D">
        <w:rPr>
          <w:spacing w:val="30"/>
          <w:sz w:val="24"/>
          <w:szCs w:val="24"/>
        </w:rPr>
        <w:t xml:space="preserve"> </w:t>
      </w:r>
      <w:r w:rsidRPr="00094C9D">
        <w:rPr>
          <w:sz w:val="24"/>
          <w:szCs w:val="24"/>
        </w:rPr>
        <w:t>1</w:t>
      </w:r>
      <w:r w:rsidRPr="00094C9D">
        <w:rPr>
          <w:spacing w:val="-21"/>
          <w:sz w:val="24"/>
          <w:szCs w:val="24"/>
        </w:rPr>
        <w:t xml:space="preserve"> </w:t>
      </w:r>
      <w:r w:rsidRPr="00094C9D">
        <w:rPr>
          <w:sz w:val="24"/>
          <w:szCs w:val="24"/>
        </w:rPr>
        <w:t>per</w:t>
      </w:r>
      <w:r w:rsidRPr="00094C9D">
        <w:rPr>
          <w:spacing w:val="13"/>
          <w:sz w:val="24"/>
          <w:szCs w:val="24"/>
        </w:rPr>
        <w:t xml:space="preserve"> </w:t>
      </w:r>
      <w:r w:rsidRPr="00094C9D">
        <w:rPr>
          <w:sz w:val="24"/>
          <w:szCs w:val="24"/>
        </w:rPr>
        <w:t>respondent</w:t>
      </w:r>
    </w:p>
    <w:p w:rsidR="00094C9D" w:rsidRPr="00094C9D" w:rsidRDefault="00F2731E" w:rsidP="00094C9D">
      <w:pPr>
        <w:pStyle w:val="BodyText"/>
        <w:spacing w:before="18"/>
        <w:ind w:left="640"/>
        <w:rPr>
          <w:sz w:val="24"/>
          <w:szCs w:val="24"/>
        </w:rPr>
      </w:pPr>
      <w:r>
        <w:rPr>
          <w:sz w:val="24"/>
          <w:szCs w:val="24"/>
        </w:rPr>
        <w:t>75</w:t>
      </w:r>
      <w:r w:rsidR="00094C9D" w:rsidRPr="00094C9D">
        <w:rPr>
          <w:spacing w:val="5"/>
          <w:sz w:val="24"/>
          <w:szCs w:val="24"/>
        </w:rPr>
        <w:t xml:space="preserve"> </w:t>
      </w:r>
      <w:r w:rsidR="00094C9D" w:rsidRPr="00094C9D">
        <w:rPr>
          <w:sz w:val="24"/>
          <w:szCs w:val="24"/>
        </w:rPr>
        <w:t>total</w:t>
      </w:r>
      <w:r w:rsidR="00094C9D" w:rsidRPr="00094C9D">
        <w:rPr>
          <w:spacing w:val="18"/>
          <w:sz w:val="24"/>
          <w:szCs w:val="24"/>
        </w:rPr>
        <w:t xml:space="preserve"> </w:t>
      </w:r>
      <w:r w:rsidR="00094C9D" w:rsidRPr="00094C9D">
        <w:rPr>
          <w:sz w:val="24"/>
          <w:szCs w:val="24"/>
        </w:rPr>
        <w:t>annual</w:t>
      </w:r>
      <w:r w:rsidR="00094C9D" w:rsidRPr="00094C9D">
        <w:rPr>
          <w:spacing w:val="17"/>
          <w:sz w:val="24"/>
          <w:szCs w:val="24"/>
        </w:rPr>
        <w:t xml:space="preserve"> </w:t>
      </w:r>
      <w:r w:rsidR="00094C9D" w:rsidRPr="00094C9D">
        <w:rPr>
          <w:sz w:val="24"/>
          <w:szCs w:val="24"/>
        </w:rPr>
        <w:t>responses</w:t>
      </w:r>
    </w:p>
    <w:p w:rsidR="00094C9D" w:rsidRPr="00094C9D" w:rsidRDefault="00094C9D" w:rsidP="00094C9D">
      <w:pPr>
        <w:pStyle w:val="BodyText"/>
        <w:spacing w:before="13"/>
        <w:ind w:left="636"/>
        <w:rPr>
          <w:sz w:val="24"/>
          <w:szCs w:val="24"/>
        </w:rPr>
      </w:pPr>
      <w:r w:rsidRPr="00094C9D">
        <w:rPr>
          <w:sz w:val="24"/>
          <w:szCs w:val="24"/>
        </w:rPr>
        <w:t>x</w:t>
      </w:r>
      <w:r w:rsidRPr="00094C9D">
        <w:rPr>
          <w:spacing w:val="14"/>
          <w:sz w:val="24"/>
          <w:szCs w:val="24"/>
        </w:rPr>
        <w:t xml:space="preserve"> </w:t>
      </w:r>
      <w:r w:rsidR="00AD643B">
        <w:rPr>
          <w:sz w:val="24"/>
          <w:szCs w:val="24"/>
        </w:rPr>
        <w:t>(0.</w:t>
      </w:r>
      <w:r w:rsidR="00F2731E">
        <w:rPr>
          <w:sz w:val="24"/>
          <w:szCs w:val="24"/>
        </w:rPr>
        <w:t>5</w:t>
      </w:r>
      <w:r w:rsidRPr="00094C9D">
        <w:rPr>
          <w:spacing w:val="13"/>
          <w:sz w:val="24"/>
          <w:szCs w:val="24"/>
        </w:rPr>
        <w:t xml:space="preserve"> </w:t>
      </w:r>
      <w:r w:rsidRPr="00094C9D">
        <w:rPr>
          <w:sz w:val="24"/>
          <w:szCs w:val="24"/>
        </w:rPr>
        <w:t>hours</w:t>
      </w:r>
      <w:r w:rsidRPr="00094C9D">
        <w:rPr>
          <w:spacing w:val="14"/>
          <w:sz w:val="24"/>
          <w:szCs w:val="24"/>
        </w:rPr>
        <w:t xml:space="preserve"> </w:t>
      </w:r>
      <w:r w:rsidRPr="00094C9D">
        <w:rPr>
          <w:sz w:val="24"/>
          <w:szCs w:val="24"/>
        </w:rPr>
        <w:t>per</w:t>
      </w:r>
      <w:r w:rsidRPr="00094C9D">
        <w:rPr>
          <w:spacing w:val="23"/>
          <w:sz w:val="24"/>
          <w:szCs w:val="24"/>
        </w:rPr>
        <w:t xml:space="preserve"> </w:t>
      </w:r>
      <w:r w:rsidRPr="00094C9D">
        <w:rPr>
          <w:sz w:val="24"/>
          <w:szCs w:val="24"/>
        </w:rPr>
        <w:t>average</w:t>
      </w:r>
      <w:r w:rsidRPr="00094C9D">
        <w:rPr>
          <w:spacing w:val="10"/>
          <w:sz w:val="24"/>
          <w:szCs w:val="24"/>
        </w:rPr>
        <w:t xml:space="preserve"> </w:t>
      </w:r>
      <w:r w:rsidRPr="00094C9D">
        <w:rPr>
          <w:sz w:val="24"/>
          <w:szCs w:val="24"/>
        </w:rPr>
        <w:t>respondent)</w:t>
      </w:r>
    </w:p>
    <w:p w:rsidR="00094C9D" w:rsidRPr="00094C9D" w:rsidRDefault="00F2731E" w:rsidP="00094C9D">
      <w:pPr>
        <w:pStyle w:val="BodyText"/>
        <w:spacing w:before="18"/>
        <w:ind w:left="660"/>
        <w:rPr>
          <w:sz w:val="24"/>
          <w:szCs w:val="24"/>
        </w:rPr>
      </w:pPr>
      <w:r>
        <w:rPr>
          <w:spacing w:val="-2"/>
          <w:sz w:val="24"/>
          <w:szCs w:val="24"/>
        </w:rPr>
        <w:t>37</w:t>
      </w:r>
      <w:r w:rsidR="00AD643B">
        <w:rPr>
          <w:spacing w:val="-2"/>
          <w:sz w:val="24"/>
          <w:szCs w:val="24"/>
        </w:rPr>
        <w:t>.5</w:t>
      </w:r>
      <w:r w:rsidR="00094C9D" w:rsidRPr="00094C9D">
        <w:rPr>
          <w:spacing w:val="-1"/>
          <w:sz w:val="24"/>
          <w:szCs w:val="24"/>
        </w:rPr>
        <w:t xml:space="preserve"> </w:t>
      </w:r>
      <w:r w:rsidR="00094C9D" w:rsidRPr="00094C9D">
        <w:rPr>
          <w:sz w:val="24"/>
          <w:szCs w:val="24"/>
        </w:rPr>
        <w:t>respondent</w:t>
      </w:r>
      <w:r w:rsidR="00094C9D" w:rsidRPr="00094C9D">
        <w:rPr>
          <w:spacing w:val="44"/>
          <w:sz w:val="24"/>
          <w:szCs w:val="24"/>
        </w:rPr>
        <w:t xml:space="preserve"> </w:t>
      </w:r>
      <w:r w:rsidR="00094C9D" w:rsidRPr="00094C9D">
        <w:rPr>
          <w:sz w:val="24"/>
          <w:szCs w:val="24"/>
        </w:rPr>
        <w:t>hours</w:t>
      </w:r>
    </w:p>
    <w:p w:rsidR="00094C9D" w:rsidRPr="00094C9D" w:rsidRDefault="00094C9D" w:rsidP="00094C9D">
      <w:pPr>
        <w:pStyle w:val="BodyText"/>
        <w:spacing w:before="13"/>
        <w:ind w:left="636"/>
        <w:rPr>
          <w:sz w:val="24"/>
          <w:szCs w:val="24"/>
        </w:rPr>
      </w:pPr>
      <w:r w:rsidRPr="00094C9D">
        <w:rPr>
          <w:sz w:val="24"/>
          <w:szCs w:val="24"/>
          <w:u w:val="single" w:color="000000"/>
        </w:rPr>
        <w:t>x</w:t>
      </w:r>
      <w:r w:rsidRPr="00094C9D">
        <w:rPr>
          <w:spacing w:val="12"/>
          <w:sz w:val="24"/>
          <w:szCs w:val="24"/>
          <w:u w:val="single" w:color="000000"/>
        </w:rPr>
        <w:t xml:space="preserve"> </w:t>
      </w:r>
      <w:r w:rsidRPr="00094C9D">
        <w:rPr>
          <w:sz w:val="24"/>
          <w:szCs w:val="24"/>
          <w:u w:val="single" w:color="000000"/>
        </w:rPr>
        <w:t>$75/hour</w:t>
      </w:r>
      <w:r w:rsidRPr="00094C9D">
        <w:rPr>
          <w:spacing w:val="14"/>
          <w:sz w:val="24"/>
          <w:szCs w:val="24"/>
          <w:u w:val="single" w:color="000000"/>
        </w:rPr>
        <w:t xml:space="preserve"> </w:t>
      </w:r>
      <w:r w:rsidRPr="00094C9D">
        <w:rPr>
          <w:sz w:val="24"/>
          <w:szCs w:val="24"/>
          <w:u w:val="single" w:color="000000"/>
        </w:rPr>
        <w:t>for</w:t>
      </w:r>
      <w:r w:rsidRPr="00094C9D">
        <w:rPr>
          <w:spacing w:val="-1"/>
          <w:sz w:val="24"/>
          <w:szCs w:val="24"/>
          <w:u w:val="single" w:color="000000"/>
        </w:rPr>
        <w:t xml:space="preserve"> </w:t>
      </w:r>
      <w:r w:rsidRPr="00094C9D">
        <w:rPr>
          <w:sz w:val="24"/>
          <w:szCs w:val="24"/>
          <w:u w:val="single" w:color="000000"/>
        </w:rPr>
        <w:t xml:space="preserve">personnel, </w:t>
      </w:r>
      <w:r w:rsidRPr="00094C9D">
        <w:rPr>
          <w:spacing w:val="17"/>
          <w:sz w:val="24"/>
          <w:szCs w:val="24"/>
          <w:u w:val="single" w:color="000000"/>
        </w:rPr>
        <w:t xml:space="preserve"> </w:t>
      </w:r>
      <w:r w:rsidRPr="00094C9D">
        <w:rPr>
          <w:sz w:val="24"/>
          <w:szCs w:val="24"/>
          <w:u w:val="single" w:color="000000"/>
        </w:rPr>
        <w:t xml:space="preserve">record-keeping, </w:t>
      </w:r>
      <w:r w:rsidRPr="00094C9D">
        <w:rPr>
          <w:spacing w:val="33"/>
          <w:sz w:val="24"/>
          <w:szCs w:val="24"/>
          <w:u w:val="single" w:color="000000"/>
        </w:rPr>
        <w:t xml:space="preserve"> </w:t>
      </w:r>
      <w:r w:rsidRPr="00094C9D">
        <w:rPr>
          <w:sz w:val="24"/>
          <w:szCs w:val="24"/>
          <w:u w:val="single" w:color="000000"/>
        </w:rPr>
        <w:t>overhead</w:t>
      </w:r>
    </w:p>
    <w:p w:rsidR="00094C9D" w:rsidRPr="00094C9D" w:rsidRDefault="00094C9D" w:rsidP="00094C9D">
      <w:pPr>
        <w:pStyle w:val="BodyText"/>
        <w:spacing w:before="23"/>
        <w:ind w:left="645"/>
        <w:rPr>
          <w:sz w:val="24"/>
          <w:szCs w:val="24"/>
        </w:rPr>
      </w:pPr>
      <w:r w:rsidRPr="00094C9D">
        <w:rPr>
          <w:sz w:val="24"/>
          <w:szCs w:val="24"/>
        </w:rPr>
        <w:t>$</w:t>
      </w:r>
      <w:r w:rsidR="00F2731E">
        <w:rPr>
          <w:sz w:val="24"/>
          <w:szCs w:val="24"/>
        </w:rPr>
        <w:t>2,812</w:t>
      </w:r>
      <w:r w:rsidRPr="00094C9D">
        <w:rPr>
          <w:sz w:val="24"/>
          <w:szCs w:val="24"/>
        </w:rPr>
        <w:t>.50</w:t>
      </w:r>
      <w:r w:rsidRPr="00094C9D">
        <w:rPr>
          <w:spacing w:val="19"/>
          <w:sz w:val="24"/>
          <w:szCs w:val="24"/>
        </w:rPr>
        <w:t xml:space="preserve"> </w:t>
      </w:r>
      <w:r w:rsidRPr="00094C9D">
        <w:rPr>
          <w:sz w:val="24"/>
          <w:szCs w:val="24"/>
        </w:rPr>
        <w:t>total</w:t>
      </w:r>
      <w:r w:rsidRPr="00094C9D">
        <w:rPr>
          <w:spacing w:val="28"/>
          <w:sz w:val="24"/>
          <w:szCs w:val="24"/>
        </w:rPr>
        <w:t xml:space="preserve"> </w:t>
      </w:r>
      <w:r w:rsidRPr="00094C9D">
        <w:rPr>
          <w:sz w:val="24"/>
          <w:szCs w:val="24"/>
        </w:rPr>
        <w:t>cost</w:t>
      </w:r>
      <w:r w:rsidRPr="00094C9D">
        <w:rPr>
          <w:spacing w:val="11"/>
          <w:sz w:val="24"/>
          <w:szCs w:val="24"/>
        </w:rPr>
        <w:t xml:space="preserve"> </w:t>
      </w:r>
      <w:r w:rsidRPr="00094C9D">
        <w:rPr>
          <w:sz w:val="24"/>
          <w:szCs w:val="24"/>
        </w:rPr>
        <w:t>to</w:t>
      </w:r>
      <w:r w:rsidRPr="00094C9D">
        <w:rPr>
          <w:spacing w:val="13"/>
          <w:sz w:val="24"/>
          <w:szCs w:val="24"/>
        </w:rPr>
        <w:t xml:space="preserve"> </w:t>
      </w:r>
      <w:r w:rsidRPr="00094C9D">
        <w:rPr>
          <w:sz w:val="24"/>
          <w:szCs w:val="24"/>
        </w:rPr>
        <w:t>respondents</w:t>
      </w:r>
    </w:p>
    <w:p w:rsidR="00094C9D" w:rsidRPr="00094C9D" w:rsidRDefault="00094C9D" w:rsidP="00094C9D">
      <w:pPr>
        <w:spacing w:before="1" w:line="300" w:lineRule="exact"/>
        <w:rPr>
          <w:sz w:val="24"/>
          <w:szCs w:val="24"/>
        </w:rPr>
      </w:pPr>
    </w:p>
    <w:p w:rsidR="00094C9D" w:rsidRPr="00094C9D" w:rsidRDefault="00094C9D" w:rsidP="00F2731E">
      <w:pPr>
        <w:pStyle w:val="BodyText"/>
        <w:ind w:left="636"/>
        <w:rPr>
          <w:sz w:val="24"/>
          <w:szCs w:val="24"/>
        </w:rPr>
      </w:pPr>
      <w:r w:rsidRPr="00094C9D">
        <w:rPr>
          <w:sz w:val="24"/>
          <w:szCs w:val="24"/>
        </w:rPr>
        <w:t>Annual</w:t>
      </w:r>
      <w:r w:rsidRPr="00094C9D">
        <w:rPr>
          <w:spacing w:val="17"/>
          <w:sz w:val="24"/>
          <w:szCs w:val="24"/>
        </w:rPr>
        <w:t xml:space="preserve"> </w:t>
      </w:r>
      <w:r w:rsidRPr="00094C9D">
        <w:rPr>
          <w:sz w:val="24"/>
          <w:szCs w:val="24"/>
        </w:rPr>
        <w:t>reporting</w:t>
      </w:r>
      <w:r w:rsidRPr="00094C9D">
        <w:rPr>
          <w:spacing w:val="20"/>
          <w:sz w:val="24"/>
          <w:szCs w:val="24"/>
        </w:rPr>
        <w:t xml:space="preserve"> </w:t>
      </w:r>
      <w:r w:rsidRPr="00094C9D">
        <w:rPr>
          <w:sz w:val="24"/>
          <w:szCs w:val="24"/>
        </w:rPr>
        <w:t>is</w:t>
      </w:r>
      <w:r w:rsidRPr="00094C9D">
        <w:rPr>
          <w:spacing w:val="5"/>
          <w:sz w:val="24"/>
          <w:szCs w:val="24"/>
        </w:rPr>
        <w:t xml:space="preserve"> </w:t>
      </w:r>
      <w:r w:rsidRPr="00094C9D">
        <w:rPr>
          <w:sz w:val="24"/>
          <w:szCs w:val="24"/>
        </w:rPr>
        <w:t>not</w:t>
      </w:r>
      <w:r w:rsidRPr="00094C9D">
        <w:rPr>
          <w:spacing w:val="13"/>
          <w:sz w:val="24"/>
          <w:szCs w:val="24"/>
        </w:rPr>
        <w:t xml:space="preserve"> </w:t>
      </w:r>
      <w:r w:rsidRPr="00094C9D">
        <w:rPr>
          <w:sz w:val="24"/>
          <w:szCs w:val="24"/>
        </w:rPr>
        <w:t>required.</w:t>
      </w:r>
      <w:r w:rsidRPr="00094C9D">
        <w:rPr>
          <w:spacing w:val="24"/>
          <w:sz w:val="24"/>
          <w:szCs w:val="24"/>
        </w:rPr>
        <w:t xml:space="preserve"> </w:t>
      </w:r>
      <w:r w:rsidRPr="00094C9D">
        <w:rPr>
          <w:sz w:val="24"/>
          <w:szCs w:val="24"/>
        </w:rPr>
        <w:t>Information</w:t>
      </w:r>
      <w:r w:rsidRPr="00094C9D">
        <w:rPr>
          <w:spacing w:val="31"/>
          <w:sz w:val="24"/>
          <w:szCs w:val="24"/>
        </w:rPr>
        <w:t xml:space="preserve"> </w:t>
      </w:r>
      <w:r w:rsidRPr="00094C9D">
        <w:rPr>
          <w:sz w:val="24"/>
          <w:szCs w:val="24"/>
        </w:rPr>
        <w:t>is</w:t>
      </w:r>
      <w:r w:rsidRPr="00094C9D">
        <w:rPr>
          <w:spacing w:val="4"/>
          <w:sz w:val="24"/>
          <w:szCs w:val="24"/>
        </w:rPr>
        <w:t xml:space="preserve"> </w:t>
      </w:r>
      <w:r w:rsidRPr="00094C9D">
        <w:rPr>
          <w:sz w:val="24"/>
          <w:szCs w:val="24"/>
        </w:rPr>
        <w:t>only</w:t>
      </w:r>
      <w:r w:rsidRPr="00094C9D">
        <w:rPr>
          <w:spacing w:val="6"/>
          <w:sz w:val="24"/>
          <w:szCs w:val="24"/>
        </w:rPr>
        <w:t xml:space="preserve"> </w:t>
      </w:r>
      <w:r w:rsidRPr="00094C9D">
        <w:rPr>
          <w:sz w:val="24"/>
          <w:szCs w:val="24"/>
        </w:rPr>
        <w:t>collected</w:t>
      </w:r>
      <w:r w:rsidRPr="00094C9D">
        <w:rPr>
          <w:spacing w:val="21"/>
          <w:sz w:val="24"/>
          <w:szCs w:val="24"/>
        </w:rPr>
        <w:t xml:space="preserve"> </w:t>
      </w:r>
      <w:r w:rsidRPr="00094C9D">
        <w:rPr>
          <w:sz w:val="24"/>
          <w:szCs w:val="24"/>
        </w:rPr>
        <w:t>once</w:t>
      </w:r>
      <w:r w:rsidRPr="00094C9D">
        <w:rPr>
          <w:spacing w:val="1"/>
          <w:sz w:val="24"/>
          <w:szCs w:val="24"/>
        </w:rPr>
        <w:t xml:space="preserve"> </w:t>
      </w:r>
      <w:r w:rsidRPr="00094C9D">
        <w:rPr>
          <w:sz w:val="24"/>
          <w:szCs w:val="24"/>
        </w:rPr>
        <w:t>per</w:t>
      </w:r>
      <w:r w:rsidRPr="00094C9D">
        <w:rPr>
          <w:spacing w:val="20"/>
          <w:sz w:val="24"/>
          <w:szCs w:val="24"/>
        </w:rPr>
        <w:t xml:space="preserve"> </w:t>
      </w:r>
      <w:r w:rsidR="00AD643B">
        <w:rPr>
          <w:sz w:val="24"/>
          <w:szCs w:val="24"/>
        </w:rPr>
        <w:t>investor</w:t>
      </w:r>
      <w:r w:rsidR="00F2731E">
        <w:rPr>
          <w:sz w:val="24"/>
          <w:szCs w:val="24"/>
        </w:rPr>
        <w:t xml:space="preserve"> per project</w:t>
      </w:r>
      <w:r w:rsidRPr="00094C9D">
        <w:rPr>
          <w:sz w:val="24"/>
          <w:szCs w:val="24"/>
        </w:rPr>
        <w:t>.</w:t>
      </w:r>
      <w:r w:rsidR="00F2731E">
        <w:rPr>
          <w:sz w:val="24"/>
          <w:szCs w:val="24"/>
        </w:rPr>
        <w:t xml:space="preserve">  </w:t>
      </w:r>
      <w:r w:rsidR="00AD643B">
        <w:rPr>
          <w:sz w:val="24"/>
          <w:szCs w:val="24"/>
        </w:rPr>
        <w:t xml:space="preserve">The Aligned Capital </w:t>
      </w:r>
      <w:r w:rsidR="00F2731E">
        <w:rPr>
          <w:sz w:val="24"/>
          <w:szCs w:val="24"/>
        </w:rPr>
        <w:t>Investee Opt-In</w:t>
      </w:r>
      <w:r w:rsidR="00AD643B">
        <w:rPr>
          <w:sz w:val="24"/>
          <w:szCs w:val="24"/>
        </w:rPr>
        <w:t xml:space="preserve"> is a short on-line form that requests basic information that should be readily available to the person completing the form.  As such, t</w:t>
      </w:r>
      <w:r w:rsidR="00F2731E">
        <w:rPr>
          <w:sz w:val="24"/>
          <w:szCs w:val="24"/>
        </w:rPr>
        <w:t>hirty</w:t>
      </w:r>
      <w:r w:rsidR="00AD643B">
        <w:rPr>
          <w:sz w:val="24"/>
          <w:szCs w:val="24"/>
        </w:rPr>
        <w:t xml:space="preserve"> minutes is a reasonable estimate.</w:t>
      </w:r>
    </w:p>
    <w:p w:rsidR="00094C9D" w:rsidRPr="00094C9D" w:rsidRDefault="00094C9D" w:rsidP="00094C9D">
      <w:pPr>
        <w:spacing w:before="9" w:line="280" w:lineRule="exact"/>
        <w:rPr>
          <w:sz w:val="24"/>
          <w:szCs w:val="24"/>
        </w:rPr>
      </w:pPr>
    </w:p>
    <w:p w:rsidR="00094C9D" w:rsidRPr="00094C9D" w:rsidRDefault="00094C9D" w:rsidP="00094C9D">
      <w:pPr>
        <w:pStyle w:val="BodyText"/>
        <w:numPr>
          <w:ilvl w:val="0"/>
          <w:numId w:val="1"/>
        </w:numPr>
        <w:tabs>
          <w:tab w:val="left" w:pos="646"/>
        </w:tabs>
        <w:ind w:left="645" w:hanging="517"/>
        <w:rPr>
          <w:sz w:val="24"/>
          <w:szCs w:val="24"/>
        </w:rPr>
      </w:pPr>
      <w:r w:rsidRPr="00094C9D">
        <w:rPr>
          <w:sz w:val="24"/>
          <w:szCs w:val="24"/>
        </w:rPr>
        <w:t>The</w:t>
      </w:r>
      <w:r w:rsidRPr="00094C9D">
        <w:rPr>
          <w:spacing w:val="7"/>
          <w:sz w:val="24"/>
          <w:szCs w:val="24"/>
        </w:rPr>
        <w:t xml:space="preserve"> </w:t>
      </w:r>
      <w:r w:rsidRPr="00094C9D">
        <w:rPr>
          <w:sz w:val="24"/>
          <w:szCs w:val="24"/>
        </w:rPr>
        <w:t>estimated</w:t>
      </w:r>
      <w:r w:rsidRPr="00094C9D">
        <w:rPr>
          <w:spacing w:val="28"/>
          <w:sz w:val="24"/>
          <w:szCs w:val="24"/>
        </w:rPr>
        <w:t xml:space="preserve"> </w:t>
      </w:r>
      <w:r w:rsidRPr="00094C9D">
        <w:rPr>
          <w:sz w:val="24"/>
          <w:szCs w:val="24"/>
        </w:rPr>
        <w:t>annualized</w:t>
      </w:r>
      <w:r w:rsidRPr="00094C9D">
        <w:rPr>
          <w:spacing w:val="31"/>
          <w:sz w:val="24"/>
          <w:szCs w:val="24"/>
        </w:rPr>
        <w:t xml:space="preserve"> </w:t>
      </w:r>
      <w:r w:rsidRPr="00094C9D">
        <w:rPr>
          <w:sz w:val="24"/>
          <w:szCs w:val="24"/>
        </w:rPr>
        <w:t>cost</w:t>
      </w:r>
      <w:r w:rsidRPr="00094C9D">
        <w:rPr>
          <w:spacing w:val="11"/>
          <w:sz w:val="24"/>
          <w:szCs w:val="24"/>
        </w:rPr>
        <w:t xml:space="preserve"> </w:t>
      </w:r>
      <w:r w:rsidRPr="00094C9D">
        <w:rPr>
          <w:sz w:val="24"/>
          <w:szCs w:val="24"/>
        </w:rPr>
        <w:t>to</w:t>
      </w:r>
      <w:r w:rsidRPr="00094C9D">
        <w:rPr>
          <w:spacing w:val="12"/>
          <w:sz w:val="24"/>
          <w:szCs w:val="24"/>
        </w:rPr>
        <w:t xml:space="preserve"> </w:t>
      </w:r>
      <w:r w:rsidRPr="00094C9D">
        <w:rPr>
          <w:sz w:val="24"/>
          <w:szCs w:val="24"/>
        </w:rPr>
        <w:t>respondents</w:t>
      </w:r>
      <w:r w:rsidRPr="00094C9D">
        <w:rPr>
          <w:spacing w:val="33"/>
          <w:sz w:val="24"/>
          <w:szCs w:val="24"/>
        </w:rPr>
        <w:t xml:space="preserve"> </w:t>
      </w:r>
      <w:r w:rsidRPr="00094C9D">
        <w:rPr>
          <w:sz w:val="24"/>
          <w:szCs w:val="24"/>
        </w:rPr>
        <w:t>is</w:t>
      </w:r>
      <w:r w:rsidRPr="00094C9D">
        <w:rPr>
          <w:spacing w:val="5"/>
          <w:sz w:val="24"/>
          <w:szCs w:val="24"/>
        </w:rPr>
        <w:t xml:space="preserve"> </w:t>
      </w:r>
      <w:r w:rsidRPr="00094C9D">
        <w:rPr>
          <w:sz w:val="24"/>
          <w:szCs w:val="24"/>
        </w:rPr>
        <w:t>as</w:t>
      </w:r>
      <w:r w:rsidRPr="00094C9D">
        <w:rPr>
          <w:spacing w:val="6"/>
          <w:sz w:val="24"/>
          <w:szCs w:val="24"/>
        </w:rPr>
        <w:t xml:space="preserve"> </w:t>
      </w:r>
      <w:r w:rsidRPr="00094C9D">
        <w:rPr>
          <w:sz w:val="24"/>
          <w:szCs w:val="24"/>
        </w:rPr>
        <w:t>follows:</w:t>
      </w:r>
    </w:p>
    <w:p w:rsidR="00094C9D" w:rsidRPr="00094C9D" w:rsidRDefault="00094C9D" w:rsidP="00094C9D">
      <w:pPr>
        <w:pStyle w:val="BodyText"/>
        <w:numPr>
          <w:ilvl w:val="1"/>
          <w:numId w:val="1"/>
        </w:numPr>
        <w:tabs>
          <w:tab w:val="left" w:pos="1029"/>
        </w:tabs>
        <w:spacing w:before="18"/>
        <w:ind w:hanging="378"/>
        <w:rPr>
          <w:sz w:val="24"/>
          <w:szCs w:val="24"/>
        </w:rPr>
      </w:pPr>
      <w:r w:rsidRPr="00094C9D">
        <w:rPr>
          <w:sz w:val="24"/>
          <w:szCs w:val="24"/>
        </w:rPr>
        <w:t>Total</w:t>
      </w:r>
      <w:r w:rsidRPr="00094C9D">
        <w:rPr>
          <w:spacing w:val="15"/>
          <w:sz w:val="24"/>
          <w:szCs w:val="24"/>
        </w:rPr>
        <w:t xml:space="preserve"> </w:t>
      </w:r>
      <w:r w:rsidRPr="00094C9D">
        <w:rPr>
          <w:sz w:val="24"/>
          <w:szCs w:val="24"/>
        </w:rPr>
        <w:t>capital</w:t>
      </w:r>
      <w:r w:rsidRPr="00094C9D">
        <w:rPr>
          <w:spacing w:val="19"/>
          <w:sz w:val="24"/>
          <w:szCs w:val="24"/>
        </w:rPr>
        <w:t xml:space="preserve"> </w:t>
      </w:r>
      <w:r w:rsidRPr="00094C9D">
        <w:rPr>
          <w:sz w:val="24"/>
          <w:szCs w:val="24"/>
        </w:rPr>
        <w:t>and</w:t>
      </w:r>
      <w:r w:rsidRPr="00094C9D">
        <w:rPr>
          <w:spacing w:val="17"/>
          <w:sz w:val="24"/>
          <w:szCs w:val="24"/>
        </w:rPr>
        <w:t xml:space="preserve"> </w:t>
      </w:r>
      <w:r w:rsidRPr="00094C9D">
        <w:rPr>
          <w:sz w:val="24"/>
          <w:szCs w:val="24"/>
        </w:rPr>
        <w:t>start-up</w:t>
      </w:r>
      <w:r w:rsidRPr="00094C9D">
        <w:rPr>
          <w:spacing w:val="19"/>
          <w:sz w:val="24"/>
          <w:szCs w:val="24"/>
        </w:rPr>
        <w:t xml:space="preserve"> </w:t>
      </w:r>
      <w:r w:rsidRPr="00094C9D">
        <w:rPr>
          <w:sz w:val="24"/>
          <w:szCs w:val="24"/>
        </w:rPr>
        <w:t xml:space="preserve">costs: </w:t>
      </w:r>
      <w:r w:rsidRPr="00094C9D">
        <w:rPr>
          <w:spacing w:val="26"/>
          <w:sz w:val="24"/>
          <w:szCs w:val="24"/>
        </w:rPr>
        <w:t xml:space="preserve"> </w:t>
      </w:r>
      <w:r w:rsidRPr="00094C9D">
        <w:rPr>
          <w:sz w:val="24"/>
          <w:szCs w:val="24"/>
        </w:rPr>
        <w:t>$0</w:t>
      </w:r>
    </w:p>
    <w:p w:rsidR="00094C9D" w:rsidRPr="00094C9D" w:rsidRDefault="00094C9D" w:rsidP="00094C9D">
      <w:pPr>
        <w:pStyle w:val="BodyText"/>
        <w:numPr>
          <w:ilvl w:val="1"/>
          <w:numId w:val="1"/>
        </w:numPr>
        <w:tabs>
          <w:tab w:val="left" w:pos="1044"/>
        </w:tabs>
        <w:spacing w:before="13"/>
        <w:ind w:left="1043" w:hanging="393"/>
        <w:rPr>
          <w:sz w:val="24"/>
          <w:szCs w:val="24"/>
        </w:rPr>
      </w:pPr>
      <w:r w:rsidRPr="00094C9D">
        <w:rPr>
          <w:sz w:val="24"/>
          <w:szCs w:val="24"/>
        </w:rPr>
        <w:t>Total</w:t>
      </w:r>
      <w:r w:rsidRPr="00094C9D">
        <w:rPr>
          <w:spacing w:val="19"/>
          <w:sz w:val="24"/>
          <w:szCs w:val="24"/>
        </w:rPr>
        <w:t xml:space="preserve"> </w:t>
      </w:r>
      <w:r w:rsidRPr="00094C9D">
        <w:rPr>
          <w:sz w:val="24"/>
          <w:szCs w:val="24"/>
        </w:rPr>
        <w:t>operation</w:t>
      </w:r>
      <w:r w:rsidRPr="00094C9D">
        <w:rPr>
          <w:spacing w:val="22"/>
          <w:sz w:val="24"/>
          <w:szCs w:val="24"/>
        </w:rPr>
        <w:t xml:space="preserve"> </w:t>
      </w:r>
      <w:r w:rsidRPr="00094C9D">
        <w:rPr>
          <w:sz w:val="24"/>
          <w:szCs w:val="24"/>
        </w:rPr>
        <w:t>and</w:t>
      </w:r>
      <w:r w:rsidRPr="00094C9D">
        <w:rPr>
          <w:spacing w:val="10"/>
          <w:sz w:val="24"/>
          <w:szCs w:val="24"/>
        </w:rPr>
        <w:t xml:space="preserve"> </w:t>
      </w:r>
      <w:r w:rsidRPr="00094C9D">
        <w:rPr>
          <w:sz w:val="24"/>
          <w:szCs w:val="24"/>
        </w:rPr>
        <w:t>maintenance</w:t>
      </w:r>
      <w:r w:rsidRPr="00094C9D">
        <w:rPr>
          <w:spacing w:val="35"/>
          <w:sz w:val="24"/>
          <w:szCs w:val="24"/>
        </w:rPr>
        <w:t xml:space="preserve"> </w:t>
      </w:r>
      <w:r w:rsidRPr="00094C9D">
        <w:rPr>
          <w:sz w:val="24"/>
          <w:szCs w:val="24"/>
        </w:rPr>
        <w:t xml:space="preserve">costs: </w:t>
      </w:r>
      <w:r w:rsidRPr="00094C9D">
        <w:rPr>
          <w:spacing w:val="24"/>
          <w:sz w:val="24"/>
          <w:szCs w:val="24"/>
        </w:rPr>
        <w:t xml:space="preserve"> </w:t>
      </w:r>
      <w:r w:rsidRPr="00094C9D">
        <w:rPr>
          <w:sz w:val="24"/>
          <w:szCs w:val="24"/>
        </w:rPr>
        <w:t>$0.</w:t>
      </w:r>
    </w:p>
    <w:p w:rsidR="00094C9D" w:rsidRPr="00094C9D" w:rsidRDefault="00094C9D" w:rsidP="00094C9D">
      <w:pPr>
        <w:pStyle w:val="BodyText"/>
        <w:spacing w:before="18" w:line="256" w:lineRule="auto"/>
        <w:ind w:left="645" w:right="287"/>
        <w:rPr>
          <w:sz w:val="24"/>
          <w:szCs w:val="24"/>
        </w:rPr>
      </w:pPr>
      <w:r w:rsidRPr="00094C9D">
        <w:rPr>
          <w:sz w:val="24"/>
          <w:szCs w:val="24"/>
        </w:rPr>
        <w:t>All</w:t>
      </w:r>
      <w:r w:rsidRPr="00094C9D">
        <w:rPr>
          <w:spacing w:val="18"/>
          <w:sz w:val="24"/>
          <w:szCs w:val="24"/>
        </w:rPr>
        <w:t xml:space="preserve"> </w:t>
      </w:r>
      <w:r w:rsidRPr="00094C9D">
        <w:rPr>
          <w:sz w:val="24"/>
          <w:szCs w:val="24"/>
        </w:rPr>
        <w:t>costs</w:t>
      </w:r>
      <w:r w:rsidRPr="00094C9D">
        <w:rPr>
          <w:spacing w:val="9"/>
          <w:sz w:val="24"/>
          <w:szCs w:val="24"/>
        </w:rPr>
        <w:t xml:space="preserve"> </w:t>
      </w:r>
      <w:r w:rsidRPr="00094C9D">
        <w:rPr>
          <w:sz w:val="24"/>
          <w:szCs w:val="24"/>
        </w:rPr>
        <w:t>associated</w:t>
      </w:r>
      <w:r w:rsidRPr="00094C9D">
        <w:rPr>
          <w:spacing w:val="19"/>
          <w:sz w:val="24"/>
          <w:szCs w:val="24"/>
        </w:rPr>
        <w:t xml:space="preserve"> </w:t>
      </w:r>
      <w:r w:rsidRPr="00094C9D">
        <w:rPr>
          <w:sz w:val="24"/>
          <w:szCs w:val="24"/>
        </w:rPr>
        <w:t>with</w:t>
      </w:r>
      <w:r w:rsidRPr="00094C9D">
        <w:rPr>
          <w:spacing w:val="7"/>
          <w:sz w:val="24"/>
          <w:szCs w:val="24"/>
        </w:rPr>
        <w:t xml:space="preserve"> </w:t>
      </w:r>
      <w:r w:rsidRPr="00094C9D">
        <w:rPr>
          <w:sz w:val="24"/>
          <w:szCs w:val="24"/>
        </w:rPr>
        <w:t>the</w:t>
      </w:r>
      <w:r w:rsidRPr="00094C9D">
        <w:rPr>
          <w:spacing w:val="14"/>
          <w:sz w:val="24"/>
          <w:szCs w:val="24"/>
        </w:rPr>
        <w:t xml:space="preserve"> </w:t>
      </w:r>
      <w:r w:rsidRPr="00094C9D">
        <w:rPr>
          <w:sz w:val="24"/>
          <w:szCs w:val="24"/>
        </w:rPr>
        <w:t>form</w:t>
      </w:r>
      <w:r w:rsidRPr="00094C9D">
        <w:rPr>
          <w:spacing w:val="17"/>
          <w:sz w:val="24"/>
          <w:szCs w:val="24"/>
        </w:rPr>
        <w:t xml:space="preserve"> </w:t>
      </w:r>
      <w:r w:rsidRPr="00094C9D">
        <w:rPr>
          <w:sz w:val="24"/>
          <w:szCs w:val="24"/>
        </w:rPr>
        <w:t>are part</w:t>
      </w:r>
      <w:r w:rsidRPr="00094C9D">
        <w:rPr>
          <w:spacing w:val="13"/>
          <w:sz w:val="24"/>
          <w:szCs w:val="24"/>
        </w:rPr>
        <w:t xml:space="preserve"> </w:t>
      </w:r>
      <w:r w:rsidRPr="00094C9D">
        <w:rPr>
          <w:sz w:val="24"/>
          <w:szCs w:val="24"/>
        </w:rPr>
        <w:t>of</w:t>
      </w:r>
      <w:r w:rsidRPr="00094C9D">
        <w:rPr>
          <w:spacing w:val="-1"/>
          <w:sz w:val="24"/>
          <w:szCs w:val="24"/>
        </w:rPr>
        <w:t xml:space="preserve"> </w:t>
      </w:r>
      <w:r w:rsidRPr="00094C9D">
        <w:rPr>
          <w:sz w:val="24"/>
          <w:szCs w:val="24"/>
        </w:rPr>
        <w:t>the</w:t>
      </w:r>
      <w:r w:rsidRPr="00094C9D">
        <w:rPr>
          <w:spacing w:val="9"/>
          <w:sz w:val="24"/>
          <w:szCs w:val="24"/>
        </w:rPr>
        <w:t xml:space="preserve"> </w:t>
      </w:r>
      <w:r w:rsidRPr="00094C9D">
        <w:rPr>
          <w:sz w:val="24"/>
          <w:szCs w:val="24"/>
        </w:rPr>
        <w:t>normal</w:t>
      </w:r>
      <w:r w:rsidRPr="00094C9D">
        <w:rPr>
          <w:spacing w:val="29"/>
          <w:sz w:val="24"/>
          <w:szCs w:val="24"/>
        </w:rPr>
        <w:t xml:space="preserve"> </w:t>
      </w:r>
      <w:r w:rsidRPr="00094C9D">
        <w:rPr>
          <w:sz w:val="24"/>
          <w:szCs w:val="24"/>
        </w:rPr>
        <w:t>cost</w:t>
      </w:r>
      <w:r w:rsidRPr="00094C9D">
        <w:rPr>
          <w:spacing w:val="15"/>
          <w:sz w:val="24"/>
          <w:szCs w:val="24"/>
        </w:rPr>
        <w:t xml:space="preserve"> </w:t>
      </w:r>
      <w:r w:rsidRPr="00094C9D">
        <w:rPr>
          <w:sz w:val="24"/>
          <w:szCs w:val="24"/>
        </w:rPr>
        <w:t>of</w:t>
      </w:r>
      <w:r w:rsidRPr="00094C9D">
        <w:rPr>
          <w:spacing w:val="3"/>
          <w:sz w:val="24"/>
          <w:szCs w:val="24"/>
        </w:rPr>
        <w:t xml:space="preserve"> </w:t>
      </w:r>
      <w:r w:rsidRPr="00094C9D">
        <w:rPr>
          <w:sz w:val="24"/>
          <w:szCs w:val="24"/>
        </w:rPr>
        <w:t>doing</w:t>
      </w:r>
      <w:r w:rsidRPr="00094C9D">
        <w:rPr>
          <w:spacing w:val="10"/>
          <w:sz w:val="24"/>
          <w:szCs w:val="24"/>
        </w:rPr>
        <w:t xml:space="preserve"> </w:t>
      </w:r>
      <w:r w:rsidRPr="00094C9D">
        <w:rPr>
          <w:sz w:val="24"/>
          <w:szCs w:val="24"/>
        </w:rPr>
        <w:t xml:space="preserve">business. </w:t>
      </w:r>
      <w:r w:rsidRPr="00094C9D">
        <w:rPr>
          <w:spacing w:val="36"/>
          <w:sz w:val="24"/>
          <w:szCs w:val="24"/>
        </w:rPr>
        <w:t xml:space="preserve"> </w:t>
      </w:r>
      <w:r w:rsidRPr="00094C9D">
        <w:rPr>
          <w:sz w:val="24"/>
          <w:szCs w:val="24"/>
        </w:rPr>
        <w:t>Since all</w:t>
      </w:r>
      <w:r w:rsidRPr="00094C9D">
        <w:rPr>
          <w:w w:val="96"/>
          <w:sz w:val="24"/>
          <w:szCs w:val="24"/>
        </w:rPr>
        <w:t xml:space="preserve"> </w:t>
      </w:r>
      <w:r w:rsidRPr="00094C9D">
        <w:rPr>
          <w:sz w:val="24"/>
          <w:szCs w:val="24"/>
        </w:rPr>
        <w:t>submissions</w:t>
      </w:r>
      <w:r w:rsidRPr="00094C9D">
        <w:rPr>
          <w:spacing w:val="30"/>
          <w:sz w:val="24"/>
          <w:szCs w:val="24"/>
        </w:rPr>
        <w:t xml:space="preserve"> </w:t>
      </w:r>
      <w:r w:rsidRPr="00094C9D">
        <w:rPr>
          <w:sz w:val="24"/>
          <w:szCs w:val="24"/>
        </w:rPr>
        <w:t>will</w:t>
      </w:r>
      <w:r w:rsidRPr="00094C9D">
        <w:rPr>
          <w:spacing w:val="17"/>
          <w:sz w:val="24"/>
          <w:szCs w:val="24"/>
        </w:rPr>
        <w:t xml:space="preserve"> </w:t>
      </w:r>
      <w:r w:rsidRPr="00094C9D">
        <w:rPr>
          <w:sz w:val="24"/>
          <w:szCs w:val="24"/>
        </w:rPr>
        <w:t>be</w:t>
      </w:r>
      <w:r w:rsidRPr="00094C9D">
        <w:rPr>
          <w:spacing w:val="15"/>
          <w:sz w:val="24"/>
          <w:szCs w:val="24"/>
        </w:rPr>
        <w:t xml:space="preserve"> </w:t>
      </w:r>
      <w:r w:rsidRPr="00094C9D">
        <w:rPr>
          <w:sz w:val="24"/>
          <w:szCs w:val="24"/>
        </w:rPr>
        <w:t>electronic</w:t>
      </w:r>
      <w:r w:rsidRPr="00094C9D">
        <w:rPr>
          <w:spacing w:val="28"/>
          <w:sz w:val="24"/>
          <w:szCs w:val="24"/>
        </w:rPr>
        <w:t xml:space="preserve"> </w:t>
      </w:r>
      <w:r w:rsidRPr="00094C9D">
        <w:rPr>
          <w:sz w:val="24"/>
          <w:szCs w:val="24"/>
        </w:rPr>
        <w:t>and</w:t>
      </w:r>
      <w:r w:rsidRPr="00094C9D">
        <w:rPr>
          <w:spacing w:val="15"/>
          <w:sz w:val="24"/>
          <w:szCs w:val="24"/>
        </w:rPr>
        <w:t xml:space="preserve"> </w:t>
      </w:r>
      <w:r w:rsidRPr="00094C9D">
        <w:rPr>
          <w:sz w:val="24"/>
          <w:szCs w:val="24"/>
        </w:rPr>
        <w:t>stored</w:t>
      </w:r>
      <w:r w:rsidRPr="00094C9D">
        <w:rPr>
          <w:spacing w:val="19"/>
          <w:sz w:val="24"/>
          <w:szCs w:val="24"/>
        </w:rPr>
        <w:t xml:space="preserve"> </w:t>
      </w:r>
      <w:r w:rsidRPr="00094C9D">
        <w:rPr>
          <w:sz w:val="24"/>
          <w:szCs w:val="24"/>
        </w:rPr>
        <w:t>on</w:t>
      </w:r>
      <w:r w:rsidRPr="00094C9D">
        <w:rPr>
          <w:spacing w:val="7"/>
          <w:sz w:val="24"/>
          <w:szCs w:val="24"/>
        </w:rPr>
        <w:t xml:space="preserve"> </w:t>
      </w:r>
      <w:r w:rsidR="00AD643B">
        <w:rPr>
          <w:sz w:val="24"/>
          <w:szCs w:val="24"/>
        </w:rPr>
        <w:t>OPIC’</w:t>
      </w:r>
      <w:r w:rsidRPr="00094C9D">
        <w:rPr>
          <w:sz w:val="24"/>
          <w:szCs w:val="24"/>
        </w:rPr>
        <w:t>s</w:t>
      </w:r>
      <w:r w:rsidRPr="00094C9D">
        <w:rPr>
          <w:spacing w:val="22"/>
          <w:sz w:val="24"/>
          <w:szCs w:val="24"/>
        </w:rPr>
        <w:t xml:space="preserve"> </w:t>
      </w:r>
      <w:r w:rsidRPr="00094C9D">
        <w:rPr>
          <w:sz w:val="24"/>
          <w:szCs w:val="24"/>
        </w:rPr>
        <w:t>secure</w:t>
      </w:r>
      <w:r w:rsidRPr="00094C9D">
        <w:rPr>
          <w:spacing w:val="17"/>
          <w:sz w:val="24"/>
          <w:szCs w:val="24"/>
        </w:rPr>
        <w:t xml:space="preserve"> </w:t>
      </w:r>
      <w:r w:rsidRPr="00094C9D">
        <w:rPr>
          <w:sz w:val="24"/>
          <w:szCs w:val="24"/>
        </w:rPr>
        <w:t>servers,</w:t>
      </w:r>
      <w:r w:rsidRPr="00094C9D">
        <w:rPr>
          <w:spacing w:val="5"/>
          <w:sz w:val="24"/>
          <w:szCs w:val="24"/>
        </w:rPr>
        <w:t xml:space="preserve"> </w:t>
      </w:r>
      <w:r w:rsidRPr="00094C9D">
        <w:rPr>
          <w:sz w:val="24"/>
          <w:szCs w:val="24"/>
        </w:rPr>
        <w:t>there</w:t>
      </w:r>
      <w:r w:rsidRPr="00094C9D">
        <w:rPr>
          <w:spacing w:val="18"/>
          <w:sz w:val="24"/>
          <w:szCs w:val="24"/>
        </w:rPr>
        <w:t xml:space="preserve"> </w:t>
      </w:r>
      <w:r w:rsidRPr="00094C9D">
        <w:rPr>
          <w:sz w:val="24"/>
          <w:szCs w:val="24"/>
        </w:rPr>
        <w:t>will</w:t>
      </w:r>
      <w:r w:rsidRPr="00094C9D">
        <w:rPr>
          <w:spacing w:val="11"/>
          <w:sz w:val="24"/>
          <w:szCs w:val="24"/>
        </w:rPr>
        <w:t xml:space="preserve"> </w:t>
      </w:r>
      <w:r w:rsidRPr="00094C9D">
        <w:rPr>
          <w:sz w:val="24"/>
          <w:szCs w:val="24"/>
        </w:rPr>
        <w:t>be</w:t>
      </w:r>
      <w:r w:rsidRPr="00094C9D">
        <w:rPr>
          <w:spacing w:val="16"/>
          <w:sz w:val="24"/>
          <w:szCs w:val="24"/>
        </w:rPr>
        <w:t xml:space="preserve"> </w:t>
      </w:r>
      <w:r w:rsidRPr="00094C9D">
        <w:rPr>
          <w:sz w:val="24"/>
          <w:szCs w:val="24"/>
        </w:rPr>
        <w:t>no postage</w:t>
      </w:r>
      <w:r w:rsidRPr="00094C9D">
        <w:rPr>
          <w:spacing w:val="29"/>
          <w:sz w:val="24"/>
          <w:szCs w:val="24"/>
        </w:rPr>
        <w:t xml:space="preserve"> </w:t>
      </w:r>
      <w:r w:rsidRPr="00094C9D">
        <w:rPr>
          <w:sz w:val="24"/>
          <w:szCs w:val="24"/>
        </w:rPr>
        <w:t>or</w:t>
      </w:r>
      <w:r w:rsidRPr="00094C9D">
        <w:rPr>
          <w:spacing w:val="16"/>
          <w:sz w:val="24"/>
          <w:szCs w:val="24"/>
        </w:rPr>
        <w:t xml:space="preserve"> </w:t>
      </w:r>
      <w:r w:rsidRPr="00094C9D">
        <w:rPr>
          <w:sz w:val="24"/>
          <w:szCs w:val="24"/>
        </w:rPr>
        <w:t>storage</w:t>
      </w:r>
      <w:r w:rsidRPr="00094C9D">
        <w:rPr>
          <w:spacing w:val="11"/>
          <w:sz w:val="24"/>
          <w:szCs w:val="24"/>
        </w:rPr>
        <w:t xml:space="preserve"> </w:t>
      </w:r>
      <w:r w:rsidRPr="00094C9D">
        <w:rPr>
          <w:sz w:val="24"/>
          <w:szCs w:val="24"/>
        </w:rPr>
        <w:t>costs.</w:t>
      </w:r>
    </w:p>
    <w:p w:rsidR="00094C9D" w:rsidRDefault="00094C9D" w:rsidP="00094C9D">
      <w:pPr>
        <w:spacing w:line="256" w:lineRule="auto"/>
        <w:rPr>
          <w:sz w:val="24"/>
          <w:szCs w:val="24"/>
        </w:rPr>
      </w:pPr>
    </w:p>
    <w:p w:rsidR="00094C9D" w:rsidRPr="00094C9D" w:rsidRDefault="00094C9D" w:rsidP="00094C9D">
      <w:pPr>
        <w:pStyle w:val="BodyText"/>
        <w:numPr>
          <w:ilvl w:val="0"/>
          <w:numId w:val="1"/>
        </w:numPr>
        <w:tabs>
          <w:tab w:val="left" w:pos="476"/>
        </w:tabs>
        <w:spacing w:before="55" w:line="257" w:lineRule="auto"/>
        <w:ind w:left="476" w:right="417" w:hanging="336"/>
        <w:rPr>
          <w:sz w:val="24"/>
          <w:szCs w:val="24"/>
        </w:rPr>
      </w:pPr>
      <w:r w:rsidRPr="00094C9D">
        <w:rPr>
          <w:sz w:val="24"/>
          <w:szCs w:val="24"/>
        </w:rPr>
        <w:t>The</w:t>
      </w:r>
      <w:r w:rsidRPr="00094C9D">
        <w:rPr>
          <w:spacing w:val="5"/>
          <w:sz w:val="24"/>
          <w:szCs w:val="24"/>
        </w:rPr>
        <w:t xml:space="preserve"> </w:t>
      </w:r>
      <w:r w:rsidRPr="00094C9D">
        <w:rPr>
          <w:sz w:val="24"/>
          <w:szCs w:val="24"/>
        </w:rPr>
        <w:t>estimated</w:t>
      </w:r>
      <w:r w:rsidRPr="00094C9D">
        <w:rPr>
          <w:spacing w:val="28"/>
          <w:sz w:val="24"/>
          <w:szCs w:val="24"/>
        </w:rPr>
        <w:t xml:space="preserve"> </w:t>
      </w:r>
      <w:r w:rsidRPr="00094C9D">
        <w:rPr>
          <w:sz w:val="24"/>
          <w:szCs w:val="24"/>
        </w:rPr>
        <w:t>annualized</w:t>
      </w:r>
      <w:r w:rsidRPr="00094C9D">
        <w:rPr>
          <w:spacing w:val="23"/>
          <w:sz w:val="24"/>
          <w:szCs w:val="24"/>
        </w:rPr>
        <w:t xml:space="preserve"> </w:t>
      </w:r>
      <w:r w:rsidRPr="00094C9D">
        <w:rPr>
          <w:sz w:val="24"/>
          <w:szCs w:val="24"/>
        </w:rPr>
        <w:t>cost</w:t>
      </w:r>
      <w:r w:rsidRPr="00094C9D">
        <w:rPr>
          <w:spacing w:val="8"/>
          <w:sz w:val="24"/>
          <w:szCs w:val="24"/>
        </w:rPr>
        <w:t xml:space="preserve"> </w:t>
      </w:r>
      <w:r w:rsidRPr="00094C9D">
        <w:rPr>
          <w:sz w:val="24"/>
          <w:szCs w:val="24"/>
        </w:rPr>
        <w:t>to</w:t>
      </w:r>
      <w:r w:rsidRPr="00094C9D">
        <w:rPr>
          <w:spacing w:val="7"/>
          <w:sz w:val="24"/>
          <w:szCs w:val="24"/>
        </w:rPr>
        <w:t xml:space="preserve"> </w:t>
      </w:r>
      <w:r w:rsidRPr="00094C9D">
        <w:rPr>
          <w:sz w:val="24"/>
          <w:szCs w:val="24"/>
        </w:rPr>
        <w:t>the</w:t>
      </w:r>
      <w:r w:rsidRPr="00094C9D">
        <w:rPr>
          <w:spacing w:val="16"/>
          <w:sz w:val="24"/>
          <w:szCs w:val="24"/>
        </w:rPr>
        <w:t xml:space="preserve"> </w:t>
      </w:r>
      <w:r w:rsidRPr="00094C9D">
        <w:rPr>
          <w:sz w:val="24"/>
          <w:szCs w:val="24"/>
        </w:rPr>
        <w:t>Federal</w:t>
      </w:r>
      <w:r w:rsidRPr="00094C9D">
        <w:rPr>
          <w:spacing w:val="27"/>
          <w:sz w:val="24"/>
          <w:szCs w:val="24"/>
        </w:rPr>
        <w:t xml:space="preserve"> </w:t>
      </w:r>
      <w:r w:rsidRPr="00094C9D">
        <w:rPr>
          <w:sz w:val="24"/>
          <w:szCs w:val="24"/>
        </w:rPr>
        <w:t>government</w:t>
      </w:r>
      <w:r w:rsidRPr="00094C9D">
        <w:rPr>
          <w:spacing w:val="27"/>
          <w:sz w:val="24"/>
          <w:szCs w:val="24"/>
        </w:rPr>
        <w:t xml:space="preserve"> </w:t>
      </w:r>
      <w:r w:rsidRPr="00094C9D">
        <w:rPr>
          <w:sz w:val="24"/>
          <w:szCs w:val="24"/>
        </w:rPr>
        <w:t>is</w:t>
      </w:r>
      <w:r w:rsidRPr="00094C9D">
        <w:rPr>
          <w:spacing w:val="7"/>
          <w:sz w:val="24"/>
          <w:szCs w:val="24"/>
        </w:rPr>
        <w:t xml:space="preserve"> </w:t>
      </w:r>
      <w:r w:rsidR="00AD643B">
        <w:rPr>
          <w:sz w:val="24"/>
          <w:szCs w:val="24"/>
        </w:rPr>
        <w:t>$0</w:t>
      </w:r>
      <w:r w:rsidRPr="00094C9D">
        <w:rPr>
          <w:sz w:val="24"/>
          <w:szCs w:val="24"/>
        </w:rPr>
        <w:t>.</w:t>
      </w:r>
      <w:r w:rsidR="00AD643B">
        <w:rPr>
          <w:sz w:val="24"/>
          <w:szCs w:val="24"/>
        </w:rPr>
        <w:t xml:space="preserve">  The responses to the Aligned Capital </w:t>
      </w:r>
      <w:r w:rsidR="00F2731E">
        <w:rPr>
          <w:sz w:val="24"/>
          <w:szCs w:val="24"/>
        </w:rPr>
        <w:t>Investee Opt-In</w:t>
      </w:r>
      <w:r w:rsidR="00AD643B">
        <w:rPr>
          <w:sz w:val="24"/>
          <w:szCs w:val="24"/>
        </w:rPr>
        <w:t xml:space="preserve"> will be matched with responses to the Aligned Capital </w:t>
      </w:r>
      <w:r w:rsidR="00F2731E">
        <w:rPr>
          <w:sz w:val="24"/>
          <w:szCs w:val="24"/>
        </w:rPr>
        <w:t>Investor Screener (See OPIC-253</w:t>
      </w:r>
      <w:r w:rsidR="00AD643B">
        <w:rPr>
          <w:sz w:val="24"/>
          <w:szCs w:val="24"/>
        </w:rPr>
        <w:t xml:space="preserve">) with an automatic computer program.  </w:t>
      </w:r>
      <w:r w:rsidR="00CC7111">
        <w:rPr>
          <w:sz w:val="24"/>
          <w:szCs w:val="24"/>
        </w:rPr>
        <w:t>The responses will not be reviewed by OPIC personnel.</w:t>
      </w:r>
    </w:p>
    <w:p w:rsidR="00094C9D" w:rsidRPr="00094C9D" w:rsidRDefault="00094C9D" w:rsidP="00094C9D">
      <w:pPr>
        <w:spacing w:before="19" w:line="260" w:lineRule="exact"/>
        <w:rPr>
          <w:sz w:val="24"/>
          <w:szCs w:val="24"/>
        </w:rPr>
      </w:pPr>
    </w:p>
    <w:p w:rsidR="00094C9D" w:rsidRPr="00094C9D" w:rsidRDefault="00CC7111" w:rsidP="00094C9D">
      <w:pPr>
        <w:pStyle w:val="BodyText"/>
        <w:numPr>
          <w:ilvl w:val="0"/>
          <w:numId w:val="1"/>
        </w:numPr>
        <w:tabs>
          <w:tab w:val="left" w:pos="654"/>
        </w:tabs>
        <w:spacing w:line="257" w:lineRule="auto"/>
        <w:ind w:left="653" w:right="274" w:hanging="513"/>
        <w:rPr>
          <w:sz w:val="24"/>
          <w:szCs w:val="24"/>
        </w:rPr>
      </w:pPr>
      <w:r>
        <w:rPr>
          <w:sz w:val="24"/>
          <w:szCs w:val="24"/>
        </w:rPr>
        <w:t>Not applicable</w:t>
      </w:r>
      <w:r w:rsidR="00094C9D" w:rsidRPr="00094C9D">
        <w:rPr>
          <w:sz w:val="24"/>
          <w:szCs w:val="24"/>
        </w:rPr>
        <w:t>.</w:t>
      </w:r>
      <w:r>
        <w:rPr>
          <w:sz w:val="24"/>
          <w:szCs w:val="24"/>
        </w:rPr>
        <w:t xml:space="preserve">  This is a new form.</w:t>
      </w:r>
    </w:p>
    <w:p w:rsidR="00094C9D" w:rsidRPr="00094C9D" w:rsidRDefault="00094C9D" w:rsidP="00094C9D">
      <w:pPr>
        <w:spacing w:before="4" w:line="280" w:lineRule="exact"/>
        <w:rPr>
          <w:sz w:val="24"/>
          <w:szCs w:val="24"/>
        </w:rPr>
      </w:pPr>
    </w:p>
    <w:p w:rsidR="00094C9D" w:rsidRPr="00094C9D" w:rsidRDefault="00094C9D" w:rsidP="00094C9D">
      <w:pPr>
        <w:pStyle w:val="BodyText"/>
        <w:numPr>
          <w:ilvl w:val="0"/>
          <w:numId w:val="1"/>
        </w:numPr>
        <w:tabs>
          <w:tab w:val="left" w:pos="644"/>
        </w:tabs>
        <w:spacing w:line="257" w:lineRule="auto"/>
        <w:ind w:left="653" w:right="266" w:hanging="513"/>
        <w:rPr>
          <w:sz w:val="24"/>
          <w:szCs w:val="24"/>
        </w:rPr>
      </w:pPr>
      <w:r w:rsidRPr="00094C9D">
        <w:rPr>
          <w:sz w:val="24"/>
          <w:szCs w:val="24"/>
        </w:rPr>
        <w:t>Not</w:t>
      </w:r>
      <w:r w:rsidRPr="00094C9D">
        <w:rPr>
          <w:spacing w:val="21"/>
          <w:sz w:val="24"/>
          <w:szCs w:val="24"/>
        </w:rPr>
        <w:t xml:space="preserve"> </w:t>
      </w:r>
      <w:r w:rsidRPr="00094C9D">
        <w:rPr>
          <w:sz w:val="24"/>
          <w:szCs w:val="24"/>
        </w:rPr>
        <w:t xml:space="preserve">applicable. </w:t>
      </w:r>
      <w:r w:rsidRPr="00094C9D">
        <w:rPr>
          <w:spacing w:val="23"/>
          <w:sz w:val="24"/>
          <w:szCs w:val="24"/>
        </w:rPr>
        <w:t xml:space="preserve"> </w:t>
      </w:r>
      <w:r w:rsidRPr="00094C9D">
        <w:rPr>
          <w:sz w:val="24"/>
          <w:szCs w:val="24"/>
        </w:rPr>
        <w:t>Information</w:t>
      </w:r>
      <w:r w:rsidRPr="00094C9D">
        <w:rPr>
          <w:spacing w:val="28"/>
          <w:sz w:val="24"/>
          <w:szCs w:val="24"/>
        </w:rPr>
        <w:t xml:space="preserve"> </w:t>
      </w:r>
      <w:r w:rsidRPr="00094C9D">
        <w:rPr>
          <w:sz w:val="24"/>
          <w:szCs w:val="24"/>
        </w:rPr>
        <w:t>provided</w:t>
      </w:r>
      <w:r w:rsidRPr="00094C9D">
        <w:rPr>
          <w:spacing w:val="34"/>
          <w:sz w:val="24"/>
          <w:szCs w:val="24"/>
        </w:rPr>
        <w:t xml:space="preserve"> </w:t>
      </w:r>
      <w:r w:rsidRPr="00094C9D">
        <w:rPr>
          <w:sz w:val="24"/>
          <w:szCs w:val="24"/>
        </w:rPr>
        <w:t>in</w:t>
      </w:r>
      <w:r w:rsidRPr="00094C9D">
        <w:rPr>
          <w:spacing w:val="-1"/>
          <w:sz w:val="24"/>
          <w:szCs w:val="24"/>
        </w:rPr>
        <w:t xml:space="preserve"> </w:t>
      </w:r>
      <w:r w:rsidRPr="00094C9D">
        <w:rPr>
          <w:sz w:val="24"/>
          <w:szCs w:val="24"/>
        </w:rPr>
        <w:t>the</w:t>
      </w:r>
      <w:r w:rsidRPr="00094C9D">
        <w:rPr>
          <w:spacing w:val="16"/>
          <w:sz w:val="24"/>
          <w:szCs w:val="24"/>
        </w:rPr>
        <w:t xml:space="preserve"> </w:t>
      </w:r>
      <w:r w:rsidRPr="00094C9D">
        <w:rPr>
          <w:sz w:val="24"/>
          <w:szCs w:val="24"/>
        </w:rPr>
        <w:t>application</w:t>
      </w:r>
      <w:r w:rsidRPr="00094C9D">
        <w:rPr>
          <w:spacing w:val="25"/>
          <w:sz w:val="24"/>
          <w:szCs w:val="24"/>
        </w:rPr>
        <w:t xml:space="preserve"> </w:t>
      </w:r>
      <w:r w:rsidRPr="00094C9D">
        <w:rPr>
          <w:sz w:val="24"/>
          <w:szCs w:val="24"/>
        </w:rPr>
        <w:t>is</w:t>
      </w:r>
      <w:r w:rsidRPr="00094C9D">
        <w:rPr>
          <w:spacing w:val="-1"/>
          <w:sz w:val="24"/>
          <w:szCs w:val="24"/>
        </w:rPr>
        <w:t xml:space="preserve"> </w:t>
      </w:r>
      <w:r w:rsidRPr="00094C9D">
        <w:rPr>
          <w:sz w:val="24"/>
          <w:szCs w:val="24"/>
        </w:rPr>
        <w:t>not</w:t>
      </w:r>
      <w:r w:rsidRPr="00094C9D">
        <w:rPr>
          <w:spacing w:val="15"/>
          <w:sz w:val="24"/>
          <w:szCs w:val="24"/>
        </w:rPr>
        <w:t xml:space="preserve"> </w:t>
      </w:r>
      <w:r w:rsidRPr="00094C9D">
        <w:rPr>
          <w:sz w:val="24"/>
          <w:szCs w:val="24"/>
        </w:rPr>
        <w:t>published.</w:t>
      </w:r>
    </w:p>
    <w:p w:rsidR="00094C9D" w:rsidRPr="00094C9D" w:rsidRDefault="00094C9D" w:rsidP="00094C9D">
      <w:pPr>
        <w:spacing w:before="4" w:line="280" w:lineRule="exact"/>
        <w:rPr>
          <w:sz w:val="24"/>
          <w:szCs w:val="24"/>
        </w:rPr>
      </w:pPr>
    </w:p>
    <w:p w:rsidR="00094C9D" w:rsidRPr="00094C9D" w:rsidRDefault="00094C9D" w:rsidP="00094C9D">
      <w:pPr>
        <w:pStyle w:val="BodyText"/>
        <w:numPr>
          <w:ilvl w:val="0"/>
          <w:numId w:val="1"/>
        </w:numPr>
        <w:tabs>
          <w:tab w:val="left" w:pos="644"/>
        </w:tabs>
        <w:ind w:left="644" w:hanging="504"/>
        <w:rPr>
          <w:sz w:val="24"/>
          <w:szCs w:val="24"/>
        </w:rPr>
      </w:pPr>
      <w:r w:rsidRPr="00094C9D">
        <w:rPr>
          <w:sz w:val="24"/>
          <w:szCs w:val="24"/>
        </w:rPr>
        <w:lastRenderedPageBreak/>
        <w:t>Not</w:t>
      </w:r>
      <w:r w:rsidRPr="00094C9D">
        <w:rPr>
          <w:spacing w:val="28"/>
          <w:sz w:val="24"/>
          <w:szCs w:val="24"/>
        </w:rPr>
        <w:t xml:space="preserve"> </w:t>
      </w:r>
      <w:r w:rsidRPr="00094C9D">
        <w:rPr>
          <w:sz w:val="24"/>
          <w:szCs w:val="24"/>
        </w:rPr>
        <w:t xml:space="preserve">applicable. </w:t>
      </w:r>
      <w:r w:rsidRPr="00094C9D">
        <w:rPr>
          <w:spacing w:val="22"/>
          <w:sz w:val="24"/>
          <w:szCs w:val="24"/>
        </w:rPr>
        <w:t xml:space="preserve"> </w:t>
      </w:r>
      <w:r w:rsidRPr="00094C9D">
        <w:rPr>
          <w:sz w:val="24"/>
          <w:szCs w:val="24"/>
        </w:rPr>
        <w:t>The</w:t>
      </w:r>
      <w:r w:rsidRPr="00094C9D">
        <w:rPr>
          <w:spacing w:val="13"/>
          <w:sz w:val="24"/>
          <w:szCs w:val="24"/>
        </w:rPr>
        <w:t xml:space="preserve"> </w:t>
      </w:r>
      <w:r w:rsidRPr="00094C9D">
        <w:rPr>
          <w:sz w:val="24"/>
          <w:szCs w:val="24"/>
        </w:rPr>
        <w:t>OMB</w:t>
      </w:r>
      <w:r w:rsidRPr="00094C9D">
        <w:rPr>
          <w:spacing w:val="13"/>
          <w:sz w:val="24"/>
          <w:szCs w:val="24"/>
        </w:rPr>
        <w:t xml:space="preserve"> </w:t>
      </w:r>
      <w:r w:rsidRPr="00094C9D">
        <w:rPr>
          <w:sz w:val="24"/>
          <w:szCs w:val="24"/>
        </w:rPr>
        <w:t>expiration</w:t>
      </w:r>
      <w:r w:rsidRPr="00094C9D">
        <w:rPr>
          <w:spacing w:val="16"/>
          <w:sz w:val="24"/>
          <w:szCs w:val="24"/>
        </w:rPr>
        <w:t xml:space="preserve"> </w:t>
      </w:r>
      <w:r w:rsidRPr="00094C9D">
        <w:rPr>
          <w:sz w:val="24"/>
          <w:szCs w:val="24"/>
        </w:rPr>
        <w:t>date will</w:t>
      </w:r>
      <w:r w:rsidRPr="00094C9D">
        <w:rPr>
          <w:spacing w:val="34"/>
          <w:sz w:val="24"/>
          <w:szCs w:val="24"/>
        </w:rPr>
        <w:t xml:space="preserve"> </w:t>
      </w:r>
      <w:r w:rsidRPr="00094C9D">
        <w:rPr>
          <w:sz w:val="24"/>
          <w:szCs w:val="24"/>
        </w:rPr>
        <w:t>be</w:t>
      </w:r>
      <w:r w:rsidRPr="00094C9D">
        <w:rPr>
          <w:spacing w:val="14"/>
          <w:sz w:val="24"/>
          <w:szCs w:val="24"/>
        </w:rPr>
        <w:t xml:space="preserve"> </w:t>
      </w:r>
      <w:r w:rsidRPr="00094C9D">
        <w:rPr>
          <w:sz w:val="24"/>
          <w:szCs w:val="24"/>
        </w:rPr>
        <w:t>printed</w:t>
      </w:r>
      <w:r w:rsidRPr="00094C9D">
        <w:rPr>
          <w:spacing w:val="34"/>
          <w:sz w:val="24"/>
          <w:szCs w:val="24"/>
        </w:rPr>
        <w:t xml:space="preserve"> </w:t>
      </w:r>
      <w:r w:rsidRPr="00094C9D">
        <w:rPr>
          <w:sz w:val="24"/>
          <w:szCs w:val="24"/>
        </w:rPr>
        <w:t>on</w:t>
      </w:r>
      <w:r w:rsidRPr="00094C9D">
        <w:rPr>
          <w:spacing w:val="8"/>
          <w:sz w:val="24"/>
          <w:szCs w:val="24"/>
        </w:rPr>
        <w:t xml:space="preserve"> </w:t>
      </w:r>
      <w:r w:rsidRPr="00094C9D">
        <w:rPr>
          <w:sz w:val="24"/>
          <w:szCs w:val="24"/>
        </w:rPr>
        <w:t>each</w:t>
      </w:r>
      <w:r w:rsidRPr="00094C9D">
        <w:rPr>
          <w:spacing w:val="14"/>
          <w:sz w:val="24"/>
          <w:szCs w:val="24"/>
        </w:rPr>
        <w:t xml:space="preserve"> </w:t>
      </w:r>
      <w:r w:rsidRPr="00094C9D">
        <w:rPr>
          <w:sz w:val="24"/>
          <w:szCs w:val="24"/>
        </w:rPr>
        <w:t>form.</w:t>
      </w:r>
    </w:p>
    <w:p w:rsidR="00094C9D" w:rsidRPr="00094C9D" w:rsidRDefault="00094C9D" w:rsidP="00094C9D">
      <w:pPr>
        <w:spacing w:before="17" w:line="280" w:lineRule="exact"/>
        <w:rPr>
          <w:sz w:val="24"/>
          <w:szCs w:val="24"/>
        </w:rPr>
      </w:pPr>
    </w:p>
    <w:p w:rsidR="00094C9D" w:rsidRPr="00094C9D" w:rsidRDefault="00094C9D" w:rsidP="00094C9D">
      <w:pPr>
        <w:pStyle w:val="BodyText"/>
        <w:numPr>
          <w:ilvl w:val="0"/>
          <w:numId w:val="1"/>
        </w:numPr>
        <w:tabs>
          <w:tab w:val="left" w:pos="644"/>
        </w:tabs>
        <w:ind w:left="644" w:hanging="504"/>
        <w:rPr>
          <w:sz w:val="24"/>
          <w:szCs w:val="24"/>
        </w:rPr>
      </w:pPr>
      <w:r w:rsidRPr="00094C9D">
        <w:rPr>
          <w:sz w:val="24"/>
          <w:szCs w:val="24"/>
        </w:rPr>
        <w:t>Not</w:t>
      </w:r>
      <w:r w:rsidRPr="00094C9D">
        <w:rPr>
          <w:spacing w:val="29"/>
          <w:sz w:val="24"/>
          <w:szCs w:val="24"/>
        </w:rPr>
        <w:t xml:space="preserve"> </w:t>
      </w:r>
      <w:r w:rsidRPr="00094C9D">
        <w:rPr>
          <w:sz w:val="24"/>
          <w:szCs w:val="24"/>
        </w:rPr>
        <w:t xml:space="preserve">applicable. </w:t>
      </w:r>
      <w:r w:rsidRPr="00094C9D">
        <w:rPr>
          <w:spacing w:val="19"/>
          <w:sz w:val="24"/>
          <w:szCs w:val="24"/>
        </w:rPr>
        <w:t xml:space="preserve"> </w:t>
      </w:r>
      <w:r w:rsidRPr="00094C9D">
        <w:rPr>
          <w:sz w:val="24"/>
          <w:szCs w:val="24"/>
        </w:rPr>
        <w:t>No</w:t>
      </w:r>
      <w:r w:rsidRPr="00094C9D">
        <w:rPr>
          <w:spacing w:val="23"/>
          <w:sz w:val="24"/>
          <w:szCs w:val="24"/>
        </w:rPr>
        <w:t xml:space="preserve"> </w:t>
      </w:r>
      <w:r w:rsidRPr="00094C9D">
        <w:rPr>
          <w:sz w:val="24"/>
          <w:szCs w:val="24"/>
        </w:rPr>
        <w:t>exceptions</w:t>
      </w:r>
      <w:r w:rsidRPr="00094C9D">
        <w:rPr>
          <w:spacing w:val="28"/>
          <w:sz w:val="24"/>
          <w:szCs w:val="24"/>
        </w:rPr>
        <w:t xml:space="preserve"> </w:t>
      </w:r>
      <w:r w:rsidRPr="00094C9D">
        <w:rPr>
          <w:sz w:val="24"/>
          <w:szCs w:val="24"/>
        </w:rPr>
        <w:t>are</w:t>
      </w:r>
      <w:r w:rsidRPr="00094C9D">
        <w:rPr>
          <w:spacing w:val="5"/>
          <w:sz w:val="24"/>
          <w:szCs w:val="24"/>
        </w:rPr>
        <w:t xml:space="preserve"> </w:t>
      </w:r>
      <w:r w:rsidRPr="00094C9D">
        <w:rPr>
          <w:sz w:val="24"/>
          <w:szCs w:val="24"/>
        </w:rPr>
        <w:t>being</w:t>
      </w:r>
      <w:r w:rsidRPr="00094C9D">
        <w:rPr>
          <w:spacing w:val="25"/>
          <w:sz w:val="24"/>
          <w:szCs w:val="24"/>
        </w:rPr>
        <w:t xml:space="preserve"> </w:t>
      </w:r>
      <w:r w:rsidRPr="00094C9D">
        <w:rPr>
          <w:sz w:val="24"/>
          <w:szCs w:val="24"/>
        </w:rPr>
        <w:t>requested</w:t>
      </w:r>
      <w:r w:rsidRPr="00094C9D">
        <w:rPr>
          <w:spacing w:val="36"/>
          <w:sz w:val="24"/>
          <w:szCs w:val="24"/>
        </w:rPr>
        <w:t xml:space="preserve"> </w:t>
      </w:r>
      <w:r w:rsidRPr="00094C9D">
        <w:rPr>
          <w:sz w:val="24"/>
          <w:szCs w:val="24"/>
        </w:rPr>
        <w:t>on</w:t>
      </w:r>
      <w:r w:rsidRPr="00094C9D">
        <w:rPr>
          <w:spacing w:val="-2"/>
          <w:sz w:val="24"/>
          <w:szCs w:val="24"/>
        </w:rPr>
        <w:t xml:space="preserve"> </w:t>
      </w:r>
      <w:r w:rsidRPr="00094C9D">
        <w:rPr>
          <w:sz w:val="24"/>
          <w:szCs w:val="24"/>
        </w:rPr>
        <w:t>the</w:t>
      </w:r>
      <w:r w:rsidRPr="00094C9D">
        <w:rPr>
          <w:spacing w:val="19"/>
          <w:sz w:val="24"/>
          <w:szCs w:val="24"/>
        </w:rPr>
        <w:t xml:space="preserve"> </w:t>
      </w:r>
      <w:r w:rsidRPr="00094C9D">
        <w:rPr>
          <w:sz w:val="24"/>
          <w:szCs w:val="24"/>
        </w:rPr>
        <w:t>certification</w:t>
      </w:r>
      <w:r w:rsidRPr="00094C9D">
        <w:rPr>
          <w:spacing w:val="31"/>
          <w:sz w:val="24"/>
          <w:szCs w:val="24"/>
        </w:rPr>
        <w:t xml:space="preserve"> </w:t>
      </w:r>
      <w:r w:rsidRPr="00094C9D">
        <w:rPr>
          <w:sz w:val="24"/>
          <w:szCs w:val="24"/>
        </w:rPr>
        <w:t>statement.</w:t>
      </w:r>
    </w:p>
    <w:p w:rsidR="00094C9D" w:rsidRPr="00094C9D" w:rsidRDefault="00094C9D" w:rsidP="00094C9D">
      <w:pPr>
        <w:spacing w:before="7" w:line="300" w:lineRule="exact"/>
        <w:rPr>
          <w:sz w:val="24"/>
          <w:szCs w:val="24"/>
        </w:rPr>
      </w:pPr>
    </w:p>
    <w:p w:rsidR="00094C9D" w:rsidRPr="00094C9D" w:rsidRDefault="00094C9D" w:rsidP="00094C9D">
      <w:pPr>
        <w:pStyle w:val="BodyText"/>
        <w:numPr>
          <w:ilvl w:val="0"/>
          <w:numId w:val="3"/>
        </w:numPr>
        <w:tabs>
          <w:tab w:val="left" w:pos="457"/>
        </w:tabs>
        <w:ind w:left="456" w:hanging="340"/>
        <w:rPr>
          <w:sz w:val="24"/>
          <w:szCs w:val="24"/>
        </w:rPr>
      </w:pPr>
      <w:r w:rsidRPr="00094C9D">
        <w:rPr>
          <w:sz w:val="24"/>
          <w:szCs w:val="24"/>
        </w:rPr>
        <w:t>Timing</w:t>
      </w:r>
      <w:r w:rsidRPr="00094C9D">
        <w:rPr>
          <w:spacing w:val="22"/>
          <w:sz w:val="24"/>
          <w:szCs w:val="24"/>
        </w:rPr>
        <w:t xml:space="preserve"> </w:t>
      </w:r>
      <w:r w:rsidRPr="00094C9D">
        <w:rPr>
          <w:sz w:val="24"/>
          <w:szCs w:val="24"/>
        </w:rPr>
        <w:t>of</w:t>
      </w:r>
      <w:r w:rsidRPr="00094C9D">
        <w:rPr>
          <w:spacing w:val="6"/>
          <w:sz w:val="24"/>
          <w:szCs w:val="24"/>
        </w:rPr>
        <w:t xml:space="preserve"> </w:t>
      </w:r>
      <w:r w:rsidRPr="00094C9D">
        <w:rPr>
          <w:sz w:val="24"/>
          <w:szCs w:val="24"/>
        </w:rPr>
        <w:t>Form</w:t>
      </w:r>
      <w:r w:rsidRPr="00094C9D">
        <w:rPr>
          <w:spacing w:val="21"/>
          <w:sz w:val="24"/>
          <w:szCs w:val="24"/>
        </w:rPr>
        <w:t xml:space="preserve"> </w:t>
      </w:r>
      <w:r w:rsidRPr="00094C9D">
        <w:rPr>
          <w:sz w:val="24"/>
          <w:szCs w:val="24"/>
        </w:rPr>
        <w:t>Effectiveness</w:t>
      </w:r>
    </w:p>
    <w:p w:rsidR="00094C9D" w:rsidRPr="00094C9D" w:rsidRDefault="00094C9D" w:rsidP="00094C9D">
      <w:pPr>
        <w:spacing w:before="17" w:line="280" w:lineRule="exact"/>
        <w:rPr>
          <w:sz w:val="24"/>
          <w:szCs w:val="24"/>
        </w:rPr>
      </w:pPr>
    </w:p>
    <w:p w:rsidR="00094C9D" w:rsidRPr="00094C9D" w:rsidRDefault="00CC7111" w:rsidP="00094C9D">
      <w:pPr>
        <w:pStyle w:val="BodyText"/>
        <w:spacing w:line="258" w:lineRule="auto"/>
        <w:ind w:left="111" w:right="169" w:firstLine="9"/>
        <w:rPr>
          <w:sz w:val="24"/>
          <w:szCs w:val="24"/>
        </w:rPr>
      </w:pPr>
      <w:r>
        <w:rPr>
          <w:sz w:val="24"/>
          <w:szCs w:val="24"/>
        </w:rPr>
        <w:t>OPIC’</w:t>
      </w:r>
      <w:r w:rsidR="00094C9D" w:rsidRPr="00094C9D">
        <w:rPr>
          <w:sz w:val="24"/>
          <w:szCs w:val="24"/>
        </w:rPr>
        <w:t>s</w:t>
      </w:r>
      <w:r w:rsidR="00094C9D" w:rsidRPr="00094C9D">
        <w:rPr>
          <w:spacing w:val="16"/>
          <w:sz w:val="24"/>
          <w:szCs w:val="24"/>
        </w:rPr>
        <w:t xml:space="preserve"> </w:t>
      </w:r>
      <w:r w:rsidR="00094C9D" w:rsidRPr="00094C9D">
        <w:rPr>
          <w:sz w:val="24"/>
          <w:szCs w:val="24"/>
        </w:rPr>
        <w:t>IT</w:t>
      </w:r>
      <w:r w:rsidR="00094C9D" w:rsidRPr="00094C9D">
        <w:rPr>
          <w:spacing w:val="7"/>
          <w:sz w:val="24"/>
          <w:szCs w:val="24"/>
        </w:rPr>
        <w:t xml:space="preserve"> </w:t>
      </w:r>
      <w:r w:rsidR="00094C9D" w:rsidRPr="00094C9D">
        <w:rPr>
          <w:sz w:val="24"/>
          <w:szCs w:val="24"/>
        </w:rPr>
        <w:t>department</w:t>
      </w:r>
      <w:r w:rsidR="00094C9D" w:rsidRPr="00094C9D">
        <w:rPr>
          <w:spacing w:val="36"/>
          <w:sz w:val="24"/>
          <w:szCs w:val="24"/>
        </w:rPr>
        <w:t xml:space="preserve"> </w:t>
      </w:r>
      <w:r w:rsidR="00094C9D" w:rsidRPr="00094C9D">
        <w:rPr>
          <w:sz w:val="24"/>
          <w:szCs w:val="24"/>
        </w:rPr>
        <w:t>is</w:t>
      </w:r>
      <w:r w:rsidR="00094C9D" w:rsidRPr="00094C9D">
        <w:rPr>
          <w:spacing w:val="19"/>
          <w:sz w:val="24"/>
          <w:szCs w:val="24"/>
        </w:rPr>
        <w:t xml:space="preserve"> </w:t>
      </w:r>
      <w:r w:rsidR="00094C9D" w:rsidRPr="00094C9D">
        <w:rPr>
          <w:sz w:val="24"/>
          <w:szCs w:val="24"/>
        </w:rPr>
        <w:t>scheduled</w:t>
      </w:r>
      <w:r w:rsidR="00094C9D" w:rsidRPr="00094C9D">
        <w:rPr>
          <w:spacing w:val="20"/>
          <w:sz w:val="24"/>
          <w:szCs w:val="24"/>
        </w:rPr>
        <w:t xml:space="preserve"> </w:t>
      </w:r>
      <w:r w:rsidR="00094C9D" w:rsidRPr="00094C9D">
        <w:rPr>
          <w:sz w:val="24"/>
          <w:szCs w:val="24"/>
        </w:rPr>
        <w:t>to</w:t>
      </w:r>
      <w:r w:rsidR="00094C9D" w:rsidRPr="00094C9D">
        <w:rPr>
          <w:spacing w:val="13"/>
          <w:sz w:val="24"/>
          <w:szCs w:val="24"/>
        </w:rPr>
        <w:t xml:space="preserve"> </w:t>
      </w:r>
      <w:r w:rsidR="00094C9D" w:rsidRPr="00094C9D">
        <w:rPr>
          <w:sz w:val="24"/>
          <w:szCs w:val="24"/>
        </w:rPr>
        <w:t>complete</w:t>
      </w:r>
      <w:r w:rsidR="00094C9D" w:rsidRPr="00094C9D">
        <w:rPr>
          <w:spacing w:val="23"/>
          <w:sz w:val="24"/>
          <w:szCs w:val="24"/>
        </w:rPr>
        <w:t xml:space="preserve"> </w:t>
      </w:r>
      <w:r w:rsidR="00094C9D" w:rsidRPr="00094C9D">
        <w:rPr>
          <w:sz w:val="24"/>
          <w:szCs w:val="24"/>
        </w:rPr>
        <w:t>the</w:t>
      </w:r>
      <w:r w:rsidR="00094C9D" w:rsidRPr="00094C9D">
        <w:rPr>
          <w:spacing w:val="25"/>
          <w:sz w:val="24"/>
          <w:szCs w:val="24"/>
        </w:rPr>
        <w:t xml:space="preserve"> </w:t>
      </w:r>
      <w:r w:rsidR="00094C9D" w:rsidRPr="00094C9D">
        <w:rPr>
          <w:sz w:val="24"/>
          <w:szCs w:val="24"/>
        </w:rPr>
        <w:t>development</w:t>
      </w:r>
      <w:r w:rsidR="00094C9D" w:rsidRPr="00094C9D">
        <w:rPr>
          <w:spacing w:val="38"/>
          <w:sz w:val="24"/>
          <w:szCs w:val="24"/>
        </w:rPr>
        <w:t xml:space="preserve"> </w:t>
      </w:r>
      <w:r w:rsidR="00094C9D" w:rsidRPr="00094C9D">
        <w:rPr>
          <w:sz w:val="24"/>
          <w:szCs w:val="24"/>
        </w:rPr>
        <w:t>of</w:t>
      </w:r>
      <w:r w:rsidR="00094C9D" w:rsidRPr="00094C9D">
        <w:rPr>
          <w:spacing w:val="6"/>
          <w:sz w:val="24"/>
          <w:szCs w:val="24"/>
        </w:rPr>
        <w:t xml:space="preserve"> </w:t>
      </w:r>
      <w:r w:rsidR="00094C9D" w:rsidRPr="00094C9D">
        <w:rPr>
          <w:sz w:val="24"/>
          <w:szCs w:val="24"/>
        </w:rPr>
        <w:t>the</w:t>
      </w:r>
      <w:r w:rsidR="00094C9D" w:rsidRPr="00094C9D">
        <w:rPr>
          <w:spacing w:val="17"/>
          <w:sz w:val="24"/>
          <w:szCs w:val="24"/>
        </w:rPr>
        <w:t xml:space="preserve"> </w:t>
      </w:r>
      <w:r>
        <w:rPr>
          <w:spacing w:val="-20"/>
          <w:sz w:val="24"/>
          <w:szCs w:val="24"/>
        </w:rPr>
        <w:t>e</w:t>
      </w:r>
      <w:r w:rsidR="00F2731E">
        <w:rPr>
          <w:spacing w:val="-20"/>
          <w:sz w:val="24"/>
          <w:szCs w:val="24"/>
        </w:rPr>
        <w:t xml:space="preserve">lectronic form  </w:t>
      </w:r>
      <w:r>
        <w:rPr>
          <w:sz w:val="24"/>
          <w:szCs w:val="24"/>
        </w:rPr>
        <w:t>on December 19, 2014</w:t>
      </w:r>
      <w:r w:rsidR="00094C9D" w:rsidRPr="00094C9D">
        <w:rPr>
          <w:sz w:val="24"/>
          <w:szCs w:val="24"/>
        </w:rPr>
        <w:t>,</w:t>
      </w:r>
      <w:r w:rsidR="00094C9D" w:rsidRPr="00094C9D">
        <w:rPr>
          <w:spacing w:val="23"/>
          <w:sz w:val="24"/>
          <w:szCs w:val="24"/>
        </w:rPr>
        <w:t xml:space="preserve"> </w:t>
      </w:r>
      <w:r w:rsidR="00094C9D" w:rsidRPr="00094C9D">
        <w:rPr>
          <w:sz w:val="24"/>
          <w:szCs w:val="24"/>
        </w:rPr>
        <w:t>so</w:t>
      </w:r>
      <w:r w:rsidR="00094C9D" w:rsidRPr="00094C9D">
        <w:rPr>
          <w:spacing w:val="-2"/>
          <w:sz w:val="24"/>
          <w:szCs w:val="24"/>
        </w:rPr>
        <w:t xml:space="preserve"> </w:t>
      </w:r>
      <w:del w:id="1" w:author="Bailey, Amy L." w:date="2015-01-07T13:18:00Z">
        <w:r w:rsidR="00094C9D" w:rsidRPr="00094C9D" w:rsidDel="0092016D">
          <w:rPr>
            <w:sz w:val="24"/>
            <w:szCs w:val="24"/>
          </w:rPr>
          <w:delText>that</w:delText>
        </w:r>
        <w:r w:rsidR="00094C9D" w:rsidRPr="00094C9D" w:rsidDel="0092016D">
          <w:rPr>
            <w:spacing w:val="13"/>
            <w:sz w:val="24"/>
            <w:szCs w:val="24"/>
          </w:rPr>
          <w:delText xml:space="preserve"> </w:delText>
        </w:r>
        <w:r w:rsidR="00094C9D" w:rsidRPr="00094C9D" w:rsidDel="0092016D">
          <w:rPr>
            <w:sz w:val="24"/>
            <w:szCs w:val="24"/>
          </w:rPr>
          <w:delText>is</w:delText>
        </w:r>
        <w:r w:rsidR="00094C9D" w:rsidRPr="00094C9D" w:rsidDel="0092016D">
          <w:rPr>
            <w:spacing w:val="-1"/>
            <w:sz w:val="24"/>
            <w:szCs w:val="24"/>
          </w:rPr>
          <w:delText xml:space="preserve"> </w:delText>
        </w:r>
        <w:r w:rsidR="00094C9D" w:rsidRPr="00094C9D" w:rsidDel="0092016D">
          <w:rPr>
            <w:sz w:val="24"/>
            <w:szCs w:val="24"/>
          </w:rPr>
          <w:delText>when</w:delText>
        </w:r>
        <w:r w:rsidR="00094C9D" w:rsidRPr="00094C9D" w:rsidDel="0092016D">
          <w:rPr>
            <w:spacing w:val="18"/>
            <w:sz w:val="24"/>
            <w:szCs w:val="24"/>
          </w:rPr>
          <w:delText xml:space="preserve"> </w:delText>
        </w:r>
      </w:del>
      <w:r w:rsidR="00094C9D" w:rsidRPr="00094C9D">
        <w:rPr>
          <w:sz w:val="24"/>
          <w:szCs w:val="24"/>
        </w:rPr>
        <w:t>OPIC</w:t>
      </w:r>
      <w:r w:rsidR="00094C9D" w:rsidRPr="00094C9D">
        <w:rPr>
          <w:spacing w:val="12"/>
          <w:sz w:val="24"/>
          <w:szCs w:val="24"/>
        </w:rPr>
        <w:t xml:space="preserve"> </w:t>
      </w:r>
      <w:r w:rsidR="00094C9D" w:rsidRPr="00094C9D">
        <w:rPr>
          <w:sz w:val="24"/>
          <w:szCs w:val="24"/>
        </w:rPr>
        <w:t>would</w:t>
      </w:r>
      <w:r w:rsidR="00094C9D" w:rsidRPr="00094C9D">
        <w:rPr>
          <w:spacing w:val="22"/>
          <w:sz w:val="24"/>
          <w:szCs w:val="24"/>
        </w:rPr>
        <w:t xml:space="preserve"> </w:t>
      </w:r>
      <w:r w:rsidR="00094C9D" w:rsidRPr="00094C9D">
        <w:rPr>
          <w:sz w:val="24"/>
          <w:szCs w:val="24"/>
        </w:rPr>
        <w:t>expect</w:t>
      </w:r>
      <w:r w:rsidR="00094C9D" w:rsidRPr="00094C9D">
        <w:rPr>
          <w:spacing w:val="10"/>
          <w:sz w:val="24"/>
          <w:szCs w:val="24"/>
        </w:rPr>
        <w:t xml:space="preserve"> </w:t>
      </w:r>
      <w:r w:rsidR="00094C9D" w:rsidRPr="00094C9D">
        <w:rPr>
          <w:sz w:val="24"/>
          <w:szCs w:val="24"/>
        </w:rPr>
        <w:t>to</w:t>
      </w:r>
      <w:r w:rsidR="00094C9D" w:rsidRPr="00094C9D">
        <w:rPr>
          <w:spacing w:val="6"/>
          <w:sz w:val="24"/>
          <w:szCs w:val="24"/>
        </w:rPr>
        <w:t xml:space="preserve"> </w:t>
      </w:r>
      <w:r w:rsidR="00094C9D" w:rsidRPr="00094C9D">
        <w:rPr>
          <w:sz w:val="24"/>
          <w:szCs w:val="24"/>
        </w:rPr>
        <w:t>begin</w:t>
      </w:r>
      <w:r w:rsidR="00094C9D" w:rsidRPr="00094C9D">
        <w:rPr>
          <w:spacing w:val="15"/>
          <w:sz w:val="24"/>
          <w:szCs w:val="24"/>
        </w:rPr>
        <w:t xml:space="preserve"> </w:t>
      </w:r>
      <w:r w:rsidR="00094C9D" w:rsidRPr="00094C9D">
        <w:rPr>
          <w:sz w:val="24"/>
          <w:szCs w:val="24"/>
        </w:rPr>
        <w:t>using</w:t>
      </w:r>
      <w:r w:rsidR="00094C9D" w:rsidRPr="00094C9D">
        <w:rPr>
          <w:spacing w:val="14"/>
          <w:sz w:val="24"/>
          <w:szCs w:val="24"/>
        </w:rPr>
        <w:t xml:space="preserve"> </w:t>
      </w:r>
      <w:r>
        <w:rPr>
          <w:sz w:val="24"/>
          <w:szCs w:val="24"/>
        </w:rPr>
        <w:t>O</w:t>
      </w:r>
      <w:r w:rsidR="00F2731E">
        <w:rPr>
          <w:sz w:val="24"/>
          <w:szCs w:val="24"/>
        </w:rPr>
        <w:t>PIC-255</w:t>
      </w:r>
      <w:ins w:id="2" w:author="Bailey, Amy L." w:date="2015-01-07T13:18:00Z">
        <w:r w:rsidR="0092016D">
          <w:rPr>
            <w:sz w:val="24"/>
            <w:szCs w:val="24"/>
          </w:rPr>
          <w:t xml:space="preserve"> </w:t>
        </w:r>
        <w:r w:rsidR="0092016D">
          <w:rPr>
            <w:sz w:val="24"/>
            <w:szCs w:val="24"/>
          </w:rPr>
          <w:t>as soon as possible after the OMB 60-day approval period has passed</w:t>
        </w:r>
      </w:ins>
      <w:bookmarkStart w:id="3" w:name="_GoBack"/>
      <w:bookmarkEnd w:id="3"/>
      <w:r w:rsidR="00094C9D" w:rsidRPr="00094C9D">
        <w:rPr>
          <w:sz w:val="24"/>
          <w:szCs w:val="24"/>
        </w:rPr>
        <w:t xml:space="preserve">. </w:t>
      </w:r>
      <w:r w:rsidR="00094C9D" w:rsidRPr="00094C9D">
        <w:rPr>
          <w:spacing w:val="20"/>
          <w:sz w:val="24"/>
          <w:szCs w:val="24"/>
        </w:rPr>
        <w:t xml:space="preserve"> </w:t>
      </w:r>
    </w:p>
    <w:sectPr w:rsidR="00094C9D" w:rsidRPr="00094C9D" w:rsidSect="00094C9D">
      <w:footerReference w:type="default" r:id="rId7"/>
      <w:pgSz w:w="12240" w:h="15840"/>
      <w:pgMar w:top="1500" w:right="1360" w:bottom="960" w:left="1380" w:header="0" w:footer="7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4A5" w:rsidRDefault="003B558A">
      <w:r>
        <w:separator/>
      </w:r>
    </w:p>
  </w:endnote>
  <w:endnote w:type="continuationSeparator" w:id="0">
    <w:p w:rsidR="001554A5" w:rsidRDefault="003B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963" w:rsidRDefault="001440DD">
    <w:pPr>
      <w:spacing w:line="14" w:lineRule="auto"/>
      <w:rPr>
        <w:sz w:val="18"/>
        <w:szCs w:val="18"/>
      </w:rPr>
    </w:pPr>
    <w:r>
      <w:rPr>
        <w:noProof/>
      </w:rPr>
      <mc:AlternateContent>
        <mc:Choice Requires="wps">
          <w:drawing>
            <wp:anchor distT="0" distB="0" distL="114300" distR="114300" simplePos="0" relativeHeight="251657728" behindDoc="1" locked="0" layoutInCell="1" allowOverlap="1">
              <wp:simplePos x="0" y="0"/>
              <wp:positionH relativeFrom="page">
                <wp:posOffset>6732270</wp:posOffset>
              </wp:positionH>
              <wp:positionV relativeFrom="page">
                <wp:posOffset>9425305</wp:posOffset>
              </wp:positionV>
              <wp:extent cx="186690" cy="179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963" w:rsidRDefault="003B558A">
                          <w:pPr>
                            <w:spacing w:before="3"/>
                            <w:ind w:left="40"/>
                            <w:rPr>
                              <w:rFonts w:ascii="Times New Roman" w:eastAsia="Times New Roman" w:hAnsi="Times New Roman" w:cs="Times New Roman"/>
                              <w:sz w:val="19"/>
                              <w:szCs w:val="19"/>
                            </w:rPr>
                          </w:pPr>
                          <w:r>
                            <w:fldChar w:fldCharType="begin"/>
                          </w:r>
                          <w:r>
                            <w:rPr>
                              <w:rFonts w:ascii="Times New Roman"/>
                              <w:sz w:val="19"/>
                            </w:rPr>
                            <w:instrText xml:space="preserve"> PAGE </w:instrText>
                          </w:r>
                          <w:r>
                            <w:fldChar w:fldCharType="separate"/>
                          </w:r>
                          <w:r w:rsidR="0092016D">
                            <w:rPr>
                              <w:rFonts w:ascii="Times New Roman"/>
                              <w:noProof/>
                              <w:sz w:val="1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1pt;margin-top:742.15pt;width:14.7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" filled="f" stroked="f">
              <v:textbox inset="0,0,0,0">
                <w:txbxContent>
                  <w:p w:rsidR="00486963" w:rsidRDefault="003B558A">
                    <w:pPr>
                      <w:spacing w:before="3"/>
                      <w:ind w:left="40"/>
                      <w:rPr>
                        <w:rFonts w:ascii="Times New Roman" w:eastAsia="Times New Roman" w:hAnsi="Times New Roman" w:cs="Times New Roman"/>
                        <w:sz w:val="19"/>
                        <w:szCs w:val="19"/>
                      </w:rPr>
                    </w:pPr>
                    <w:r>
                      <w:fldChar w:fldCharType="begin"/>
                    </w:r>
                    <w:r>
                      <w:rPr>
                        <w:rFonts w:ascii="Times New Roman"/>
                        <w:sz w:val="19"/>
                      </w:rPr>
                      <w:instrText xml:space="preserve"> PAGE </w:instrText>
                    </w:r>
                    <w:r>
                      <w:fldChar w:fldCharType="separate"/>
                    </w:r>
                    <w:r w:rsidR="0092016D">
                      <w:rPr>
                        <w:rFonts w:ascii="Times New Roman"/>
                        <w:noProof/>
                        <w:sz w:val="19"/>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4A5" w:rsidRDefault="003B558A">
      <w:r>
        <w:separator/>
      </w:r>
    </w:p>
  </w:footnote>
  <w:footnote w:type="continuationSeparator" w:id="0">
    <w:p w:rsidR="001554A5" w:rsidRDefault="003B5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C137A"/>
    <w:multiLevelType w:val="hybridMultilevel"/>
    <w:tmpl w:val="ADB8E430"/>
    <w:lvl w:ilvl="0" w:tplc="C1103718">
      <w:start w:val="3"/>
      <w:numFmt w:val="decimal"/>
      <w:lvlText w:val="%1."/>
      <w:lvlJc w:val="left"/>
      <w:pPr>
        <w:ind w:left="637" w:hanging="524"/>
      </w:pPr>
      <w:rPr>
        <w:rFonts w:ascii="Times New Roman" w:eastAsia="Times New Roman" w:hAnsi="Times New Roman" w:hint="default"/>
        <w:w w:val="99"/>
        <w:sz w:val="23"/>
        <w:szCs w:val="23"/>
      </w:rPr>
    </w:lvl>
    <w:lvl w:ilvl="1" w:tplc="2312CA32">
      <w:start w:val="1"/>
      <w:numFmt w:val="lowerLetter"/>
      <w:lvlText w:val="(%2)"/>
      <w:lvlJc w:val="left"/>
      <w:pPr>
        <w:ind w:left="1028" w:hanging="379"/>
      </w:pPr>
      <w:rPr>
        <w:rFonts w:ascii="Times New Roman" w:eastAsia="Times New Roman" w:hAnsi="Times New Roman" w:hint="default"/>
        <w:w w:val="103"/>
        <w:sz w:val="23"/>
        <w:szCs w:val="23"/>
      </w:rPr>
    </w:lvl>
    <w:lvl w:ilvl="2" w:tplc="63C022AA">
      <w:start w:val="1"/>
      <w:numFmt w:val="bullet"/>
      <w:lvlText w:val="•"/>
      <w:lvlJc w:val="left"/>
      <w:pPr>
        <w:ind w:left="1028" w:hanging="379"/>
      </w:pPr>
      <w:rPr>
        <w:rFonts w:hint="default"/>
      </w:rPr>
    </w:lvl>
    <w:lvl w:ilvl="3" w:tplc="55DC4D4E">
      <w:start w:val="1"/>
      <w:numFmt w:val="bullet"/>
      <w:lvlText w:val="•"/>
      <w:lvlJc w:val="left"/>
      <w:pPr>
        <w:ind w:left="2085" w:hanging="379"/>
      </w:pPr>
      <w:rPr>
        <w:rFonts w:hint="default"/>
      </w:rPr>
    </w:lvl>
    <w:lvl w:ilvl="4" w:tplc="FA9E0B2C">
      <w:start w:val="1"/>
      <w:numFmt w:val="bullet"/>
      <w:lvlText w:val="•"/>
      <w:lvlJc w:val="left"/>
      <w:pPr>
        <w:ind w:left="3141" w:hanging="379"/>
      </w:pPr>
      <w:rPr>
        <w:rFonts w:hint="default"/>
      </w:rPr>
    </w:lvl>
    <w:lvl w:ilvl="5" w:tplc="E5DA755C">
      <w:start w:val="1"/>
      <w:numFmt w:val="bullet"/>
      <w:lvlText w:val="•"/>
      <w:lvlJc w:val="left"/>
      <w:pPr>
        <w:ind w:left="4197" w:hanging="379"/>
      </w:pPr>
      <w:rPr>
        <w:rFonts w:hint="default"/>
      </w:rPr>
    </w:lvl>
    <w:lvl w:ilvl="6" w:tplc="CBA4CFDE">
      <w:start w:val="1"/>
      <w:numFmt w:val="bullet"/>
      <w:lvlText w:val="•"/>
      <w:lvlJc w:val="left"/>
      <w:pPr>
        <w:ind w:left="5254" w:hanging="379"/>
      </w:pPr>
      <w:rPr>
        <w:rFonts w:hint="default"/>
      </w:rPr>
    </w:lvl>
    <w:lvl w:ilvl="7" w:tplc="FF8E9D98">
      <w:start w:val="1"/>
      <w:numFmt w:val="bullet"/>
      <w:lvlText w:val="•"/>
      <w:lvlJc w:val="left"/>
      <w:pPr>
        <w:ind w:left="6310" w:hanging="379"/>
      </w:pPr>
      <w:rPr>
        <w:rFonts w:hint="default"/>
      </w:rPr>
    </w:lvl>
    <w:lvl w:ilvl="8" w:tplc="5F001B48">
      <w:start w:val="1"/>
      <w:numFmt w:val="bullet"/>
      <w:lvlText w:val="•"/>
      <w:lvlJc w:val="left"/>
      <w:pPr>
        <w:ind w:left="7367" w:hanging="379"/>
      </w:pPr>
      <w:rPr>
        <w:rFonts w:hint="default"/>
      </w:rPr>
    </w:lvl>
  </w:abstractNum>
  <w:abstractNum w:abstractNumId="1">
    <w:nsid w:val="2C975141"/>
    <w:multiLevelType w:val="hybridMultilevel"/>
    <w:tmpl w:val="F620B43E"/>
    <w:lvl w:ilvl="0" w:tplc="4C9ED27A">
      <w:start w:val="1"/>
      <w:numFmt w:val="upperLetter"/>
      <w:lvlText w:val="%1."/>
      <w:lvlJc w:val="left"/>
      <w:pPr>
        <w:ind w:left="647" w:hanging="538"/>
      </w:pPr>
      <w:rPr>
        <w:rFonts w:ascii="Times New Roman" w:eastAsia="Times New Roman" w:hAnsi="Times New Roman" w:hint="default"/>
        <w:w w:val="101"/>
        <w:sz w:val="23"/>
        <w:szCs w:val="23"/>
      </w:rPr>
    </w:lvl>
    <w:lvl w:ilvl="1" w:tplc="3D3A2842">
      <w:start w:val="1"/>
      <w:numFmt w:val="decimal"/>
      <w:lvlText w:val="%2."/>
      <w:lvlJc w:val="left"/>
      <w:pPr>
        <w:ind w:left="642" w:hanging="514"/>
      </w:pPr>
      <w:rPr>
        <w:rFonts w:ascii="Times New Roman" w:eastAsia="Times New Roman" w:hAnsi="Times New Roman" w:hint="default"/>
        <w:w w:val="105"/>
        <w:sz w:val="23"/>
        <w:szCs w:val="23"/>
      </w:rPr>
    </w:lvl>
    <w:lvl w:ilvl="2" w:tplc="EC1A50AE">
      <w:start w:val="1"/>
      <w:numFmt w:val="bullet"/>
      <w:lvlText w:val="•"/>
      <w:lvlJc w:val="left"/>
      <w:pPr>
        <w:ind w:left="1362" w:hanging="356"/>
      </w:pPr>
      <w:rPr>
        <w:rFonts w:ascii="Times New Roman" w:eastAsia="Times New Roman" w:hAnsi="Times New Roman" w:hint="default"/>
        <w:w w:val="151"/>
        <w:sz w:val="23"/>
        <w:szCs w:val="23"/>
      </w:rPr>
    </w:lvl>
    <w:lvl w:ilvl="3" w:tplc="AC56D3BC">
      <w:start w:val="1"/>
      <w:numFmt w:val="bullet"/>
      <w:lvlText w:val="•"/>
      <w:lvlJc w:val="left"/>
      <w:pPr>
        <w:ind w:left="2379" w:hanging="356"/>
      </w:pPr>
      <w:rPr>
        <w:rFonts w:hint="default"/>
      </w:rPr>
    </w:lvl>
    <w:lvl w:ilvl="4" w:tplc="80D874A2">
      <w:start w:val="1"/>
      <w:numFmt w:val="bullet"/>
      <w:lvlText w:val="•"/>
      <w:lvlJc w:val="left"/>
      <w:pPr>
        <w:ind w:left="3396" w:hanging="356"/>
      </w:pPr>
      <w:rPr>
        <w:rFonts w:hint="default"/>
      </w:rPr>
    </w:lvl>
    <w:lvl w:ilvl="5" w:tplc="EA8ECBEA">
      <w:start w:val="1"/>
      <w:numFmt w:val="bullet"/>
      <w:lvlText w:val="•"/>
      <w:lvlJc w:val="left"/>
      <w:pPr>
        <w:ind w:left="4414" w:hanging="356"/>
      </w:pPr>
      <w:rPr>
        <w:rFonts w:hint="default"/>
      </w:rPr>
    </w:lvl>
    <w:lvl w:ilvl="6" w:tplc="698C79A6">
      <w:start w:val="1"/>
      <w:numFmt w:val="bullet"/>
      <w:lvlText w:val="•"/>
      <w:lvlJc w:val="left"/>
      <w:pPr>
        <w:ind w:left="5431" w:hanging="356"/>
      </w:pPr>
      <w:rPr>
        <w:rFonts w:hint="default"/>
      </w:rPr>
    </w:lvl>
    <w:lvl w:ilvl="7" w:tplc="4BF8E736">
      <w:start w:val="1"/>
      <w:numFmt w:val="bullet"/>
      <w:lvlText w:val="•"/>
      <w:lvlJc w:val="left"/>
      <w:pPr>
        <w:ind w:left="6448" w:hanging="356"/>
      </w:pPr>
      <w:rPr>
        <w:rFonts w:hint="default"/>
      </w:rPr>
    </w:lvl>
    <w:lvl w:ilvl="8" w:tplc="B4CC9D1E">
      <w:start w:val="1"/>
      <w:numFmt w:val="bullet"/>
      <w:lvlText w:val="•"/>
      <w:lvlJc w:val="left"/>
      <w:pPr>
        <w:ind w:left="7465" w:hanging="356"/>
      </w:pPr>
      <w:rPr>
        <w:rFonts w:hint="default"/>
      </w:rPr>
    </w:lvl>
  </w:abstractNum>
  <w:abstractNum w:abstractNumId="2">
    <w:nsid w:val="7FD8588E"/>
    <w:multiLevelType w:val="hybridMultilevel"/>
    <w:tmpl w:val="129EBF46"/>
    <w:lvl w:ilvl="0" w:tplc="697AE6D8">
      <w:start w:val="1"/>
      <w:numFmt w:val="bullet"/>
      <w:lvlText w:val="•"/>
      <w:lvlJc w:val="left"/>
      <w:pPr>
        <w:ind w:left="963" w:hanging="351"/>
      </w:pPr>
      <w:rPr>
        <w:rFonts w:ascii="Times New Roman" w:eastAsia="Times New Roman" w:hAnsi="Times New Roman" w:hint="default"/>
        <w:w w:val="151"/>
        <w:sz w:val="23"/>
        <w:szCs w:val="23"/>
      </w:rPr>
    </w:lvl>
    <w:lvl w:ilvl="1" w:tplc="921A5696">
      <w:start w:val="1"/>
      <w:numFmt w:val="bullet"/>
      <w:lvlText w:val="•"/>
      <w:lvlJc w:val="left"/>
      <w:pPr>
        <w:ind w:left="1362" w:hanging="356"/>
      </w:pPr>
      <w:rPr>
        <w:rFonts w:ascii="Times New Roman" w:eastAsia="Times New Roman" w:hAnsi="Times New Roman" w:hint="default"/>
        <w:w w:val="160"/>
        <w:sz w:val="23"/>
        <w:szCs w:val="23"/>
      </w:rPr>
    </w:lvl>
    <w:lvl w:ilvl="2" w:tplc="4AB6A87A">
      <w:start w:val="1"/>
      <w:numFmt w:val="bullet"/>
      <w:lvlText w:val="•"/>
      <w:lvlJc w:val="left"/>
      <w:pPr>
        <w:ind w:left="2226" w:hanging="356"/>
      </w:pPr>
      <w:rPr>
        <w:rFonts w:hint="default"/>
      </w:rPr>
    </w:lvl>
    <w:lvl w:ilvl="3" w:tplc="C82233C2">
      <w:start w:val="1"/>
      <w:numFmt w:val="bullet"/>
      <w:lvlText w:val="•"/>
      <w:lvlJc w:val="left"/>
      <w:pPr>
        <w:ind w:left="3090" w:hanging="356"/>
      </w:pPr>
      <w:rPr>
        <w:rFonts w:hint="default"/>
      </w:rPr>
    </w:lvl>
    <w:lvl w:ilvl="4" w:tplc="0A0CC416">
      <w:start w:val="1"/>
      <w:numFmt w:val="bullet"/>
      <w:lvlText w:val="•"/>
      <w:lvlJc w:val="left"/>
      <w:pPr>
        <w:ind w:left="3954" w:hanging="356"/>
      </w:pPr>
      <w:rPr>
        <w:rFonts w:hint="default"/>
      </w:rPr>
    </w:lvl>
    <w:lvl w:ilvl="5" w:tplc="106C5BD4">
      <w:start w:val="1"/>
      <w:numFmt w:val="bullet"/>
      <w:lvlText w:val="•"/>
      <w:lvlJc w:val="left"/>
      <w:pPr>
        <w:ind w:left="4819" w:hanging="356"/>
      </w:pPr>
      <w:rPr>
        <w:rFonts w:hint="default"/>
      </w:rPr>
    </w:lvl>
    <w:lvl w:ilvl="6" w:tplc="636A65EC">
      <w:start w:val="1"/>
      <w:numFmt w:val="bullet"/>
      <w:lvlText w:val="•"/>
      <w:lvlJc w:val="left"/>
      <w:pPr>
        <w:ind w:left="5683" w:hanging="356"/>
      </w:pPr>
      <w:rPr>
        <w:rFonts w:hint="default"/>
      </w:rPr>
    </w:lvl>
    <w:lvl w:ilvl="7" w:tplc="78362B98">
      <w:start w:val="1"/>
      <w:numFmt w:val="bullet"/>
      <w:lvlText w:val="•"/>
      <w:lvlJc w:val="left"/>
      <w:pPr>
        <w:ind w:left="6547" w:hanging="356"/>
      </w:pPr>
      <w:rPr>
        <w:rFonts w:hint="default"/>
      </w:rPr>
    </w:lvl>
    <w:lvl w:ilvl="8" w:tplc="D772B1BE">
      <w:start w:val="1"/>
      <w:numFmt w:val="bullet"/>
      <w:lvlText w:val="•"/>
      <w:lvlJc w:val="left"/>
      <w:pPr>
        <w:ind w:left="7411" w:hanging="356"/>
      </w:pPr>
      <w:rPr>
        <w:rFont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ley, Amy L.">
    <w15:presenceInfo w15:providerId="AD" w15:userId="S-1-5-21-3296279114-61764940-3594655970-5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63"/>
    <w:rsid w:val="00094C9D"/>
    <w:rsid w:val="001440DD"/>
    <w:rsid w:val="001554A5"/>
    <w:rsid w:val="003B558A"/>
    <w:rsid w:val="00485DA5"/>
    <w:rsid w:val="00486963"/>
    <w:rsid w:val="007C3070"/>
    <w:rsid w:val="00876F69"/>
    <w:rsid w:val="0092016D"/>
    <w:rsid w:val="0094027B"/>
    <w:rsid w:val="00AD643B"/>
    <w:rsid w:val="00B224D0"/>
    <w:rsid w:val="00CC7111"/>
    <w:rsid w:val="00E254E9"/>
    <w:rsid w:val="00E66F80"/>
    <w:rsid w:val="00F2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EEDF111-CD0E-41AB-BDF3-5268262D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3"/>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Amy L.</dc:creator>
  <cp:lastModifiedBy>Bailey, Amy L.</cp:lastModifiedBy>
  <cp:revision>2</cp:revision>
  <dcterms:created xsi:type="dcterms:W3CDTF">2015-01-07T18:18:00Z</dcterms:created>
  <dcterms:modified xsi:type="dcterms:W3CDTF">2015-01-07T18:18:00Z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2012-01-20T00:00:00Z</vt:filetime>
  </property>
  <property fmtid="{D5CDD505-2E9C-101B-9397-08002B2CF9AE}" pid="3" name="LastSaved">
    <vt:filetime>2014-10-20T00:00:00Z</vt:filetime>
  </property>
</Properties>
</file>