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82" w:rsidRDefault="005C5482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5C5482">
        <w:trPr>
          <w:trHeight w:hRule="exact" w:val="501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5C5482" w:rsidRDefault="00B77381">
            <w:pPr>
              <w:pStyle w:val="TableParagraph"/>
              <w:spacing w:before="36"/>
              <w:ind w:left="3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1"/>
                <w:sz w:val="32"/>
              </w:rPr>
              <w:t>Work</w:t>
            </w:r>
            <w:r>
              <w:rPr>
                <w:rFonts w:ascii="Arial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Force</w:t>
            </w:r>
            <w:r>
              <w:rPr>
                <w:rFonts w:ascii="Arial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Recruitment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in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BPHC-Funded</w:t>
            </w:r>
            <w:r>
              <w:rPr>
                <w:rFonts w:ascii="Arial"/>
                <w:color w:val="FFFFFF"/>
                <w:spacing w:val="5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Health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Centers</w:t>
            </w:r>
          </w:p>
        </w:tc>
      </w:tr>
      <w:tr w:rsidR="005C5482">
        <w:trPr>
          <w:trHeight w:hRule="exact" w:val="627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5C5482" w:rsidRDefault="00B77381">
            <w:pPr>
              <w:pStyle w:val="TableParagraph"/>
              <w:spacing w:before="109"/>
              <w:ind w:left="150"/>
              <w:rPr>
                <w:rFonts w:ascii="Arial Black" w:eastAsia="Arial Black" w:hAnsi="Arial Black" w:cs="Arial Black"/>
                <w:sz w:val="27"/>
                <w:szCs w:val="27"/>
              </w:rPr>
            </w:pPr>
            <w:r>
              <w:rPr>
                <w:rFonts w:ascii="Arial Black"/>
                <w:b/>
                <w:color w:val="FFFFFF"/>
                <w:sz w:val="27"/>
              </w:rPr>
              <w:t>Welcome</w:t>
            </w:r>
          </w:p>
        </w:tc>
      </w:tr>
      <w:tr w:rsidR="005C5482">
        <w:trPr>
          <w:trHeight w:hRule="exact" w:val="12793"/>
        </w:trPr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482" w:rsidRDefault="005C54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5482" w:rsidRDefault="00B77381">
            <w:pPr>
              <w:pStyle w:val="TableParagraph"/>
              <w:ind w:left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Dear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Health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Center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Colleagues,</w:t>
            </w:r>
          </w:p>
          <w:p w:rsidR="005C5482" w:rsidRDefault="005C54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C5482" w:rsidRDefault="00B77381">
            <w:pPr>
              <w:pStyle w:val="TableParagraph"/>
              <w:spacing w:line="264" w:lineRule="auto"/>
              <w:ind w:left="300" w:righ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Thank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you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for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your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participation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this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brief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survey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regarding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veterans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health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center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workforce.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This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data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collection</w:t>
            </w:r>
            <w:r>
              <w:rPr>
                <w:rFonts w:ascii="Arial"/>
                <w:spacing w:val="64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will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enable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provide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training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technical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assistance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needed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support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health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centers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their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hiring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efforts.</w:t>
            </w:r>
          </w:p>
          <w:p w:rsidR="005C5482" w:rsidRDefault="005C548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5482" w:rsidRDefault="00B77381">
            <w:pPr>
              <w:pStyle w:val="TableParagraph"/>
              <w:spacing w:line="528" w:lineRule="auto"/>
              <w:ind w:left="300" w:right="16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Your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participation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this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survey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voluntary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but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encourage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all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health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centers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actively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participate.</w:t>
            </w:r>
            <w:r>
              <w:rPr>
                <w:rFonts w:ascii="Arial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Thank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you,</w:t>
            </w:r>
          </w:p>
          <w:p w:rsidR="005C5482" w:rsidRDefault="00B77381">
            <w:pPr>
              <w:pStyle w:val="TableParagraph"/>
              <w:spacing w:before="7"/>
              <w:ind w:left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BPHC</w:t>
            </w: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5482" w:rsidRDefault="005C54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C5482" w:rsidRDefault="00B77381">
            <w:pPr>
              <w:pStyle w:val="TableParagraph"/>
              <w:spacing w:line="334" w:lineRule="auto"/>
              <w:ind w:left="225" w:right="2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4"/>
                <w:sz w:val="15"/>
              </w:rPr>
              <w:t>Public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4"/>
                <w:sz w:val="15"/>
              </w:rPr>
              <w:t>Burden</w:t>
            </w:r>
            <w:r>
              <w:rPr>
                <w:rFonts w:ascii="Arial" w:hAnsi="Arial"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spacing w:val="4"/>
                <w:sz w:val="15"/>
              </w:rPr>
              <w:t>Statement:</w:t>
            </w:r>
            <w:r>
              <w:rPr>
                <w:rFonts w:ascii="Arial" w:hAnsi="Arial"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An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agency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may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not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conduct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or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sponsor,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and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person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is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not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required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to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respond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to,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collection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of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information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unless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it</w:t>
            </w:r>
            <w:r>
              <w:rPr>
                <w:rFonts w:ascii="Arial" w:hAnsi="Arial"/>
                <w:spacing w:val="110"/>
                <w:w w:val="99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displays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currently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valid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OMB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control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number.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The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OMB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control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number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for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this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project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is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0915­0353.</w:t>
            </w:r>
            <w:r>
              <w:rPr>
                <w:rFonts w:ascii="Arial" w:hAnsi="Arial"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Public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reporting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burden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for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this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collection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4"/>
                <w:sz w:val="15"/>
              </w:rPr>
              <w:t>of</w:t>
            </w:r>
            <w:r>
              <w:rPr>
                <w:rFonts w:ascii="Arial" w:hAnsi="Arial"/>
                <w:spacing w:val="111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information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is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estimated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to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average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0.5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hours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per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response,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including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the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time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for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reviewing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instructions,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searching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existing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data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sources,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and</w:t>
            </w:r>
            <w:r>
              <w:rPr>
                <w:rFonts w:ascii="Arial" w:hAnsi="Arial"/>
                <w:spacing w:val="13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completing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and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reviewing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the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collection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of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information.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Send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comments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regarding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this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burden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estimate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or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any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other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aspect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of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this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collection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4"/>
                <w:sz w:val="15"/>
              </w:rPr>
              <w:t>of</w:t>
            </w:r>
            <w:r>
              <w:rPr>
                <w:rFonts w:ascii="Arial" w:hAnsi="Arial"/>
                <w:spacing w:val="111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information,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including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suggestions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for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reducing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this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burden,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to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HRSA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Reports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Clearance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Officer,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5600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Fishers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Lane,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Room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10­29,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Rockville,</w:t>
            </w:r>
            <w:r>
              <w:rPr>
                <w:rFonts w:ascii="Arial" w:hAnsi="Arial"/>
                <w:spacing w:val="117"/>
                <w:sz w:val="15"/>
              </w:rPr>
              <w:t xml:space="preserve"> </w:t>
            </w:r>
            <w:r>
              <w:rPr>
                <w:rFonts w:ascii="Arial" w:hAnsi="Arial"/>
                <w:spacing w:val="4"/>
                <w:sz w:val="15"/>
              </w:rPr>
              <w:t>Maryland,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5"/>
                <w:sz w:val="15"/>
              </w:rPr>
              <w:t>20857.</w:t>
            </w: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5482" w:rsidRDefault="00B77381">
            <w:pPr>
              <w:pStyle w:val="TableParagraph"/>
              <w:ind w:left="2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2"/>
                <w:sz w:val="15"/>
              </w:rPr>
              <w:t>OMB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Number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(0915­0353)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­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Expiration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date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4"/>
                <w:sz w:val="15"/>
              </w:rPr>
              <w:t>(2/29/2016)</w:t>
            </w:r>
          </w:p>
        </w:tc>
      </w:tr>
    </w:tbl>
    <w:p w:rsidR="005C5482" w:rsidRDefault="005C5482">
      <w:pPr>
        <w:rPr>
          <w:rFonts w:ascii="Arial" w:eastAsia="Arial" w:hAnsi="Arial" w:cs="Arial"/>
          <w:sz w:val="15"/>
          <w:szCs w:val="15"/>
        </w:rPr>
        <w:sectPr w:rsidR="005C5482">
          <w:footerReference w:type="default" r:id="rId7"/>
          <w:type w:val="continuous"/>
          <w:pgSz w:w="12240" w:h="15840"/>
          <w:pgMar w:top="620" w:right="600" w:bottom="960" w:left="600" w:header="720" w:footer="774" w:gutter="0"/>
          <w:pgNumType w:start="1"/>
          <w:cols w:space="720"/>
        </w:sectPr>
      </w:pPr>
    </w:p>
    <w:p w:rsidR="005C5482" w:rsidRDefault="00AE6722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1936" behindDoc="1" locked="0" layoutInCell="1" allowOverlap="1">
                <wp:simplePos x="0" y="0"/>
                <wp:positionH relativeFrom="page">
                  <wp:posOffset>3967480</wp:posOffset>
                </wp:positionH>
                <wp:positionV relativeFrom="page">
                  <wp:posOffset>2292350</wp:posOffset>
                </wp:positionV>
                <wp:extent cx="725170" cy="172085"/>
                <wp:effectExtent l="0" t="0" r="3175" b="2540"/>
                <wp:wrapNone/>
                <wp:docPr id="1081" name="Text Box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spacing w:before="36"/>
                              <w:ind w:right="50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w w:val="180"/>
                                <w:sz w:val="17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1" o:spid="_x0000_s1026" type="#_x0000_t202" style="position:absolute;margin-left:312.4pt;margin-top:180.5pt;width:57.1pt;height:13.55pt;z-index:-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okrgIAAK4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" filled="f" stroked="f">
                <v:textbox inset="0,0,0,0">
                  <w:txbxContent>
                    <w:p w:rsidR="005C5482" w:rsidRDefault="00B77381">
                      <w:pPr>
                        <w:spacing w:before="36"/>
                        <w:ind w:right="50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180"/>
                          <w:sz w:val="17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960" behindDoc="1" locked="0" layoutInCell="1" allowOverlap="1">
                <wp:simplePos x="0" y="0"/>
                <wp:positionH relativeFrom="page">
                  <wp:posOffset>3910330</wp:posOffset>
                </wp:positionH>
                <wp:positionV relativeFrom="page">
                  <wp:posOffset>2044065</wp:posOffset>
                </wp:positionV>
                <wp:extent cx="2032000" cy="668020"/>
                <wp:effectExtent l="5080" t="5715" r="1270" b="2540"/>
                <wp:wrapNone/>
                <wp:docPr id="1036" name="Group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668020"/>
                          <a:chOff x="6158" y="3219"/>
                          <a:chExt cx="3200" cy="1052"/>
                        </a:xfrm>
                      </wpg:grpSpPr>
                      <wpg:grpSp>
                        <wpg:cNvPr id="1037" name="Group 1079"/>
                        <wpg:cNvGrpSpPr>
                          <a:grpSpLocks/>
                        </wpg:cNvGrpSpPr>
                        <wpg:grpSpPr bwMode="auto">
                          <a:xfrm>
                            <a:off x="6180" y="3227"/>
                            <a:ext cx="3170" cy="2"/>
                            <a:chOff x="6180" y="3227"/>
                            <a:chExt cx="3170" cy="2"/>
                          </a:xfrm>
                        </wpg:grpSpPr>
                        <wps:wsp>
                          <wps:cNvPr id="1038" name="Freeform 1080"/>
                          <wps:cNvSpPr>
                            <a:spLocks/>
                          </wps:cNvSpPr>
                          <wps:spPr bwMode="auto">
                            <a:xfrm>
                              <a:off x="6180" y="3227"/>
                              <a:ext cx="3170" cy="2"/>
                            </a:xfrm>
                            <a:custGeom>
                              <a:avLst/>
                              <a:gdLst>
                                <a:gd name="T0" fmla="+- 0 9349 6180"/>
                                <a:gd name="T1" fmla="*/ T0 w 3170"/>
                                <a:gd name="T2" fmla="+- 0 6180 6180"/>
                                <a:gd name="T3" fmla="*/ T2 w 3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0">
                                  <a:moveTo>
                                    <a:pt x="316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1077"/>
                        <wpg:cNvGrpSpPr>
                          <a:grpSpLocks/>
                        </wpg:cNvGrpSpPr>
                        <wpg:grpSpPr bwMode="auto">
                          <a:xfrm>
                            <a:off x="6165" y="3227"/>
                            <a:ext cx="2" cy="286"/>
                            <a:chOff x="6165" y="3227"/>
                            <a:chExt cx="2" cy="286"/>
                          </a:xfrm>
                        </wpg:grpSpPr>
                        <wps:wsp>
                          <wps:cNvPr id="1040" name="Freeform 1078"/>
                          <wps:cNvSpPr>
                            <a:spLocks/>
                          </wps:cNvSpPr>
                          <wps:spPr bwMode="auto">
                            <a:xfrm>
                              <a:off x="6165" y="3227"/>
                              <a:ext cx="2" cy="286"/>
                            </a:xfrm>
                            <a:custGeom>
                              <a:avLst/>
                              <a:gdLst>
                                <a:gd name="T0" fmla="+- 0 3227 3227"/>
                                <a:gd name="T1" fmla="*/ 3227 h 286"/>
                                <a:gd name="T2" fmla="+- 0 3512 3227"/>
                                <a:gd name="T3" fmla="*/ 3512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1075"/>
                        <wpg:cNvGrpSpPr>
                          <a:grpSpLocks/>
                        </wpg:cNvGrpSpPr>
                        <wpg:grpSpPr bwMode="auto">
                          <a:xfrm>
                            <a:off x="9349" y="3227"/>
                            <a:ext cx="2" cy="271"/>
                            <a:chOff x="9349" y="3227"/>
                            <a:chExt cx="2" cy="271"/>
                          </a:xfrm>
                        </wpg:grpSpPr>
                        <wps:wsp>
                          <wps:cNvPr id="1042" name="Freeform 1076"/>
                          <wps:cNvSpPr>
                            <a:spLocks/>
                          </wps:cNvSpPr>
                          <wps:spPr bwMode="auto">
                            <a:xfrm>
                              <a:off x="9349" y="3227"/>
                              <a:ext cx="2" cy="271"/>
                            </a:xfrm>
                            <a:custGeom>
                              <a:avLst/>
                              <a:gdLst>
                                <a:gd name="T0" fmla="+- 0 3227 3227"/>
                                <a:gd name="T1" fmla="*/ 3227 h 271"/>
                                <a:gd name="T2" fmla="+- 0 3497 3227"/>
                                <a:gd name="T3" fmla="*/ 3497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1073"/>
                        <wpg:cNvGrpSpPr>
                          <a:grpSpLocks/>
                        </wpg:cNvGrpSpPr>
                        <wpg:grpSpPr bwMode="auto">
                          <a:xfrm>
                            <a:off x="6165" y="3512"/>
                            <a:ext cx="3185" cy="2"/>
                            <a:chOff x="6165" y="3512"/>
                            <a:chExt cx="3185" cy="2"/>
                          </a:xfrm>
                        </wpg:grpSpPr>
                        <wps:wsp>
                          <wps:cNvPr id="1044" name="Freeform 1074"/>
                          <wps:cNvSpPr>
                            <a:spLocks/>
                          </wps:cNvSpPr>
                          <wps:spPr bwMode="auto">
                            <a:xfrm>
                              <a:off x="6165" y="3512"/>
                              <a:ext cx="3185" cy="2"/>
                            </a:xfrm>
                            <a:custGeom>
                              <a:avLst/>
                              <a:gdLst>
                                <a:gd name="T0" fmla="+- 0 9349 6165"/>
                                <a:gd name="T1" fmla="*/ T0 w 3185"/>
                                <a:gd name="T2" fmla="+- 0 6165 6165"/>
                                <a:gd name="T3" fmla="*/ T2 w 3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5">
                                  <a:moveTo>
                                    <a:pt x="31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1071"/>
                        <wpg:cNvGrpSpPr>
                          <a:grpSpLocks/>
                        </wpg:cNvGrpSpPr>
                        <wpg:grpSpPr bwMode="auto">
                          <a:xfrm>
                            <a:off x="6173" y="3234"/>
                            <a:ext cx="3170" cy="271"/>
                            <a:chOff x="6173" y="3234"/>
                            <a:chExt cx="3170" cy="271"/>
                          </a:xfrm>
                        </wpg:grpSpPr>
                        <wps:wsp>
                          <wps:cNvPr id="1046" name="Freeform 1072"/>
                          <wps:cNvSpPr>
                            <a:spLocks/>
                          </wps:cNvSpPr>
                          <wps:spPr bwMode="auto">
                            <a:xfrm>
                              <a:off x="6173" y="3234"/>
                              <a:ext cx="3170" cy="271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3170"/>
                                <a:gd name="T2" fmla="+- 0 3505 3234"/>
                                <a:gd name="T3" fmla="*/ 3505 h 271"/>
                                <a:gd name="T4" fmla="+- 0 9342 6173"/>
                                <a:gd name="T5" fmla="*/ T4 w 3170"/>
                                <a:gd name="T6" fmla="+- 0 3505 3234"/>
                                <a:gd name="T7" fmla="*/ 3505 h 271"/>
                                <a:gd name="T8" fmla="+- 0 9342 6173"/>
                                <a:gd name="T9" fmla="*/ T8 w 3170"/>
                                <a:gd name="T10" fmla="+- 0 3234 3234"/>
                                <a:gd name="T11" fmla="*/ 3234 h 271"/>
                                <a:gd name="T12" fmla="+- 0 6173 6173"/>
                                <a:gd name="T13" fmla="*/ T12 w 3170"/>
                                <a:gd name="T14" fmla="+- 0 3234 3234"/>
                                <a:gd name="T15" fmla="*/ 3234 h 271"/>
                                <a:gd name="T16" fmla="+- 0 6173 6173"/>
                                <a:gd name="T17" fmla="*/ T16 w 3170"/>
                                <a:gd name="T18" fmla="+- 0 3505 3234"/>
                                <a:gd name="T19" fmla="*/ 3505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71">
                                  <a:moveTo>
                                    <a:pt x="0" y="271"/>
                                  </a:moveTo>
                                  <a:lnTo>
                                    <a:pt x="3169" y="271"/>
                                  </a:lnTo>
                                  <a:lnTo>
                                    <a:pt x="3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1069"/>
                        <wpg:cNvGrpSpPr>
                          <a:grpSpLocks/>
                        </wpg:cNvGrpSpPr>
                        <wpg:grpSpPr bwMode="auto">
                          <a:xfrm>
                            <a:off x="6218" y="3580"/>
                            <a:ext cx="1202" cy="331"/>
                            <a:chOff x="6218" y="3580"/>
                            <a:chExt cx="1202" cy="331"/>
                          </a:xfrm>
                        </wpg:grpSpPr>
                        <wps:wsp>
                          <wps:cNvPr id="1048" name="Freeform 1070"/>
                          <wps:cNvSpPr>
                            <a:spLocks/>
                          </wps:cNvSpPr>
                          <wps:spPr bwMode="auto">
                            <a:xfrm>
                              <a:off x="6218" y="3580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7419 6218"/>
                                <a:gd name="T1" fmla="*/ T0 w 1202"/>
                                <a:gd name="T2" fmla="+- 0 3580 3580"/>
                                <a:gd name="T3" fmla="*/ 3580 h 331"/>
                                <a:gd name="T4" fmla="+- 0 6218 6218"/>
                                <a:gd name="T5" fmla="*/ T4 w 1202"/>
                                <a:gd name="T6" fmla="+- 0 3580 3580"/>
                                <a:gd name="T7" fmla="*/ 3580 h 331"/>
                                <a:gd name="T8" fmla="+- 0 6218 6218"/>
                                <a:gd name="T9" fmla="*/ T8 w 1202"/>
                                <a:gd name="T10" fmla="+- 0 3910 3580"/>
                                <a:gd name="T11" fmla="*/ 3910 h 331"/>
                                <a:gd name="T12" fmla="+- 0 6233 6218"/>
                                <a:gd name="T13" fmla="*/ T12 w 1202"/>
                                <a:gd name="T14" fmla="+- 0 3895 3580"/>
                                <a:gd name="T15" fmla="*/ 3895 h 331"/>
                                <a:gd name="T16" fmla="+- 0 6233 6218"/>
                                <a:gd name="T17" fmla="*/ T16 w 1202"/>
                                <a:gd name="T18" fmla="+- 0 3595 3580"/>
                                <a:gd name="T19" fmla="*/ 3595 h 331"/>
                                <a:gd name="T20" fmla="+- 0 7404 6218"/>
                                <a:gd name="T21" fmla="*/ T20 w 1202"/>
                                <a:gd name="T22" fmla="+- 0 3595 3580"/>
                                <a:gd name="T23" fmla="*/ 3595 h 331"/>
                                <a:gd name="T24" fmla="+- 0 7419 6218"/>
                                <a:gd name="T25" fmla="*/ T24 w 1202"/>
                                <a:gd name="T26" fmla="+- 0 3580 3580"/>
                                <a:gd name="T27" fmla="*/ 358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6" y="15"/>
                                  </a:lnTo>
                                  <a:lnTo>
                                    <a:pt x="1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1067"/>
                        <wpg:cNvGrpSpPr>
                          <a:grpSpLocks/>
                        </wpg:cNvGrpSpPr>
                        <wpg:grpSpPr bwMode="auto">
                          <a:xfrm>
                            <a:off x="6218" y="3903"/>
                            <a:ext cx="1202" cy="2"/>
                            <a:chOff x="6218" y="3903"/>
                            <a:chExt cx="1202" cy="2"/>
                          </a:xfrm>
                        </wpg:grpSpPr>
                        <wps:wsp>
                          <wps:cNvPr id="1050" name="Freeform 1068"/>
                          <wps:cNvSpPr>
                            <a:spLocks/>
                          </wps:cNvSpPr>
                          <wps:spPr bwMode="auto">
                            <a:xfrm>
                              <a:off x="6218" y="3903"/>
                              <a:ext cx="1202" cy="2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T0 w 1202"/>
                                <a:gd name="T2" fmla="+- 0 7419 6218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065"/>
                        <wpg:cNvGrpSpPr>
                          <a:grpSpLocks/>
                        </wpg:cNvGrpSpPr>
                        <wpg:grpSpPr bwMode="auto">
                          <a:xfrm>
                            <a:off x="7412" y="3579"/>
                            <a:ext cx="2" cy="316"/>
                            <a:chOff x="7412" y="3579"/>
                            <a:chExt cx="2" cy="316"/>
                          </a:xfrm>
                        </wpg:grpSpPr>
                        <wps:wsp>
                          <wps:cNvPr id="1052" name="Freeform 1066"/>
                          <wps:cNvSpPr>
                            <a:spLocks/>
                          </wps:cNvSpPr>
                          <wps:spPr bwMode="auto">
                            <a:xfrm>
                              <a:off x="7412" y="3579"/>
                              <a:ext cx="2" cy="316"/>
                            </a:xfrm>
                            <a:custGeom>
                              <a:avLst/>
                              <a:gdLst>
                                <a:gd name="T0" fmla="+- 0 3579 3579"/>
                                <a:gd name="T1" fmla="*/ 3579 h 316"/>
                                <a:gd name="T2" fmla="+- 0 3895 3579"/>
                                <a:gd name="T3" fmla="*/ 3895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063"/>
                        <wpg:cNvGrpSpPr>
                          <a:grpSpLocks/>
                        </wpg:cNvGrpSpPr>
                        <wpg:grpSpPr bwMode="auto">
                          <a:xfrm>
                            <a:off x="6233" y="3595"/>
                            <a:ext cx="1172" cy="301"/>
                            <a:chOff x="6233" y="3595"/>
                            <a:chExt cx="1172" cy="301"/>
                          </a:xfrm>
                        </wpg:grpSpPr>
                        <wps:wsp>
                          <wps:cNvPr id="1054" name="Freeform 1064"/>
                          <wps:cNvSpPr>
                            <a:spLocks/>
                          </wps:cNvSpPr>
                          <wps:spPr bwMode="auto">
                            <a:xfrm>
                              <a:off x="6233" y="3595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7404 6233"/>
                                <a:gd name="T1" fmla="*/ T0 w 1172"/>
                                <a:gd name="T2" fmla="+- 0 3595 3595"/>
                                <a:gd name="T3" fmla="*/ 3595 h 301"/>
                                <a:gd name="T4" fmla="+- 0 6233 6233"/>
                                <a:gd name="T5" fmla="*/ T4 w 1172"/>
                                <a:gd name="T6" fmla="+- 0 3595 3595"/>
                                <a:gd name="T7" fmla="*/ 3595 h 301"/>
                                <a:gd name="T8" fmla="+- 0 6233 6233"/>
                                <a:gd name="T9" fmla="*/ T8 w 1172"/>
                                <a:gd name="T10" fmla="+- 0 3895 3595"/>
                                <a:gd name="T11" fmla="*/ 3895 h 301"/>
                                <a:gd name="T12" fmla="+- 0 6248 6233"/>
                                <a:gd name="T13" fmla="*/ T12 w 1172"/>
                                <a:gd name="T14" fmla="+- 0 3880 3595"/>
                                <a:gd name="T15" fmla="*/ 3880 h 301"/>
                                <a:gd name="T16" fmla="+- 0 6248 6233"/>
                                <a:gd name="T17" fmla="*/ T16 w 1172"/>
                                <a:gd name="T18" fmla="+- 0 3610 3595"/>
                                <a:gd name="T19" fmla="*/ 3610 h 301"/>
                                <a:gd name="T20" fmla="+- 0 7389 6233"/>
                                <a:gd name="T21" fmla="*/ T20 w 1172"/>
                                <a:gd name="T22" fmla="+- 0 3610 3595"/>
                                <a:gd name="T23" fmla="*/ 3610 h 301"/>
                                <a:gd name="T24" fmla="+- 0 7404 6233"/>
                                <a:gd name="T25" fmla="*/ T24 w 1172"/>
                                <a:gd name="T26" fmla="+- 0 3595 3595"/>
                                <a:gd name="T27" fmla="*/ 359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6" y="15"/>
                                  </a:lnTo>
                                  <a:lnTo>
                                    <a:pt x="1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061"/>
                        <wpg:cNvGrpSpPr>
                          <a:grpSpLocks/>
                        </wpg:cNvGrpSpPr>
                        <wpg:grpSpPr bwMode="auto">
                          <a:xfrm>
                            <a:off x="6233" y="3888"/>
                            <a:ext cx="1172" cy="2"/>
                            <a:chOff x="6233" y="3888"/>
                            <a:chExt cx="1172" cy="2"/>
                          </a:xfrm>
                        </wpg:grpSpPr>
                        <wps:wsp>
                          <wps:cNvPr id="1056" name="Freeform 1062"/>
                          <wps:cNvSpPr>
                            <a:spLocks/>
                          </wps:cNvSpPr>
                          <wps:spPr bwMode="auto">
                            <a:xfrm>
                              <a:off x="6233" y="3888"/>
                              <a:ext cx="1172" cy="2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172"/>
                                <a:gd name="T2" fmla="+- 0 7404 6233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059"/>
                        <wpg:cNvGrpSpPr>
                          <a:grpSpLocks/>
                        </wpg:cNvGrpSpPr>
                        <wpg:grpSpPr bwMode="auto">
                          <a:xfrm>
                            <a:off x="7397" y="3594"/>
                            <a:ext cx="2" cy="286"/>
                            <a:chOff x="7397" y="3594"/>
                            <a:chExt cx="2" cy="286"/>
                          </a:xfrm>
                        </wpg:grpSpPr>
                        <wps:wsp>
                          <wps:cNvPr id="1058" name="Freeform 1060"/>
                          <wps:cNvSpPr>
                            <a:spLocks/>
                          </wps:cNvSpPr>
                          <wps:spPr bwMode="auto">
                            <a:xfrm>
                              <a:off x="7397" y="3594"/>
                              <a:ext cx="2" cy="286"/>
                            </a:xfrm>
                            <a:custGeom>
                              <a:avLst/>
                              <a:gdLst>
                                <a:gd name="T0" fmla="+- 0 3594 3594"/>
                                <a:gd name="T1" fmla="*/ 3594 h 286"/>
                                <a:gd name="T2" fmla="+- 0 3880 3594"/>
                                <a:gd name="T3" fmla="*/ 388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1057"/>
                        <wpg:cNvGrpSpPr>
                          <a:grpSpLocks/>
                        </wpg:cNvGrpSpPr>
                        <wpg:grpSpPr bwMode="auto">
                          <a:xfrm>
                            <a:off x="7382" y="3610"/>
                            <a:ext cx="2" cy="271"/>
                            <a:chOff x="7382" y="3610"/>
                            <a:chExt cx="2" cy="271"/>
                          </a:xfrm>
                        </wpg:grpSpPr>
                        <wps:wsp>
                          <wps:cNvPr id="1060" name="Freeform 1058"/>
                          <wps:cNvSpPr>
                            <a:spLocks/>
                          </wps:cNvSpPr>
                          <wps:spPr bwMode="auto">
                            <a:xfrm>
                              <a:off x="7382" y="3610"/>
                              <a:ext cx="2" cy="271"/>
                            </a:xfrm>
                            <a:custGeom>
                              <a:avLst/>
                              <a:gdLst>
                                <a:gd name="T0" fmla="+- 0 3610 3610"/>
                                <a:gd name="T1" fmla="*/ 3610 h 271"/>
                                <a:gd name="T2" fmla="+- 0 3880 3610"/>
                                <a:gd name="T3" fmla="*/ 3880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055"/>
                        <wpg:cNvGrpSpPr>
                          <a:grpSpLocks/>
                        </wpg:cNvGrpSpPr>
                        <wpg:grpSpPr bwMode="auto">
                          <a:xfrm>
                            <a:off x="7149" y="3873"/>
                            <a:ext cx="226" cy="2"/>
                            <a:chOff x="7149" y="3873"/>
                            <a:chExt cx="226" cy="2"/>
                          </a:xfrm>
                        </wpg:grpSpPr>
                        <wps:wsp>
                          <wps:cNvPr id="1062" name="Freeform 1056"/>
                          <wps:cNvSpPr>
                            <a:spLocks/>
                          </wps:cNvSpPr>
                          <wps:spPr bwMode="auto">
                            <a:xfrm>
                              <a:off x="7149" y="3873"/>
                              <a:ext cx="226" cy="2"/>
                            </a:xfrm>
                            <a:custGeom>
                              <a:avLst/>
                              <a:gdLst>
                                <a:gd name="T0" fmla="+- 0 7149 7149"/>
                                <a:gd name="T1" fmla="*/ T0 w 226"/>
                                <a:gd name="T2" fmla="+- 0 7374 714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053"/>
                        <wpg:cNvGrpSpPr>
                          <a:grpSpLocks/>
                        </wpg:cNvGrpSpPr>
                        <wpg:grpSpPr bwMode="auto">
                          <a:xfrm>
                            <a:off x="7149" y="3617"/>
                            <a:ext cx="226" cy="2"/>
                            <a:chOff x="7149" y="3617"/>
                            <a:chExt cx="226" cy="2"/>
                          </a:xfrm>
                        </wpg:grpSpPr>
                        <wps:wsp>
                          <wps:cNvPr id="1064" name="Freeform 1054"/>
                          <wps:cNvSpPr>
                            <a:spLocks/>
                          </wps:cNvSpPr>
                          <wps:spPr bwMode="auto">
                            <a:xfrm>
                              <a:off x="7149" y="3617"/>
                              <a:ext cx="226" cy="2"/>
                            </a:xfrm>
                            <a:custGeom>
                              <a:avLst/>
                              <a:gdLst>
                                <a:gd name="T0" fmla="+- 0 7149 7149"/>
                                <a:gd name="T1" fmla="*/ T0 w 226"/>
                                <a:gd name="T2" fmla="+- 0 7374 714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051"/>
                        <wpg:cNvGrpSpPr>
                          <a:grpSpLocks/>
                        </wpg:cNvGrpSpPr>
                        <wpg:grpSpPr bwMode="auto">
                          <a:xfrm>
                            <a:off x="6248" y="3610"/>
                            <a:ext cx="2" cy="271"/>
                            <a:chOff x="6248" y="3610"/>
                            <a:chExt cx="2" cy="271"/>
                          </a:xfrm>
                        </wpg:grpSpPr>
                        <wps:wsp>
                          <wps:cNvPr id="1066" name="Freeform 1052"/>
                          <wps:cNvSpPr>
                            <a:spLocks/>
                          </wps:cNvSpPr>
                          <wps:spPr bwMode="auto">
                            <a:xfrm>
                              <a:off x="6248" y="3610"/>
                              <a:ext cx="2" cy="271"/>
                            </a:xfrm>
                            <a:custGeom>
                              <a:avLst/>
                              <a:gdLst>
                                <a:gd name="T0" fmla="+- 0 6248 6248"/>
                                <a:gd name="T1" fmla="*/ T0 w 1"/>
                                <a:gd name="T2" fmla="+- 0 3880 3610"/>
                                <a:gd name="T3" fmla="*/ 3880 h 271"/>
                                <a:gd name="T4" fmla="+- 0 6248 6248"/>
                                <a:gd name="T5" fmla="*/ T4 w 1"/>
                                <a:gd name="T6" fmla="+- 0 3610 3610"/>
                                <a:gd name="T7" fmla="*/ 3610 h 271"/>
                                <a:gd name="T8" fmla="+- 0 6248 6248"/>
                                <a:gd name="T9" fmla="*/ T8 w 1"/>
                                <a:gd name="T10" fmla="+- 0 3880 3610"/>
                                <a:gd name="T11" fmla="*/ 388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1049"/>
                        <wpg:cNvGrpSpPr>
                          <a:grpSpLocks/>
                        </wpg:cNvGrpSpPr>
                        <wpg:grpSpPr bwMode="auto">
                          <a:xfrm>
                            <a:off x="6180" y="3978"/>
                            <a:ext cx="1818" cy="2"/>
                            <a:chOff x="6180" y="3978"/>
                            <a:chExt cx="1818" cy="2"/>
                          </a:xfrm>
                        </wpg:grpSpPr>
                        <wps:wsp>
                          <wps:cNvPr id="1068" name="Freeform 1050"/>
                          <wps:cNvSpPr>
                            <a:spLocks/>
                          </wps:cNvSpPr>
                          <wps:spPr bwMode="auto">
                            <a:xfrm>
                              <a:off x="6180" y="3978"/>
                              <a:ext cx="1818" cy="2"/>
                            </a:xfrm>
                            <a:custGeom>
                              <a:avLst/>
                              <a:gdLst>
                                <a:gd name="T0" fmla="+- 0 7998 6180"/>
                                <a:gd name="T1" fmla="*/ T0 w 1818"/>
                                <a:gd name="T2" fmla="+- 0 6180 6180"/>
                                <a:gd name="T3" fmla="*/ T2 w 1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8">
                                  <a:moveTo>
                                    <a:pt x="181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047"/>
                        <wpg:cNvGrpSpPr>
                          <a:grpSpLocks/>
                        </wpg:cNvGrpSpPr>
                        <wpg:grpSpPr bwMode="auto">
                          <a:xfrm>
                            <a:off x="6165" y="3978"/>
                            <a:ext cx="2" cy="286"/>
                            <a:chOff x="6165" y="3978"/>
                            <a:chExt cx="2" cy="286"/>
                          </a:xfrm>
                        </wpg:grpSpPr>
                        <wps:wsp>
                          <wps:cNvPr id="1070" name="Freeform 1048"/>
                          <wps:cNvSpPr>
                            <a:spLocks/>
                          </wps:cNvSpPr>
                          <wps:spPr bwMode="auto">
                            <a:xfrm>
                              <a:off x="6165" y="3978"/>
                              <a:ext cx="2" cy="286"/>
                            </a:xfrm>
                            <a:custGeom>
                              <a:avLst/>
                              <a:gdLst>
                                <a:gd name="T0" fmla="+- 0 3978 3978"/>
                                <a:gd name="T1" fmla="*/ 3978 h 286"/>
                                <a:gd name="T2" fmla="+- 0 4263 3978"/>
                                <a:gd name="T3" fmla="*/ 426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045"/>
                        <wpg:cNvGrpSpPr>
                          <a:grpSpLocks/>
                        </wpg:cNvGrpSpPr>
                        <wpg:grpSpPr bwMode="auto">
                          <a:xfrm>
                            <a:off x="7998" y="3978"/>
                            <a:ext cx="2" cy="271"/>
                            <a:chOff x="7998" y="3978"/>
                            <a:chExt cx="2" cy="271"/>
                          </a:xfrm>
                        </wpg:grpSpPr>
                        <wps:wsp>
                          <wps:cNvPr id="1072" name="Freeform 1046"/>
                          <wps:cNvSpPr>
                            <a:spLocks/>
                          </wps:cNvSpPr>
                          <wps:spPr bwMode="auto">
                            <a:xfrm>
                              <a:off x="7998" y="3978"/>
                              <a:ext cx="2" cy="271"/>
                            </a:xfrm>
                            <a:custGeom>
                              <a:avLst/>
                              <a:gdLst>
                                <a:gd name="T0" fmla="+- 0 3978 3978"/>
                                <a:gd name="T1" fmla="*/ 3978 h 271"/>
                                <a:gd name="T2" fmla="+- 0 4248 3978"/>
                                <a:gd name="T3" fmla="*/ 424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043"/>
                        <wpg:cNvGrpSpPr>
                          <a:grpSpLocks/>
                        </wpg:cNvGrpSpPr>
                        <wpg:grpSpPr bwMode="auto">
                          <a:xfrm>
                            <a:off x="6165" y="4263"/>
                            <a:ext cx="1833" cy="2"/>
                            <a:chOff x="6165" y="4263"/>
                            <a:chExt cx="1833" cy="2"/>
                          </a:xfrm>
                        </wpg:grpSpPr>
                        <wps:wsp>
                          <wps:cNvPr id="1074" name="Freeform 1044"/>
                          <wps:cNvSpPr>
                            <a:spLocks/>
                          </wps:cNvSpPr>
                          <wps:spPr bwMode="auto">
                            <a:xfrm>
                              <a:off x="6165" y="4263"/>
                              <a:ext cx="1833" cy="2"/>
                            </a:xfrm>
                            <a:custGeom>
                              <a:avLst/>
                              <a:gdLst>
                                <a:gd name="T0" fmla="+- 0 7998 6165"/>
                                <a:gd name="T1" fmla="*/ T0 w 1833"/>
                                <a:gd name="T2" fmla="+- 0 6165 6165"/>
                                <a:gd name="T3" fmla="*/ T2 w 1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3">
                                  <a:moveTo>
                                    <a:pt x="18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041"/>
                        <wpg:cNvGrpSpPr>
                          <a:grpSpLocks/>
                        </wpg:cNvGrpSpPr>
                        <wpg:grpSpPr bwMode="auto">
                          <a:xfrm>
                            <a:off x="6173" y="3985"/>
                            <a:ext cx="1818" cy="271"/>
                            <a:chOff x="6173" y="3985"/>
                            <a:chExt cx="1818" cy="271"/>
                          </a:xfrm>
                        </wpg:grpSpPr>
                        <wps:wsp>
                          <wps:cNvPr id="1076" name="Freeform 1042"/>
                          <wps:cNvSpPr>
                            <a:spLocks/>
                          </wps:cNvSpPr>
                          <wps:spPr bwMode="auto">
                            <a:xfrm>
                              <a:off x="6173" y="3985"/>
                              <a:ext cx="1818" cy="271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1818"/>
                                <a:gd name="T2" fmla="+- 0 4256 3985"/>
                                <a:gd name="T3" fmla="*/ 4256 h 271"/>
                                <a:gd name="T4" fmla="+- 0 7990 6173"/>
                                <a:gd name="T5" fmla="*/ T4 w 1818"/>
                                <a:gd name="T6" fmla="+- 0 4256 3985"/>
                                <a:gd name="T7" fmla="*/ 4256 h 271"/>
                                <a:gd name="T8" fmla="+- 0 7990 6173"/>
                                <a:gd name="T9" fmla="*/ T8 w 1818"/>
                                <a:gd name="T10" fmla="+- 0 3985 3985"/>
                                <a:gd name="T11" fmla="*/ 3985 h 271"/>
                                <a:gd name="T12" fmla="+- 0 6173 6173"/>
                                <a:gd name="T13" fmla="*/ T12 w 1818"/>
                                <a:gd name="T14" fmla="+- 0 3985 3985"/>
                                <a:gd name="T15" fmla="*/ 3985 h 271"/>
                                <a:gd name="T16" fmla="+- 0 6173 6173"/>
                                <a:gd name="T17" fmla="*/ T16 w 1818"/>
                                <a:gd name="T18" fmla="+- 0 4256 3985"/>
                                <a:gd name="T19" fmla="*/ 425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8" h="271">
                                  <a:moveTo>
                                    <a:pt x="0" y="271"/>
                                  </a:moveTo>
                                  <a:lnTo>
                                    <a:pt x="1817" y="271"/>
                                  </a:lnTo>
                                  <a:lnTo>
                                    <a:pt x="1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039"/>
                        <wpg:cNvGrpSpPr>
                          <a:grpSpLocks/>
                        </wpg:cNvGrpSpPr>
                        <wpg:grpSpPr bwMode="auto">
                          <a:xfrm>
                            <a:off x="6248" y="3610"/>
                            <a:ext cx="1142" cy="271"/>
                            <a:chOff x="6248" y="3610"/>
                            <a:chExt cx="1142" cy="271"/>
                          </a:xfrm>
                        </wpg:grpSpPr>
                        <wps:wsp>
                          <wps:cNvPr id="1078" name="Freeform 1040"/>
                          <wps:cNvSpPr>
                            <a:spLocks/>
                          </wps:cNvSpPr>
                          <wps:spPr bwMode="auto">
                            <a:xfrm>
                              <a:off x="6248" y="3610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6248 6248"/>
                                <a:gd name="T1" fmla="*/ T0 w 1142"/>
                                <a:gd name="T2" fmla="+- 0 3880 3610"/>
                                <a:gd name="T3" fmla="*/ 3880 h 271"/>
                                <a:gd name="T4" fmla="+- 0 7389 6248"/>
                                <a:gd name="T5" fmla="*/ T4 w 1142"/>
                                <a:gd name="T6" fmla="+- 0 3880 3610"/>
                                <a:gd name="T7" fmla="*/ 3880 h 271"/>
                                <a:gd name="T8" fmla="+- 0 7389 6248"/>
                                <a:gd name="T9" fmla="*/ T8 w 1142"/>
                                <a:gd name="T10" fmla="+- 0 3610 3610"/>
                                <a:gd name="T11" fmla="*/ 3610 h 271"/>
                                <a:gd name="T12" fmla="+- 0 6248 6248"/>
                                <a:gd name="T13" fmla="*/ T12 w 1142"/>
                                <a:gd name="T14" fmla="+- 0 3610 3610"/>
                                <a:gd name="T15" fmla="*/ 3610 h 271"/>
                                <a:gd name="T16" fmla="+- 0 6248 6248"/>
                                <a:gd name="T17" fmla="*/ T16 w 1142"/>
                                <a:gd name="T18" fmla="+- 0 3880 3610"/>
                                <a:gd name="T19" fmla="*/ 388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1" y="270"/>
                                  </a:lnTo>
                                  <a:lnTo>
                                    <a:pt x="1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037"/>
                        <wpg:cNvGrpSpPr>
                          <a:grpSpLocks/>
                        </wpg:cNvGrpSpPr>
                        <wpg:grpSpPr bwMode="auto">
                          <a:xfrm>
                            <a:off x="6248" y="3610"/>
                            <a:ext cx="1142" cy="271"/>
                            <a:chOff x="6248" y="3610"/>
                            <a:chExt cx="1142" cy="271"/>
                          </a:xfrm>
                        </wpg:grpSpPr>
                        <wps:wsp>
                          <wps:cNvPr id="1080" name="Freeform 1038"/>
                          <wps:cNvSpPr>
                            <a:spLocks/>
                          </wps:cNvSpPr>
                          <wps:spPr bwMode="auto">
                            <a:xfrm>
                              <a:off x="6248" y="3610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6248 6248"/>
                                <a:gd name="T1" fmla="*/ T0 w 1142"/>
                                <a:gd name="T2" fmla="+- 0 3880 3610"/>
                                <a:gd name="T3" fmla="*/ 3880 h 271"/>
                                <a:gd name="T4" fmla="+- 0 7389 6248"/>
                                <a:gd name="T5" fmla="*/ T4 w 1142"/>
                                <a:gd name="T6" fmla="+- 0 3880 3610"/>
                                <a:gd name="T7" fmla="*/ 3880 h 271"/>
                                <a:gd name="T8" fmla="+- 0 7389 6248"/>
                                <a:gd name="T9" fmla="*/ T8 w 1142"/>
                                <a:gd name="T10" fmla="+- 0 3610 3610"/>
                                <a:gd name="T11" fmla="*/ 3610 h 271"/>
                                <a:gd name="T12" fmla="+- 0 6248 6248"/>
                                <a:gd name="T13" fmla="*/ T12 w 1142"/>
                                <a:gd name="T14" fmla="+- 0 3610 3610"/>
                                <a:gd name="T15" fmla="*/ 3610 h 271"/>
                                <a:gd name="T16" fmla="+- 0 6248 6248"/>
                                <a:gd name="T17" fmla="*/ T16 w 1142"/>
                                <a:gd name="T18" fmla="+- 0 3880 3610"/>
                                <a:gd name="T19" fmla="*/ 388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1" y="270"/>
                                  </a:lnTo>
                                  <a:lnTo>
                                    <a:pt x="1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6" o:spid="_x0000_s1026" style="position:absolute;margin-left:307.9pt;margin-top:160.95pt;width:160pt;height:52.6pt;z-index:-24520;mso-position-horizontal-relative:page;mso-position-vertical-relative:page" coordorigin="6158,3219" coordsize="3200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">
                <v:group id="Group 1079" o:spid="_x0000_s1027" style="position:absolute;left:6180;top:3227;width:3170;height:2" coordorigin="6180,3227" coordsize="3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1080" o:spid="_x0000_s1028" style="position:absolute;left:6180;top:3227;width:3170;height:2;visibility:visible;mso-wrap-style:square;v-text-anchor:top" coordsize="3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PE8YA&#10;AADdAAAADwAAAGRycy9kb3ducmV2LnhtbESP0WrCQBBF3wv+wzKCb3VjLSLRVYJFsLRQjX7AkB2T&#10;YHY2ZldN+/Wdh0LfZrh37j2zXPeuUXfqQu3ZwGScgCIuvK25NHA6bp/noEJEtth4JgPfFGC9Gjwt&#10;MbX+wQe657FUEsIhRQNVjG2qdSgqchjGviUW7ew7h1HWrtS2w4eEu0a/JMlMO6xZGipsaVNRcclv&#10;zkD9nmf68DGd7Dl7/fn8cnSdvZExo2GfLUBF6uO/+e96ZwU/mQq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/PE8YAAADdAAAADwAAAAAAAAAAAAAAAACYAgAAZHJz&#10;L2Rvd25yZXYueG1sUEsFBgAAAAAEAAQA9QAAAIsDAAAAAA==&#10;" path="m3169,l,e" filled="f" strokecolor="#545454" strokeweight=".26494mm">
                    <v:path arrowok="t" o:connecttype="custom" o:connectlocs="3169,0;0,0" o:connectangles="0,0"/>
                  </v:shape>
                </v:group>
                <v:group id="Group 1077" o:spid="_x0000_s1029" style="position:absolute;left:6165;top:3227;width:2;height:286" coordorigin="6165,3227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1078" o:spid="_x0000_s1030" style="position:absolute;left:6165;top:3227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9SccA&#10;AADdAAAADwAAAGRycy9kb3ducmV2LnhtbESPT2vDMAzF74N+B6PBbquzUcbI6pZSKKw77E8yGLuJ&#10;WI3TxnKwnTb79tNhsJvEe3rvp+V68r06U0xdYAN38wIUcRNsx62Bz3p3+wgqZWSLfWAy8EMJ1qvZ&#10;1RJLGy78Qecqt0pCOJVowOU8lFqnxpHHNA8DsWiHED1mWWOrbcSLhPte3xfFg/bYsTQ4HGjrqDlV&#10;ozew8dU4jXYRX7+6ff1Wv+zf3fHbmJvrafMEKtOU/81/189W8IuF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vUnHAAAA3QAAAA8AAAAAAAAAAAAAAAAAmAIAAGRy&#10;cy9kb3ducmV2LnhtbFBLBQYAAAAABAAEAPUAAACMAwAAAAA=&#10;" path="m,l,285e" filled="f" strokecolor="#545454" strokeweight=".26494mm">
                    <v:path arrowok="t" o:connecttype="custom" o:connectlocs="0,3227;0,3512" o:connectangles="0,0"/>
                  </v:shape>
                </v:group>
                <v:group id="Group 1075" o:spid="_x0000_s1031" style="position:absolute;left:9349;top:3227;width:2;height:271" coordorigin="9349,3227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1076" o:spid="_x0000_s1032" style="position:absolute;left:9349;top:3227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BQsEA&#10;AADdAAAADwAAAGRycy9kb3ducmV2LnhtbERPTYvCMBC9C/sfwizsTVNlEa1GEUHwsCtVF9bj0IxN&#10;sZmUJtb6740geJvH+5z5srOVaKnxpWMFw0ECgjh3uuRCwd9x05+A8AFZY+WYFNzJw3Lx0Ztjqt2N&#10;99QeQiFiCPsUFZgQ6lRKnxuy6AeuJo7c2TUWQ4RNIXWDtxhuKzlKkrG0WHJsMFjT2lB+OVytgvb0&#10;X2/R0282/blOOGC2a02m1Ndnt5qBCNSFt/jl3uo4P/kewfObe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IgULBAAAA3QAAAA8AAAAAAAAAAAAAAAAAmAIAAGRycy9kb3du&#10;cmV2LnhtbFBLBQYAAAAABAAEAPUAAACGAwAAAAA=&#10;" path="m,l,270e" filled="f" strokecolor="#545454" strokeweight=".26494mm">
                    <v:path arrowok="t" o:connecttype="custom" o:connectlocs="0,3227;0,3497" o:connectangles="0,0"/>
                  </v:shape>
                </v:group>
                <v:group id="Group 1073" o:spid="_x0000_s1033" style="position:absolute;left:6165;top:3512;width:3185;height:2" coordorigin="6165,3512" coordsize="3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1074" o:spid="_x0000_s1034" style="position:absolute;left:6165;top:3512;width:3185;height:2;visibility:visible;mso-wrap-style:square;v-text-anchor:top" coordsize="3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NdsUA&#10;AADdAAAADwAAAGRycy9kb3ducmV2LnhtbERPTWvCQBC9F/wPywi91Y0lWEldJQhCwUMxLbW5Ddlp&#10;NjU7G7Krif76bqHQ2zze56w2o23FhXrfOFYwnyUgiCunG64VvL/tHpYgfEDW2DomBVfysFlP7laY&#10;aTfwgS5FqEUMYZ+hAhNCl0npK0MW/cx1xJH7cr3FEGFfS93jEMNtKx+TZCEtNhwbDHa0NVSdirNV&#10;UOy/8/zwef1gcxueyvS1PLIslbqfjvkziEBj+Bf/uV90nJ+kKfx+E0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812xQAAAN0AAAAPAAAAAAAAAAAAAAAAAJgCAABkcnMv&#10;ZG93bnJldi54bWxQSwUGAAAAAAQABAD1AAAAigMAAAAA&#10;" path="m3184,l,e" filled="f" strokecolor="#545454" strokeweight=".26494mm">
                    <v:path arrowok="t" o:connecttype="custom" o:connectlocs="3184,0;0,0" o:connectangles="0,0"/>
                  </v:shape>
                </v:group>
                <v:group id="Group 1071" o:spid="_x0000_s1035" style="position:absolute;left:6173;top:3234;width:3170;height:271" coordorigin="6173,3234" coordsize="317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1072" o:spid="_x0000_s1036" style="position:absolute;left:6173;top:3234;width:3170;height:271;visibility:visible;mso-wrap-style:square;v-text-anchor:top" coordsize="317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kS8IA&#10;AADdAAAADwAAAGRycy9kb3ducmV2LnhtbERP32vCMBB+F/wfwgl709QxxNWmosJgMF+mU1+P5myC&#10;zaU0We3++2Uw8O0+vp9XrAfXiJ66YD0rmM8yEMSV15ZrBV/Ht+kSRIjIGhvPpOCHAqzL8ajAXPs7&#10;f1J/iLVIIRxyVGBibHMpQ2XIYZj5ljhxV985jAl2tdQd3lO4a+Rzli2kQ8upwWBLO0PV7fDtFOz7&#10;Vm6tPcbmvNP7y8noj1P1qtTTZNisQEQa4kP8737XaX72soC/b9IJ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ORLwgAAAN0AAAAPAAAAAAAAAAAAAAAAAJgCAABkcnMvZG93&#10;bnJldi54bWxQSwUGAAAAAAQABAD1AAAAhwMAAAAA&#10;" path="m,271r3169,l3169,,,,,271xe" fillcolor="#efefef" stroked="f">
                    <v:path arrowok="t" o:connecttype="custom" o:connectlocs="0,3505;3169,3505;3169,3234;0,3234;0,3505" o:connectangles="0,0,0,0,0"/>
                  </v:shape>
                </v:group>
                <v:group id="Group 1069" o:spid="_x0000_s1037" style="position:absolute;left:6218;top:3580;width:1202;height:331" coordorigin="6218,3580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1070" o:spid="_x0000_s1038" style="position:absolute;left:6218;top:3580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LK8cA&#10;AADdAAAADwAAAGRycy9kb3ducmV2LnhtbESPQWvCQBCF74L/YRmhF6kbRW2JriJSSykiqAWvQ3ZM&#10;gtnZkF017a/vHARvM7w3730zX7auUjdqQunZwHCQgCLOvC05N/Bz3Ly+gwoR2WLlmQz8UoDlotuZ&#10;Y2r9nfd0O8RcSQiHFA0UMdap1iEryGEY+JpYtLNvHEZZm1zbBu8S7io9SpKpdliyNBRY07qg7HK4&#10;OgPb/ul79VHGyRE/82qyGV3Hb387Y1567WoGKlIbn+bH9ZcV/GQsuPKNj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1SyvHAAAA3QAAAA8AAAAAAAAAAAAAAAAAmAIAAGRy&#10;cy9kb3ducmV2LnhtbFBLBQYAAAAABAAEAPUAAACMAwAAAAA=&#10;" path="m1201,l,,,330,15,315,15,15r1171,l1201,xe" fillcolor="gray" stroked="f">
                    <v:path arrowok="t" o:connecttype="custom" o:connectlocs="1201,3580;0,3580;0,3910;15,3895;15,3595;1186,3595;1201,3580" o:connectangles="0,0,0,0,0,0,0"/>
                  </v:shape>
                </v:group>
                <v:group id="Group 1067" o:spid="_x0000_s1039" style="position:absolute;left:6218;top:3903;width:1202;height:2" coordorigin="6218,3903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1068" o:spid="_x0000_s1040" style="position:absolute;left:6218;top:3903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V2McA&#10;AADdAAAADwAAAGRycy9kb3ducmV2LnhtbESPT0vDQBDF74LfYRnBm91VapC021IEpSAtmv7xOmTH&#10;JDU7G7Jrmn575yB4m+G9ee838+XoWzVQH5vAFu4nBhRxGVzDlYX97uXuCVRMyA7bwGThQhGWi+ur&#10;OeYunPmDhiJVSkI45mihTqnLtY5lTR7jJHTEon2F3mOSta+06/Es4b7VD8Zk2mPD0lBjR881ld/F&#10;j7ew3Rzfzeu0GFabjA+Hy9vpM9uerL29GVczUInG9G/+u147wTePwi/fyAh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21djHAAAA3QAAAA8AAAAAAAAAAAAAAAAAmAIAAGRy&#10;cy9kb3ducmV2LnhtbFBLBQYAAAAABAAEAPUAAACMAwAAAAA=&#10;" path="m,l1201,e" filled="f" strokecolor="white" strokeweight=".9pt">
                    <v:path arrowok="t" o:connecttype="custom" o:connectlocs="0,0;1201,0" o:connectangles="0,0"/>
                  </v:shape>
                </v:group>
                <v:group id="Group 1065" o:spid="_x0000_s1041" style="position:absolute;left:7412;top:3579;width:2;height:316" coordorigin="7412,3579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1066" o:spid="_x0000_s1042" style="position:absolute;left:7412;top:3579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tb8EA&#10;AADdAAAADwAAAGRycy9kb3ducmV2LnhtbERPS2vCQBC+F/wPywi91Y2C1qauIoUE6ckXeB2y0yQ0&#10;OxuyY4z/visIvc3H95zVZnCN6qkLtWcD00kCirjwtubSwPmUvS1BBUG22HgmA3cKsFmPXlaYWn/j&#10;A/VHKVUM4ZCigUqkTbUORUUOw8S3xJH78Z1DibArte3wFsNdo2dJstAOa44NFbb0VVHxe7w6A9nH&#10;xbrLdSDxh+9sL/P8vc9zY17Hw/YTlNAg/+Kne2fj/GQ+g8c38QS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bW/BAAAA3QAAAA8AAAAAAAAAAAAAAAAAmAIAAGRycy9kb3du&#10;cmV2LnhtbFBLBQYAAAAABAAEAPUAAACGAwAAAAA=&#10;" path="m,l,316e" filled="f" strokecolor="white" strokeweight=".30022mm">
                    <v:path arrowok="t" o:connecttype="custom" o:connectlocs="0,3579;0,3895" o:connectangles="0,0"/>
                  </v:shape>
                </v:group>
                <v:group id="Group 1063" o:spid="_x0000_s1043" style="position:absolute;left:6233;top:3595;width:1172;height:301" coordorigin="6233,3595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1064" o:spid="_x0000_s1044" style="position:absolute;left:6233;top:3595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OVcQA&#10;AADdAAAADwAAAGRycy9kb3ducmV2LnhtbERPTWvCQBC9F/wPyxR6002CtiW6iopFEQ/Vlp6H7JgN&#10;zc6G7GrS/nq3IPQ2j/c5s0Vva3Gl1leOFaSjBARx4XTFpYLPj7fhKwgfkDXWjknBD3lYzAcPM8y1&#10;6/hI11MoRQxhn6MCE0KTS+kLQxb9yDXEkTu71mKIsC2lbrGL4baWWZI8S4sVxwaDDa0NFd+ni1WA&#10;75vd/nBZdS9Z9rs1S5d+jY+pUk+P/XIKIlAf/sV3907H+clkDH/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DlXEAAAA3QAAAA8AAAAAAAAAAAAAAAAAmAIAAGRycy9k&#10;b3ducmV2LnhtbFBLBQYAAAAABAAEAPUAAACJAwAAAAA=&#10;" path="m1171,l,,,300,15,285,15,15r1141,l1171,xe" fillcolor="#404040" stroked="f">
                    <v:path arrowok="t" o:connecttype="custom" o:connectlocs="1171,3595;0,3595;0,3895;15,3880;15,3610;1156,3610;1171,3595" o:connectangles="0,0,0,0,0,0,0"/>
                  </v:shape>
                </v:group>
                <v:group id="Group 1061" o:spid="_x0000_s1045" style="position:absolute;left:6233;top:3888;width:1172;height:2" coordorigin="6233,3888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1062" o:spid="_x0000_s1046" style="position:absolute;left:6233;top:3888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x9sIA&#10;AADdAAAADwAAAGRycy9kb3ducmV2LnhtbERPS2vCQBC+F/oflin0Vje1KBpdRYRCb6WpD7wN2TEJ&#10;zc6G7DQm/fWuIPQ2H99zluve1aqjNlSeDbyOElDEubcVFwZ23+8vM1BBkC3WnsnAQAHWq8eHJabW&#10;X/iLukwKFUM4pGigFGlSrUNeksMw8g1x5M6+dSgRtoW2LV5iuKv1OEmm2mHFsaHEhrYl5T/ZrzPw&#10;Zw9v80bqz7090mk86EE6yox5fuo3C1BCvfyL7+4PG+cnkyncvokn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/H2wgAAAN0AAAAPAAAAAAAAAAAAAAAAAJgCAABkcnMvZG93&#10;bnJldi54bWxQSwUGAAAAAAQABAD1AAAAhwMAAAAA&#10;" path="m,l1171,e" filled="f" strokecolor="#d3d0c7" strokeweight=".9pt">
                    <v:path arrowok="t" o:connecttype="custom" o:connectlocs="0,0;1171,0" o:connectangles="0,0"/>
                  </v:shape>
                </v:group>
                <v:group id="Group 1059" o:spid="_x0000_s1047" style="position:absolute;left:7397;top:3594;width:2;height:286" coordorigin="7397,359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1060" o:spid="_x0000_s1048" style="position:absolute;left:7397;top:359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uGcYA&#10;AADdAAAADwAAAGRycy9kb3ducmV2LnhtbESPQWsCMRCF74X+hzAFbzVpRSmrUWxBtFAK2oJ6Gzbj&#10;7uJmsiRRt/++cyj0NsN78943s0XvW3WlmJrAFp6GBhRxGVzDlYXvr9XjC6iUkR22gcnCDyVYzO/v&#10;Zli4cOMtXXe5UhLCqUALdc5doXUqa/KYhqEjFu0Uoscsa6y0i3iTcN/qZ2Mm2mPD0lBjR281lefd&#10;xVtYu9ftR3f4XI39O5ljPK33Ez+ydvDQL6egMvX53/x3vXGCb8aCK9/IC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fuGcYAAADdAAAADwAAAAAAAAAAAAAAAACYAgAAZHJz&#10;L2Rvd25yZXYueG1sUEsFBgAAAAAEAAQA9QAAAIsDAAAAAA==&#10;" path="m,l,286e" filled="f" strokecolor="#d3d0c7" strokeweight=".30022mm">
                    <v:path arrowok="t" o:connecttype="custom" o:connectlocs="0,3594;0,3880" o:connectangles="0,0"/>
                  </v:shape>
                </v:group>
                <v:group id="Group 1057" o:spid="_x0000_s1049" style="position:absolute;left:7382;top:3610;width:2;height:271" coordorigin="7382,361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1058" o:spid="_x0000_s1050" style="position:absolute;left:7382;top:361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IHMgA&#10;AADdAAAADwAAAGRycy9kb3ducmV2LnhtbESPQWvCQBCF74X+h2UKXkrd2IPV6CqlVlAoVK0Hj2N2&#10;TEKysyG7avTXdw6F3mZ4b977ZjrvXK0u1IbSs4FBPwFFnHlbcm5g/7N8GYEKEdli7ZkM3CjAfPb4&#10;MMXU+itv6bKLuZIQDikaKGJsUq1DVpDD0PcNsWgn3zqMsra5ti1eJdzV+jVJhtphydJQYEMfBWXV&#10;7uwMVO6t+jxu3Gp9Otz992Ibn782Y2N6T937BFSkLv6b/65XVvCTofDLNzKCn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fwgcyAAAAN0AAAAPAAAAAAAAAAAAAAAAAJgCAABk&#10;cnMvZG93bnJldi54bWxQSwUGAAAAAAQABAD1AAAAjQMAAAAA&#10;" path="m,l,270e" filled="f" strokecolor="#404040" strokeweight=".30022mm">
                    <v:path arrowok="t" o:connecttype="custom" o:connectlocs="0,3610;0,3880" o:connectangles="0,0"/>
                  </v:shape>
                </v:group>
                <v:group id="Group 1055" o:spid="_x0000_s1051" style="position:absolute;left:7149;top:3873;width:226;height:2" coordorigin="7149,3873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1056" o:spid="_x0000_s1052" style="position:absolute;left:7149;top:3873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xO8EA&#10;AADdAAAADwAAAGRycy9kb3ducmV2LnhtbERPS2vCQBC+F/wPywi91Y0WRKKbIIJU8NT0gcchO2aD&#10;2dmQnWr8926h0Nt8fM/ZlKPv1JWG2AY2MJ9loIjrYFtuDHx+7F9WoKIgW+wCk4E7RSiLydMGcxtu&#10;/E7XShqVQjjmaMCJ9LnWsXbkMc5CT5y4cxg8SoJDo+2AtxTuO73IsqX22HJqcNjTzlF9qX68AV2d&#10;VlvXfH1bfDt2+vUsvW/FmOfpuF2DEhrlX/znPtg0P1su4PebdII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HsTvBAAAA3QAAAA8AAAAAAAAAAAAAAAAAmAIAAGRycy9kb3du&#10;cmV2LnhtbFBLBQYAAAAABAAEAPUAAACGAwAAAAA=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1053" o:spid="_x0000_s1053" style="position:absolute;left:7149;top:3617;width:226;height:2" coordorigin="7149,3617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1054" o:spid="_x0000_s1054" style="position:absolute;left:7149;top:3617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VAcEA&#10;AADdAAAADwAAAGRycy9kb3ducmV2LnhtbERPTWsCMRC9C/6HMEIvoolSRFejiEXooYe6rfdhM+4u&#10;JpOwSXX77xtB6G0e73M2u95ZcaMutp41zKYKBHHlTcu1hu+v42QJIiZkg9YzafilCLvtcLDBwvg7&#10;n+hWplrkEI4FamhSCoWUsWrIYZz6QJy5i+8cpgy7WpoO7zncWTlXaiEdtpwbGgx0aKi6lj9Ow9vp&#10;Y2nH/FnW59l1pZQMfLBB65dRv1+DSNSnf/HT/W7yfLV4hcc3+QS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nFQHBAAAA3QAAAA8AAAAAAAAAAAAAAAAAmAIAAGRycy9kb3du&#10;cmV2LnhtbFBLBQYAAAAABAAEAPUAAACGAwAAAAA=&#10;" path="m,l225,e" filled="f" strokecolor="#d3d0c7" strokeweight=".30022mm">
                    <v:path arrowok="t" o:connecttype="custom" o:connectlocs="0,0;225,0" o:connectangles="0,0"/>
                  </v:shape>
                </v:group>
                <v:group id="Group 1051" o:spid="_x0000_s1055" style="position:absolute;left:6248;top:3610;width:2;height:271" coordorigin="6248,361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1052" o:spid="_x0000_s1056" style="position:absolute;left:6248;top:3610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ToMIA&#10;AADdAAAADwAAAGRycy9kb3ducmV2LnhtbERPTWvCQBC9C/6HZYRepG4aaLDRVcRikV6KUfA6ZKfZ&#10;1OxsyK4x/vtuoeBtHu9zluvBNqKnzteOFbzMEhDEpdM1VwpOx93zHIQPyBobx6TgTh7Wq/Foibl2&#10;Nz5QX4RKxBD2OSowIbS5lL40ZNHPXEscuW/XWQwRdpXUHd5iuG1kmiSZtFhzbDDY0tZQeSmuVsFX&#10;8ZpO/Qf5H5Px++Fs3y6fGJR6mgybBYhAQ3iI/917HecnWQZ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BOgwgAAAN0AAAAPAAAAAAAAAAAAAAAAAJgCAABkcnMvZG93&#10;bnJldi54bWxQSwUGAAAAAAQABAD1AAAAhwMAAAAA&#10;" path="m,270l,,,270xe" stroked="f">
                    <v:path arrowok="t" o:connecttype="custom" o:connectlocs="0,3880;0,3610;0,3880" o:connectangles="0,0,0"/>
                  </v:shape>
                </v:group>
                <v:group id="Group 1049" o:spid="_x0000_s1057" style="position:absolute;left:6180;top:3978;width:1818;height:2" coordorigin="6180,3978" coordsize="18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1050" o:spid="_x0000_s1058" style="position:absolute;left:6180;top:3978;width:1818;height:2;visibility:visible;mso-wrap-style:square;v-text-anchor:top" coordsize="1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9AMQA&#10;AADdAAAADwAAAGRycy9kb3ducmV2LnhtbESPT2sCQQzF7wW/wxDBW51VUMrWUYoi7cnSVTyHmeyf&#10;diez7Izr+u2bQ6G3hPfy3i+b3ehbNVAfm8AGFvMMFLENruHKwOV8fH4BFROywzYwGXhQhN128rTB&#10;3IU7f9FQpEpJCMccDdQpdbnW0dbkMc5DRyxaGXqPSda+0q7Hu4T7Vi+zbK09NiwNNXa0r8n+FDdv&#10;4BpWh2X5eRrs8fvdl65oOm8LY2bT8e0VVKIx/Zv/rj+c4GdrwZV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vQDEAAAA3QAAAA8AAAAAAAAAAAAAAAAAmAIAAGRycy9k&#10;b3ducmV2LnhtbFBLBQYAAAAABAAEAPUAAACJAwAAAAA=&#10;" path="m1818,l,e" filled="f" strokecolor="#545454" strokeweight=".26494mm">
                    <v:path arrowok="t" o:connecttype="custom" o:connectlocs="1818,0;0,0" o:connectangles="0,0"/>
                  </v:shape>
                </v:group>
                <v:group id="Group 1047" o:spid="_x0000_s1059" style="position:absolute;left:6165;top:3978;width:2;height:286" coordorigin="6165,3978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048" o:spid="_x0000_s1060" style="position:absolute;left:6165;top:3978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39McA&#10;AADdAAAADwAAAGRycy9kb3ducmV2LnhtbESPT0vDQBDF74LfYRnBm91URCXttpRCwXrwTyJIb0N2&#10;zMZmZ8Pupo3f3jkI3mZ4b977zXI9+V6dKKYusIH5rABF3ATbcWvgo97dPIJKGdliH5gM/FCC9ery&#10;YomlDWd+p1OVWyUhnEo04HIeSq1T48hjmoWBWLSvED1mWWOrbcSzhPte3xbFvfbYsTQ4HGjrqDlW&#10;ozew8dU4jfYuvnx2+/q1ft6/ue+DMddX02YBKtOU/81/109W8IsH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2d/THAAAA3QAAAA8AAAAAAAAAAAAAAAAAmAIAAGRy&#10;cy9kb3ducmV2LnhtbFBLBQYAAAAABAAEAPUAAACMAwAAAAA=&#10;" path="m,l,285e" filled="f" strokecolor="#545454" strokeweight=".26494mm">
                    <v:path arrowok="t" o:connecttype="custom" o:connectlocs="0,3978;0,4263" o:connectangles="0,0"/>
                  </v:shape>
                </v:group>
                <v:group id="Group 1045" o:spid="_x0000_s1061" style="position:absolute;left:7998;top:3978;width:2;height:271" coordorigin="7998,3978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046" o:spid="_x0000_s1062" style="position:absolute;left:7998;top:3978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L/8EA&#10;AADdAAAADwAAAGRycy9kb3ducmV2LnhtbERPTYvCMBC9C/sfwizsTVM9rFqNIoLgYVeqLqzHoRmb&#10;YjMpTaz13xtB8DaP9znzZWcr0VLjS8cKhoMEBHHudMmFgr/jpj8B4QOyxsoxKbiTh+XiozfHVLsb&#10;76k9hELEEPYpKjAh1KmUPjdk0Q9cTRy5s2sshgibQuoGbzHcVnKUJN/SYsmxwWBNa0P55XC1CtrT&#10;f71FT7/Z9Oc64YDZrjWZUl+f3WoGIlAX3uKXe6vj/GQ8gu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kS//BAAAA3QAAAA8AAAAAAAAAAAAAAAAAmAIAAGRycy9kb3du&#10;cmV2LnhtbFBLBQYAAAAABAAEAPUAAACGAwAAAAA=&#10;" path="m,l,270e" filled="f" strokecolor="#545454" strokeweight=".26494mm">
                    <v:path arrowok="t" o:connecttype="custom" o:connectlocs="0,3978;0,4248" o:connectangles="0,0"/>
                  </v:shape>
                </v:group>
                <v:group id="Group 1043" o:spid="_x0000_s1063" style="position:absolute;left:6165;top:4263;width:1833;height:2" coordorigin="6165,4263" coordsize="18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044" o:spid="_x0000_s1064" style="position:absolute;left:6165;top:4263;width:1833;height:2;visibility:visible;mso-wrap-style:square;v-text-anchor:top" coordsize="18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GBsQA&#10;AADdAAAADwAAAGRycy9kb3ducmV2LnhtbERPS4vCMBC+L+x/CLOwtzV1WVapTcV9IgqCj4PHoRmb&#10;ajMpTdT6740geJuP7znZuLO1OFHrK8cK+r0EBHHhdMWlgs36720IwgdkjbVjUnAhD+P8+SnDVLsz&#10;L+m0CqWIIexTVGBCaFIpfWHIou+5hjhyO9daDBG2pdQtnmO4reV7knxKixXHBoMNfRsqDqujVTBc&#10;zNa/09m8rP8nx/3B/3wNtnuj1OtLNxmBCNSFh/junuo4Pxl8wO2beIL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PRgbEAAAA3QAAAA8AAAAAAAAAAAAAAAAAmAIAAGRycy9k&#10;b3ducmV2LnhtbFBLBQYAAAAABAAEAPUAAACJAwAAAAA=&#10;" path="m1833,l,e" filled="f" strokecolor="#545454" strokeweight=".26494mm">
                    <v:path arrowok="t" o:connecttype="custom" o:connectlocs="1833,0;0,0" o:connectangles="0,0"/>
                  </v:shape>
                </v:group>
                <v:group id="Group 1041" o:spid="_x0000_s1065" style="position:absolute;left:6173;top:3985;width:1818;height:271" coordorigin="6173,3985" coordsize="1818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042" o:spid="_x0000_s1066" style="position:absolute;left:6173;top:3985;width:1818;height:271;visibility:visible;mso-wrap-style:square;v-text-anchor:top" coordsize="1818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WI8QA&#10;AADdAAAADwAAAGRycy9kb3ducmV2LnhtbESPzWrDMBCE74W8g9hAbo2UhCatG9kEQ0N7rBPIdbHW&#10;P9RaGUlNnLevCoXedpn5Zmf3xWQHcSUfescaVksFgrh2pudWw/n09vgMIkRkg4Nj0nCnAEU+e9hj&#10;ZtyNP+laxVakEA4ZauhiHDMpQ92RxbB0I3HSGuctxrT6VhqPtxRuB7lWaist9pwudDhS2VH9VX1b&#10;DU319HJZJ3QzHdmXoW4+SiW1XsynwyuISFP8N//R7ybVV7st/H6TRp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1iPEAAAA3QAAAA8AAAAAAAAAAAAAAAAAmAIAAGRycy9k&#10;b3ducmV2LnhtbFBLBQYAAAAABAAEAPUAAACJAwAAAAA=&#10;" path="m,271r1817,l1817,,,,,271xe" fillcolor="#efefef" stroked="f">
                    <v:path arrowok="t" o:connecttype="custom" o:connectlocs="0,4256;1817,4256;1817,3985;0,3985;0,4256" o:connectangles="0,0,0,0,0"/>
                  </v:shape>
                </v:group>
                <v:group id="Group 1039" o:spid="_x0000_s1067" style="position:absolute;left:6248;top:3610;width:1142;height:271" coordorigin="6248,3610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040" o:spid="_x0000_s1068" style="position:absolute;left:6248;top:3610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+LEsYA&#10;AADdAAAADwAAAGRycy9kb3ducmV2LnhtbESPQUsDQQyF70L/wxDBm521QpW102IFUS8trSJ4Cztx&#10;Z+lOZt1Jt+u/N4eCt4T38t6XxWqMrRmoz01iBzfTAgxxlXzDtYOP9+frezBZkD22icnBL2VYLScX&#10;Cyx9OvGOhr3URkM4l+ggiHSltbkKFDFPU0es2nfqI4qufW19jycNj62dFcXcRmxYGwJ29BSoOuyP&#10;0cFWbjft7OVtfhjiRrrjzxo/v4JzV5fj4wMYoVH+zefrV6/4xZ3i6jc6gl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+LEsYAAADdAAAADwAAAAAAAAAAAAAAAACYAgAAZHJz&#10;L2Rvd25yZXYueG1sUEsFBgAAAAAEAAQA9QAAAIsDAAAAAA==&#10;" path="m,270r1141,l1141,,,,,270xe" stroked="f">
                    <v:path arrowok="t" o:connecttype="custom" o:connectlocs="0,3880;1141,3880;1141,3610;0,3610;0,3880" o:connectangles="0,0,0,0,0"/>
                  </v:shape>
                </v:group>
                <v:group id="Group 1037" o:spid="_x0000_s1069" style="position:absolute;left:6248;top:3610;width:1142;height:271" coordorigin="6248,3610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038" o:spid="_x0000_s1070" style="position:absolute;left:6248;top:3610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wr8UA&#10;AADdAAAADwAAAGRycy9kb3ducmV2LnhtbESPQWvCQBCF70L/wzKF3nSjFZHUVaRQKBUE01I8Dtlx&#10;E8zOhuw2Sf+9cxC8zfDevPfNZjf6RvXUxTqwgfksA0VcBluzM/Dz/TFdg4oJ2WITmAz8U4Td9mmy&#10;wdyGgU/UF8kpCeGYo4EqpTbXOpYVeYyz0BKLdgmdxyRr57TtcJBw3+hFlq20x5qlocKW3isqr8Wf&#10;N8B2ef1y7nAJx9/VeehPXCzOr8a8PI/7N1CJxvQw368/reBna+GXb2QEv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7CvxQAAAN0AAAAPAAAAAAAAAAAAAAAAAJgCAABkcnMv&#10;ZG93bnJldi54bWxQSwUGAAAAAAQABAD1AAAAigMAAAAA&#10;" path="m,270r1141,l1141,,,,,270xe" filled="f" strokeweight="0">
                    <v:path arrowok="t" o:connecttype="custom" o:connectlocs="0,3880;1141,3880;1141,3610;0,3610;0,388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5C5482">
        <w:trPr>
          <w:trHeight w:hRule="exact" w:val="508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5C5482" w:rsidRDefault="00B77381">
            <w:pPr>
              <w:pStyle w:val="TableParagraph"/>
              <w:spacing w:before="36"/>
              <w:ind w:left="3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1"/>
                <w:sz w:val="32"/>
              </w:rPr>
              <w:t>Work</w:t>
            </w:r>
            <w:r>
              <w:rPr>
                <w:rFonts w:ascii="Arial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Force</w:t>
            </w:r>
            <w:r>
              <w:rPr>
                <w:rFonts w:ascii="Arial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Recruitment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in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BPHC-Funded</w:t>
            </w:r>
            <w:r>
              <w:rPr>
                <w:rFonts w:ascii="Arial"/>
                <w:color w:val="FFFFFF"/>
                <w:spacing w:val="5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Health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Centers</w:t>
            </w:r>
          </w:p>
        </w:tc>
      </w:tr>
      <w:tr w:rsidR="005C5482">
        <w:trPr>
          <w:trHeight w:hRule="exact" w:val="634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5C5482" w:rsidRDefault="005C5482"/>
        </w:tc>
      </w:tr>
      <w:tr w:rsidR="005C5482">
        <w:trPr>
          <w:trHeight w:hRule="exact" w:val="12778"/>
        </w:trPr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482" w:rsidRDefault="00B77381">
            <w:pPr>
              <w:pStyle w:val="TableParagraph"/>
              <w:spacing w:before="207" w:line="360" w:lineRule="exact"/>
              <w:ind w:left="255" w:right="944" w:firstLine="15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w w:val="90"/>
                <w:position w:val="-4"/>
                <w:sz w:val="36"/>
              </w:rPr>
              <w:t>*</w:t>
            </w:r>
            <w:r>
              <w:rPr>
                <w:rFonts w:ascii="Arial Black"/>
                <w:b/>
                <w:spacing w:val="-1"/>
                <w:w w:val="90"/>
                <w:sz w:val="24"/>
              </w:rPr>
              <w:t>1.</w:t>
            </w:r>
            <w:r>
              <w:rPr>
                <w:rFonts w:ascii="Arial Black"/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Please</w:t>
            </w:r>
            <w:r>
              <w:rPr>
                <w:rFonts w:ascii="Arial Black"/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provide</w:t>
            </w:r>
            <w:r>
              <w:rPr>
                <w:rFonts w:ascii="Arial Black"/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the</w:t>
            </w:r>
            <w:r>
              <w:rPr>
                <w:rFonts w:ascii="Arial Black"/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name</w:t>
            </w:r>
            <w:r>
              <w:rPr>
                <w:rFonts w:ascii="Arial Black"/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of</w:t>
            </w:r>
            <w:r>
              <w:rPr>
                <w:rFonts w:ascii="Arial Black"/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your</w:t>
            </w:r>
            <w:r>
              <w:rPr>
                <w:rFonts w:ascii="Arial Black"/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organization,</w:t>
            </w:r>
            <w:r>
              <w:rPr>
                <w:rFonts w:ascii="Arial Black"/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state</w:t>
            </w:r>
            <w:r>
              <w:rPr>
                <w:rFonts w:ascii="Arial Black"/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and</w:t>
            </w:r>
            <w:r>
              <w:rPr>
                <w:rFonts w:ascii="Arial Black"/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your</w:t>
            </w:r>
            <w:r>
              <w:rPr>
                <w:rFonts w:ascii="Arial Black"/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Bureau</w:t>
            </w:r>
            <w:r>
              <w:rPr>
                <w:rFonts w:ascii="Arial Black"/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of</w:t>
            </w:r>
            <w:r>
              <w:rPr>
                <w:rFonts w:ascii="Arial Black"/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Primary</w:t>
            </w:r>
            <w:r>
              <w:rPr>
                <w:rFonts w:ascii="Arial Black"/>
                <w:b/>
                <w:spacing w:val="22"/>
                <w:w w:val="88"/>
                <w:sz w:val="24"/>
              </w:rPr>
              <w:t xml:space="preserve"> </w:t>
            </w:r>
            <w:r>
              <w:rPr>
                <w:rFonts w:ascii="Arial Black"/>
                <w:b/>
                <w:w w:val="85"/>
                <w:sz w:val="24"/>
              </w:rPr>
              <w:t>Health</w:t>
            </w:r>
            <w:r>
              <w:rPr>
                <w:rFonts w:ascii="Arial Black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Arial Black"/>
                <w:b/>
                <w:w w:val="85"/>
                <w:sz w:val="24"/>
              </w:rPr>
              <w:t>Care</w:t>
            </w:r>
            <w:r>
              <w:rPr>
                <w:rFonts w:ascii="Arial Black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Arial Black"/>
                <w:b/>
                <w:w w:val="85"/>
                <w:sz w:val="24"/>
              </w:rPr>
              <w:t>Management</w:t>
            </w:r>
            <w:r>
              <w:rPr>
                <w:rFonts w:ascii="Arial Black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Arial Black"/>
                <w:b/>
                <w:w w:val="85"/>
                <w:sz w:val="24"/>
              </w:rPr>
              <w:t>Information</w:t>
            </w:r>
            <w:r>
              <w:rPr>
                <w:rFonts w:ascii="Arial Black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Arial Black"/>
                <w:b/>
                <w:w w:val="85"/>
                <w:sz w:val="24"/>
              </w:rPr>
              <w:t>System</w:t>
            </w:r>
            <w:r>
              <w:rPr>
                <w:rFonts w:ascii="Arial Black"/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rFonts w:ascii="Arial Black"/>
                <w:b/>
                <w:w w:val="85"/>
                <w:sz w:val="24"/>
              </w:rPr>
              <w:t>(BHCMIS)</w:t>
            </w:r>
            <w:r>
              <w:rPr>
                <w:rFonts w:ascii="Arial Black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Arial Black"/>
                <w:b/>
                <w:w w:val="85"/>
                <w:sz w:val="24"/>
              </w:rPr>
              <w:t>identification</w:t>
            </w:r>
            <w:r>
              <w:rPr>
                <w:rFonts w:ascii="Arial Black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Arial Black"/>
                <w:b/>
                <w:w w:val="85"/>
                <w:sz w:val="24"/>
              </w:rPr>
              <w:t>in</w:t>
            </w:r>
            <w:r>
              <w:rPr>
                <w:rFonts w:ascii="Arial Black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Arial Black"/>
                <w:b/>
                <w:w w:val="85"/>
                <w:sz w:val="24"/>
              </w:rPr>
              <w:t>the</w:t>
            </w:r>
            <w:r>
              <w:rPr>
                <w:rFonts w:ascii="Arial Black"/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rFonts w:ascii="Arial Black"/>
                <w:b/>
                <w:w w:val="85"/>
                <w:sz w:val="24"/>
              </w:rPr>
              <w:t>space</w:t>
            </w:r>
            <w:r>
              <w:rPr>
                <w:rFonts w:ascii="Arial Black"/>
                <w:b/>
                <w:w w:val="86"/>
                <w:sz w:val="24"/>
              </w:rPr>
              <w:t xml:space="preserve"> </w:t>
            </w:r>
            <w:r>
              <w:rPr>
                <w:rFonts w:ascii="Arial Black"/>
                <w:b/>
                <w:w w:val="85"/>
                <w:sz w:val="24"/>
              </w:rPr>
              <w:t>provided</w:t>
            </w:r>
            <w:r>
              <w:rPr>
                <w:rFonts w:ascii="Arial Black"/>
                <w:b/>
                <w:spacing w:val="52"/>
                <w:w w:val="85"/>
                <w:sz w:val="24"/>
              </w:rPr>
              <w:t xml:space="preserve"> </w:t>
            </w:r>
            <w:r>
              <w:rPr>
                <w:rFonts w:ascii="Arial Black"/>
                <w:b/>
                <w:w w:val="85"/>
                <w:sz w:val="24"/>
              </w:rPr>
              <w:t>below.</w:t>
            </w:r>
          </w:p>
          <w:p w:rsidR="005C5482" w:rsidRDefault="00B77381">
            <w:pPr>
              <w:pStyle w:val="TableParagraph"/>
              <w:spacing w:before="123" w:line="426" w:lineRule="auto"/>
              <w:ind w:left="255" w:right="910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/>
                <w:b/>
                <w:w w:val="90"/>
                <w:sz w:val="15"/>
              </w:rPr>
              <w:t>Organization</w:t>
            </w:r>
            <w:r>
              <w:rPr>
                <w:rFonts w:ascii="Arial Black"/>
                <w:b/>
                <w:spacing w:val="-16"/>
                <w:w w:val="90"/>
                <w:sz w:val="15"/>
              </w:rPr>
              <w:t xml:space="preserve"> </w:t>
            </w:r>
            <w:r>
              <w:rPr>
                <w:rFonts w:ascii="Arial Black"/>
                <w:b/>
                <w:w w:val="90"/>
                <w:sz w:val="15"/>
              </w:rPr>
              <w:t>Name:</w:t>
            </w:r>
            <w:r>
              <w:rPr>
                <w:rFonts w:ascii="Arial Black"/>
                <w:b/>
                <w:w w:val="89"/>
                <w:sz w:val="15"/>
              </w:rPr>
              <w:t xml:space="preserve"> </w:t>
            </w:r>
            <w:r>
              <w:rPr>
                <w:rFonts w:ascii="Arial Black"/>
                <w:b/>
                <w:sz w:val="15"/>
              </w:rPr>
              <w:t>State:</w:t>
            </w:r>
          </w:p>
          <w:p w:rsidR="005C5482" w:rsidRDefault="00B77381">
            <w:pPr>
              <w:pStyle w:val="TableParagraph"/>
              <w:ind w:left="225" w:firstLine="30"/>
              <w:rPr>
                <w:rFonts w:ascii="Arial Black" w:eastAsia="Arial Black" w:hAnsi="Arial Black" w:cs="Arial Black"/>
                <w:sz w:val="15"/>
                <w:szCs w:val="15"/>
              </w:rPr>
            </w:pPr>
            <w:r>
              <w:rPr>
                <w:rFonts w:ascii="Arial Black"/>
                <w:b/>
                <w:w w:val="90"/>
                <w:sz w:val="15"/>
              </w:rPr>
              <w:t>BHCMIS</w:t>
            </w:r>
            <w:r>
              <w:rPr>
                <w:rFonts w:ascii="Arial Black"/>
                <w:b/>
                <w:spacing w:val="-12"/>
                <w:w w:val="90"/>
                <w:sz w:val="15"/>
              </w:rPr>
              <w:t xml:space="preserve"> </w:t>
            </w:r>
            <w:r>
              <w:rPr>
                <w:rFonts w:ascii="Arial Black"/>
                <w:b/>
                <w:w w:val="90"/>
                <w:sz w:val="15"/>
              </w:rPr>
              <w:t>ID</w:t>
            </w:r>
            <w:r>
              <w:rPr>
                <w:rFonts w:ascii="Arial Black"/>
                <w:b/>
                <w:spacing w:val="-12"/>
                <w:w w:val="90"/>
                <w:sz w:val="15"/>
              </w:rPr>
              <w:t xml:space="preserve"> </w:t>
            </w:r>
            <w:r>
              <w:rPr>
                <w:rFonts w:ascii="Arial Black"/>
                <w:b/>
                <w:w w:val="90"/>
                <w:sz w:val="15"/>
              </w:rPr>
              <w:t>(refer</w:t>
            </w:r>
            <w:r>
              <w:rPr>
                <w:rFonts w:ascii="Arial Black"/>
                <w:b/>
                <w:spacing w:val="-12"/>
                <w:w w:val="90"/>
                <w:sz w:val="15"/>
              </w:rPr>
              <w:t xml:space="preserve"> </w:t>
            </w:r>
            <w:r>
              <w:rPr>
                <w:rFonts w:ascii="Arial Black"/>
                <w:b/>
                <w:w w:val="90"/>
                <w:sz w:val="15"/>
              </w:rPr>
              <w:t>to</w:t>
            </w:r>
            <w:r>
              <w:rPr>
                <w:rFonts w:ascii="Arial Black"/>
                <w:b/>
                <w:spacing w:val="-12"/>
                <w:w w:val="90"/>
                <w:sz w:val="15"/>
              </w:rPr>
              <w:t xml:space="preserve"> </w:t>
            </w:r>
            <w:r>
              <w:rPr>
                <w:rFonts w:ascii="Arial Black"/>
                <w:b/>
                <w:w w:val="90"/>
                <w:sz w:val="15"/>
              </w:rPr>
              <w:t>your</w:t>
            </w:r>
            <w:r>
              <w:rPr>
                <w:rFonts w:ascii="Arial Black"/>
                <w:b/>
                <w:spacing w:val="-12"/>
                <w:w w:val="90"/>
                <w:sz w:val="15"/>
              </w:rPr>
              <w:t xml:space="preserve"> </w:t>
            </w:r>
            <w:r>
              <w:rPr>
                <w:rFonts w:ascii="Arial Black"/>
                <w:b/>
                <w:w w:val="90"/>
                <w:sz w:val="15"/>
              </w:rPr>
              <w:t>Notice</w:t>
            </w:r>
            <w:r>
              <w:rPr>
                <w:rFonts w:ascii="Arial Black"/>
                <w:b/>
                <w:spacing w:val="-12"/>
                <w:w w:val="90"/>
                <w:sz w:val="15"/>
              </w:rPr>
              <w:t xml:space="preserve"> </w:t>
            </w:r>
            <w:r>
              <w:rPr>
                <w:rFonts w:ascii="Arial Black"/>
                <w:b/>
                <w:w w:val="90"/>
                <w:sz w:val="15"/>
              </w:rPr>
              <w:t>of</w:t>
            </w:r>
            <w:r>
              <w:rPr>
                <w:rFonts w:ascii="Arial Black"/>
                <w:b/>
                <w:spacing w:val="-12"/>
                <w:w w:val="90"/>
                <w:sz w:val="15"/>
              </w:rPr>
              <w:t xml:space="preserve"> </w:t>
            </w:r>
            <w:r>
              <w:rPr>
                <w:rFonts w:ascii="Arial Black"/>
                <w:b/>
                <w:w w:val="90"/>
                <w:sz w:val="15"/>
              </w:rPr>
              <w:t>Award/Designation):</w:t>
            </w: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C5482" w:rsidRDefault="00B77381">
            <w:pPr>
              <w:pStyle w:val="TableParagraph"/>
              <w:ind w:left="2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2"/>
                <w:sz w:val="15"/>
              </w:rPr>
              <w:t>OMB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Number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(0915­0353)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­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 xml:space="preserve">Expiration date </w:t>
            </w:r>
            <w:r>
              <w:rPr>
                <w:rFonts w:ascii="Arial" w:hAnsi="Arial"/>
                <w:spacing w:val="4"/>
                <w:sz w:val="15"/>
              </w:rPr>
              <w:t>(2/29/2016)</w:t>
            </w:r>
          </w:p>
        </w:tc>
      </w:tr>
    </w:tbl>
    <w:p w:rsidR="005C5482" w:rsidRDefault="005C5482">
      <w:pPr>
        <w:rPr>
          <w:rFonts w:ascii="Arial" w:eastAsia="Arial" w:hAnsi="Arial" w:cs="Arial"/>
          <w:sz w:val="15"/>
          <w:szCs w:val="15"/>
        </w:rPr>
        <w:sectPr w:rsidR="005C5482">
          <w:pgSz w:w="12240" w:h="15840"/>
          <w:pgMar w:top="620" w:right="600" w:bottom="960" w:left="600" w:header="0" w:footer="774" w:gutter="0"/>
          <w:cols w:space="720"/>
        </w:sectPr>
      </w:pPr>
    </w:p>
    <w:p w:rsidR="005C5482" w:rsidRDefault="00AE6722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1984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2273300</wp:posOffset>
                </wp:positionV>
                <wp:extent cx="725170" cy="172085"/>
                <wp:effectExtent l="0" t="0" r="635" b="2540"/>
                <wp:wrapNone/>
                <wp:docPr id="1035" name="Text Box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5" o:spid="_x0000_s1027" type="#_x0000_t202" style="position:absolute;margin-left:485.85pt;margin-top:179pt;width:57.1pt;height:13.55pt;z-index:-2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lgsQ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08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2635250</wp:posOffset>
                </wp:positionV>
                <wp:extent cx="725170" cy="172085"/>
                <wp:effectExtent l="0" t="0" r="635" b="2540"/>
                <wp:wrapNone/>
                <wp:docPr id="1034" name="Text Box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4" o:spid="_x0000_s1028" type="#_x0000_t202" style="position:absolute;margin-left:485.85pt;margin-top:207.5pt;width:57.1pt;height:13.55pt;z-index:-2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2dsg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32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2883535</wp:posOffset>
                </wp:positionV>
                <wp:extent cx="725170" cy="172085"/>
                <wp:effectExtent l="0" t="0" r="635" b="1905"/>
                <wp:wrapNone/>
                <wp:docPr id="1033" name="Text Box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3" o:spid="_x0000_s1029" type="#_x0000_t202" style="position:absolute;margin-left:485.85pt;margin-top:227.05pt;width:57.1pt;height:13.55pt;z-index:-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fCsg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56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3131820</wp:posOffset>
                </wp:positionV>
                <wp:extent cx="725170" cy="172085"/>
                <wp:effectExtent l="0" t="0" r="635" b="1270"/>
                <wp:wrapNone/>
                <wp:docPr id="1032" name="Text Box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2" o:spid="_x0000_s1030" type="#_x0000_t202" style="position:absolute;margin-left:485.85pt;margin-top:246.6pt;width:57.1pt;height:13.55pt;z-index:-2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mysg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80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3379470</wp:posOffset>
                </wp:positionV>
                <wp:extent cx="725170" cy="172085"/>
                <wp:effectExtent l="0" t="0" r="635" b="1270"/>
                <wp:wrapNone/>
                <wp:docPr id="1031" name="Text Box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1" o:spid="_x0000_s1031" type="#_x0000_t202" style="position:absolute;margin-left:485.85pt;margin-top:266.1pt;width:57.1pt;height:13.55pt;z-index:-2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7jsQ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04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3627755</wp:posOffset>
                </wp:positionV>
                <wp:extent cx="725170" cy="172085"/>
                <wp:effectExtent l="0" t="0" r="635" b="635"/>
                <wp:wrapNone/>
                <wp:docPr id="1030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0" o:spid="_x0000_s1032" type="#_x0000_t202" style="position:absolute;margin-left:485.85pt;margin-top:285.65pt;width:57.1pt;height:13.55pt;z-index:-2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oesQ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28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3875405</wp:posOffset>
                </wp:positionV>
                <wp:extent cx="725170" cy="172085"/>
                <wp:effectExtent l="0" t="0" r="635" b="635"/>
                <wp:wrapNone/>
                <wp:docPr id="1029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9" o:spid="_x0000_s1033" type="#_x0000_t202" style="position:absolute;margin-left:485.85pt;margin-top:305.15pt;width:57.1pt;height:13.55pt;z-index:-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y6sgIAALU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52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4123690</wp:posOffset>
                </wp:positionV>
                <wp:extent cx="725170" cy="172085"/>
                <wp:effectExtent l="0" t="0" r="635" b="0"/>
                <wp:wrapNone/>
                <wp:docPr id="1028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8" o:spid="_x0000_s1034" type="#_x0000_t202" style="position:absolute;margin-left:485.85pt;margin-top:324.7pt;width:57.1pt;height:13.55pt;z-index:-2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YKsQ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76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4486275</wp:posOffset>
                </wp:positionV>
                <wp:extent cx="725170" cy="172085"/>
                <wp:effectExtent l="0" t="0" r="635" b="0"/>
                <wp:wrapNone/>
                <wp:docPr id="1027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7" o:spid="_x0000_s1035" type="#_x0000_t202" style="position:absolute;margin-left:485.85pt;margin-top:353.25pt;width:57.1pt;height:13.55pt;z-index:-2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ZJsgIAALU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00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2235200</wp:posOffset>
                </wp:positionV>
                <wp:extent cx="6572250" cy="2080895"/>
                <wp:effectExtent l="0" t="0" r="0" b="8255"/>
                <wp:wrapNone/>
                <wp:docPr id="818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080895"/>
                          <a:chOff x="945" y="3520"/>
                          <a:chExt cx="10350" cy="3277"/>
                        </a:xfrm>
                      </wpg:grpSpPr>
                      <wpg:grpSp>
                        <wpg:cNvPr id="819" name="Group 1025"/>
                        <wpg:cNvGrpSpPr>
                          <a:grpSpLocks/>
                        </wpg:cNvGrpSpPr>
                        <wpg:grpSpPr bwMode="auto">
                          <a:xfrm>
                            <a:off x="945" y="3520"/>
                            <a:ext cx="8277" cy="571"/>
                            <a:chOff x="945" y="3520"/>
                            <a:chExt cx="8277" cy="571"/>
                          </a:xfrm>
                        </wpg:grpSpPr>
                        <wps:wsp>
                          <wps:cNvPr id="820" name="Freeform 1026"/>
                          <wps:cNvSpPr>
                            <a:spLocks/>
                          </wps:cNvSpPr>
                          <wps:spPr bwMode="auto">
                            <a:xfrm>
                              <a:off x="945" y="3520"/>
                              <a:ext cx="8277" cy="57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8277"/>
                                <a:gd name="T2" fmla="+- 0 4090 3520"/>
                                <a:gd name="T3" fmla="*/ 4090 h 571"/>
                                <a:gd name="T4" fmla="+- 0 9222 945"/>
                                <a:gd name="T5" fmla="*/ T4 w 8277"/>
                                <a:gd name="T6" fmla="+- 0 4090 3520"/>
                                <a:gd name="T7" fmla="*/ 4090 h 571"/>
                                <a:gd name="T8" fmla="+- 0 9222 945"/>
                                <a:gd name="T9" fmla="*/ T8 w 8277"/>
                                <a:gd name="T10" fmla="+- 0 3520 3520"/>
                                <a:gd name="T11" fmla="*/ 3520 h 571"/>
                                <a:gd name="T12" fmla="+- 0 945 945"/>
                                <a:gd name="T13" fmla="*/ T12 w 8277"/>
                                <a:gd name="T14" fmla="+- 0 3520 3520"/>
                                <a:gd name="T15" fmla="*/ 3520 h 571"/>
                                <a:gd name="T16" fmla="+- 0 945 945"/>
                                <a:gd name="T17" fmla="*/ T16 w 8277"/>
                                <a:gd name="T18" fmla="+- 0 4090 3520"/>
                                <a:gd name="T19" fmla="*/ 4090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571">
                                  <a:moveTo>
                                    <a:pt x="0" y="570"/>
                                  </a:moveTo>
                                  <a:lnTo>
                                    <a:pt x="8277" y="570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1023"/>
                        <wpg:cNvGrpSpPr>
                          <a:grpSpLocks/>
                        </wpg:cNvGrpSpPr>
                        <wpg:grpSpPr bwMode="auto">
                          <a:xfrm>
                            <a:off x="9222" y="3520"/>
                            <a:ext cx="2073" cy="571"/>
                            <a:chOff x="9222" y="3520"/>
                            <a:chExt cx="2073" cy="571"/>
                          </a:xfrm>
                        </wpg:grpSpPr>
                        <wps:wsp>
                          <wps:cNvPr id="822" name="Freeform 1024"/>
                          <wps:cNvSpPr>
                            <a:spLocks/>
                          </wps:cNvSpPr>
                          <wps:spPr bwMode="auto">
                            <a:xfrm>
                              <a:off x="9222" y="3520"/>
                              <a:ext cx="2073" cy="571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2073"/>
                                <a:gd name="T2" fmla="+- 0 4090 3520"/>
                                <a:gd name="T3" fmla="*/ 4090 h 571"/>
                                <a:gd name="T4" fmla="+- 0 11295 9222"/>
                                <a:gd name="T5" fmla="*/ T4 w 2073"/>
                                <a:gd name="T6" fmla="+- 0 4090 3520"/>
                                <a:gd name="T7" fmla="*/ 4090 h 571"/>
                                <a:gd name="T8" fmla="+- 0 11295 9222"/>
                                <a:gd name="T9" fmla="*/ T8 w 2073"/>
                                <a:gd name="T10" fmla="+- 0 3520 3520"/>
                                <a:gd name="T11" fmla="*/ 3520 h 571"/>
                                <a:gd name="T12" fmla="+- 0 9222 9222"/>
                                <a:gd name="T13" fmla="*/ T12 w 2073"/>
                                <a:gd name="T14" fmla="+- 0 3520 3520"/>
                                <a:gd name="T15" fmla="*/ 3520 h 571"/>
                                <a:gd name="T16" fmla="+- 0 9222 9222"/>
                                <a:gd name="T17" fmla="*/ T16 w 2073"/>
                                <a:gd name="T18" fmla="+- 0 4090 3520"/>
                                <a:gd name="T19" fmla="*/ 4090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3" h="571">
                                  <a:moveTo>
                                    <a:pt x="0" y="570"/>
                                  </a:moveTo>
                                  <a:lnTo>
                                    <a:pt x="2073" y="570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1021"/>
                        <wpg:cNvGrpSpPr>
                          <a:grpSpLocks/>
                        </wpg:cNvGrpSpPr>
                        <wpg:grpSpPr bwMode="auto">
                          <a:xfrm>
                            <a:off x="9687" y="3550"/>
                            <a:ext cx="1202" cy="331"/>
                            <a:chOff x="9687" y="3550"/>
                            <a:chExt cx="1202" cy="331"/>
                          </a:xfrm>
                        </wpg:grpSpPr>
                        <wps:wsp>
                          <wps:cNvPr id="824" name="Freeform 1022"/>
                          <wps:cNvSpPr>
                            <a:spLocks/>
                          </wps:cNvSpPr>
                          <wps:spPr bwMode="auto">
                            <a:xfrm>
                              <a:off x="9687" y="3550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3550 3550"/>
                                <a:gd name="T3" fmla="*/ 3550 h 331"/>
                                <a:gd name="T4" fmla="+- 0 9687 9687"/>
                                <a:gd name="T5" fmla="*/ T4 w 1202"/>
                                <a:gd name="T6" fmla="+- 0 3550 3550"/>
                                <a:gd name="T7" fmla="*/ 3550 h 331"/>
                                <a:gd name="T8" fmla="+- 0 9687 9687"/>
                                <a:gd name="T9" fmla="*/ T8 w 1202"/>
                                <a:gd name="T10" fmla="+- 0 3880 3550"/>
                                <a:gd name="T11" fmla="*/ 3880 h 331"/>
                                <a:gd name="T12" fmla="+- 0 9702 9687"/>
                                <a:gd name="T13" fmla="*/ T12 w 1202"/>
                                <a:gd name="T14" fmla="+- 0 3865 3550"/>
                                <a:gd name="T15" fmla="*/ 3865 h 331"/>
                                <a:gd name="T16" fmla="+- 0 9702 9687"/>
                                <a:gd name="T17" fmla="*/ T16 w 1202"/>
                                <a:gd name="T18" fmla="+- 0 3565 3550"/>
                                <a:gd name="T19" fmla="*/ 3565 h 331"/>
                                <a:gd name="T20" fmla="+- 0 10874 9687"/>
                                <a:gd name="T21" fmla="*/ T20 w 1202"/>
                                <a:gd name="T22" fmla="+- 0 3565 3550"/>
                                <a:gd name="T23" fmla="*/ 3565 h 331"/>
                                <a:gd name="T24" fmla="+- 0 10889 9687"/>
                                <a:gd name="T25" fmla="*/ T24 w 1202"/>
                                <a:gd name="T26" fmla="+- 0 3550 3550"/>
                                <a:gd name="T27" fmla="*/ 355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1019"/>
                        <wpg:cNvGrpSpPr>
                          <a:grpSpLocks/>
                        </wpg:cNvGrpSpPr>
                        <wpg:grpSpPr bwMode="auto">
                          <a:xfrm>
                            <a:off x="9687" y="3873"/>
                            <a:ext cx="1202" cy="2"/>
                            <a:chOff x="9687" y="3873"/>
                            <a:chExt cx="1202" cy="2"/>
                          </a:xfrm>
                        </wpg:grpSpPr>
                        <wps:wsp>
                          <wps:cNvPr id="826" name="Freeform 1020"/>
                          <wps:cNvSpPr>
                            <a:spLocks/>
                          </wps:cNvSpPr>
                          <wps:spPr bwMode="auto">
                            <a:xfrm>
                              <a:off x="9687" y="3873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1017"/>
                        <wpg:cNvGrpSpPr>
                          <a:grpSpLocks/>
                        </wpg:cNvGrpSpPr>
                        <wpg:grpSpPr bwMode="auto">
                          <a:xfrm>
                            <a:off x="10882" y="3549"/>
                            <a:ext cx="2" cy="316"/>
                            <a:chOff x="10882" y="3549"/>
                            <a:chExt cx="2" cy="316"/>
                          </a:xfrm>
                        </wpg:grpSpPr>
                        <wps:wsp>
                          <wps:cNvPr id="828" name="Freeform 1018"/>
                          <wps:cNvSpPr>
                            <a:spLocks/>
                          </wps:cNvSpPr>
                          <wps:spPr bwMode="auto">
                            <a:xfrm>
                              <a:off x="10882" y="3549"/>
                              <a:ext cx="2" cy="316"/>
                            </a:xfrm>
                            <a:custGeom>
                              <a:avLst/>
                              <a:gdLst>
                                <a:gd name="T0" fmla="+- 0 3549 3549"/>
                                <a:gd name="T1" fmla="*/ 3549 h 316"/>
                                <a:gd name="T2" fmla="+- 0 3865 3549"/>
                                <a:gd name="T3" fmla="*/ 3865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1015"/>
                        <wpg:cNvGrpSpPr>
                          <a:grpSpLocks/>
                        </wpg:cNvGrpSpPr>
                        <wpg:grpSpPr bwMode="auto">
                          <a:xfrm>
                            <a:off x="9702" y="3565"/>
                            <a:ext cx="1172" cy="301"/>
                            <a:chOff x="9702" y="3565"/>
                            <a:chExt cx="1172" cy="301"/>
                          </a:xfrm>
                        </wpg:grpSpPr>
                        <wps:wsp>
                          <wps:cNvPr id="830" name="Freeform 1016"/>
                          <wps:cNvSpPr>
                            <a:spLocks/>
                          </wps:cNvSpPr>
                          <wps:spPr bwMode="auto">
                            <a:xfrm>
                              <a:off x="9702" y="3565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3565 3565"/>
                                <a:gd name="T3" fmla="*/ 3565 h 301"/>
                                <a:gd name="T4" fmla="+- 0 9702 9702"/>
                                <a:gd name="T5" fmla="*/ T4 w 1172"/>
                                <a:gd name="T6" fmla="+- 0 3565 3565"/>
                                <a:gd name="T7" fmla="*/ 3565 h 301"/>
                                <a:gd name="T8" fmla="+- 0 9702 9702"/>
                                <a:gd name="T9" fmla="*/ T8 w 1172"/>
                                <a:gd name="T10" fmla="+- 0 3865 3565"/>
                                <a:gd name="T11" fmla="*/ 3865 h 301"/>
                                <a:gd name="T12" fmla="+- 0 9717 9702"/>
                                <a:gd name="T13" fmla="*/ T12 w 1172"/>
                                <a:gd name="T14" fmla="+- 0 3850 3565"/>
                                <a:gd name="T15" fmla="*/ 3850 h 301"/>
                                <a:gd name="T16" fmla="+- 0 9717 9702"/>
                                <a:gd name="T17" fmla="*/ T16 w 1172"/>
                                <a:gd name="T18" fmla="+- 0 3580 3565"/>
                                <a:gd name="T19" fmla="*/ 3580 h 301"/>
                                <a:gd name="T20" fmla="+- 0 10859 9702"/>
                                <a:gd name="T21" fmla="*/ T20 w 1172"/>
                                <a:gd name="T22" fmla="+- 0 3580 3565"/>
                                <a:gd name="T23" fmla="*/ 3580 h 301"/>
                                <a:gd name="T24" fmla="+- 0 10874 9702"/>
                                <a:gd name="T25" fmla="*/ T24 w 1172"/>
                                <a:gd name="T26" fmla="+- 0 3565 3565"/>
                                <a:gd name="T27" fmla="*/ 356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1013"/>
                        <wpg:cNvGrpSpPr>
                          <a:grpSpLocks/>
                        </wpg:cNvGrpSpPr>
                        <wpg:grpSpPr bwMode="auto">
                          <a:xfrm>
                            <a:off x="9702" y="3858"/>
                            <a:ext cx="1172" cy="2"/>
                            <a:chOff x="9702" y="3858"/>
                            <a:chExt cx="1172" cy="2"/>
                          </a:xfrm>
                        </wpg:grpSpPr>
                        <wps:wsp>
                          <wps:cNvPr id="832" name="Freeform 1014"/>
                          <wps:cNvSpPr>
                            <a:spLocks/>
                          </wps:cNvSpPr>
                          <wps:spPr bwMode="auto">
                            <a:xfrm>
                              <a:off x="9702" y="3858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1011"/>
                        <wpg:cNvGrpSpPr>
                          <a:grpSpLocks/>
                        </wpg:cNvGrpSpPr>
                        <wpg:grpSpPr bwMode="auto">
                          <a:xfrm>
                            <a:off x="10867" y="3564"/>
                            <a:ext cx="2" cy="286"/>
                            <a:chOff x="10867" y="3564"/>
                            <a:chExt cx="2" cy="286"/>
                          </a:xfrm>
                        </wpg:grpSpPr>
                        <wps:wsp>
                          <wps:cNvPr id="834" name="Freeform 1012"/>
                          <wps:cNvSpPr>
                            <a:spLocks/>
                          </wps:cNvSpPr>
                          <wps:spPr bwMode="auto">
                            <a:xfrm>
                              <a:off x="10867" y="3564"/>
                              <a:ext cx="2" cy="286"/>
                            </a:xfrm>
                            <a:custGeom>
                              <a:avLst/>
                              <a:gdLst>
                                <a:gd name="T0" fmla="+- 0 3564 3564"/>
                                <a:gd name="T1" fmla="*/ 3564 h 286"/>
                                <a:gd name="T2" fmla="+- 0 3850 3564"/>
                                <a:gd name="T3" fmla="*/ 385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1009"/>
                        <wpg:cNvGrpSpPr>
                          <a:grpSpLocks/>
                        </wpg:cNvGrpSpPr>
                        <wpg:grpSpPr bwMode="auto">
                          <a:xfrm>
                            <a:off x="10852" y="3580"/>
                            <a:ext cx="2" cy="271"/>
                            <a:chOff x="10852" y="3580"/>
                            <a:chExt cx="2" cy="271"/>
                          </a:xfrm>
                        </wpg:grpSpPr>
                        <wps:wsp>
                          <wps:cNvPr id="836" name="Freeform 1010"/>
                          <wps:cNvSpPr>
                            <a:spLocks/>
                          </wps:cNvSpPr>
                          <wps:spPr bwMode="auto">
                            <a:xfrm>
                              <a:off x="10852" y="3580"/>
                              <a:ext cx="2" cy="271"/>
                            </a:xfrm>
                            <a:custGeom>
                              <a:avLst/>
                              <a:gdLst>
                                <a:gd name="T0" fmla="+- 0 3580 3580"/>
                                <a:gd name="T1" fmla="*/ 3580 h 271"/>
                                <a:gd name="T2" fmla="+- 0 3850 3580"/>
                                <a:gd name="T3" fmla="*/ 3850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1007"/>
                        <wpg:cNvGrpSpPr>
                          <a:grpSpLocks/>
                        </wpg:cNvGrpSpPr>
                        <wpg:grpSpPr bwMode="auto">
                          <a:xfrm>
                            <a:off x="10619" y="3843"/>
                            <a:ext cx="226" cy="2"/>
                            <a:chOff x="10619" y="3843"/>
                            <a:chExt cx="226" cy="2"/>
                          </a:xfrm>
                        </wpg:grpSpPr>
                        <wps:wsp>
                          <wps:cNvPr id="838" name="Freeform 1008"/>
                          <wps:cNvSpPr>
                            <a:spLocks/>
                          </wps:cNvSpPr>
                          <wps:spPr bwMode="auto">
                            <a:xfrm>
                              <a:off x="10619" y="3843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1005"/>
                        <wpg:cNvGrpSpPr>
                          <a:grpSpLocks/>
                        </wpg:cNvGrpSpPr>
                        <wpg:grpSpPr bwMode="auto">
                          <a:xfrm>
                            <a:off x="10634" y="3587"/>
                            <a:ext cx="211" cy="2"/>
                            <a:chOff x="10634" y="3587"/>
                            <a:chExt cx="211" cy="2"/>
                          </a:xfrm>
                        </wpg:grpSpPr>
                        <wps:wsp>
                          <wps:cNvPr id="840" name="Freeform 1006"/>
                          <wps:cNvSpPr>
                            <a:spLocks/>
                          </wps:cNvSpPr>
                          <wps:spPr bwMode="auto">
                            <a:xfrm>
                              <a:off x="10634" y="3587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1003"/>
                        <wpg:cNvGrpSpPr>
                          <a:grpSpLocks/>
                        </wpg:cNvGrpSpPr>
                        <wpg:grpSpPr bwMode="auto">
                          <a:xfrm>
                            <a:off x="9717" y="3580"/>
                            <a:ext cx="2" cy="271"/>
                            <a:chOff x="9717" y="3580"/>
                            <a:chExt cx="2" cy="271"/>
                          </a:xfrm>
                        </wpg:grpSpPr>
                        <wps:wsp>
                          <wps:cNvPr id="842" name="Freeform 1004"/>
                          <wps:cNvSpPr>
                            <a:spLocks/>
                          </wps:cNvSpPr>
                          <wps:spPr bwMode="auto">
                            <a:xfrm>
                              <a:off x="9717" y="3580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3850 3580"/>
                                <a:gd name="T3" fmla="*/ 3850 h 271"/>
                                <a:gd name="T4" fmla="+- 0 9717 9717"/>
                                <a:gd name="T5" fmla="*/ T4 w 1"/>
                                <a:gd name="T6" fmla="+- 0 3580 3580"/>
                                <a:gd name="T7" fmla="*/ 3580 h 271"/>
                                <a:gd name="T8" fmla="+- 0 9717 9717"/>
                                <a:gd name="T9" fmla="*/ T8 w 1"/>
                                <a:gd name="T10" fmla="+- 0 3850 3580"/>
                                <a:gd name="T11" fmla="*/ 385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1001"/>
                        <wpg:cNvGrpSpPr>
                          <a:grpSpLocks/>
                        </wpg:cNvGrpSpPr>
                        <wpg:grpSpPr bwMode="auto">
                          <a:xfrm>
                            <a:off x="9687" y="4120"/>
                            <a:ext cx="1202" cy="331"/>
                            <a:chOff x="9687" y="4120"/>
                            <a:chExt cx="1202" cy="331"/>
                          </a:xfrm>
                        </wpg:grpSpPr>
                        <wps:wsp>
                          <wps:cNvPr id="844" name="Freeform 1002"/>
                          <wps:cNvSpPr>
                            <a:spLocks/>
                          </wps:cNvSpPr>
                          <wps:spPr bwMode="auto">
                            <a:xfrm>
                              <a:off x="9687" y="4120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4120 4120"/>
                                <a:gd name="T3" fmla="*/ 4120 h 331"/>
                                <a:gd name="T4" fmla="+- 0 9687 9687"/>
                                <a:gd name="T5" fmla="*/ T4 w 1202"/>
                                <a:gd name="T6" fmla="+- 0 4120 4120"/>
                                <a:gd name="T7" fmla="*/ 4120 h 331"/>
                                <a:gd name="T8" fmla="+- 0 9687 9687"/>
                                <a:gd name="T9" fmla="*/ T8 w 1202"/>
                                <a:gd name="T10" fmla="+- 0 4451 4120"/>
                                <a:gd name="T11" fmla="*/ 4451 h 331"/>
                                <a:gd name="T12" fmla="+- 0 9702 9687"/>
                                <a:gd name="T13" fmla="*/ T12 w 1202"/>
                                <a:gd name="T14" fmla="+- 0 4436 4120"/>
                                <a:gd name="T15" fmla="*/ 4436 h 331"/>
                                <a:gd name="T16" fmla="+- 0 9702 9687"/>
                                <a:gd name="T17" fmla="*/ T16 w 1202"/>
                                <a:gd name="T18" fmla="+- 0 4135 4120"/>
                                <a:gd name="T19" fmla="*/ 4135 h 331"/>
                                <a:gd name="T20" fmla="+- 0 10874 9687"/>
                                <a:gd name="T21" fmla="*/ T20 w 1202"/>
                                <a:gd name="T22" fmla="+- 0 4135 4120"/>
                                <a:gd name="T23" fmla="*/ 4135 h 331"/>
                                <a:gd name="T24" fmla="+- 0 10889 9687"/>
                                <a:gd name="T25" fmla="*/ T24 w 1202"/>
                                <a:gd name="T26" fmla="+- 0 4120 4120"/>
                                <a:gd name="T27" fmla="*/ 412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5" y="3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999"/>
                        <wpg:cNvGrpSpPr>
                          <a:grpSpLocks/>
                        </wpg:cNvGrpSpPr>
                        <wpg:grpSpPr bwMode="auto">
                          <a:xfrm>
                            <a:off x="9687" y="4443"/>
                            <a:ext cx="1202" cy="2"/>
                            <a:chOff x="9687" y="4443"/>
                            <a:chExt cx="1202" cy="2"/>
                          </a:xfrm>
                        </wpg:grpSpPr>
                        <wps:wsp>
                          <wps:cNvPr id="846" name="Freeform 1000"/>
                          <wps:cNvSpPr>
                            <a:spLocks/>
                          </wps:cNvSpPr>
                          <wps:spPr bwMode="auto">
                            <a:xfrm>
                              <a:off x="9687" y="4443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997"/>
                        <wpg:cNvGrpSpPr>
                          <a:grpSpLocks/>
                        </wpg:cNvGrpSpPr>
                        <wpg:grpSpPr bwMode="auto">
                          <a:xfrm>
                            <a:off x="10882" y="4119"/>
                            <a:ext cx="2" cy="316"/>
                            <a:chOff x="10882" y="4119"/>
                            <a:chExt cx="2" cy="316"/>
                          </a:xfrm>
                        </wpg:grpSpPr>
                        <wps:wsp>
                          <wps:cNvPr id="848" name="Freeform 998"/>
                          <wps:cNvSpPr>
                            <a:spLocks/>
                          </wps:cNvSpPr>
                          <wps:spPr bwMode="auto">
                            <a:xfrm>
                              <a:off x="10882" y="4119"/>
                              <a:ext cx="2" cy="316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4119 h 316"/>
                                <a:gd name="T2" fmla="+- 0 4435 4119"/>
                                <a:gd name="T3" fmla="*/ 4435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995"/>
                        <wpg:cNvGrpSpPr>
                          <a:grpSpLocks/>
                        </wpg:cNvGrpSpPr>
                        <wpg:grpSpPr bwMode="auto">
                          <a:xfrm>
                            <a:off x="9702" y="4135"/>
                            <a:ext cx="1172" cy="301"/>
                            <a:chOff x="9702" y="4135"/>
                            <a:chExt cx="1172" cy="301"/>
                          </a:xfrm>
                        </wpg:grpSpPr>
                        <wps:wsp>
                          <wps:cNvPr id="850" name="Freeform 996"/>
                          <wps:cNvSpPr>
                            <a:spLocks/>
                          </wps:cNvSpPr>
                          <wps:spPr bwMode="auto">
                            <a:xfrm>
                              <a:off x="9702" y="4135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4135 4135"/>
                                <a:gd name="T3" fmla="*/ 4135 h 301"/>
                                <a:gd name="T4" fmla="+- 0 9702 9702"/>
                                <a:gd name="T5" fmla="*/ T4 w 1172"/>
                                <a:gd name="T6" fmla="+- 0 4135 4135"/>
                                <a:gd name="T7" fmla="*/ 4135 h 301"/>
                                <a:gd name="T8" fmla="+- 0 9702 9702"/>
                                <a:gd name="T9" fmla="*/ T8 w 1172"/>
                                <a:gd name="T10" fmla="+- 0 4436 4135"/>
                                <a:gd name="T11" fmla="*/ 4436 h 301"/>
                                <a:gd name="T12" fmla="+- 0 9717 9702"/>
                                <a:gd name="T13" fmla="*/ T12 w 1172"/>
                                <a:gd name="T14" fmla="+- 0 4421 4135"/>
                                <a:gd name="T15" fmla="*/ 4421 h 301"/>
                                <a:gd name="T16" fmla="+- 0 9717 9702"/>
                                <a:gd name="T17" fmla="*/ T16 w 1172"/>
                                <a:gd name="T18" fmla="+- 0 4151 4135"/>
                                <a:gd name="T19" fmla="*/ 4151 h 301"/>
                                <a:gd name="T20" fmla="+- 0 10859 9702"/>
                                <a:gd name="T21" fmla="*/ T20 w 1172"/>
                                <a:gd name="T22" fmla="+- 0 4151 4135"/>
                                <a:gd name="T23" fmla="*/ 4151 h 301"/>
                                <a:gd name="T24" fmla="+- 0 10874 9702"/>
                                <a:gd name="T25" fmla="*/ T24 w 1172"/>
                                <a:gd name="T26" fmla="+- 0 4135 4135"/>
                                <a:gd name="T27" fmla="*/ 413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157" y="16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993"/>
                        <wpg:cNvGrpSpPr>
                          <a:grpSpLocks/>
                        </wpg:cNvGrpSpPr>
                        <wpg:grpSpPr bwMode="auto">
                          <a:xfrm>
                            <a:off x="9702" y="4429"/>
                            <a:ext cx="1172" cy="2"/>
                            <a:chOff x="9702" y="4429"/>
                            <a:chExt cx="1172" cy="2"/>
                          </a:xfrm>
                        </wpg:grpSpPr>
                        <wps:wsp>
                          <wps:cNvPr id="852" name="Freeform 994"/>
                          <wps:cNvSpPr>
                            <a:spLocks/>
                          </wps:cNvSpPr>
                          <wps:spPr bwMode="auto">
                            <a:xfrm>
                              <a:off x="9702" y="4429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991"/>
                        <wpg:cNvGrpSpPr>
                          <a:grpSpLocks/>
                        </wpg:cNvGrpSpPr>
                        <wpg:grpSpPr bwMode="auto">
                          <a:xfrm>
                            <a:off x="10867" y="4135"/>
                            <a:ext cx="2" cy="286"/>
                            <a:chOff x="10867" y="4135"/>
                            <a:chExt cx="2" cy="286"/>
                          </a:xfrm>
                        </wpg:grpSpPr>
                        <wps:wsp>
                          <wps:cNvPr id="854" name="Freeform 992"/>
                          <wps:cNvSpPr>
                            <a:spLocks/>
                          </wps:cNvSpPr>
                          <wps:spPr bwMode="auto">
                            <a:xfrm>
                              <a:off x="10867" y="4135"/>
                              <a:ext cx="2" cy="286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4135 h 286"/>
                                <a:gd name="T2" fmla="+- 0 4421 4135"/>
                                <a:gd name="T3" fmla="*/ 4421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989"/>
                        <wpg:cNvGrpSpPr>
                          <a:grpSpLocks/>
                        </wpg:cNvGrpSpPr>
                        <wpg:grpSpPr bwMode="auto">
                          <a:xfrm>
                            <a:off x="10852" y="4151"/>
                            <a:ext cx="2" cy="271"/>
                            <a:chOff x="10852" y="4151"/>
                            <a:chExt cx="2" cy="271"/>
                          </a:xfrm>
                        </wpg:grpSpPr>
                        <wps:wsp>
                          <wps:cNvPr id="856" name="Freeform 990"/>
                          <wps:cNvSpPr>
                            <a:spLocks/>
                          </wps:cNvSpPr>
                          <wps:spPr bwMode="auto">
                            <a:xfrm>
                              <a:off x="10852" y="4151"/>
                              <a:ext cx="2" cy="271"/>
                            </a:xfrm>
                            <a:custGeom>
                              <a:avLst/>
                              <a:gdLst>
                                <a:gd name="T0" fmla="+- 0 4151 4151"/>
                                <a:gd name="T1" fmla="*/ 4151 h 271"/>
                                <a:gd name="T2" fmla="+- 0 4421 4151"/>
                                <a:gd name="T3" fmla="*/ 442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87"/>
                        <wpg:cNvGrpSpPr>
                          <a:grpSpLocks/>
                        </wpg:cNvGrpSpPr>
                        <wpg:grpSpPr bwMode="auto">
                          <a:xfrm>
                            <a:off x="10619" y="4413"/>
                            <a:ext cx="226" cy="2"/>
                            <a:chOff x="10619" y="4413"/>
                            <a:chExt cx="226" cy="2"/>
                          </a:xfrm>
                        </wpg:grpSpPr>
                        <wps:wsp>
                          <wps:cNvPr id="858" name="Freeform 988"/>
                          <wps:cNvSpPr>
                            <a:spLocks/>
                          </wps:cNvSpPr>
                          <wps:spPr bwMode="auto">
                            <a:xfrm>
                              <a:off x="10619" y="4413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85"/>
                        <wpg:cNvGrpSpPr>
                          <a:grpSpLocks/>
                        </wpg:cNvGrpSpPr>
                        <wpg:grpSpPr bwMode="auto">
                          <a:xfrm>
                            <a:off x="10634" y="4158"/>
                            <a:ext cx="211" cy="2"/>
                            <a:chOff x="10634" y="4158"/>
                            <a:chExt cx="211" cy="2"/>
                          </a:xfrm>
                        </wpg:grpSpPr>
                        <wps:wsp>
                          <wps:cNvPr id="860" name="Freeform 986"/>
                          <wps:cNvSpPr>
                            <a:spLocks/>
                          </wps:cNvSpPr>
                          <wps:spPr bwMode="auto">
                            <a:xfrm>
                              <a:off x="10634" y="4158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83"/>
                        <wpg:cNvGrpSpPr>
                          <a:grpSpLocks/>
                        </wpg:cNvGrpSpPr>
                        <wpg:grpSpPr bwMode="auto">
                          <a:xfrm>
                            <a:off x="9717" y="4151"/>
                            <a:ext cx="2" cy="271"/>
                            <a:chOff x="9717" y="4151"/>
                            <a:chExt cx="2" cy="271"/>
                          </a:xfrm>
                        </wpg:grpSpPr>
                        <wps:wsp>
                          <wps:cNvPr id="862" name="Freeform 984"/>
                          <wps:cNvSpPr>
                            <a:spLocks/>
                          </wps:cNvSpPr>
                          <wps:spPr bwMode="auto">
                            <a:xfrm>
                              <a:off x="9717" y="4151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4421 4151"/>
                                <a:gd name="T3" fmla="*/ 4421 h 271"/>
                                <a:gd name="T4" fmla="+- 0 9717 9717"/>
                                <a:gd name="T5" fmla="*/ T4 w 1"/>
                                <a:gd name="T6" fmla="+- 0 4151 4151"/>
                                <a:gd name="T7" fmla="*/ 4151 h 271"/>
                                <a:gd name="T8" fmla="+- 0 9717 9717"/>
                                <a:gd name="T9" fmla="*/ T8 w 1"/>
                                <a:gd name="T10" fmla="+- 0 4421 4151"/>
                                <a:gd name="T11" fmla="*/ 442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81"/>
                        <wpg:cNvGrpSpPr>
                          <a:grpSpLocks/>
                        </wpg:cNvGrpSpPr>
                        <wpg:grpSpPr bwMode="auto">
                          <a:xfrm>
                            <a:off x="945" y="4481"/>
                            <a:ext cx="8277" cy="391"/>
                            <a:chOff x="945" y="4481"/>
                            <a:chExt cx="8277" cy="391"/>
                          </a:xfrm>
                        </wpg:grpSpPr>
                        <wps:wsp>
                          <wps:cNvPr id="864" name="Freeform 982"/>
                          <wps:cNvSpPr>
                            <a:spLocks/>
                          </wps:cNvSpPr>
                          <wps:spPr bwMode="auto">
                            <a:xfrm>
                              <a:off x="945" y="4481"/>
                              <a:ext cx="8277" cy="39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8277"/>
                                <a:gd name="T2" fmla="+- 0 4872 4481"/>
                                <a:gd name="T3" fmla="*/ 4872 h 391"/>
                                <a:gd name="T4" fmla="+- 0 9222 945"/>
                                <a:gd name="T5" fmla="*/ T4 w 8277"/>
                                <a:gd name="T6" fmla="+- 0 4872 4481"/>
                                <a:gd name="T7" fmla="*/ 4872 h 391"/>
                                <a:gd name="T8" fmla="+- 0 9222 945"/>
                                <a:gd name="T9" fmla="*/ T8 w 8277"/>
                                <a:gd name="T10" fmla="+- 0 4481 4481"/>
                                <a:gd name="T11" fmla="*/ 4481 h 391"/>
                                <a:gd name="T12" fmla="+- 0 945 945"/>
                                <a:gd name="T13" fmla="*/ T12 w 8277"/>
                                <a:gd name="T14" fmla="+- 0 4481 4481"/>
                                <a:gd name="T15" fmla="*/ 4481 h 391"/>
                                <a:gd name="T16" fmla="+- 0 945 945"/>
                                <a:gd name="T17" fmla="*/ T16 w 8277"/>
                                <a:gd name="T18" fmla="+- 0 4872 4481"/>
                                <a:gd name="T19" fmla="*/ 4872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391">
                                  <a:moveTo>
                                    <a:pt x="0" y="391"/>
                                  </a:moveTo>
                                  <a:lnTo>
                                    <a:pt x="8277" y="391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79"/>
                        <wpg:cNvGrpSpPr>
                          <a:grpSpLocks/>
                        </wpg:cNvGrpSpPr>
                        <wpg:grpSpPr bwMode="auto">
                          <a:xfrm>
                            <a:off x="9222" y="4481"/>
                            <a:ext cx="2073" cy="391"/>
                            <a:chOff x="9222" y="4481"/>
                            <a:chExt cx="2073" cy="391"/>
                          </a:xfrm>
                        </wpg:grpSpPr>
                        <wps:wsp>
                          <wps:cNvPr id="866" name="Freeform 980"/>
                          <wps:cNvSpPr>
                            <a:spLocks/>
                          </wps:cNvSpPr>
                          <wps:spPr bwMode="auto">
                            <a:xfrm>
                              <a:off x="9222" y="4481"/>
                              <a:ext cx="2073" cy="391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2073"/>
                                <a:gd name="T2" fmla="+- 0 4872 4481"/>
                                <a:gd name="T3" fmla="*/ 4872 h 391"/>
                                <a:gd name="T4" fmla="+- 0 11295 9222"/>
                                <a:gd name="T5" fmla="*/ T4 w 2073"/>
                                <a:gd name="T6" fmla="+- 0 4872 4481"/>
                                <a:gd name="T7" fmla="*/ 4872 h 391"/>
                                <a:gd name="T8" fmla="+- 0 11295 9222"/>
                                <a:gd name="T9" fmla="*/ T8 w 2073"/>
                                <a:gd name="T10" fmla="+- 0 4481 4481"/>
                                <a:gd name="T11" fmla="*/ 4481 h 391"/>
                                <a:gd name="T12" fmla="+- 0 9222 9222"/>
                                <a:gd name="T13" fmla="*/ T12 w 2073"/>
                                <a:gd name="T14" fmla="+- 0 4481 4481"/>
                                <a:gd name="T15" fmla="*/ 4481 h 391"/>
                                <a:gd name="T16" fmla="+- 0 9222 9222"/>
                                <a:gd name="T17" fmla="*/ T16 w 2073"/>
                                <a:gd name="T18" fmla="+- 0 4872 4481"/>
                                <a:gd name="T19" fmla="*/ 4872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3" h="391">
                                  <a:moveTo>
                                    <a:pt x="0" y="391"/>
                                  </a:moveTo>
                                  <a:lnTo>
                                    <a:pt x="2073" y="391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77"/>
                        <wpg:cNvGrpSpPr>
                          <a:grpSpLocks/>
                        </wpg:cNvGrpSpPr>
                        <wpg:grpSpPr bwMode="auto">
                          <a:xfrm>
                            <a:off x="9687" y="4511"/>
                            <a:ext cx="1202" cy="331"/>
                            <a:chOff x="9687" y="4511"/>
                            <a:chExt cx="1202" cy="331"/>
                          </a:xfrm>
                        </wpg:grpSpPr>
                        <wps:wsp>
                          <wps:cNvPr id="868" name="Freeform 978"/>
                          <wps:cNvSpPr>
                            <a:spLocks/>
                          </wps:cNvSpPr>
                          <wps:spPr bwMode="auto">
                            <a:xfrm>
                              <a:off x="9687" y="4511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4511 4511"/>
                                <a:gd name="T3" fmla="*/ 4511 h 331"/>
                                <a:gd name="T4" fmla="+- 0 9687 9687"/>
                                <a:gd name="T5" fmla="*/ T4 w 1202"/>
                                <a:gd name="T6" fmla="+- 0 4511 4511"/>
                                <a:gd name="T7" fmla="*/ 4511 h 331"/>
                                <a:gd name="T8" fmla="+- 0 9687 9687"/>
                                <a:gd name="T9" fmla="*/ T8 w 1202"/>
                                <a:gd name="T10" fmla="+- 0 4841 4511"/>
                                <a:gd name="T11" fmla="*/ 4841 h 331"/>
                                <a:gd name="T12" fmla="+- 0 9702 9687"/>
                                <a:gd name="T13" fmla="*/ T12 w 1202"/>
                                <a:gd name="T14" fmla="+- 0 4826 4511"/>
                                <a:gd name="T15" fmla="*/ 4826 h 331"/>
                                <a:gd name="T16" fmla="+- 0 9702 9687"/>
                                <a:gd name="T17" fmla="*/ T16 w 1202"/>
                                <a:gd name="T18" fmla="+- 0 4526 4511"/>
                                <a:gd name="T19" fmla="*/ 4526 h 331"/>
                                <a:gd name="T20" fmla="+- 0 10874 9687"/>
                                <a:gd name="T21" fmla="*/ T20 w 1202"/>
                                <a:gd name="T22" fmla="+- 0 4526 4511"/>
                                <a:gd name="T23" fmla="*/ 4526 h 331"/>
                                <a:gd name="T24" fmla="+- 0 10889 9687"/>
                                <a:gd name="T25" fmla="*/ T24 w 1202"/>
                                <a:gd name="T26" fmla="+- 0 4511 4511"/>
                                <a:gd name="T27" fmla="*/ 4511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75"/>
                        <wpg:cNvGrpSpPr>
                          <a:grpSpLocks/>
                        </wpg:cNvGrpSpPr>
                        <wpg:grpSpPr bwMode="auto">
                          <a:xfrm>
                            <a:off x="9687" y="4834"/>
                            <a:ext cx="1202" cy="2"/>
                            <a:chOff x="9687" y="4834"/>
                            <a:chExt cx="1202" cy="2"/>
                          </a:xfrm>
                        </wpg:grpSpPr>
                        <wps:wsp>
                          <wps:cNvPr id="870" name="Freeform 976"/>
                          <wps:cNvSpPr>
                            <a:spLocks/>
                          </wps:cNvSpPr>
                          <wps:spPr bwMode="auto">
                            <a:xfrm>
                              <a:off x="9687" y="4834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73"/>
                        <wpg:cNvGrpSpPr>
                          <a:grpSpLocks/>
                        </wpg:cNvGrpSpPr>
                        <wpg:grpSpPr bwMode="auto">
                          <a:xfrm>
                            <a:off x="10882" y="4510"/>
                            <a:ext cx="2" cy="316"/>
                            <a:chOff x="10882" y="4510"/>
                            <a:chExt cx="2" cy="316"/>
                          </a:xfrm>
                        </wpg:grpSpPr>
                        <wps:wsp>
                          <wps:cNvPr id="872" name="Freeform 974"/>
                          <wps:cNvSpPr>
                            <a:spLocks/>
                          </wps:cNvSpPr>
                          <wps:spPr bwMode="auto">
                            <a:xfrm>
                              <a:off x="10882" y="4510"/>
                              <a:ext cx="2" cy="316"/>
                            </a:xfrm>
                            <a:custGeom>
                              <a:avLst/>
                              <a:gdLst>
                                <a:gd name="T0" fmla="+- 0 4510 4510"/>
                                <a:gd name="T1" fmla="*/ 4510 h 316"/>
                                <a:gd name="T2" fmla="+- 0 4826 4510"/>
                                <a:gd name="T3" fmla="*/ 4826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71"/>
                        <wpg:cNvGrpSpPr>
                          <a:grpSpLocks/>
                        </wpg:cNvGrpSpPr>
                        <wpg:grpSpPr bwMode="auto">
                          <a:xfrm>
                            <a:off x="9702" y="4526"/>
                            <a:ext cx="1172" cy="301"/>
                            <a:chOff x="9702" y="4526"/>
                            <a:chExt cx="1172" cy="301"/>
                          </a:xfrm>
                        </wpg:grpSpPr>
                        <wps:wsp>
                          <wps:cNvPr id="874" name="Freeform 972"/>
                          <wps:cNvSpPr>
                            <a:spLocks/>
                          </wps:cNvSpPr>
                          <wps:spPr bwMode="auto">
                            <a:xfrm>
                              <a:off x="9702" y="4526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4526 4526"/>
                                <a:gd name="T3" fmla="*/ 4526 h 301"/>
                                <a:gd name="T4" fmla="+- 0 9702 9702"/>
                                <a:gd name="T5" fmla="*/ T4 w 1172"/>
                                <a:gd name="T6" fmla="+- 0 4526 4526"/>
                                <a:gd name="T7" fmla="*/ 4526 h 301"/>
                                <a:gd name="T8" fmla="+- 0 9702 9702"/>
                                <a:gd name="T9" fmla="*/ T8 w 1172"/>
                                <a:gd name="T10" fmla="+- 0 4826 4526"/>
                                <a:gd name="T11" fmla="*/ 4826 h 301"/>
                                <a:gd name="T12" fmla="+- 0 9717 9702"/>
                                <a:gd name="T13" fmla="*/ T12 w 1172"/>
                                <a:gd name="T14" fmla="+- 0 4811 4526"/>
                                <a:gd name="T15" fmla="*/ 4811 h 301"/>
                                <a:gd name="T16" fmla="+- 0 9717 9702"/>
                                <a:gd name="T17" fmla="*/ T16 w 1172"/>
                                <a:gd name="T18" fmla="+- 0 4541 4526"/>
                                <a:gd name="T19" fmla="*/ 4541 h 301"/>
                                <a:gd name="T20" fmla="+- 0 10859 9702"/>
                                <a:gd name="T21" fmla="*/ T20 w 1172"/>
                                <a:gd name="T22" fmla="+- 0 4541 4526"/>
                                <a:gd name="T23" fmla="*/ 4541 h 301"/>
                                <a:gd name="T24" fmla="+- 0 10874 9702"/>
                                <a:gd name="T25" fmla="*/ T24 w 1172"/>
                                <a:gd name="T26" fmla="+- 0 4526 4526"/>
                                <a:gd name="T27" fmla="*/ 4526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69"/>
                        <wpg:cNvGrpSpPr>
                          <a:grpSpLocks/>
                        </wpg:cNvGrpSpPr>
                        <wpg:grpSpPr bwMode="auto">
                          <a:xfrm>
                            <a:off x="9702" y="4819"/>
                            <a:ext cx="1172" cy="2"/>
                            <a:chOff x="9702" y="4819"/>
                            <a:chExt cx="1172" cy="2"/>
                          </a:xfrm>
                        </wpg:grpSpPr>
                        <wps:wsp>
                          <wps:cNvPr id="876" name="Freeform 970"/>
                          <wps:cNvSpPr>
                            <a:spLocks/>
                          </wps:cNvSpPr>
                          <wps:spPr bwMode="auto">
                            <a:xfrm>
                              <a:off x="9702" y="4819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967"/>
                        <wpg:cNvGrpSpPr>
                          <a:grpSpLocks/>
                        </wpg:cNvGrpSpPr>
                        <wpg:grpSpPr bwMode="auto">
                          <a:xfrm>
                            <a:off x="10867" y="4525"/>
                            <a:ext cx="2" cy="286"/>
                            <a:chOff x="10867" y="4525"/>
                            <a:chExt cx="2" cy="286"/>
                          </a:xfrm>
                        </wpg:grpSpPr>
                        <wps:wsp>
                          <wps:cNvPr id="878" name="Freeform 968"/>
                          <wps:cNvSpPr>
                            <a:spLocks/>
                          </wps:cNvSpPr>
                          <wps:spPr bwMode="auto">
                            <a:xfrm>
                              <a:off x="10867" y="4525"/>
                              <a:ext cx="2" cy="286"/>
                            </a:xfrm>
                            <a:custGeom>
                              <a:avLst/>
                              <a:gdLst>
                                <a:gd name="T0" fmla="+- 0 4525 4525"/>
                                <a:gd name="T1" fmla="*/ 4525 h 286"/>
                                <a:gd name="T2" fmla="+- 0 4811 4525"/>
                                <a:gd name="T3" fmla="*/ 4811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965"/>
                        <wpg:cNvGrpSpPr>
                          <a:grpSpLocks/>
                        </wpg:cNvGrpSpPr>
                        <wpg:grpSpPr bwMode="auto">
                          <a:xfrm>
                            <a:off x="10852" y="4541"/>
                            <a:ext cx="2" cy="271"/>
                            <a:chOff x="10852" y="4541"/>
                            <a:chExt cx="2" cy="271"/>
                          </a:xfrm>
                        </wpg:grpSpPr>
                        <wps:wsp>
                          <wps:cNvPr id="880" name="Freeform 966"/>
                          <wps:cNvSpPr>
                            <a:spLocks/>
                          </wps:cNvSpPr>
                          <wps:spPr bwMode="auto">
                            <a:xfrm>
                              <a:off x="10852" y="45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4541 h 271"/>
                                <a:gd name="T2" fmla="+- 0 4811 4541"/>
                                <a:gd name="T3" fmla="*/ 481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963"/>
                        <wpg:cNvGrpSpPr>
                          <a:grpSpLocks/>
                        </wpg:cNvGrpSpPr>
                        <wpg:grpSpPr bwMode="auto">
                          <a:xfrm>
                            <a:off x="10619" y="4804"/>
                            <a:ext cx="226" cy="2"/>
                            <a:chOff x="10619" y="4804"/>
                            <a:chExt cx="226" cy="2"/>
                          </a:xfrm>
                        </wpg:grpSpPr>
                        <wps:wsp>
                          <wps:cNvPr id="882" name="Freeform 964"/>
                          <wps:cNvSpPr>
                            <a:spLocks/>
                          </wps:cNvSpPr>
                          <wps:spPr bwMode="auto">
                            <a:xfrm>
                              <a:off x="10619" y="4804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61"/>
                        <wpg:cNvGrpSpPr>
                          <a:grpSpLocks/>
                        </wpg:cNvGrpSpPr>
                        <wpg:grpSpPr bwMode="auto">
                          <a:xfrm>
                            <a:off x="10634" y="4549"/>
                            <a:ext cx="211" cy="2"/>
                            <a:chOff x="10634" y="4549"/>
                            <a:chExt cx="211" cy="2"/>
                          </a:xfrm>
                        </wpg:grpSpPr>
                        <wps:wsp>
                          <wps:cNvPr id="884" name="Freeform 962"/>
                          <wps:cNvSpPr>
                            <a:spLocks/>
                          </wps:cNvSpPr>
                          <wps:spPr bwMode="auto">
                            <a:xfrm>
                              <a:off x="10634" y="4549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59"/>
                        <wpg:cNvGrpSpPr>
                          <a:grpSpLocks/>
                        </wpg:cNvGrpSpPr>
                        <wpg:grpSpPr bwMode="auto">
                          <a:xfrm>
                            <a:off x="9717" y="4541"/>
                            <a:ext cx="2" cy="271"/>
                            <a:chOff x="9717" y="4541"/>
                            <a:chExt cx="2" cy="271"/>
                          </a:xfrm>
                        </wpg:grpSpPr>
                        <wps:wsp>
                          <wps:cNvPr id="886" name="Freeform 960"/>
                          <wps:cNvSpPr>
                            <a:spLocks/>
                          </wps:cNvSpPr>
                          <wps:spPr bwMode="auto">
                            <a:xfrm>
                              <a:off x="9717" y="45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4811 4541"/>
                                <a:gd name="T3" fmla="*/ 4811 h 271"/>
                                <a:gd name="T4" fmla="+- 0 9717 9717"/>
                                <a:gd name="T5" fmla="*/ T4 w 1"/>
                                <a:gd name="T6" fmla="+- 0 4541 4541"/>
                                <a:gd name="T7" fmla="*/ 4541 h 271"/>
                                <a:gd name="T8" fmla="+- 0 9717 9717"/>
                                <a:gd name="T9" fmla="*/ T8 w 1"/>
                                <a:gd name="T10" fmla="+- 0 4811 4541"/>
                                <a:gd name="T11" fmla="*/ 481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57"/>
                        <wpg:cNvGrpSpPr>
                          <a:grpSpLocks/>
                        </wpg:cNvGrpSpPr>
                        <wpg:grpSpPr bwMode="auto">
                          <a:xfrm>
                            <a:off x="9687" y="4902"/>
                            <a:ext cx="1202" cy="331"/>
                            <a:chOff x="9687" y="4902"/>
                            <a:chExt cx="1202" cy="331"/>
                          </a:xfrm>
                        </wpg:grpSpPr>
                        <wps:wsp>
                          <wps:cNvPr id="888" name="Freeform 958"/>
                          <wps:cNvSpPr>
                            <a:spLocks/>
                          </wps:cNvSpPr>
                          <wps:spPr bwMode="auto">
                            <a:xfrm>
                              <a:off x="9687" y="4902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4902 4902"/>
                                <a:gd name="T3" fmla="*/ 4902 h 331"/>
                                <a:gd name="T4" fmla="+- 0 9687 9687"/>
                                <a:gd name="T5" fmla="*/ T4 w 1202"/>
                                <a:gd name="T6" fmla="+- 0 4902 4902"/>
                                <a:gd name="T7" fmla="*/ 4902 h 331"/>
                                <a:gd name="T8" fmla="+- 0 9687 9687"/>
                                <a:gd name="T9" fmla="*/ T8 w 1202"/>
                                <a:gd name="T10" fmla="+- 0 5232 4902"/>
                                <a:gd name="T11" fmla="*/ 5232 h 331"/>
                                <a:gd name="T12" fmla="+- 0 9702 9687"/>
                                <a:gd name="T13" fmla="*/ T12 w 1202"/>
                                <a:gd name="T14" fmla="+- 0 5217 4902"/>
                                <a:gd name="T15" fmla="*/ 5217 h 331"/>
                                <a:gd name="T16" fmla="+- 0 9702 9687"/>
                                <a:gd name="T17" fmla="*/ T16 w 1202"/>
                                <a:gd name="T18" fmla="+- 0 4917 4902"/>
                                <a:gd name="T19" fmla="*/ 4917 h 331"/>
                                <a:gd name="T20" fmla="+- 0 10874 9687"/>
                                <a:gd name="T21" fmla="*/ T20 w 1202"/>
                                <a:gd name="T22" fmla="+- 0 4917 4902"/>
                                <a:gd name="T23" fmla="*/ 4917 h 331"/>
                                <a:gd name="T24" fmla="+- 0 10889 9687"/>
                                <a:gd name="T25" fmla="*/ T24 w 1202"/>
                                <a:gd name="T26" fmla="+- 0 4902 4902"/>
                                <a:gd name="T27" fmla="*/ 4902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55"/>
                        <wpg:cNvGrpSpPr>
                          <a:grpSpLocks/>
                        </wpg:cNvGrpSpPr>
                        <wpg:grpSpPr bwMode="auto">
                          <a:xfrm>
                            <a:off x="9687" y="5225"/>
                            <a:ext cx="1202" cy="2"/>
                            <a:chOff x="9687" y="5225"/>
                            <a:chExt cx="1202" cy="2"/>
                          </a:xfrm>
                        </wpg:grpSpPr>
                        <wps:wsp>
                          <wps:cNvPr id="890" name="Freeform 956"/>
                          <wps:cNvSpPr>
                            <a:spLocks/>
                          </wps:cNvSpPr>
                          <wps:spPr bwMode="auto">
                            <a:xfrm>
                              <a:off x="9687" y="5225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53"/>
                        <wpg:cNvGrpSpPr>
                          <a:grpSpLocks/>
                        </wpg:cNvGrpSpPr>
                        <wpg:grpSpPr bwMode="auto">
                          <a:xfrm>
                            <a:off x="10882" y="4901"/>
                            <a:ext cx="2" cy="316"/>
                            <a:chOff x="10882" y="4901"/>
                            <a:chExt cx="2" cy="316"/>
                          </a:xfrm>
                        </wpg:grpSpPr>
                        <wps:wsp>
                          <wps:cNvPr id="892" name="Freeform 954"/>
                          <wps:cNvSpPr>
                            <a:spLocks/>
                          </wps:cNvSpPr>
                          <wps:spPr bwMode="auto">
                            <a:xfrm>
                              <a:off x="10882" y="4901"/>
                              <a:ext cx="2" cy="316"/>
                            </a:xfrm>
                            <a:custGeom>
                              <a:avLst/>
                              <a:gdLst>
                                <a:gd name="T0" fmla="+- 0 4901 4901"/>
                                <a:gd name="T1" fmla="*/ 4901 h 316"/>
                                <a:gd name="T2" fmla="+- 0 5217 4901"/>
                                <a:gd name="T3" fmla="*/ 5217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51"/>
                        <wpg:cNvGrpSpPr>
                          <a:grpSpLocks/>
                        </wpg:cNvGrpSpPr>
                        <wpg:grpSpPr bwMode="auto">
                          <a:xfrm>
                            <a:off x="9702" y="4917"/>
                            <a:ext cx="1172" cy="301"/>
                            <a:chOff x="9702" y="4917"/>
                            <a:chExt cx="1172" cy="301"/>
                          </a:xfrm>
                        </wpg:grpSpPr>
                        <wps:wsp>
                          <wps:cNvPr id="894" name="Freeform 952"/>
                          <wps:cNvSpPr>
                            <a:spLocks/>
                          </wps:cNvSpPr>
                          <wps:spPr bwMode="auto">
                            <a:xfrm>
                              <a:off x="9702" y="4917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4917 4917"/>
                                <a:gd name="T3" fmla="*/ 4917 h 301"/>
                                <a:gd name="T4" fmla="+- 0 9702 9702"/>
                                <a:gd name="T5" fmla="*/ T4 w 1172"/>
                                <a:gd name="T6" fmla="+- 0 4917 4917"/>
                                <a:gd name="T7" fmla="*/ 4917 h 301"/>
                                <a:gd name="T8" fmla="+- 0 9702 9702"/>
                                <a:gd name="T9" fmla="*/ T8 w 1172"/>
                                <a:gd name="T10" fmla="+- 0 5217 4917"/>
                                <a:gd name="T11" fmla="*/ 5217 h 301"/>
                                <a:gd name="T12" fmla="+- 0 9717 9702"/>
                                <a:gd name="T13" fmla="*/ T12 w 1172"/>
                                <a:gd name="T14" fmla="+- 0 5202 4917"/>
                                <a:gd name="T15" fmla="*/ 5202 h 301"/>
                                <a:gd name="T16" fmla="+- 0 9717 9702"/>
                                <a:gd name="T17" fmla="*/ T16 w 1172"/>
                                <a:gd name="T18" fmla="+- 0 4932 4917"/>
                                <a:gd name="T19" fmla="*/ 4932 h 301"/>
                                <a:gd name="T20" fmla="+- 0 10859 9702"/>
                                <a:gd name="T21" fmla="*/ T20 w 1172"/>
                                <a:gd name="T22" fmla="+- 0 4932 4917"/>
                                <a:gd name="T23" fmla="*/ 4932 h 301"/>
                                <a:gd name="T24" fmla="+- 0 10874 9702"/>
                                <a:gd name="T25" fmla="*/ T24 w 1172"/>
                                <a:gd name="T26" fmla="+- 0 4917 4917"/>
                                <a:gd name="T27" fmla="*/ 491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49"/>
                        <wpg:cNvGrpSpPr>
                          <a:grpSpLocks/>
                        </wpg:cNvGrpSpPr>
                        <wpg:grpSpPr bwMode="auto">
                          <a:xfrm>
                            <a:off x="9702" y="5210"/>
                            <a:ext cx="1172" cy="2"/>
                            <a:chOff x="9702" y="5210"/>
                            <a:chExt cx="1172" cy="2"/>
                          </a:xfrm>
                        </wpg:grpSpPr>
                        <wps:wsp>
                          <wps:cNvPr id="896" name="Freeform 950"/>
                          <wps:cNvSpPr>
                            <a:spLocks/>
                          </wps:cNvSpPr>
                          <wps:spPr bwMode="auto">
                            <a:xfrm>
                              <a:off x="9702" y="5210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47"/>
                        <wpg:cNvGrpSpPr>
                          <a:grpSpLocks/>
                        </wpg:cNvGrpSpPr>
                        <wpg:grpSpPr bwMode="auto">
                          <a:xfrm>
                            <a:off x="10867" y="4916"/>
                            <a:ext cx="2" cy="286"/>
                            <a:chOff x="10867" y="4916"/>
                            <a:chExt cx="2" cy="286"/>
                          </a:xfrm>
                        </wpg:grpSpPr>
                        <wps:wsp>
                          <wps:cNvPr id="898" name="Freeform 948"/>
                          <wps:cNvSpPr>
                            <a:spLocks/>
                          </wps:cNvSpPr>
                          <wps:spPr bwMode="auto">
                            <a:xfrm>
                              <a:off x="10867" y="4916"/>
                              <a:ext cx="2" cy="286"/>
                            </a:xfrm>
                            <a:custGeom>
                              <a:avLst/>
                              <a:gdLst>
                                <a:gd name="T0" fmla="+- 0 4916 4916"/>
                                <a:gd name="T1" fmla="*/ 4916 h 286"/>
                                <a:gd name="T2" fmla="+- 0 5202 4916"/>
                                <a:gd name="T3" fmla="*/ 5202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45"/>
                        <wpg:cNvGrpSpPr>
                          <a:grpSpLocks/>
                        </wpg:cNvGrpSpPr>
                        <wpg:grpSpPr bwMode="auto">
                          <a:xfrm>
                            <a:off x="10852" y="4932"/>
                            <a:ext cx="2" cy="271"/>
                            <a:chOff x="10852" y="4932"/>
                            <a:chExt cx="2" cy="271"/>
                          </a:xfrm>
                        </wpg:grpSpPr>
                        <wps:wsp>
                          <wps:cNvPr id="900" name="Freeform 946"/>
                          <wps:cNvSpPr>
                            <a:spLocks/>
                          </wps:cNvSpPr>
                          <wps:spPr bwMode="auto">
                            <a:xfrm>
                              <a:off x="10852" y="4932"/>
                              <a:ext cx="2" cy="271"/>
                            </a:xfrm>
                            <a:custGeom>
                              <a:avLst/>
                              <a:gdLst>
                                <a:gd name="T0" fmla="+- 0 4932 4932"/>
                                <a:gd name="T1" fmla="*/ 4932 h 271"/>
                                <a:gd name="T2" fmla="+- 0 5202 4932"/>
                                <a:gd name="T3" fmla="*/ 520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43"/>
                        <wpg:cNvGrpSpPr>
                          <a:grpSpLocks/>
                        </wpg:cNvGrpSpPr>
                        <wpg:grpSpPr bwMode="auto">
                          <a:xfrm>
                            <a:off x="10619" y="5194"/>
                            <a:ext cx="226" cy="2"/>
                            <a:chOff x="10619" y="5194"/>
                            <a:chExt cx="226" cy="2"/>
                          </a:xfrm>
                        </wpg:grpSpPr>
                        <wps:wsp>
                          <wps:cNvPr id="902" name="Freeform 944"/>
                          <wps:cNvSpPr>
                            <a:spLocks/>
                          </wps:cNvSpPr>
                          <wps:spPr bwMode="auto">
                            <a:xfrm>
                              <a:off x="10619" y="5194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41"/>
                        <wpg:cNvGrpSpPr>
                          <a:grpSpLocks/>
                        </wpg:cNvGrpSpPr>
                        <wpg:grpSpPr bwMode="auto">
                          <a:xfrm>
                            <a:off x="10634" y="4939"/>
                            <a:ext cx="211" cy="2"/>
                            <a:chOff x="10634" y="4939"/>
                            <a:chExt cx="211" cy="2"/>
                          </a:xfrm>
                        </wpg:grpSpPr>
                        <wps:wsp>
                          <wps:cNvPr id="904" name="Freeform 942"/>
                          <wps:cNvSpPr>
                            <a:spLocks/>
                          </wps:cNvSpPr>
                          <wps:spPr bwMode="auto">
                            <a:xfrm>
                              <a:off x="10634" y="4939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39"/>
                        <wpg:cNvGrpSpPr>
                          <a:grpSpLocks/>
                        </wpg:cNvGrpSpPr>
                        <wpg:grpSpPr bwMode="auto">
                          <a:xfrm>
                            <a:off x="9717" y="4932"/>
                            <a:ext cx="2" cy="271"/>
                            <a:chOff x="9717" y="4932"/>
                            <a:chExt cx="2" cy="271"/>
                          </a:xfrm>
                        </wpg:grpSpPr>
                        <wps:wsp>
                          <wps:cNvPr id="906" name="Freeform 940"/>
                          <wps:cNvSpPr>
                            <a:spLocks/>
                          </wps:cNvSpPr>
                          <wps:spPr bwMode="auto">
                            <a:xfrm>
                              <a:off x="9717" y="4932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5202 4932"/>
                                <a:gd name="T3" fmla="*/ 5202 h 271"/>
                                <a:gd name="T4" fmla="+- 0 9717 9717"/>
                                <a:gd name="T5" fmla="*/ T4 w 1"/>
                                <a:gd name="T6" fmla="+- 0 4932 4932"/>
                                <a:gd name="T7" fmla="*/ 4932 h 271"/>
                                <a:gd name="T8" fmla="+- 0 9717 9717"/>
                                <a:gd name="T9" fmla="*/ T8 w 1"/>
                                <a:gd name="T10" fmla="+- 0 5202 4932"/>
                                <a:gd name="T11" fmla="*/ 520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37"/>
                        <wpg:cNvGrpSpPr>
                          <a:grpSpLocks/>
                        </wpg:cNvGrpSpPr>
                        <wpg:grpSpPr bwMode="auto">
                          <a:xfrm>
                            <a:off x="945" y="5262"/>
                            <a:ext cx="8277" cy="391"/>
                            <a:chOff x="945" y="5262"/>
                            <a:chExt cx="8277" cy="391"/>
                          </a:xfrm>
                        </wpg:grpSpPr>
                        <wps:wsp>
                          <wps:cNvPr id="908" name="Freeform 938"/>
                          <wps:cNvSpPr>
                            <a:spLocks/>
                          </wps:cNvSpPr>
                          <wps:spPr bwMode="auto">
                            <a:xfrm>
                              <a:off x="945" y="5262"/>
                              <a:ext cx="8277" cy="39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8277"/>
                                <a:gd name="T2" fmla="+- 0 5653 5262"/>
                                <a:gd name="T3" fmla="*/ 5653 h 391"/>
                                <a:gd name="T4" fmla="+- 0 9222 945"/>
                                <a:gd name="T5" fmla="*/ T4 w 8277"/>
                                <a:gd name="T6" fmla="+- 0 5653 5262"/>
                                <a:gd name="T7" fmla="*/ 5653 h 391"/>
                                <a:gd name="T8" fmla="+- 0 9222 945"/>
                                <a:gd name="T9" fmla="*/ T8 w 8277"/>
                                <a:gd name="T10" fmla="+- 0 5262 5262"/>
                                <a:gd name="T11" fmla="*/ 5262 h 391"/>
                                <a:gd name="T12" fmla="+- 0 945 945"/>
                                <a:gd name="T13" fmla="*/ T12 w 8277"/>
                                <a:gd name="T14" fmla="+- 0 5262 5262"/>
                                <a:gd name="T15" fmla="*/ 5262 h 391"/>
                                <a:gd name="T16" fmla="+- 0 945 945"/>
                                <a:gd name="T17" fmla="*/ T16 w 8277"/>
                                <a:gd name="T18" fmla="+- 0 5653 5262"/>
                                <a:gd name="T19" fmla="*/ 5653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391">
                                  <a:moveTo>
                                    <a:pt x="0" y="391"/>
                                  </a:moveTo>
                                  <a:lnTo>
                                    <a:pt x="8277" y="391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35"/>
                        <wpg:cNvGrpSpPr>
                          <a:grpSpLocks/>
                        </wpg:cNvGrpSpPr>
                        <wpg:grpSpPr bwMode="auto">
                          <a:xfrm>
                            <a:off x="9222" y="5262"/>
                            <a:ext cx="2073" cy="391"/>
                            <a:chOff x="9222" y="5262"/>
                            <a:chExt cx="2073" cy="391"/>
                          </a:xfrm>
                        </wpg:grpSpPr>
                        <wps:wsp>
                          <wps:cNvPr id="910" name="Freeform 936"/>
                          <wps:cNvSpPr>
                            <a:spLocks/>
                          </wps:cNvSpPr>
                          <wps:spPr bwMode="auto">
                            <a:xfrm>
                              <a:off x="9222" y="5262"/>
                              <a:ext cx="2073" cy="391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2073"/>
                                <a:gd name="T2" fmla="+- 0 5653 5262"/>
                                <a:gd name="T3" fmla="*/ 5653 h 391"/>
                                <a:gd name="T4" fmla="+- 0 11295 9222"/>
                                <a:gd name="T5" fmla="*/ T4 w 2073"/>
                                <a:gd name="T6" fmla="+- 0 5653 5262"/>
                                <a:gd name="T7" fmla="*/ 5653 h 391"/>
                                <a:gd name="T8" fmla="+- 0 11295 9222"/>
                                <a:gd name="T9" fmla="*/ T8 w 2073"/>
                                <a:gd name="T10" fmla="+- 0 5262 5262"/>
                                <a:gd name="T11" fmla="*/ 5262 h 391"/>
                                <a:gd name="T12" fmla="+- 0 9222 9222"/>
                                <a:gd name="T13" fmla="*/ T12 w 2073"/>
                                <a:gd name="T14" fmla="+- 0 5262 5262"/>
                                <a:gd name="T15" fmla="*/ 5262 h 391"/>
                                <a:gd name="T16" fmla="+- 0 9222 9222"/>
                                <a:gd name="T17" fmla="*/ T16 w 2073"/>
                                <a:gd name="T18" fmla="+- 0 5653 5262"/>
                                <a:gd name="T19" fmla="*/ 5653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3" h="391">
                                  <a:moveTo>
                                    <a:pt x="0" y="391"/>
                                  </a:moveTo>
                                  <a:lnTo>
                                    <a:pt x="2073" y="391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33"/>
                        <wpg:cNvGrpSpPr>
                          <a:grpSpLocks/>
                        </wpg:cNvGrpSpPr>
                        <wpg:grpSpPr bwMode="auto">
                          <a:xfrm>
                            <a:off x="9687" y="5292"/>
                            <a:ext cx="1202" cy="331"/>
                            <a:chOff x="9687" y="5292"/>
                            <a:chExt cx="1202" cy="331"/>
                          </a:xfrm>
                        </wpg:grpSpPr>
                        <wps:wsp>
                          <wps:cNvPr id="912" name="Freeform 934"/>
                          <wps:cNvSpPr>
                            <a:spLocks/>
                          </wps:cNvSpPr>
                          <wps:spPr bwMode="auto">
                            <a:xfrm>
                              <a:off x="9687" y="5292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5292 5292"/>
                                <a:gd name="T3" fmla="*/ 5292 h 331"/>
                                <a:gd name="T4" fmla="+- 0 9687 9687"/>
                                <a:gd name="T5" fmla="*/ T4 w 1202"/>
                                <a:gd name="T6" fmla="+- 0 5292 5292"/>
                                <a:gd name="T7" fmla="*/ 5292 h 331"/>
                                <a:gd name="T8" fmla="+- 0 9687 9687"/>
                                <a:gd name="T9" fmla="*/ T8 w 1202"/>
                                <a:gd name="T10" fmla="+- 0 5623 5292"/>
                                <a:gd name="T11" fmla="*/ 5623 h 331"/>
                                <a:gd name="T12" fmla="+- 0 9702 9687"/>
                                <a:gd name="T13" fmla="*/ T12 w 1202"/>
                                <a:gd name="T14" fmla="+- 0 5608 5292"/>
                                <a:gd name="T15" fmla="*/ 5608 h 331"/>
                                <a:gd name="T16" fmla="+- 0 9702 9687"/>
                                <a:gd name="T17" fmla="*/ T16 w 1202"/>
                                <a:gd name="T18" fmla="+- 0 5307 5292"/>
                                <a:gd name="T19" fmla="*/ 5307 h 331"/>
                                <a:gd name="T20" fmla="+- 0 10874 9687"/>
                                <a:gd name="T21" fmla="*/ T20 w 1202"/>
                                <a:gd name="T22" fmla="+- 0 5307 5292"/>
                                <a:gd name="T23" fmla="*/ 5307 h 331"/>
                                <a:gd name="T24" fmla="+- 0 10889 9687"/>
                                <a:gd name="T25" fmla="*/ T24 w 1202"/>
                                <a:gd name="T26" fmla="+- 0 5292 5292"/>
                                <a:gd name="T27" fmla="*/ 5292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5" y="3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31"/>
                        <wpg:cNvGrpSpPr>
                          <a:grpSpLocks/>
                        </wpg:cNvGrpSpPr>
                        <wpg:grpSpPr bwMode="auto">
                          <a:xfrm>
                            <a:off x="9687" y="5615"/>
                            <a:ext cx="1202" cy="2"/>
                            <a:chOff x="9687" y="5615"/>
                            <a:chExt cx="1202" cy="2"/>
                          </a:xfrm>
                        </wpg:grpSpPr>
                        <wps:wsp>
                          <wps:cNvPr id="914" name="Freeform 932"/>
                          <wps:cNvSpPr>
                            <a:spLocks/>
                          </wps:cNvSpPr>
                          <wps:spPr bwMode="auto">
                            <a:xfrm>
                              <a:off x="9687" y="5615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29"/>
                        <wpg:cNvGrpSpPr>
                          <a:grpSpLocks/>
                        </wpg:cNvGrpSpPr>
                        <wpg:grpSpPr bwMode="auto">
                          <a:xfrm>
                            <a:off x="10882" y="5291"/>
                            <a:ext cx="2" cy="316"/>
                            <a:chOff x="10882" y="5291"/>
                            <a:chExt cx="2" cy="316"/>
                          </a:xfrm>
                        </wpg:grpSpPr>
                        <wps:wsp>
                          <wps:cNvPr id="916" name="Freeform 930"/>
                          <wps:cNvSpPr>
                            <a:spLocks/>
                          </wps:cNvSpPr>
                          <wps:spPr bwMode="auto">
                            <a:xfrm>
                              <a:off x="10882" y="5291"/>
                              <a:ext cx="2" cy="316"/>
                            </a:xfrm>
                            <a:custGeom>
                              <a:avLst/>
                              <a:gdLst>
                                <a:gd name="T0" fmla="+- 0 5291 5291"/>
                                <a:gd name="T1" fmla="*/ 5291 h 316"/>
                                <a:gd name="T2" fmla="+- 0 5607 5291"/>
                                <a:gd name="T3" fmla="*/ 5607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27"/>
                        <wpg:cNvGrpSpPr>
                          <a:grpSpLocks/>
                        </wpg:cNvGrpSpPr>
                        <wpg:grpSpPr bwMode="auto">
                          <a:xfrm>
                            <a:off x="9702" y="5307"/>
                            <a:ext cx="1172" cy="301"/>
                            <a:chOff x="9702" y="5307"/>
                            <a:chExt cx="1172" cy="301"/>
                          </a:xfrm>
                        </wpg:grpSpPr>
                        <wps:wsp>
                          <wps:cNvPr id="918" name="Freeform 928"/>
                          <wps:cNvSpPr>
                            <a:spLocks/>
                          </wps:cNvSpPr>
                          <wps:spPr bwMode="auto">
                            <a:xfrm>
                              <a:off x="9702" y="5307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5307 5307"/>
                                <a:gd name="T3" fmla="*/ 5307 h 301"/>
                                <a:gd name="T4" fmla="+- 0 9702 9702"/>
                                <a:gd name="T5" fmla="*/ T4 w 1172"/>
                                <a:gd name="T6" fmla="+- 0 5307 5307"/>
                                <a:gd name="T7" fmla="*/ 5307 h 301"/>
                                <a:gd name="T8" fmla="+- 0 9702 9702"/>
                                <a:gd name="T9" fmla="*/ T8 w 1172"/>
                                <a:gd name="T10" fmla="+- 0 5608 5307"/>
                                <a:gd name="T11" fmla="*/ 5608 h 301"/>
                                <a:gd name="T12" fmla="+- 0 9717 9702"/>
                                <a:gd name="T13" fmla="*/ T12 w 1172"/>
                                <a:gd name="T14" fmla="+- 0 5593 5307"/>
                                <a:gd name="T15" fmla="*/ 5593 h 301"/>
                                <a:gd name="T16" fmla="+- 0 9717 9702"/>
                                <a:gd name="T17" fmla="*/ T16 w 1172"/>
                                <a:gd name="T18" fmla="+- 0 5322 5307"/>
                                <a:gd name="T19" fmla="*/ 5322 h 301"/>
                                <a:gd name="T20" fmla="+- 0 10859 9702"/>
                                <a:gd name="T21" fmla="*/ T20 w 1172"/>
                                <a:gd name="T22" fmla="+- 0 5322 5307"/>
                                <a:gd name="T23" fmla="*/ 5322 h 301"/>
                                <a:gd name="T24" fmla="+- 0 10874 9702"/>
                                <a:gd name="T25" fmla="*/ T24 w 1172"/>
                                <a:gd name="T26" fmla="+- 0 5307 5307"/>
                                <a:gd name="T27" fmla="*/ 530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25"/>
                        <wpg:cNvGrpSpPr>
                          <a:grpSpLocks/>
                        </wpg:cNvGrpSpPr>
                        <wpg:grpSpPr bwMode="auto">
                          <a:xfrm>
                            <a:off x="9702" y="5600"/>
                            <a:ext cx="1172" cy="2"/>
                            <a:chOff x="9702" y="5600"/>
                            <a:chExt cx="1172" cy="2"/>
                          </a:xfrm>
                        </wpg:grpSpPr>
                        <wps:wsp>
                          <wps:cNvPr id="920" name="Freeform 926"/>
                          <wps:cNvSpPr>
                            <a:spLocks/>
                          </wps:cNvSpPr>
                          <wps:spPr bwMode="auto">
                            <a:xfrm>
                              <a:off x="9702" y="5600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23"/>
                        <wpg:cNvGrpSpPr>
                          <a:grpSpLocks/>
                        </wpg:cNvGrpSpPr>
                        <wpg:grpSpPr bwMode="auto">
                          <a:xfrm>
                            <a:off x="10867" y="5306"/>
                            <a:ext cx="2" cy="286"/>
                            <a:chOff x="10867" y="5306"/>
                            <a:chExt cx="2" cy="286"/>
                          </a:xfrm>
                        </wpg:grpSpPr>
                        <wps:wsp>
                          <wps:cNvPr id="922" name="Freeform 924"/>
                          <wps:cNvSpPr>
                            <a:spLocks/>
                          </wps:cNvSpPr>
                          <wps:spPr bwMode="auto">
                            <a:xfrm>
                              <a:off x="10867" y="5306"/>
                              <a:ext cx="2" cy="286"/>
                            </a:xfrm>
                            <a:custGeom>
                              <a:avLst/>
                              <a:gdLst>
                                <a:gd name="T0" fmla="+- 0 5306 5306"/>
                                <a:gd name="T1" fmla="*/ 5306 h 286"/>
                                <a:gd name="T2" fmla="+- 0 5592 5306"/>
                                <a:gd name="T3" fmla="*/ 5592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21"/>
                        <wpg:cNvGrpSpPr>
                          <a:grpSpLocks/>
                        </wpg:cNvGrpSpPr>
                        <wpg:grpSpPr bwMode="auto">
                          <a:xfrm>
                            <a:off x="10852" y="5322"/>
                            <a:ext cx="2" cy="271"/>
                            <a:chOff x="10852" y="5322"/>
                            <a:chExt cx="2" cy="271"/>
                          </a:xfrm>
                        </wpg:grpSpPr>
                        <wps:wsp>
                          <wps:cNvPr id="924" name="Freeform 922"/>
                          <wps:cNvSpPr>
                            <a:spLocks/>
                          </wps:cNvSpPr>
                          <wps:spPr bwMode="auto">
                            <a:xfrm>
                              <a:off x="10852" y="5322"/>
                              <a:ext cx="2" cy="271"/>
                            </a:xfrm>
                            <a:custGeom>
                              <a:avLst/>
                              <a:gdLst>
                                <a:gd name="T0" fmla="+- 0 5322 5322"/>
                                <a:gd name="T1" fmla="*/ 5322 h 271"/>
                                <a:gd name="T2" fmla="+- 0 5593 5322"/>
                                <a:gd name="T3" fmla="*/ 5593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19"/>
                        <wpg:cNvGrpSpPr>
                          <a:grpSpLocks/>
                        </wpg:cNvGrpSpPr>
                        <wpg:grpSpPr bwMode="auto">
                          <a:xfrm>
                            <a:off x="10619" y="5585"/>
                            <a:ext cx="226" cy="2"/>
                            <a:chOff x="10619" y="5585"/>
                            <a:chExt cx="226" cy="2"/>
                          </a:xfrm>
                        </wpg:grpSpPr>
                        <wps:wsp>
                          <wps:cNvPr id="926" name="Freeform 920"/>
                          <wps:cNvSpPr>
                            <a:spLocks/>
                          </wps:cNvSpPr>
                          <wps:spPr bwMode="auto">
                            <a:xfrm>
                              <a:off x="10619" y="5585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17"/>
                        <wpg:cNvGrpSpPr>
                          <a:grpSpLocks/>
                        </wpg:cNvGrpSpPr>
                        <wpg:grpSpPr bwMode="auto">
                          <a:xfrm>
                            <a:off x="10634" y="5330"/>
                            <a:ext cx="211" cy="2"/>
                            <a:chOff x="10634" y="5330"/>
                            <a:chExt cx="211" cy="2"/>
                          </a:xfrm>
                        </wpg:grpSpPr>
                        <wps:wsp>
                          <wps:cNvPr id="928" name="Freeform 918"/>
                          <wps:cNvSpPr>
                            <a:spLocks/>
                          </wps:cNvSpPr>
                          <wps:spPr bwMode="auto">
                            <a:xfrm>
                              <a:off x="10634" y="5330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915"/>
                        <wpg:cNvGrpSpPr>
                          <a:grpSpLocks/>
                        </wpg:cNvGrpSpPr>
                        <wpg:grpSpPr bwMode="auto">
                          <a:xfrm>
                            <a:off x="9717" y="5322"/>
                            <a:ext cx="2" cy="271"/>
                            <a:chOff x="9717" y="5322"/>
                            <a:chExt cx="2" cy="271"/>
                          </a:xfrm>
                        </wpg:grpSpPr>
                        <wps:wsp>
                          <wps:cNvPr id="930" name="Freeform 916"/>
                          <wps:cNvSpPr>
                            <a:spLocks/>
                          </wps:cNvSpPr>
                          <wps:spPr bwMode="auto">
                            <a:xfrm>
                              <a:off x="9717" y="5322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5593 5322"/>
                                <a:gd name="T3" fmla="*/ 5593 h 271"/>
                                <a:gd name="T4" fmla="+- 0 9717 9717"/>
                                <a:gd name="T5" fmla="*/ T4 w 1"/>
                                <a:gd name="T6" fmla="+- 0 5322 5322"/>
                                <a:gd name="T7" fmla="*/ 5322 h 271"/>
                                <a:gd name="T8" fmla="+- 0 9717 9717"/>
                                <a:gd name="T9" fmla="*/ T8 w 1"/>
                                <a:gd name="T10" fmla="+- 0 5593 5322"/>
                                <a:gd name="T11" fmla="*/ 559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13"/>
                        <wpg:cNvGrpSpPr>
                          <a:grpSpLocks/>
                        </wpg:cNvGrpSpPr>
                        <wpg:grpSpPr bwMode="auto">
                          <a:xfrm>
                            <a:off x="9687" y="5683"/>
                            <a:ext cx="1202" cy="331"/>
                            <a:chOff x="9687" y="5683"/>
                            <a:chExt cx="1202" cy="331"/>
                          </a:xfrm>
                        </wpg:grpSpPr>
                        <wps:wsp>
                          <wps:cNvPr id="932" name="Freeform 914"/>
                          <wps:cNvSpPr>
                            <a:spLocks/>
                          </wps:cNvSpPr>
                          <wps:spPr bwMode="auto">
                            <a:xfrm>
                              <a:off x="9687" y="5683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5683 5683"/>
                                <a:gd name="T3" fmla="*/ 5683 h 331"/>
                                <a:gd name="T4" fmla="+- 0 9687 9687"/>
                                <a:gd name="T5" fmla="*/ T4 w 1202"/>
                                <a:gd name="T6" fmla="+- 0 5683 5683"/>
                                <a:gd name="T7" fmla="*/ 5683 h 331"/>
                                <a:gd name="T8" fmla="+- 0 9687 9687"/>
                                <a:gd name="T9" fmla="*/ T8 w 1202"/>
                                <a:gd name="T10" fmla="+- 0 6013 5683"/>
                                <a:gd name="T11" fmla="*/ 6013 h 331"/>
                                <a:gd name="T12" fmla="+- 0 9702 9687"/>
                                <a:gd name="T13" fmla="*/ T12 w 1202"/>
                                <a:gd name="T14" fmla="+- 0 5998 5683"/>
                                <a:gd name="T15" fmla="*/ 5998 h 331"/>
                                <a:gd name="T16" fmla="+- 0 9702 9687"/>
                                <a:gd name="T17" fmla="*/ T16 w 1202"/>
                                <a:gd name="T18" fmla="+- 0 5698 5683"/>
                                <a:gd name="T19" fmla="*/ 5698 h 331"/>
                                <a:gd name="T20" fmla="+- 0 10874 9687"/>
                                <a:gd name="T21" fmla="*/ T20 w 1202"/>
                                <a:gd name="T22" fmla="+- 0 5698 5683"/>
                                <a:gd name="T23" fmla="*/ 5698 h 331"/>
                                <a:gd name="T24" fmla="+- 0 10889 9687"/>
                                <a:gd name="T25" fmla="*/ T24 w 1202"/>
                                <a:gd name="T26" fmla="+- 0 5683 5683"/>
                                <a:gd name="T27" fmla="*/ 5683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11"/>
                        <wpg:cNvGrpSpPr>
                          <a:grpSpLocks/>
                        </wpg:cNvGrpSpPr>
                        <wpg:grpSpPr bwMode="auto">
                          <a:xfrm>
                            <a:off x="9687" y="6006"/>
                            <a:ext cx="1202" cy="2"/>
                            <a:chOff x="9687" y="6006"/>
                            <a:chExt cx="1202" cy="2"/>
                          </a:xfrm>
                        </wpg:grpSpPr>
                        <wps:wsp>
                          <wps:cNvPr id="934" name="Freeform 912"/>
                          <wps:cNvSpPr>
                            <a:spLocks/>
                          </wps:cNvSpPr>
                          <wps:spPr bwMode="auto">
                            <a:xfrm>
                              <a:off x="9687" y="6006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09"/>
                        <wpg:cNvGrpSpPr>
                          <a:grpSpLocks/>
                        </wpg:cNvGrpSpPr>
                        <wpg:grpSpPr bwMode="auto">
                          <a:xfrm>
                            <a:off x="10882" y="5682"/>
                            <a:ext cx="2" cy="316"/>
                            <a:chOff x="10882" y="5682"/>
                            <a:chExt cx="2" cy="316"/>
                          </a:xfrm>
                        </wpg:grpSpPr>
                        <wps:wsp>
                          <wps:cNvPr id="936" name="Freeform 910"/>
                          <wps:cNvSpPr>
                            <a:spLocks/>
                          </wps:cNvSpPr>
                          <wps:spPr bwMode="auto">
                            <a:xfrm>
                              <a:off x="10882" y="5682"/>
                              <a:ext cx="2" cy="316"/>
                            </a:xfrm>
                            <a:custGeom>
                              <a:avLst/>
                              <a:gdLst>
                                <a:gd name="T0" fmla="+- 0 5682 5682"/>
                                <a:gd name="T1" fmla="*/ 5682 h 316"/>
                                <a:gd name="T2" fmla="+- 0 5998 5682"/>
                                <a:gd name="T3" fmla="*/ 5998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07"/>
                        <wpg:cNvGrpSpPr>
                          <a:grpSpLocks/>
                        </wpg:cNvGrpSpPr>
                        <wpg:grpSpPr bwMode="auto">
                          <a:xfrm>
                            <a:off x="9702" y="5698"/>
                            <a:ext cx="1172" cy="301"/>
                            <a:chOff x="9702" y="5698"/>
                            <a:chExt cx="1172" cy="301"/>
                          </a:xfrm>
                        </wpg:grpSpPr>
                        <wps:wsp>
                          <wps:cNvPr id="938" name="Freeform 908"/>
                          <wps:cNvSpPr>
                            <a:spLocks/>
                          </wps:cNvSpPr>
                          <wps:spPr bwMode="auto">
                            <a:xfrm>
                              <a:off x="9702" y="5698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5698 5698"/>
                                <a:gd name="T3" fmla="*/ 5698 h 301"/>
                                <a:gd name="T4" fmla="+- 0 9702 9702"/>
                                <a:gd name="T5" fmla="*/ T4 w 1172"/>
                                <a:gd name="T6" fmla="+- 0 5698 5698"/>
                                <a:gd name="T7" fmla="*/ 5698 h 301"/>
                                <a:gd name="T8" fmla="+- 0 9702 9702"/>
                                <a:gd name="T9" fmla="*/ T8 w 1172"/>
                                <a:gd name="T10" fmla="+- 0 5998 5698"/>
                                <a:gd name="T11" fmla="*/ 5998 h 301"/>
                                <a:gd name="T12" fmla="+- 0 9717 9702"/>
                                <a:gd name="T13" fmla="*/ T12 w 1172"/>
                                <a:gd name="T14" fmla="+- 0 5983 5698"/>
                                <a:gd name="T15" fmla="*/ 5983 h 301"/>
                                <a:gd name="T16" fmla="+- 0 9717 9702"/>
                                <a:gd name="T17" fmla="*/ T16 w 1172"/>
                                <a:gd name="T18" fmla="+- 0 5713 5698"/>
                                <a:gd name="T19" fmla="*/ 5713 h 301"/>
                                <a:gd name="T20" fmla="+- 0 10859 9702"/>
                                <a:gd name="T21" fmla="*/ T20 w 1172"/>
                                <a:gd name="T22" fmla="+- 0 5713 5698"/>
                                <a:gd name="T23" fmla="*/ 5713 h 301"/>
                                <a:gd name="T24" fmla="+- 0 10874 9702"/>
                                <a:gd name="T25" fmla="*/ T24 w 1172"/>
                                <a:gd name="T26" fmla="+- 0 5698 5698"/>
                                <a:gd name="T27" fmla="*/ 5698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905"/>
                        <wpg:cNvGrpSpPr>
                          <a:grpSpLocks/>
                        </wpg:cNvGrpSpPr>
                        <wpg:grpSpPr bwMode="auto">
                          <a:xfrm>
                            <a:off x="9702" y="5991"/>
                            <a:ext cx="1172" cy="2"/>
                            <a:chOff x="9702" y="5991"/>
                            <a:chExt cx="1172" cy="2"/>
                          </a:xfrm>
                        </wpg:grpSpPr>
                        <wps:wsp>
                          <wps:cNvPr id="940" name="Freeform 906"/>
                          <wps:cNvSpPr>
                            <a:spLocks/>
                          </wps:cNvSpPr>
                          <wps:spPr bwMode="auto">
                            <a:xfrm>
                              <a:off x="9702" y="5991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903"/>
                        <wpg:cNvGrpSpPr>
                          <a:grpSpLocks/>
                        </wpg:cNvGrpSpPr>
                        <wpg:grpSpPr bwMode="auto">
                          <a:xfrm>
                            <a:off x="10867" y="5697"/>
                            <a:ext cx="2" cy="286"/>
                            <a:chOff x="10867" y="5697"/>
                            <a:chExt cx="2" cy="286"/>
                          </a:xfrm>
                        </wpg:grpSpPr>
                        <wps:wsp>
                          <wps:cNvPr id="942" name="Freeform 904"/>
                          <wps:cNvSpPr>
                            <a:spLocks/>
                          </wps:cNvSpPr>
                          <wps:spPr bwMode="auto">
                            <a:xfrm>
                              <a:off x="10867" y="5697"/>
                              <a:ext cx="2" cy="286"/>
                            </a:xfrm>
                            <a:custGeom>
                              <a:avLst/>
                              <a:gdLst>
                                <a:gd name="T0" fmla="+- 0 5697 5697"/>
                                <a:gd name="T1" fmla="*/ 5697 h 286"/>
                                <a:gd name="T2" fmla="+- 0 5983 5697"/>
                                <a:gd name="T3" fmla="*/ 598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901"/>
                        <wpg:cNvGrpSpPr>
                          <a:grpSpLocks/>
                        </wpg:cNvGrpSpPr>
                        <wpg:grpSpPr bwMode="auto">
                          <a:xfrm>
                            <a:off x="10852" y="5713"/>
                            <a:ext cx="2" cy="271"/>
                            <a:chOff x="10852" y="5713"/>
                            <a:chExt cx="2" cy="271"/>
                          </a:xfrm>
                        </wpg:grpSpPr>
                        <wps:wsp>
                          <wps:cNvPr id="944" name="Freeform 902"/>
                          <wps:cNvSpPr>
                            <a:spLocks/>
                          </wps:cNvSpPr>
                          <wps:spPr bwMode="auto">
                            <a:xfrm>
                              <a:off x="10852" y="5713"/>
                              <a:ext cx="2" cy="271"/>
                            </a:xfrm>
                            <a:custGeom>
                              <a:avLst/>
                              <a:gdLst>
                                <a:gd name="T0" fmla="+- 0 5713 5713"/>
                                <a:gd name="T1" fmla="*/ 5713 h 271"/>
                                <a:gd name="T2" fmla="+- 0 5983 5713"/>
                                <a:gd name="T3" fmla="*/ 5983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899"/>
                        <wpg:cNvGrpSpPr>
                          <a:grpSpLocks/>
                        </wpg:cNvGrpSpPr>
                        <wpg:grpSpPr bwMode="auto">
                          <a:xfrm>
                            <a:off x="10619" y="5976"/>
                            <a:ext cx="226" cy="2"/>
                            <a:chOff x="10619" y="5976"/>
                            <a:chExt cx="226" cy="2"/>
                          </a:xfrm>
                        </wpg:grpSpPr>
                        <wps:wsp>
                          <wps:cNvPr id="946" name="Freeform 900"/>
                          <wps:cNvSpPr>
                            <a:spLocks/>
                          </wps:cNvSpPr>
                          <wps:spPr bwMode="auto">
                            <a:xfrm>
                              <a:off x="10619" y="5976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897"/>
                        <wpg:cNvGrpSpPr>
                          <a:grpSpLocks/>
                        </wpg:cNvGrpSpPr>
                        <wpg:grpSpPr bwMode="auto">
                          <a:xfrm>
                            <a:off x="10634" y="5720"/>
                            <a:ext cx="211" cy="2"/>
                            <a:chOff x="10634" y="5720"/>
                            <a:chExt cx="211" cy="2"/>
                          </a:xfrm>
                        </wpg:grpSpPr>
                        <wps:wsp>
                          <wps:cNvPr id="948" name="Freeform 898"/>
                          <wps:cNvSpPr>
                            <a:spLocks/>
                          </wps:cNvSpPr>
                          <wps:spPr bwMode="auto">
                            <a:xfrm>
                              <a:off x="10634" y="5720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895"/>
                        <wpg:cNvGrpSpPr>
                          <a:grpSpLocks/>
                        </wpg:cNvGrpSpPr>
                        <wpg:grpSpPr bwMode="auto">
                          <a:xfrm>
                            <a:off x="9717" y="5713"/>
                            <a:ext cx="2" cy="271"/>
                            <a:chOff x="9717" y="5713"/>
                            <a:chExt cx="2" cy="271"/>
                          </a:xfrm>
                        </wpg:grpSpPr>
                        <wps:wsp>
                          <wps:cNvPr id="950" name="Freeform 896"/>
                          <wps:cNvSpPr>
                            <a:spLocks/>
                          </wps:cNvSpPr>
                          <wps:spPr bwMode="auto">
                            <a:xfrm>
                              <a:off x="9717" y="5713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5983 5713"/>
                                <a:gd name="T3" fmla="*/ 5983 h 271"/>
                                <a:gd name="T4" fmla="+- 0 9717 9717"/>
                                <a:gd name="T5" fmla="*/ T4 w 1"/>
                                <a:gd name="T6" fmla="+- 0 5713 5713"/>
                                <a:gd name="T7" fmla="*/ 5713 h 271"/>
                                <a:gd name="T8" fmla="+- 0 9717 9717"/>
                                <a:gd name="T9" fmla="*/ T8 w 1"/>
                                <a:gd name="T10" fmla="+- 0 5983 5713"/>
                                <a:gd name="T11" fmla="*/ 598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893"/>
                        <wpg:cNvGrpSpPr>
                          <a:grpSpLocks/>
                        </wpg:cNvGrpSpPr>
                        <wpg:grpSpPr bwMode="auto">
                          <a:xfrm>
                            <a:off x="945" y="6043"/>
                            <a:ext cx="8277" cy="391"/>
                            <a:chOff x="945" y="6043"/>
                            <a:chExt cx="8277" cy="391"/>
                          </a:xfrm>
                        </wpg:grpSpPr>
                        <wps:wsp>
                          <wps:cNvPr id="952" name="Freeform 894"/>
                          <wps:cNvSpPr>
                            <a:spLocks/>
                          </wps:cNvSpPr>
                          <wps:spPr bwMode="auto">
                            <a:xfrm>
                              <a:off x="945" y="6043"/>
                              <a:ext cx="8277" cy="39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8277"/>
                                <a:gd name="T2" fmla="+- 0 6434 6043"/>
                                <a:gd name="T3" fmla="*/ 6434 h 391"/>
                                <a:gd name="T4" fmla="+- 0 9222 945"/>
                                <a:gd name="T5" fmla="*/ T4 w 8277"/>
                                <a:gd name="T6" fmla="+- 0 6434 6043"/>
                                <a:gd name="T7" fmla="*/ 6434 h 391"/>
                                <a:gd name="T8" fmla="+- 0 9222 945"/>
                                <a:gd name="T9" fmla="*/ T8 w 8277"/>
                                <a:gd name="T10" fmla="+- 0 6043 6043"/>
                                <a:gd name="T11" fmla="*/ 6043 h 391"/>
                                <a:gd name="T12" fmla="+- 0 945 945"/>
                                <a:gd name="T13" fmla="*/ T12 w 8277"/>
                                <a:gd name="T14" fmla="+- 0 6043 6043"/>
                                <a:gd name="T15" fmla="*/ 6043 h 391"/>
                                <a:gd name="T16" fmla="+- 0 945 945"/>
                                <a:gd name="T17" fmla="*/ T16 w 8277"/>
                                <a:gd name="T18" fmla="+- 0 6434 6043"/>
                                <a:gd name="T19" fmla="*/ 6434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391">
                                  <a:moveTo>
                                    <a:pt x="0" y="391"/>
                                  </a:moveTo>
                                  <a:lnTo>
                                    <a:pt x="8277" y="391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891"/>
                        <wpg:cNvGrpSpPr>
                          <a:grpSpLocks/>
                        </wpg:cNvGrpSpPr>
                        <wpg:grpSpPr bwMode="auto">
                          <a:xfrm>
                            <a:off x="9222" y="6043"/>
                            <a:ext cx="2073" cy="391"/>
                            <a:chOff x="9222" y="6043"/>
                            <a:chExt cx="2073" cy="391"/>
                          </a:xfrm>
                        </wpg:grpSpPr>
                        <wps:wsp>
                          <wps:cNvPr id="954" name="Freeform 892"/>
                          <wps:cNvSpPr>
                            <a:spLocks/>
                          </wps:cNvSpPr>
                          <wps:spPr bwMode="auto">
                            <a:xfrm>
                              <a:off x="9222" y="6043"/>
                              <a:ext cx="2073" cy="391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2073"/>
                                <a:gd name="T2" fmla="+- 0 6434 6043"/>
                                <a:gd name="T3" fmla="*/ 6434 h 391"/>
                                <a:gd name="T4" fmla="+- 0 11295 9222"/>
                                <a:gd name="T5" fmla="*/ T4 w 2073"/>
                                <a:gd name="T6" fmla="+- 0 6434 6043"/>
                                <a:gd name="T7" fmla="*/ 6434 h 391"/>
                                <a:gd name="T8" fmla="+- 0 11295 9222"/>
                                <a:gd name="T9" fmla="*/ T8 w 2073"/>
                                <a:gd name="T10" fmla="+- 0 6043 6043"/>
                                <a:gd name="T11" fmla="*/ 6043 h 391"/>
                                <a:gd name="T12" fmla="+- 0 9222 9222"/>
                                <a:gd name="T13" fmla="*/ T12 w 2073"/>
                                <a:gd name="T14" fmla="+- 0 6043 6043"/>
                                <a:gd name="T15" fmla="*/ 6043 h 391"/>
                                <a:gd name="T16" fmla="+- 0 9222 9222"/>
                                <a:gd name="T17" fmla="*/ T16 w 2073"/>
                                <a:gd name="T18" fmla="+- 0 6434 6043"/>
                                <a:gd name="T19" fmla="*/ 6434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3" h="391">
                                  <a:moveTo>
                                    <a:pt x="0" y="391"/>
                                  </a:moveTo>
                                  <a:lnTo>
                                    <a:pt x="2073" y="391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889"/>
                        <wpg:cNvGrpSpPr>
                          <a:grpSpLocks/>
                        </wpg:cNvGrpSpPr>
                        <wpg:grpSpPr bwMode="auto">
                          <a:xfrm>
                            <a:off x="9687" y="6073"/>
                            <a:ext cx="1202" cy="331"/>
                            <a:chOff x="9687" y="6073"/>
                            <a:chExt cx="1202" cy="331"/>
                          </a:xfrm>
                        </wpg:grpSpPr>
                        <wps:wsp>
                          <wps:cNvPr id="956" name="Freeform 890"/>
                          <wps:cNvSpPr>
                            <a:spLocks/>
                          </wps:cNvSpPr>
                          <wps:spPr bwMode="auto">
                            <a:xfrm>
                              <a:off x="9687" y="6073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6073 6073"/>
                                <a:gd name="T3" fmla="*/ 6073 h 331"/>
                                <a:gd name="T4" fmla="+- 0 9687 9687"/>
                                <a:gd name="T5" fmla="*/ T4 w 1202"/>
                                <a:gd name="T6" fmla="+- 0 6073 6073"/>
                                <a:gd name="T7" fmla="*/ 6073 h 331"/>
                                <a:gd name="T8" fmla="+- 0 9687 9687"/>
                                <a:gd name="T9" fmla="*/ T8 w 1202"/>
                                <a:gd name="T10" fmla="+- 0 6404 6073"/>
                                <a:gd name="T11" fmla="*/ 6404 h 331"/>
                                <a:gd name="T12" fmla="+- 0 9702 9687"/>
                                <a:gd name="T13" fmla="*/ T12 w 1202"/>
                                <a:gd name="T14" fmla="+- 0 6389 6073"/>
                                <a:gd name="T15" fmla="*/ 6389 h 331"/>
                                <a:gd name="T16" fmla="+- 0 9702 9687"/>
                                <a:gd name="T17" fmla="*/ T16 w 1202"/>
                                <a:gd name="T18" fmla="+- 0 6088 6073"/>
                                <a:gd name="T19" fmla="*/ 6088 h 331"/>
                                <a:gd name="T20" fmla="+- 0 10874 9687"/>
                                <a:gd name="T21" fmla="*/ T20 w 1202"/>
                                <a:gd name="T22" fmla="+- 0 6088 6073"/>
                                <a:gd name="T23" fmla="*/ 6088 h 331"/>
                                <a:gd name="T24" fmla="+- 0 10889 9687"/>
                                <a:gd name="T25" fmla="*/ T24 w 1202"/>
                                <a:gd name="T26" fmla="+- 0 6073 6073"/>
                                <a:gd name="T27" fmla="*/ 6073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5" y="3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887"/>
                        <wpg:cNvGrpSpPr>
                          <a:grpSpLocks/>
                        </wpg:cNvGrpSpPr>
                        <wpg:grpSpPr bwMode="auto">
                          <a:xfrm>
                            <a:off x="9687" y="6396"/>
                            <a:ext cx="1202" cy="2"/>
                            <a:chOff x="9687" y="6396"/>
                            <a:chExt cx="1202" cy="2"/>
                          </a:xfrm>
                        </wpg:grpSpPr>
                        <wps:wsp>
                          <wps:cNvPr id="958" name="Freeform 888"/>
                          <wps:cNvSpPr>
                            <a:spLocks/>
                          </wps:cNvSpPr>
                          <wps:spPr bwMode="auto">
                            <a:xfrm>
                              <a:off x="9687" y="6396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885"/>
                        <wpg:cNvGrpSpPr>
                          <a:grpSpLocks/>
                        </wpg:cNvGrpSpPr>
                        <wpg:grpSpPr bwMode="auto">
                          <a:xfrm>
                            <a:off x="10882" y="6072"/>
                            <a:ext cx="2" cy="316"/>
                            <a:chOff x="10882" y="6072"/>
                            <a:chExt cx="2" cy="316"/>
                          </a:xfrm>
                        </wpg:grpSpPr>
                        <wps:wsp>
                          <wps:cNvPr id="960" name="Freeform 886"/>
                          <wps:cNvSpPr>
                            <a:spLocks/>
                          </wps:cNvSpPr>
                          <wps:spPr bwMode="auto">
                            <a:xfrm>
                              <a:off x="10882" y="6072"/>
                              <a:ext cx="2" cy="316"/>
                            </a:xfrm>
                            <a:custGeom>
                              <a:avLst/>
                              <a:gdLst>
                                <a:gd name="T0" fmla="+- 0 6072 6072"/>
                                <a:gd name="T1" fmla="*/ 6072 h 316"/>
                                <a:gd name="T2" fmla="+- 0 6388 6072"/>
                                <a:gd name="T3" fmla="*/ 6388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883"/>
                        <wpg:cNvGrpSpPr>
                          <a:grpSpLocks/>
                        </wpg:cNvGrpSpPr>
                        <wpg:grpSpPr bwMode="auto">
                          <a:xfrm>
                            <a:off x="9702" y="6088"/>
                            <a:ext cx="1172" cy="301"/>
                            <a:chOff x="9702" y="6088"/>
                            <a:chExt cx="1172" cy="301"/>
                          </a:xfrm>
                        </wpg:grpSpPr>
                        <wps:wsp>
                          <wps:cNvPr id="962" name="Freeform 884"/>
                          <wps:cNvSpPr>
                            <a:spLocks/>
                          </wps:cNvSpPr>
                          <wps:spPr bwMode="auto">
                            <a:xfrm>
                              <a:off x="9702" y="6088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6088 6088"/>
                                <a:gd name="T3" fmla="*/ 6088 h 301"/>
                                <a:gd name="T4" fmla="+- 0 9702 9702"/>
                                <a:gd name="T5" fmla="*/ T4 w 1172"/>
                                <a:gd name="T6" fmla="+- 0 6088 6088"/>
                                <a:gd name="T7" fmla="*/ 6088 h 301"/>
                                <a:gd name="T8" fmla="+- 0 9702 9702"/>
                                <a:gd name="T9" fmla="*/ T8 w 1172"/>
                                <a:gd name="T10" fmla="+- 0 6389 6088"/>
                                <a:gd name="T11" fmla="*/ 6389 h 301"/>
                                <a:gd name="T12" fmla="+- 0 9717 9702"/>
                                <a:gd name="T13" fmla="*/ T12 w 1172"/>
                                <a:gd name="T14" fmla="+- 0 6374 6088"/>
                                <a:gd name="T15" fmla="*/ 6374 h 301"/>
                                <a:gd name="T16" fmla="+- 0 9717 9702"/>
                                <a:gd name="T17" fmla="*/ T16 w 1172"/>
                                <a:gd name="T18" fmla="+- 0 6103 6088"/>
                                <a:gd name="T19" fmla="*/ 6103 h 301"/>
                                <a:gd name="T20" fmla="+- 0 10859 9702"/>
                                <a:gd name="T21" fmla="*/ T20 w 1172"/>
                                <a:gd name="T22" fmla="+- 0 6103 6088"/>
                                <a:gd name="T23" fmla="*/ 6103 h 301"/>
                                <a:gd name="T24" fmla="+- 0 10874 9702"/>
                                <a:gd name="T25" fmla="*/ T24 w 1172"/>
                                <a:gd name="T26" fmla="+- 0 6088 6088"/>
                                <a:gd name="T27" fmla="*/ 6088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881"/>
                        <wpg:cNvGrpSpPr>
                          <a:grpSpLocks/>
                        </wpg:cNvGrpSpPr>
                        <wpg:grpSpPr bwMode="auto">
                          <a:xfrm>
                            <a:off x="9702" y="6381"/>
                            <a:ext cx="1172" cy="2"/>
                            <a:chOff x="9702" y="6381"/>
                            <a:chExt cx="1172" cy="2"/>
                          </a:xfrm>
                        </wpg:grpSpPr>
                        <wps:wsp>
                          <wps:cNvPr id="964" name="Freeform 882"/>
                          <wps:cNvSpPr>
                            <a:spLocks/>
                          </wps:cNvSpPr>
                          <wps:spPr bwMode="auto">
                            <a:xfrm>
                              <a:off x="9702" y="6381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879"/>
                        <wpg:cNvGrpSpPr>
                          <a:grpSpLocks/>
                        </wpg:cNvGrpSpPr>
                        <wpg:grpSpPr bwMode="auto">
                          <a:xfrm>
                            <a:off x="10867" y="6087"/>
                            <a:ext cx="2" cy="286"/>
                            <a:chOff x="10867" y="6087"/>
                            <a:chExt cx="2" cy="286"/>
                          </a:xfrm>
                        </wpg:grpSpPr>
                        <wps:wsp>
                          <wps:cNvPr id="966" name="Freeform 880"/>
                          <wps:cNvSpPr>
                            <a:spLocks/>
                          </wps:cNvSpPr>
                          <wps:spPr bwMode="auto">
                            <a:xfrm>
                              <a:off x="10867" y="6087"/>
                              <a:ext cx="2" cy="286"/>
                            </a:xfrm>
                            <a:custGeom>
                              <a:avLst/>
                              <a:gdLst>
                                <a:gd name="T0" fmla="+- 0 6087 6087"/>
                                <a:gd name="T1" fmla="*/ 6087 h 286"/>
                                <a:gd name="T2" fmla="+- 0 6373 6087"/>
                                <a:gd name="T3" fmla="*/ 637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877"/>
                        <wpg:cNvGrpSpPr>
                          <a:grpSpLocks/>
                        </wpg:cNvGrpSpPr>
                        <wpg:grpSpPr bwMode="auto">
                          <a:xfrm>
                            <a:off x="10852" y="6103"/>
                            <a:ext cx="2" cy="271"/>
                            <a:chOff x="10852" y="6103"/>
                            <a:chExt cx="2" cy="271"/>
                          </a:xfrm>
                        </wpg:grpSpPr>
                        <wps:wsp>
                          <wps:cNvPr id="968" name="Freeform 878"/>
                          <wps:cNvSpPr>
                            <a:spLocks/>
                          </wps:cNvSpPr>
                          <wps:spPr bwMode="auto">
                            <a:xfrm>
                              <a:off x="10852" y="6103"/>
                              <a:ext cx="2" cy="271"/>
                            </a:xfrm>
                            <a:custGeom>
                              <a:avLst/>
                              <a:gdLst>
                                <a:gd name="T0" fmla="+- 0 6103 6103"/>
                                <a:gd name="T1" fmla="*/ 6103 h 271"/>
                                <a:gd name="T2" fmla="+- 0 6374 6103"/>
                                <a:gd name="T3" fmla="*/ 6374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875"/>
                        <wpg:cNvGrpSpPr>
                          <a:grpSpLocks/>
                        </wpg:cNvGrpSpPr>
                        <wpg:grpSpPr bwMode="auto">
                          <a:xfrm>
                            <a:off x="10619" y="6366"/>
                            <a:ext cx="226" cy="2"/>
                            <a:chOff x="10619" y="6366"/>
                            <a:chExt cx="226" cy="2"/>
                          </a:xfrm>
                        </wpg:grpSpPr>
                        <wps:wsp>
                          <wps:cNvPr id="970" name="Freeform 876"/>
                          <wps:cNvSpPr>
                            <a:spLocks/>
                          </wps:cNvSpPr>
                          <wps:spPr bwMode="auto">
                            <a:xfrm>
                              <a:off x="10619" y="6366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873"/>
                        <wpg:cNvGrpSpPr>
                          <a:grpSpLocks/>
                        </wpg:cNvGrpSpPr>
                        <wpg:grpSpPr bwMode="auto">
                          <a:xfrm>
                            <a:off x="10634" y="6111"/>
                            <a:ext cx="211" cy="2"/>
                            <a:chOff x="10634" y="6111"/>
                            <a:chExt cx="211" cy="2"/>
                          </a:xfrm>
                        </wpg:grpSpPr>
                        <wps:wsp>
                          <wps:cNvPr id="972" name="Freeform 874"/>
                          <wps:cNvSpPr>
                            <a:spLocks/>
                          </wps:cNvSpPr>
                          <wps:spPr bwMode="auto">
                            <a:xfrm>
                              <a:off x="10634" y="6111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871"/>
                        <wpg:cNvGrpSpPr>
                          <a:grpSpLocks/>
                        </wpg:cNvGrpSpPr>
                        <wpg:grpSpPr bwMode="auto">
                          <a:xfrm>
                            <a:off x="9717" y="6103"/>
                            <a:ext cx="2" cy="271"/>
                            <a:chOff x="9717" y="6103"/>
                            <a:chExt cx="2" cy="271"/>
                          </a:xfrm>
                        </wpg:grpSpPr>
                        <wps:wsp>
                          <wps:cNvPr id="974" name="Freeform 872"/>
                          <wps:cNvSpPr>
                            <a:spLocks/>
                          </wps:cNvSpPr>
                          <wps:spPr bwMode="auto">
                            <a:xfrm>
                              <a:off x="9717" y="6103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6374 6103"/>
                                <a:gd name="T3" fmla="*/ 6374 h 271"/>
                                <a:gd name="T4" fmla="+- 0 9717 9717"/>
                                <a:gd name="T5" fmla="*/ T4 w 1"/>
                                <a:gd name="T6" fmla="+- 0 6103 6103"/>
                                <a:gd name="T7" fmla="*/ 6103 h 271"/>
                                <a:gd name="T8" fmla="+- 0 9717 9717"/>
                                <a:gd name="T9" fmla="*/ T8 w 1"/>
                                <a:gd name="T10" fmla="+- 0 6374 6103"/>
                                <a:gd name="T11" fmla="*/ 637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869"/>
                        <wpg:cNvGrpSpPr>
                          <a:grpSpLocks/>
                        </wpg:cNvGrpSpPr>
                        <wpg:grpSpPr bwMode="auto">
                          <a:xfrm>
                            <a:off x="9687" y="6464"/>
                            <a:ext cx="1202" cy="331"/>
                            <a:chOff x="9687" y="6464"/>
                            <a:chExt cx="1202" cy="331"/>
                          </a:xfrm>
                        </wpg:grpSpPr>
                        <wps:wsp>
                          <wps:cNvPr id="976" name="Freeform 870"/>
                          <wps:cNvSpPr>
                            <a:spLocks/>
                          </wps:cNvSpPr>
                          <wps:spPr bwMode="auto">
                            <a:xfrm>
                              <a:off x="9687" y="6464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6464 6464"/>
                                <a:gd name="T3" fmla="*/ 6464 h 331"/>
                                <a:gd name="T4" fmla="+- 0 9687 9687"/>
                                <a:gd name="T5" fmla="*/ T4 w 1202"/>
                                <a:gd name="T6" fmla="+- 0 6464 6464"/>
                                <a:gd name="T7" fmla="*/ 6464 h 331"/>
                                <a:gd name="T8" fmla="+- 0 9687 9687"/>
                                <a:gd name="T9" fmla="*/ T8 w 1202"/>
                                <a:gd name="T10" fmla="+- 0 6794 6464"/>
                                <a:gd name="T11" fmla="*/ 6794 h 331"/>
                                <a:gd name="T12" fmla="+- 0 9702 9687"/>
                                <a:gd name="T13" fmla="*/ T12 w 1202"/>
                                <a:gd name="T14" fmla="+- 0 6779 6464"/>
                                <a:gd name="T15" fmla="*/ 6779 h 331"/>
                                <a:gd name="T16" fmla="+- 0 9702 9687"/>
                                <a:gd name="T17" fmla="*/ T16 w 1202"/>
                                <a:gd name="T18" fmla="+- 0 6479 6464"/>
                                <a:gd name="T19" fmla="*/ 6479 h 331"/>
                                <a:gd name="T20" fmla="+- 0 10874 9687"/>
                                <a:gd name="T21" fmla="*/ T20 w 1202"/>
                                <a:gd name="T22" fmla="+- 0 6479 6464"/>
                                <a:gd name="T23" fmla="*/ 6479 h 331"/>
                                <a:gd name="T24" fmla="+- 0 10889 9687"/>
                                <a:gd name="T25" fmla="*/ T24 w 1202"/>
                                <a:gd name="T26" fmla="+- 0 6464 6464"/>
                                <a:gd name="T27" fmla="*/ 6464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867"/>
                        <wpg:cNvGrpSpPr>
                          <a:grpSpLocks/>
                        </wpg:cNvGrpSpPr>
                        <wpg:grpSpPr bwMode="auto">
                          <a:xfrm>
                            <a:off x="9687" y="6787"/>
                            <a:ext cx="1202" cy="2"/>
                            <a:chOff x="9687" y="6787"/>
                            <a:chExt cx="1202" cy="2"/>
                          </a:xfrm>
                        </wpg:grpSpPr>
                        <wps:wsp>
                          <wps:cNvPr id="978" name="Freeform 868"/>
                          <wps:cNvSpPr>
                            <a:spLocks/>
                          </wps:cNvSpPr>
                          <wps:spPr bwMode="auto">
                            <a:xfrm>
                              <a:off x="9687" y="6787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865"/>
                        <wpg:cNvGrpSpPr>
                          <a:grpSpLocks/>
                        </wpg:cNvGrpSpPr>
                        <wpg:grpSpPr bwMode="auto">
                          <a:xfrm>
                            <a:off x="10882" y="6463"/>
                            <a:ext cx="2" cy="316"/>
                            <a:chOff x="10882" y="6463"/>
                            <a:chExt cx="2" cy="316"/>
                          </a:xfrm>
                        </wpg:grpSpPr>
                        <wps:wsp>
                          <wps:cNvPr id="980" name="Freeform 866"/>
                          <wps:cNvSpPr>
                            <a:spLocks/>
                          </wps:cNvSpPr>
                          <wps:spPr bwMode="auto">
                            <a:xfrm>
                              <a:off x="10882" y="6463"/>
                              <a:ext cx="2" cy="316"/>
                            </a:xfrm>
                            <a:custGeom>
                              <a:avLst/>
                              <a:gdLst>
                                <a:gd name="T0" fmla="+- 0 6463 6463"/>
                                <a:gd name="T1" fmla="*/ 6463 h 316"/>
                                <a:gd name="T2" fmla="+- 0 6779 6463"/>
                                <a:gd name="T3" fmla="*/ 6779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863"/>
                        <wpg:cNvGrpSpPr>
                          <a:grpSpLocks/>
                        </wpg:cNvGrpSpPr>
                        <wpg:grpSpPr bwMode="auto">
                          <a:xfrm>
                            <a:off x="9702" y="6479"/>
                            <a:ext cx="1172" cy="301"/>
                            <a:chOff x="9702" y="6479"/>
                            <a:chExt cx="1172" cy="301"/>
                          </a:xfrm>
                        </wpg:grpSpPr>
                        <wps:wsp>
                          <wps:cNvPr id="982" name="Freeform 864"/>
                          <wps:cNvSpPr>
                            <a:spLocks/>
                          </wps:cNvSpPr>
                          <wps:spPr bwMode="auto">
                            <a:xfrm>
                              <a:off x="9702" y="6479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6479 6479"/>
                                <a:gd name="T3" fmla="*/ 6479 h 301"/>
                                <a:gd name="T4" fmla="+- 0 9702 9702"/>
                                <a:gd name="T5" fmla="*/ T4 w 1172"/>
                                <a:gd name="T6" fmla="+- 0 6479 6479"/>
                                <a:gd name="T7" fmla="*/ 6479 h 301"/>
                                <a:gd name="T8" fmla="+- 0 9702 9702"/>
                                <a:gd name="T9" fmla="*/ T8 w 1172"/>
                                <a:gd name="T10" fmla="+- 0 6779 6479"/>
                                <a:gd name="T11" fmla="*/ 6779 h 301"/>
                                <a:gd name="T12" fmla="+- 0 9717 9702"/>
                                <a:gd name="T13" fmla="*/ T12 w 1172"/>
                                <a:gd name="T14" fmla="+- 0 6764 6479"/>
                                <a:gd name="T15" fmla="*/ 6764 h 301"/>
                                <a:gd name="T16" fmla="+- 0 9717 9702"/>
                                <a:gd name="T17" fmla="*/ T16 w 1172"/>
                                <a:gd name="T18" fmla="+- 0 6494 6479"/>
                                <a:gd name="T19" fmla="*/ 6494 h 301"/>
                                <a:gd name="T20" fmla="+- 0 10859 9702"/>
                                <a:gd name="T21" fmla="*/ T20 w 1172"/>
                                <a:gd name="T22" fmla="+- 0 6494 6479"/>
                                <a:gd name="T23" fmla="*/ 6494 h 301"/>
                                <a:gd name="T24" fmla="+- 0 10874 9702"/>
                                <a:gd name="T25" fmla="*/ T24 w 1172"/>
                                <a:gd name="T26" fmla="+- 0 6479 6479"/>
                                <a:gd name="T27" fmla="*/ 647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861"/>
                        <wpg:cNvGrpSpPr>
                          <a:grpSpLocks/>
                        </wpg:cNvGrpSpPr>
                        <wpg:grpSpPr bwMode="auto">
                          <a:xfrm>
                            <a:off x="9702" y="6772"/>
                            <a:ext cx="1172" cy="2"/>
                            <a:chOff x="9702" y="6772"/>
                            <a:chExt cx="1172" cy="2"/>
                          </a:xfrm>
                        </wpg:grpSpPr>
                        <wps:wsp>
                          <wps:cNvPr id="984" name="Freeform 862"/>
                          <wps:cNvSpPr>
                            <a:spLocks/>
                          </wps:cNvSpPr>
                          <wps:spPr bwMode="auto">
                            <a:xfrm>
                              <a:off x="9702" y="6772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859"/>
                        <wpg:cNvGrpSpPr>
                          <a:grpSpLocks/>
                        </wpg:cNvGrpSpPr>
                        <wpg:grpSpPr bwMode="auto">
                          <a:xfrm>
                            <a:off x="10867" y="6478"/>
                            <a:ext cx="2" cy="286"/>
                            <a:chOff x="10867" y="6478"/>
                            <a:chExt cx="2" cy="286"/>
                          </a:xfrm>
                        </wpg:grpSpPr>
                        <wps:wsp>
                          <wps:cNvPr id="986" name="Freeform 860"/>
                          <wps:cNvSpPr>
                            <a:spLocks/>
                          </wps:cNvSpPr>
                          <wps:spPr bwMode="auto">
                            <a:xfrm>
                              <a:off x="10867" y="6478"/>
                              <a:ext cx="2" cy="286"/>
                            </a:xfrm>
                            <a:custGeom>
                              <a:avLst/>
                              <a:gdLst>
                                <a:gd name="T0" fmla="+- 0 6478 6478"/>
                                <a:gd name="T1" fmla="*/ 6478 h 286"/>
                                <a:gd name="T2" fmla="+- 0 6764 6478"/>
                                <a:gd name="T3" fmla="*/ 6764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857"/>
                        <wpg:cNvGrpSpPr>
                          <a:grpSpLocks/>
                        </wpg:cNvGrpSpPr>
                        <wpg:grpSpPr bwMode="auto">
                          <a:xfrm>
                            <a:off x="10852" y="6494"/>
                            <a:ext cx="2" cy="271"/>
                            <a:chOff x="10852" y="6494"/>
                            <a:chExt cx="2" cy="271"/>
                          </a:xfrm>
                        </wpg:grpSpPr>
                        <wps:wsp>
                          <wps:cNvPr id="988" name="Freeform 858"/>
                          <wps:cNvSpPr>
                            <a:spLocks/>
                          </wps:cNvSpPr>
                          <wps:spPr bwMode="auto">
                            <a:xfrm>
                              <a:off x="10852" y="6494"/>
                              <a:ext cx="2" cy="271"/>
                            </a:xfrm>
                            <a:custGeom>
                              <a:avLst/>
                              <a:gdLst>
                                <a:gd name="T0" fmla="+- 0 6494 6494"/>
                                <a:gd name="T1" fmla="*/ 6494 h 271"/>
                                <a:gd name="T2" fmla="+- 0 6764 6494"/>
                                <a:gd name="T3" fmla="*/ 6764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855"/>
                        <wpg:cNvGrpSpPr>
                          <a:grpSpLocks/>
                        </wpg:cNvGrpSpPr>
                        <wpg:grpSpPr bwMode="auto">
                          <a:xfrm>
                            <a:off x="10619" y="6757"/>
                            <a:ext cx="226" cy="2"/>
                            <a:chOff x="10619" y="6757"/>
                            <a:chExt cx="226" cy="2"/>
                          </a:xfrm>
                        </wpg:grpSpPr>
                        <wps:wsp>
                          <wps:cNvPr id="990" name="Freeform 856"/>
                          <wps:cNvSpPr>
                            <a:spLocks/>
                          </wps:cNvSpPr>
                          <wps:spPr bwMode="auto">
                            <a:xfrm>
                              <a:off x="10619" y="6757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853"/>
                        <wpg:cNvGrpSpPr>
                          <a:grpSpLocks/>
                        </wpg:cNvGrpSpPr>
                        <wpg:grpSpPr bwMode="auto">
                          <a:xfrm>
                            <a:off x="10634" y="6501"/>
                            <a:ext cx="211" cy="2"/>
                            <a:chOff x="10634" y="6501"/>
                            <a:chExt cx="211" cy="2"/>
                          </a:xfrm>
                        </wpg:grpSpPr>
                        <wps:wsp>
                          <wps:cNvPr id="992" name="Freeform 854"/>
                          <wps:cNvSpPr>
                            <a:spLocks/>
                          </wps:cNvSpPr>
                          <wps:spPr bwMode="auto">
                            <a:xfrm>
                              <a:off x="10634" y="6501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851"/>
                        <wpg:cNvGrpSpPr>
                          <a:grpSpLocks/>
                        </wpg:cNvGrpSpPr>
                        <wpg:grpSpPr bwMode="auto">
                          <a:xfrm>
                            <a:off x="9717" y="6494"/>
                            <a:ext cx="2" cy="271"/>
                            <a:chOff x="9717" y="6494"/>
                            <a:chExt cx="2" cy="271"/>
                          </a:xfrm>
                        </wpg:grpSpPr>
                        <wps:wsp>
                          <wps:cNvPr id="994" name="Freeform 852"/>
                          <wps:cNvSpPr>
                            <a:spLocks/>
                          </wps:cNvSpPr>
                          <wps:spPr bwMode="auto">
                            <a:xfrm>
                              <a:off x="9717" y="6494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6764 6494"/>
                                <a:gd name="T3" fmla="*/ 6764 h 271"/>
                                <a:gd name="T4" fmla="+- 0 9717 9717"/>
                                <a:gd name="T5" fmla="*/ T4 w 1"/>
                                <a:gd name="T6" fmla="+- 0 6494 6494"/>
                                <a:gd name="T7" fmla="*/ 6494 h 271"/>
                                <a:gd name="T8" fmla="+- 0 9717 9717"/>
                                <a:gd name="T9" fmla="*/ T8 w 1"/>
                                <a:gd name="T10" fmla="+- 0 6764 6494"/>
                                <a:gd name="T11" fmla="*/ 676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849"/>
                        <wpg:cNvGrpSpPr>
                          <a:grpSpLocks/>
                        </wpg:cNvGrpSpPr>
                        <wpg:grpSpPr bwMode="auto">
                          <a:xfrm>
                            <a:off x="9717" y="3580"/>
                            <a:ext cx="1142" cy="271"/>
                            <a:chOff x="9717" y="3580"/>
                            <a:chExt cx="1142" cy="271"/>
                          </a:xfrm>
                        </wpg:grpSpPr>
                        <wps:wsp>
                          <wps:cNvPr id="996" name="Freeform 850"/>
                          <wps:cNvSpPr>
                            <a:spLocks/>
                          </wps:cNvSpPr>
                          <wps:spPr bwMode="auto">
                            <a:xfrm>
                              <a:off x="9717" y="3580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3850 3580"/>
                                <a:gd name="T3" fmla="*/ 3850 h 271"/>
                                <a:gd name="T4" fmla="+- 0 10859 9717"/>
                                <a:gd name="T5" fmla="*/ T4 w 1142"/>
                                <a:gd name="T6" fmla="+- 0 3850 3580"/>
                                <a:gd name="T7" fmla="*/ 3850 h 271"/>
                                <a:gd name="T8" fmla="+- 0 10859 9717"/>
                                <a:gd name="T9" fmla="*/ T8 w 1142"/>
                                <a:gd name="T10" fmla="+- 0 3580 3580"/>
                                <a:gd name="T11" fmla="*/ 3580 h 271"/>
                                <a:gd name="T12" fmla="+- 0 9717 9717"/>
                                <a:gd name="T13" fmla="*/ T12 w 1142"/>
                                <a:gd name="T14" fmla="+- 0 3580 3580"/>
                                <a:gd name="T15" fmla="*/ 3580 h 271"/>
                                <a:gd name="T16" fmla="+- 0 9717 9717"/>
                                <a:gd name="T17" fmla="*/ T16 w 1142"/>
                                <a:gd name="T18" fmla="+- 0 3850 3580"/>
                                <a:gd name="T19" fmla="*/ 385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847"/>
                        <wpg:cNvGrpSpPr>
                          <a:grpSpLocks/>
                        </wpg:cNvGrpSpPr>
                        <wpg:grpSpPr bwMode="auto">
                          <a:xfrm>
                            <a:off x="9717" y="3580"/>
                            <a:ext cx="1142" cy="271"/>
                            <a:chOff x="9717" y="3580"/>
                            <a:chExt cx="1142" cy="271"/>
                          </a:xfrm>
                        </wpg:grpSpPr>
                        <wps:wsp>
                          <wps:cNvPr id="998" name="Freeform 848"/>
                          <wps:cNvSpPr>
                            <a:spLocks/>
                          </wps:cNvSpPr>
                          <wps:spPr bwMode="auto">
                            <a:xfrm>
                              <a:off x="9717" y="3580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3850 3580"/>
                                <a:gd name="T3" fmla="*/ 3850 h 271"/>
                                <a:gd name="T4" fmla="+- 0 10859 9717"/>
                                <a:gd name="T5" fmla="*/ T4 w 1142"/>
                                <a:gd name="T6" fmla="+- 0 3850 3580"/>
                                <a:gd name="T7" fmla="*/ 3850 h 271"/>
                                <a:gd name="T8" fmla="+- 0 10859 9717"/>
                                <a:gd name="T9" fmla="*/ T8 w 1142"/>
                                <a:gd name="T10" fmla="+- 0 3580 3580"/>
                                <a:gd name="T11" fmla="*/ 3580 h 271"/>
                                <a:gd name="T12" fmla="+- 0 9717 9717"/>
                                <a:gd name="T13" fmla="*/ T12 w 1142"/>
                                <a:gd name="T14" fmla="+- 0 3580 3580"/>
                                <a:gd name="T15" fmla="*/ 3580 h 271"/>
                                <a:gd name="T16" fmla="+- 0 9717 9717"/>
                                <a:gd name="T17" fmla="*/ T16 w 1142"/>
                                <a:gd name="T18" fmla="+- 0 3850 3580"/>
                                <a:gd name="T19" fmla="*/ 385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845"/>
                        <wpg:cNvGrpSpPr>
                          <a:grpSpLocks/>
                        </wpg:cNvGrpSpPr>
                        <wpg:grpSpPr bwMode="auto">
                          <a:xfrm>
                            <a:off x="9717" y="4150"/>
                            <a:ext cx="1142" cy="271"/>
                            <a:chOff x="9717" y="4150"/>
                            <a:chExt cx="1142" cy="271"/>
                          </a:xfrm>
                        </wpg:grpSpPr>
                        <wps:wsp>
                          <wps:cNvPr id="1000" name="Freeform 846"/>
                          <wps:cNvSpPr>
                            <a:spLocks/>
                          </wps:cNvSpPr>
                          <wps:spPr bwMode="auto">
                            <a:xfrm>
                              <a:off x="9717" y="4150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4421 4150"/>
                                <a:gd name="T3" fmla="*/ 4421 h 271"/>
                                <a:gd name="T4" fmla="+- 0 10859 9717"/>
                                <a:gd name="T5" fmla="*/ T4 w 1142"/>
                                <a:gd name="T6" fmla="+- 0 4421 4150"/>
                                <a:gd name="T7" fmla="*/ 4421 h 271"/>
                                <a:gd name="T8" fmla="+- 0 10859 9717"/>
                                <a:gd name="T9" fmla="*/ T8 w 1142"/>
                                <a:gd name="T10" fmla="+- 0 4150 4150"/>
                                <a:gd name="T11" fmla="*/ 4150 h 271"/>
                                <a:gd name="T12" fmla="+- 0 9717 9717"/>
                                <a:gd name="T13" fmla="*/ T12 w 1142"/>
                                <a:gd name="T14" fmla="+- 0 4150 4150"/>
                                <a:gd name="T15" fmla="*/ 4150 h 271"/>
                                <a:gd name="T16" fmla="+- 0 9717 9717"/>
                                <a:gd name="T17" fmla="*/ T16 w 1142"/>
                                <a:gd name="T18" fmla="+- 0 4421 4150"/>
                                <a:gd name="T19" fmla="*/ 442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843"/>
                        <wpg:cNvGrpSpPr>
                          <a:grpSpLocks/>
                        </wpg:cNvGrpSpPr>
                        <wpg:grpSpPr bwMode="auto">
                          <a:xfrm>
                            <a:off x="9717" y="4150"/>
                            <a:ext cx="1142" cy="271"/>
                            <a:chOff x="9717" y="4150"/>
                            <a:chExt cx="1142" cy="271"/>
                          </a:xfrm>
                        </wpg:grpSpPr>
                        <wps:wsp>
                          <wps:cNvPr id="1002" name="Freeform 844"/>
                          <wps:cNvSpPr>
                            <a:spLocks/>
                          </wps:cNvSpPr>
                          <wps:spPr bwMode="auto">
                            <a:xfrm>
                              <a:off x="9717" y="4150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4421 4150"/>
                                <a:gd name="T3" fmla="*/ 4421 h 271"/>
                                <a:gd name="T4" fmla="+- 0 10859 9717"/>
                                <a:gd name="T5" fmla="*/ T4 w 1142"/>
                                <a:gd name="T6" fmla="+- 0 4421 4150"/>
                                <a:gd name="T7" fmla="*/ 4421 h 271"/>
                                <a:gd name="T8" fmla="+- 0 10859 9717"/>
                                <a:gd name="T9" fmla="*/ T8 w 1142"/>
                                <a:gd name="T10" fmla="+- 0 4150 4150"/>
                                <a:gd name="T11" fmla="*/ 4150 h 271"/>
                                <a:gd name="T12" fmla="+- 0 9717 9717"/>
                                <a:gd name="T13" fmla="*/ T12 w 1142"/>
                                <a:gd name="T14" fmla="+- 0 4150 4150"/>
                                <a:gd name="T15" fmla="*/ 4150 h 271"/>
                                <a:gd name="T16" fmla="+- 0 9717 9717"/>
                                <a:gd name="T17" fmla="*/ T16 w 1142"/>
                                <a:gd name="T18" fmla="+- 0 4421 4150"/>
                                <a:gd name="T19" fmla="*/ 442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841"/>
                        <wpg:cNvGrpSpPr>
                          <a:grpSpLocks/>
                        </wpg:cNvGrpSpPr>
                        <wpg:grpSpPr bwMode="auto">
                          <a:xfrm>
                            <a:off x="9717" y="4541"/>
                            <a:ext cx="1142" cy="271"/>
                            <a:chOff x="9717" y="4541"/>
                            <a:chExt cx="1142" cy="271"/>
                          </a:xfrm>
                        </wpg:grpSpPr>
                        <wps:wsp>
                          <wps:cNvPr id="1004" name="Freeform 842"/>
                          <wps:cNvSpPr>
                            <a:spLocks/>
                          </wps:cNvSpPr>
                          <wps:spPr bwMode="auto">
                            <a:xfrm>
                              <a:off x="9717" y="4541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4811 4541"/>
                                <a:gd name="T3" fmla="*/ 4811 h 271"/>
                                <a:gd name="T4" fmla="+- 0 10859 9717"/>
                                <a:gd name="T5" fmla="*/ T4 w 1142"/>
                                <a:gd name="T6" fmla="+- 0 4811 4541"/>
                                <a:gd name="T7" fmla="*/ 4811 h 271"/>
                                <a:gd name="T8" fmla="+- 0 10859 9717"/>
                                <a:gd name="T9" fmla="*/ T8 w 1142"/>
                                <a:gd name="T10" fmla="+- 0 4541 4541"/>
                                <a:gd name="T11" fmla="*/ 4541 h 271"/>
                                <a:gd name="T12" fmla="+- 0 9717 9717"/>
                                <a:gd name="T13" fmla="*/ T12 w 1142"/>
                                <a:gd name="T14" fmla="+- 0 4541 4541"/>
                                <a:gd name="T15" fmla="*/ 4541 h 271"/>
                                <a:gd name="T16" fmla="+- 0 9717 9717"/>
                                <a:gd name="T17" fmla="*/ T16 w 1142"/>
                                <a:gd name="T18" fmla="+- 0 4811 4541"/>
                                <a:gd name="T19" fmla="*/ 481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839"/>
                        <wpg:cNvGrpSpPr>
                          <a:grpSpLocks/>
                        </wpg:cNvGrpSpPr>
                        <wpg:grpSpPr bwMode="auto">
                          <a:xfrm>
                            <a:off x="9717" y="4541"/>
                            <a:ext cx="1142" cy="271"/>
                            <a:chOff x="9717" y="4541"/>
                            <a:chExt cx="1142" cy="271"/>
                          </a:xfrm>
                        </wpg:grpSpPr>
                        <wps:wsp>
                          <wps:cNvPr id="1006" name="Freeform 840"/>
                          <wps:cNvSpPr>
                            <a:spLocks/>
                          </wps:cNvSpPr>
                          <wps:spPr bwMode="auto">
                            <a:xfrm>
                              <a:off x="9717" y="4541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4811 4541"/>
                                <a:gd name="T3" fmla="*/ 4811 h 271"/>
                                <a:gd name="T4" fmla="+- 0 10859 9717"/>
                                <a:gd name="T5" fmla="*/ T4 w 1142"/>
                                <a:gd name="T6" fmla="+- 0 4811 4541"/>
                                <a:gd name="T7" fmla="*/ 4811 h 271"/>
                                <a:gd name="T8" fmla="+- 0 10859 9717"/>
                                <a:gd name="T9" fmla="*/ T8 w 1142"/>
                                <a:gd name="T10" fmla="+- 0 4541 4541"/>
                                <a:gd name="T11" fmla="*/ 4541 h 271"/>
                                <a:gd name="T12" fmla="+- 0 9717 9717"/>
                                <a:gd name="T13" fmla="*/ T12 w 1142"/>
                                <a:gd name="T14" fmla="+- 0 4541 4541"/>
                                <a:gd name="T15" fmla="*/ 4541 h 271"/>
                                <a:gd name="T16" fmla="+- 0 9717 9717"/>
                                <a:gd name="T17" fmla="*/ T16 w 1142"/>
                                <a:gd name="T18" fmla="+- 0 4811 4541"/>
                                <a:gd name="T19" fmla="*/ 481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837"/>
                        <wpg:cNvGrpSpPr>
                          <a:grpSpLocks/>
                        </wpg:cNvGrpSpPr>
                        <wpg:grpSpPr bwMode="auto">
                          <a:xfrm>
                            <a:off x="9717" y="4932"/>
                            <a:ext cx="1142" cy="271"/>
                            <a:chOff x="9717" y="4932"/>
                            <a:chExt cx="1142" cy="271"/>
                          </a:xfrm>
                        </wpg:grpSpPr>
                        <wps:wsp>
                          <wps:cNvPr id="1008" name="Freeform 838"/>
                          <wps:cNvSpPr>
                            <a:spLocks/>
                          </wps:cNvSpPr>
                          <wps:spPr bwMode="auto">
                            <a:xfrm>
                              <a:off x="9717" y="4932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5202 4932"/>
                                <a:gd name="T3" fmla="*/ 5202 h 271"/>
                                <a:gd name="T4" fmla="+- 0 10859 9717"/>
                                <a:gd name="T5" fmla="*/ T4 w 1142"/>
                                <a:gd name="T6" fmla="+- 0 5202 4932"/>
                                <a:gd name="T7" fmla="*/ 5202 h 271"/>
                                <a:gd name="T8" fmla="+- 0 10859 9717"/>
                                <a:gd name="T9" fmla="*/ T8 w 1142"/>
                                <a:gd name="T10" fmla="+- 0 4932 4932"/>
                                <a:gd name="T11" fmla="*/ 4932 h 271"/>
                                <a:gd name="T12" fmla="+- 0 9717 9717"/>
                                <a:gd name="T13" fmla="*/ T12 w 1142"/>
                                <a:gd name="T14" fmla="+- 0 4932 4932"/>
                                <a:gd name="T15" fmla="*/ 4932 h 271"/>
                                <a:gd name="T16" fmla="+- 0 9717 9717"/>
                                <a:gd name="T17" fmla="*/ T16 w 1142"/>
                                <a:gd name="T18" fmla="+- 0 5202 4932"/>
                                <a:gd name="T19" fmla="*/ 520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835"/>
                        <wpg:cNvGrpSpPr>
                          <a:grpSpLocks/>
                        </wpg:cNvGrpSpPr>
                        <wpg:grpSpPr bwMode="auto">
                          <a:xfrm>
                            <a:off x="9717" y="4932"/>
                            <a:ext cx="1142" cy="271"/>
                            <a:chOff x="9717" y="4932"/>
                            <a:chExt cx="1142" cy="271"/>
                          </a:xfrm>
                        </wpg:grpSpPr>
                        <wps:wsp>
                          <wps:cNvPr id="1010" name="Freeform 836"/>
                          <wps:cNvSpPr>
                            <a:spLocks/>
                          </wps:cNvSpPr>
                          <wps:spPr bwMode="auto">
                            <a:xfrm>
                              <a:off x="9717" y="4932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5202 4932"/>
                                <a:gd name="T3" fmla="*/ 5202 h 271"/>
                                <a:gd name="T4" fmla="+- 0 10859 9717"/>
                                <a:gd name="T5" fmla="*/ T4 w 1142"/>
                                <a:gd name="T6" fmla="+- 0 5202 4932"/>
                                <a:gd name="T7" fmla="*/ 5202 h 271"/>
                                <a:gd name="T8" fmla="+- 0 10859 9717"/>
                                <a:gd name="T9" fmla="*/ T8 w 1142"/>
                                <a:gd name="T10" fmla="+- 0 4932 4932"/>
                                <a:gd name="T11" fmla="*/ 4932 h 271"/>
                                <a:gd name="T12" fmla="+- 0 9717 9717"/>
                                <a:gd name="T13" fmla="*/ T12 w 1142"/>
                                <a:gd name="T14" fmla="+- 0 4932 4932"/>
                                <a:gd name="T15" fmla="*/ 4932 h 271"/>
                                <a:gd name="T16" fmla="+- 0 9717 9717"/>
                                <a:gd name="T17" fmla="*/ T16 w 1142"/>
                                <a:gd name="T18" fmla="+- 0 5202 4932"/>
                                <a:gd name="T19" fmla="*/ 520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833"/>
                        <wpg:cNvGrpSpPr>
                          <a:grpSpLocks/>
                        </wpg:cNvGrpSpPr>
                        <wpg:grpSpPr bwMode="auto">
                          <a:xfrm>
                            <a:off x="9717" y="5322"/>
                            <a:ext cx="1142" cy="271"/>
                            <a:chOff x="9717" y="5322"/>
                            <a:chExt cx="1142" cy="271"/>
                          </a:xfrm>
                        </wpg:grpSpPr>
                        <wps:wsp>
                          <wps:cNvPr id="1012" name="Freeform 834"/>
                          <wps:cNvSpPr>
                            <a:spLocks/>
                          </wps:cNvSpPr>
                          <wps:spPr bwMode="auto">
                            <a:xfrm>
                              <a:off x="9717" y="5322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5592 5322"/>
                                <a:gd name="T3" fmla="*/ 5592 h 271"/>
                                <a:gd name="T4" fmla="+- 0 10859 9717"/>
                                <a:gd name="T5" fmla="*/ T4 w 1142"/>
                                <a:gd name="T6" fmla="+- 0 5592 5322"/>
                                <a:gd name="T7" fmla="*/ 5592 h 271"/>
                                <a:gd name="T8" fmla="+- 0 10859 9717"/>
                                <a:gd name="T9" fmla="*/ T8 w 1142"/>
                                <a:gd name="T10" fmla="+- 0 5322 5322"/>
                                <a:gd name="T11" fmla="*/ 5322 h 271"/>
                                <a:gd name="T12" fmla="+- 0 9717 9717"/>
                                <a:gd name="T13" fmla="*/ T12 w 1142"/>
                                <a:gd name="T14" fmla="+- 0 5322 5322"/>
                                <a:gd name="T15" fmla="*/ 5322 h 271"/>
                                <a:gd name="T16" fmla="+- 0 9717 9717"/>
                                <a:gd name="T17" fmla="*/ T16 w 1142"/>
                                <a:gd name="T18" fmla="+- 0 5592 5322"/>
                                <a:gd name="T19" fmla="*/ 559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831"/>
                        <wpg:cNvGrpSpPr>
                          <a:grpSpLocks/>
                        </wpg:cNvGrpSpPr>
                        <wpg:grpSpPr bwMode="auto">
                          <a:xfrm>
                            <a:off x="9717" y="5322"/>
                            <a:ext cx="1142" cy="271"/>
                            <a:chOff x="9717" y="5322"/>
                            <a:chExt cx="1142" cy="271"/>
                          </a:xfrm>
                        </wpg:grpSpPr>
                        <wps:wsp>
                          <wps:cNvPr id="1014" name="Freeform 832"/>
                          <wps:cNvSpPr>
                            <a:spLocks/>
                          </wps:cNvSpPr>
                          <wps:spPr bwMode="auto">
                            <a:xfrm>
                              <a:off x="9717" y="5322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5592 5322"/>
                                <a:gd name="T3" fmla="*/ 5592 h 271"/>
                                <a:gd name="T4" fmla="+- 0 10859 9717"/>
                                <a:gd name="T5" fmla="*/ T4 w 1142"/>
                                <a:gd name="T6" fmla="+- 0 5592 5322"/>
                                <a:gd name="T7" fmla="*/ 5592 h 271"/>
                                <a:gd name="T8" fmla="+- 0 10859 9717"/>
                                <a:gd name="T9" fmla="*/ T8 w 1142"/>
                                <a:gd name="T10" fmla="+- 0 5322 5322"/>
                                <a:gd name="T11" fmla="*/ 5322 h 271"/>
                                <a:gd name="T12" fmla="+- 0 9717 9717"/>
                                <a:gd name="T13" fmla="*/ T12 w 1142"/>
                                <a:gd name="T14" fmla="+- 0 5322 5322"/>
                                <a:gd name="T15" fmla="*/ 5322 h 271"/>
                                <a:gd name="T16" fmla="+- 0 9717 9717"/>
                                <a:gd name="T17" fmla="*/ T16 w 1142"/>
                                <a:gd name="T18" fmla="+- 0 5592 5322"/>
                                <a:gd name="T19" fmla="*/ 559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829"/>
                        <wpg:cNvGrpSpPr>
                          <a:grpSpLocks/>
                        </wpg:cNvGrpSpPr>
                        <wpg:grpSpPr bwMode="auto">
                          <a:xfrm>
                            <a:off x="9717" y="5713"/>
                            <a:ext cx="1142" cy="271"/>
                            <a:chOff x="9717" y="5713"/>
                            <a:chExt cx="1142" cy="271"/>
                          </a:xfrm>
                        </wpg:grpSpPr>
                        <wps:wsp>
                          <wps:cNvPr id="1016" name="Freeform 830"/>
                          <wps:cNvSpPr>
                            <a:spLocks/>
                          </wps:cNvSpPr>
                          <wps:spPr bwMode="auto">
                            <a:xfrm>
                              <a:off x="9717" y="5713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5983 5713"/>
                                <a:gd name="T3" fmla="*/ 5983 h 271"/>
                                <a:gd name="T4" fmla="+- 0 10859 9717"/>
                                <a:gd name="T5" fmla="*/ T4 w 1142"/>
                                <a:gd name="T6" fmla="+- 0 5983 5713"/>
                                <a:gd name="T7" fmla="*/ 5983 h 271"/>
                                <a:gd name="T8" fmla="+- 0 10859 9717"/>
                                <a:gd name="T9" fmla="*/ T8 w 1142"/>
                                <a:gd name="T10" fmla="+- 0 5713 5713"/>
                                <a:gd name="T11" fmla="*/ 5713 h 271"/>
                                <a:gd name="T12" fmla="+- 0 9717 9717"/>
                                <a:gd name="T13" fmla="*/ T12 w 1142"/>
                                <a:gd name="T14" fmla="+- 0 5713 5713"/>
                                <a:gd name="T15" fmla="*/ 5713 h 271"/>
                                <a:gd name="T16" fmla="+- 0 9717 9717"/>
                                <a:gd name="T17" fmla="*/ T16 w 1142"/>
                                <a:gd name="T18" fmla="+- 0 5983 5713"/>
                                <a:gd name="T19" fmla="*/ 598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827"/>
                        <wpg:cNvGrpSpPr>
                          <a:grpSpLocks/>
                        </wpg:cNvGrpSpPr>
                        <wpg:grpSpPr bwMode="auto">
                          <a:xfrm>
                            <a:off x="9717" y="5713"/>
                            <a:ext cx="1142" cy="271"/>
                            <a:chOff x="9717" y="5713"/>
                            <a:chExt cx="1142" cy="271"/>
                          </a:xfrm>
                        </wpg:grpSpPr>
                        <wps:wsp>
                          <wps:cNvPr id="1018" name="Freeform 828"/>
                          <wps:cNvSpPr>
                            <a:spLocks/>
                          </wps:cNvSpPr>
                          <wps:spPr bwMode="auto">
                            <a:xfrm>
                              <a:off x="9717" y="5713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5983 5713"/>
                                <a:gd name="T3" fmla="*/ 5983 h 271"/>
                                <a:gd name="T4" fmla="+- 0 10859 9717"/>
                                <a:gd name="T5" fmla="*/ T4 w 1142"/>
                                <a:gd name="T6" fmla="+- 0 5983 5713"/>
                                <a:gd name="T7" fmla="*/ 5983 h 271"/>
                                <a:gd name="T8" fmla="+- 0 10859 9717"/>
                                <a:gd name="T9" fmla="*/ T8 w 1142"/>
                                <a:gd name="T10" fmla="+- 0 5713 5713"/>
                                <a:gd name="T11" fmla="*/ 5713 h 271"/>
                                <a:gd name="T12" fmla="+- 0 9717 9717"/>
                                <a:gd name="T13" fmla="*/ T12 w 1142"/>
                                <a:gd name="T14" fmla="+- 0 5713 5713"/>
                                <a:gd name="T15" fmla="*/ 5713 h 271"/>
                                <a:gd name="T16" fmla="+- 0 9717 9717"/>
                                <a:gd name="T17" fmla="*/ T16 w 1142"/>
                                <a:gd name="T18" fmla="+- 0 5983 5713"/>
                                <a:gd name="T19" fmla="*/ 598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825"/>
                        <wpg:cNvGrpSpPr>
                          <a:grpSpLocks/>
                        </wpg:cNvGrpSpPr>
                        <wpg:grpSpPr bwMode="auto">
                          <a:xfrm>
                            <a:off x="9717" y="6103"/>
                            <a:ext cx="1142" cy="271"/>
                            <a:chOff x="9717" y="6103"/>
                            <a:chExt cx="1142" cy="271"/>
                          </a:xfrm>
                        </wpg:grpSpPr>
                        <wps:wsp>
                          <wps:cNvPr id="1020" name="Freeform 826"/>
                          <wps:cNvSpPr>
                            <a:spLocks/>
                          </wps:cNvSpPr>
                          <wps:spPr bwMode="auto">
                            <a:xfrm>
                              <a:off x="9717" y="6103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6374 6103"/>
                                <a:gd name="T3" fmla="*/ 6374 h 271"/>
                                <a:gd name="T4" fmla="+- 0 10859 9717"/>
                                <a:gd name="T5" fmla="*/ T4 w 1142"/>
                                <a:gd name="T6" fmla="+- 0 6374 6103"/>
                                <a:gd name="T7" fmla="*/ 6374 h 271"/>
                                <a:gd name="T8" fmla="+- 0 10859 9717"/>
                                <a:gd name="T9" fmla="*/ T8 w 1142"/>
                                <a:gd name="T10" fmla="+- 0 6103 6103"/>
                                <a:gd name="T11" fmla="*/ 6103 h 271"/>
                                <a:gd name="T12" fmla="+- 0 9717 9717"/>
                                <a:gd name="T13" fmla="*/ T12 w 1142"/>
                                <a:gd name="T14" fmla="+- 0 6103 6103"/>
                                <a:gd name="T15" fmla="*/ 6103 h 271"/>
                                <a:gd name="T16" fmla="+- 0 9717 9717"/>
                                <a:gd name="T17" fmla="*/ T16 w 1142"/>
                                <a:gd name="T18" fmla="+- 0 6374 6103"/>
                                <a:gd name="T19" fmla="*/ 637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823"/>
                        <wpg:cNvGrpSpPr>
                          <a:grpSpLocks/>
                        </wpg:cNvGrpSpPr>
                        <wpg:grpSpPr bwMode="auto">
                          <a:xfrm>
                            <a:off x="9717" y="6103"/>
                            <a:ext cx="1142" cy="271"/>
                            <a:chOff x="9717" y="6103"/>
                            <a:chExt cx="1142" cy="271"/>
                          </a:xfrm>
                        </wpg:grpSpPr>
                        <wps:wsp>
                          <wps:cNvPr id="1022" name="Freeform 824"/>
                          <wps:cNvSpPr>
                            <a:spLocks/>
                          </wps:cNvSpPr>
                          <wps:spPr bwMode="auto">
                            <a:xfrm>
                              <a:off x="9717" y="6103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6374 6103"/>
                                <a:gd name="T3" fmla="*/ 6374 h 271"/>
                                <a:gd name="T4" fmla="+- 0 10859 9717"/>
                                <a:gd name="T5" fmla="*/ T4 w 1142"/>
                                <a:gd name="T6" fmla="+- 0 6374 6103"/>
                                <a:gd name="T7" fmla="*/ 6374 h 271"/>
                                <a:gd name="T8" fmla="+- 0 10859 9717"/>
                                <a:gd name="T9" fmla="*/ T8 w 1142"/>
                                <a:gd name="T10" fmla="+- 0 6103 6103"/>
                                <a:gd name="T11" fmla="*/ 6103 h 271"/>
                                <a:gd name="T12" fmla="+- 0 9717 9717"/>
                                <a:gd name="T13" fmla="*/ T12 w 1142"/>
                                <a:gd name="T14" fmla="+- 0 6103 6103"/>
                                <a:gd name="T15" fmla="*/ 6103 h 271"/>
                                <a:gd name="T16" fmla="+- 0 9717 9717"/>
                                <a:gd name="T17" fmla="*/ T16 w 1142"/>
                                <a:gd name="T18" fmla="+- 0 6374 6103"/>
                                <a:gd name="T19" fmla="*/ 637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821"/>
                        <wpg:cNvGrpSpPr>
                          <a:grpSpLocks/>
                        </wpg:cNvGrpSpPr>
                        <wpg:grpSpPr bwMode="auto">
                          <a:xfrm>
                            <a:off x="9717" y="6494"/>
                            <a:ext cx="1142" cy="271"/>
                            <a:chOff x="9717" y="6494"/>
                            <a:chExt cx="1142" cy="271"/>
                          </a:xfrm>
                        </wpg:grpSpPr>
                        <wps:wsp>
                          <wps:cNvPr id="1024" name="Freeform 822"/>
                          <wps:cNvSpPr>
                            <a:spLocks/>
                          </wps:cNvSpPr>
                          <wps:spPr bwMode="auto">
                            <a:xfrm>
                              <a:off x="9717" y="6494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6764 6494"/>
                                <a:gd name="T3" fmla="*/ 6764 h 271"/>
                                <a:gd name="T4" fmla="+- 0 10859 9717"/>
                                <a:gd name="T5" fmla="*/ T4 w 1142"/>
                                <a:gd name="T6" fmla="+- 0 6764 6494"/>
                                <a:gd name="T7" fmla="*/ 6764 h 271"/>
                                <a:gd name="T8" fmla="+- 0 10859 9717"/>
                                <a:gd name="T9" fmla="*/ T8 w 1142"/>
                                <a:gd name="T10" fmla="+- 0 6494 6494"/>
                                <a:gd name="T11" fmla="*/ 6494 h 271"/>
                                <a:gd name="T12" fmla="+- 0 9717 9717"/>
                                <a:gd name="T13" fmla="*/ T12 w 1142"/>
                                <a:gd name="T14" fmla="+- 0 6494 6494"/>
                                <a:gd name="T15" fmla="*/ 6494 h 271"/>
                                <a:gd name="T16" fmla="+- 0 9717 9717"/>
                                <a:gd name="T17" fmla="*/ T16 w 1142"/>
                                <a:gd name="T18" fmla="+- 0 6764 6494"/>
                                <a:gd name="T19" fmla="*/ 676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819"/>
                        <wpg:cNvGrpSpPr>
                          <a:grpSpLocks/>
                        </wpg:cNvGrpSpPr>
                        <wpg:grpSpPr bwMode="auto">
                          <a:xfrm>
                            <a:off x="9717" y="6494"/>
                            <a:ext cx="1142" cy="271"/>
                            <a:chOff x="9717" y="6494"/>
                            <a:chExt cx="1142" cy="271"/>
                          </a:xfrm>
                        </wpg:grpSpPr>
                        <wps:wsp>
                          <wps:cNvPr id="1026" name="Freeform 820"/>
                          <wps:cNvSpPr>
                            <a:spLocks/>
                          </wps:cNvSpPr>
                          <wps:spPr bwMode="auto">
                            <a:xfrm>
                              <a:off x="9717" y="6494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6764 6494"/>
                                <a:gd name="T3" fmla="*/ 6764 h 271"/>
                                <a:gd name="T4" fmla="+- 0 10859 9717"/>
                                <a:gd name="T5" fmla="*/ T4 w 1142"/>
                                <a:gd name="T6" fmla="+- 0 6764 6494"/>
                                <a:gd name="T7" fmla="*/ 6764 h 271"/>
                                <a:gd name="T8" fmla="+- 0 10859 9717"/>
                                <a:gd name="T9" fmla="*/ T8 w 1142"/>
                                <a:gd name="T10" fmla="+- 0 6494 6494"/>
                                <a:gd name="T11" fmla="*/ 6494 h 271"/>
                                <a:gd name="T12" fmla="+- 0 9717 9717"/>
                                <a:gd name="T13" fmla="*/ T12 w 1142"/>
                                <a:gd name="T14" fmla="+- 0 6494 6494"/>
                                <a:gd name="T15" fmla="*/ 6494 h 271"/>
                                <a:gd name="T16" fmla="+- 0 9717 9717"/>
                                <a:gd name="T17" fmla="*/ T16 w 1142"/>
                                <a:gd name="T18" fmla="+- 0 6764 6494"/>
                                <a:gd name="T19" fmla="*/ 676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8" o:spid="_x0000_s1026" style="position:absolute;margin-left:47.25pt;margin-top:176pt;width:517.5pt;height:163.85pt;z-index:-24280;mso-position-horizontal-relative:page;mso-position-vertical-relative:page" coordorigin="945,3520" coordsize="10350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">
                <v:group id="Group 1025" o:spid="_x0000_s1027" style="position:absolute;left:945;top:3520;width:8277;height:571" coordorigin="945,3520" coordsize="8277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1026" o:spid="_x0000_s1028" style="position:absolute;left:945;top:3520;width:8277;height:571;visibility:visible;mso-wrap-style:square;v-text-anchor:top" coordsize="827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z1cMA&#10;AADcAAAADwAAAGRycy9kb3ducmV2LnhtbERPz2vCMBS+D/wfwhN2m6kyhlSjDEFXdtCtlbHjo3lr&#10;is1LbWJb//vlMNjx4/u93o62ET11vnasYD5LQBCXTtdcKTgX+6clCB+QNTaOScGdPGw3k4c1ptoN&#10;/El9HioRQ9inqMCE0KZS+tKQRT9zLXHkflxnMUTYVVJ3OMRw28hFkrxIizXHBoMt7QyVl/xmFQx4&#10;z75NcTkdr+HrsH9+u53eP45KPU7H1xWIQGP4F/+5M61guYjz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zz1cMAAADcAAAADwAAAAAAAAAAAAAAAACYAgAAZHJzL2Rv&#10;d25yZXYueG1sUEsFBgAAAAAEAAQA9QAAAIgDAAAAAA==&#10;" path="m,570r8277,l8277,,,,,570xe" fillcolor="#eee" stroked="f">
                    <v:path arrowok="t" o:connecttype="custom" o:connectlocs="0,4090;8277,4090;8277,3520;0,3520;0,4090" o:connectangles="0,0,0,0,0"/>
                  </v:shape>
                </v:group>
                <v:group id="Group 1023" o:spid="_x0000_s1029" style="position:absolute;left:9222;top:3520;width:2073;height:571" coordorigin="9222,3520" coordsize="2073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1024" o:spid="_x0000_s1030" style="position:absolute;left:9222;top:3520;width:2073;height:571;visibility:visible;mso-wrap-style:square;v-text-anchor:top" coordsize="207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tkMQA&#10;AADcAAAADwAAAGRycy9kb3ducmV2LnhtbESPT2vCQBTE74LfYXkFb7ppDhpTN1ILAYun2nrw9si+&#10;/MHs25DdxvXbdwuFHoeZ+Q2z2wfTi4lG11lW8LxKQBBXVnfcKPj6LJcZCOeRNfaWScGDHOyL+WyH&#10;ubZ3/qDp7BsRIexyVNB6P+RSuqolg25lB+Lo1XY06KMcG6lHvEe46WWaJGtpsOO40OJAby1Vt/O3&#10;UXCpnbxmdnOY6HYqcXi/bEMolVo8hdcXEJ6C/w//tY9aQZam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7ZDEAAAA3AAAAA8AAAAAAAAAAAAAAAAAmAIAAGRycy9k&#10;b3ducmV2LnhtbFBLBQYAAAAABAAEAPUAAACJAwAAAAA=&#10;" path="m,570r2073,l2073,,,,,570xe" fillcolor="#eee" stroked="f">
                    <v:path arrowok="t" o:connecttype="custom" o:connectlocs="0,4090;2073,4090;2073,3520;0,3520;0,4090" o:connectangles="0,0,0,0,0"/>
                  </v:shape>
                </v:group>
                <v:group id="Group 1021" o:spid="_x0000_s1031" style="position:absolute;left:9687;top:3550;width:1202;height:331" coordorigin="9687,3550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1022" o:spid="_x0000_s1032" style="position:absolute;left:9687;top:3550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KuMUA&#10;AADcAAAADwAAAGRycy9kb3ducmV2LnhtbESPQYvCMBSE74L/ITxhL7KmFnWlGkVEFxER1IW9Pppn&#10;W2xeShO1u7/eCILHYWa+YabzxpTiRrUrLCvo9yIQxKnVBWcKfk7rzzEI55E1lpZJwR85mM/arSkm&#10;2t75QLejz0SAsEtQQe59lUjp0pwMup6tiIN3trVBH2SdSV3jPcBNKeMoGkmDBYeFHCta5pRejlej&#10;YNf93S5WhR+e8Dsrh+v4Ovj63yv10WkWExCeGv8Ov9obrWAc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4q4xQAAANwAAAAPAAAAAAAAAAAAAAAAAJgCAABkcnMv&#10;ZG93bnJldi54bWxQSwUGAAAAAAQABAD1AAAAigMAAAAA&#10;" path="m1202,l,,,330,15,315,15,15r1172,l1202,xe" fillcolor="gray" stroked="f">
                    <v:path arrowok="t" o:connecttype="custom" o:connectlocs="1202,3550;0,3550;0,3880;15,3865;15,3565;1187,3565;1202,3550" o:connectangles="0,0,0,0,0,0,0"/>
                  </v:shape>
                </v:group>
                <v:group id="Group 1019" o:spid="_x0000_s1033" style="position:absolute;left:9687;top:3873;width:1202;height:2" coordorigin="9687,3873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1020" o:spid="_x0000_s1034" style="position:absolute;left:9687;top:3873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lUsYA&#10;AADcAAAADwAAAGRycy9kb3ducmV2LnhtbESPQWvCQBSE70L/w/IK3symIkFSN0EKLYWiaKzt9ZF9&#10;TWKzb0N2G+O/7wqCx2FmvmFW+WhaMVDvGssKnqIYBHFpdcOVgs/D62wJwnlkja1lUnAhB3n2MFlh&#10;qu2Z9zQUvhIBwi5FBbX3XSqlK2sy6CLbEQfvx/YGfZB9JXWP5wA3rZzHcSINNhwWauzopabyt/gz&#10;Crabr138tiiG9Sbh4/HycfpOtielpo/j+hmEp9Hfw7f2u1awnCdwPROO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TlUsYAAADcAAAADwAAAAAAAAAAAAAAAACYAgAAZHJz&#10;L2Rvd25yZXYueG1sUEsFBgAAAAAEAAQA9QAAAIs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1017" o:spid="_x0000_s1035" style="position:absolute;left:10882;top:3549;width:2;height:316" coordorigin="10882,3549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1018" o:spid="_x0000_s1036" style="position:absolute;left:10882;top:3549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W5sAA&#10;AADcAAAADwAAAGRycy9kb3ducmV2LnhtbERPTWvCQBC9F/wPywje6kahVaOrSCGh9KS24HXIjkkw&#10;OxuyY4z/vnsQPD7e92Y3uEb11IXas4HZNAFFXHhbc2ng7zd7X4IKgmyx8UwGHhRgtx29bTC1/s5H&#10;6k9SqhjCIUUDlUibah2KihyGqW+JI3fxnUOJsCu17fAew12j50nyqR3WHBsqbOmrouJ6ujkD2eps&#10;3fk2kPjjT3aQj3zR57kxk/GwX4MSGuQlfrq/rYHlPK6NZ+IR0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aW5sAAAADcAAAADwAAAAAAAAAAAAAAAACYAgAAZHJzL2Rvd25y&#10;ZXYueG1sUEsFBgAAAAAEAAQA9QAAAIUDAAAAAA==&#10;" path="m,l,316e" filled="f" strokecolor="white" strokeweight=".30022mm">
                    <v:path arrowok="t" o:connecttype="custom" o:connectlocs="0,3549;0,3865" o:connectangles="0,0"/>
                  </v:shape>
                </v:group>
                <v:group id="Group 1015" o:spid="_x0000_s1037" style="position:absolute;left:9702;top:3565;width:1172;height:301" coordorigin="9702,3565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1016" o:spid="_x0000_s1038" style="position:absolute;left:9702;top:3565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5qA8MA&#10;AADcAAAADwAAAGRycy9kb3ducmV2LnhtbERPz2vCMBS+D/wfwhvstqbtZJNqFBXHZHhQJ54fzbMp&#10;a15KE23dX78cBjt+fL9ni8E24kadrx0ryJIUBHHpdM2VgtPX+/MEhA/IGhvHpOBOHhbz0cMMC+16&#10;PtDtGCoRQ9gXqMCE0BZS+tKQRZ+4ljhyF9dZDBF2ldQd9jHcNjJP01dpsebYYLCltaHy+3i1CnC/&#10;2X7urqv+Lc9/PszSZefxIVPq6XFYTkEEGsK/+M+91QomL3F+PBOP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5qA8MAAADcAAAADwAAAAAAAAAAAAAAAACYAgAAZHJzL2Rv&#10;d25yZXYueG1sUEsFBgAAAAAEAAQA9QAAAIgDAAAAAA==&#10;" path="m1172,l,,,300,15,285,15,15r1142,l1172,xe" fillcolor="#404040" stroked="f">
                    <v:path arrowok="t" o:connecttype="custom" o:connectlocs="1172,3565;0,3565;0,3865;15,3850;15,3580;1157,3580;1172,3565" o:connectangles="0,0,0,0,0,0,0"/>
                  </v:shape>
                </v:group>
                <v:group id="Group 1013" o:spid="_x0000_s1039" style="position:absolute;left:9702;top:3858;width:1172;height:2" coordorigin="9702,3858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1014" o:spid="_x0000_s1040" style="position:absolute;left:9702;top:3858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U9MQA&#10;AADcAAAADwAAAGRycy9kb3ducmV2LnhtbESPQWvCQBSE74L/YXkFb7ppBNHUVYpQ6K0Yq6W3R/Y1&#10;Cc2+DdnXmPTXdwWhx2FmvmG2+8E1qqcu1J4NPC4SUMSFtzWXBt5PL/M1qCDIFhvPZGCkAPvddLLF&#10;zPorH6nPpVQRwiFDA5VIm2kdioochoVviaP35TuHEmVXatvhNcJdo9MkWWmHNceFCls6VFR85z/O&#10;wK+9LDetNG9n+0Gf6ahH6Sk3ZvYwPD+BEhrkP3xvv1oD62UKtzPxCO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h1PTEAAAA3AAAAA8AAAAAAAAAAAAAAAAAmAIAAGRycy9k&#10;b3ducmV2LnhtbFBLBQYAAAAABAAEAPUAAACJ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1011" o:spid="_x0000_s1041" style="position:absolute;left:10867;top:3564;width:2;height:286" coordorigin="10867,356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1012" o:spid="_x0000_s1042" style="position:absolute;left:10867;top:356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3g8UA&#10;AADcAAAADwAAAGRycy9kb3ducmV2LnhtbESPQWsCMRSE70L/Q3gFb5pVq8hqlCqIFkTQCurtsXnu&#10;Lt28LEnU7b9vBKHHYWa+YabzxlTiTs6XlhX0ugkI4szqknMFx+9VZwzCB2SNlWVS8Ese5rO31hRT&#10;bR+8p/sh5CJC2KeooAihTqX0WUEGfdfWxNG7WmcwROlyqR0+ItxUsp8kI2mw5LhQYE3LgrKfw80o&#10;WOvFflufd6uh+aLk4q7r08gMlGq/N58TEIGa8B9+tTdawXjwAc8z8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3eDxQAAANwAAAAPAAAAAAAAAAAAAAAAAJgCAABkcnMv&#10;ZG93bnJldi54bWxQSwUGAAAAAAQABAD1AAAAigMAAAAA&#10;" path="m,l,286e" filled="f" strokecolor="#d3d0c7" strokeweight=".30022mm">
                    <v:path arrowok="t" o:connecttype="custom" o:connectlocs="0,3564;0,3850" o:connectangles="0,0"/>
                  </v:shape>
                </v:group>
                <v:group id="Group 1009" o:spid="_x0000_s1043" style="position:absolute;left:10852;top:3580;width:2;height:271" coordorigin="10852,358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1010" o:spid="_x0000_s1044" style="position:absolute;left:10852;top:358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uRMgA&#10;AADcAAAADwAAAGRycy9kb3ducmV2LnhtbESPW2vCQBSE34X+h+UU+iJ1YwWraVaRVsGCUC996ONp&#10;9uRCsmdDdtXor3eFQh+HmfmGSeadqcWJWldaVjAcRCCIU6tLzhV8H1bPExDOI2usLZOCCzmYzx56&#10;CcbannlHp73PRYCwi1FB4X0TS+nSggy6gW2Ig5fZ1qAPss2lbvEc4KaWL1E0lgZLDgsFNvReUFrt&#10;j0ZBZV6r5e/WrD+zn6v9+tj5/mY7VerpsVu8gfDU+f/wX3utFUxGY7if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Ku5EyAAAANwAAAAPAAAAAAAAAAAAAAAAAJgCAABk&#10;cnMvZG93bnJldi54bWxQSwUGAAAAAAQABAD1AAAAjQMAAAAA&#10;" path="m,l,270e" filled="f" strokecolor="#404040" strokeweight=".30022mm">
                    <v:path arrowok="t" o:connecttype="custom" o:connectlocs="0,3580;0,3850" o:connectangles="0,0"/>
                  </v:shape>
                </v:group>
                <v:group id="Group 1007" o:spid="_x0000_s1045" style="position:absolute;left:10619;top:3843;width:226;height:2" coordorigin="10619,3843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1008" o:spid="_x0000_s1046" style="position:absolute;left:10619;top:3843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KTr8A&#10;AADcAAAADwAAAGRycy9kb3ducmV2LnhtbERPTWvCQBC9C/6HZQRvZmOFElJXkYJU8GS0pcchO2ZD&#10;s7MhO2r677sHocfH+15vR9+pOw2xDWxgmeWgiOtgW24MXM77RQEqCrLFLjAZ+KUI2810ssbShgef&#10;6F5Jo1IIxxINOJG+1DrWjjzGLPTEibuGwaMkODTaDvhI4b7TL3n+qj22nBoc9vTuqP6pbt6Arr6L&#10;nWs+vyx+HDu9ukrvWzFmPht3b6CERvkXP90Ha6BYpbXpTDoCe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VMpOvwAAANwAAAAPAAAAAAAAAAAAAAAAAJgCAABkcnMvZG93bnJl&#10;di54bWxQSwUGAAAAAAQABAD1AAAAhAMAAAAA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1005" o:spid="_x0000_s1047" style="position:absolute;left:10634;top:3587;width:211;height:2" coordorigin="10634,3587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1006" o:spid="_x0000_s1048" style="position:absolute;left:10634;top:3587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bzcEA&#10;AADcAAAADwAAAGRycy9kb3ducmV2LnhtbERPTYvCMBC9C/sfwix400QRkWqUKggugmDdy97GZmzr&#10;NpNuk9X6781B8Ph434tVZ2txo9ZXjjWMhgoEce5MxYWG79N2MAPhA7LB2jFpeJCH1fKjt8DEuDsf&#10;6ZaFQsQQ9glqKENoEil9XpJFP3QNceQurrUYImwLaVq8x3Bby7FSU2mx4thQYkObkvLf7N9qOK7T&#10;7LAej0J6/vn625ircvu90rr/2aVzEIG68Ba/3DujYTaJ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IW83BAAAA3AAAAA8AAAAAAAAAAAAAAAAAmAIAAGRycy9kb3du&#10;cmV2LnhtbFBLBQYAAAAABAAEAPUAAACGAwAAAAA=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1003" o:spid="_x0000_s1049" style="position:absolute;left:9717;top:3580;width:2;height:271" coordorigin="9717,358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1004" o:spid="_x0000_s1050" style="position:absolute;left:9717;top:3580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Cr8UA&#10;AADcAAAADwAAAGRycy9kb3ducmV2LnhtbESPQWvCQBSE74L/YXmCF9GNoRWbuhFpaSm9iFHw+si+&#10;ZtNk34bsqum/7xYKHoeZ+YbZbAfbiiv1vnasYLlIQBCXTtdcKTgd3+ZrED4ga2wdk4If8rDNx6MN&#10;Ztrd+EDXIlQiQthnqMCE0GVS+tKQRb9wHXH0vlxvMUTZV1L3eItw28o0SVbSYs1xwWBHL4bKprhY&#10;BfviMZ35d/LfZsWvh7N9aj4xKDWdDLtnEIGGcA//tz+0gvVD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wKvxQAAANwAAAAPAAAAAAAAAAAAAAAAAJgCAABkcnMv&#10;ZG93bnJldi54bWxQSwUGAAAAAAQABAD1AAAAigMAAAAA&#10;" path="m,270l,,,270xe" stroked="f">
                    <v:path arrowok="t" o:connecttype="custom" o:connectlocs="0,3850;0,3580;0,3850" o:connectangles="0,0,0"/>
                  </v:shape>
                </v:group>
                <v:group id="Group 1001" o:spid="_x0000_s1051" style="position:absolute;left:9687;top:4120;width:1202;height:331" coordorigin="9687,4120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1002" o:spid="_x0000_s1052" style="position:absolute;left:9687;top:4120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vGMcA&#10;AADcAAAADwAAAGRycy9kb3ducmV2LnhtbESPQWvCQBSE7wX/w/IEL6VuDNFKdJUgKqWUglro9ZF9&#10;JsHs27C7atpf3y0Uehxm5htmue5NK27kfGNZwWScgCAurW64UvBx2j3NQfiArLG1TAq+yMN6NXhY&#10;Yq7tnQ90O4ZKRAj7HBXUIXS5lL6syaAf2444emfrDIYoXSW1w3uEm1amSTKTBhuOCzV2tKmpvByv&#10;RsHb4+drsW3C9IT7qp3u0mv2/P2u1GjYFwsQgfrwH/5rv2gF8yyD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4bxjHAAAA3AAAAA8AAAAAAAAAAAAAAAAAmAIAAGRy&#10;cy9kb3ducmV2LnhtbFBLBQYAAAAABAAEAPUAAACMAwAAAAA=&#10;" path="m1202,l,,,331,15,316,15,15r1172,l1202,xe" fillcolor="gray" stroked="f">
                    <v:path arrowok="t" o:connecttype="custom" o:connectlocs="1202,4120;0,4120;0,4451;15,4436;15,4135;1187,4135;1202,4120" o:connectangles="0,0,0,0,0,0,0"/>
                  </v:shape>
                </v:group>
                <v:group id="Group 999" o:spid="_x0000_s1053" style="position:absolute;left:9687;top:4443;width:1202;height:2" coordorigin="9687,4443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1000" o:spid="_x0000_s1054" style="position:absolute;left:9687;top:4443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A8sYA&#10;AADcAAAADwAAAGRycy9kb3ducmV2LnhtbESPQWvCQBSE70L/w/IK3symRYKkboIUWgqiaKzt9ZF9&#10;TWKzb0N2G+O/7wqCx2FmvmGW+WhaMVDvGssKnqIYBHFpdcOVgs/D22wBwnlkja1lUnAhB3n2MFli&#10;qu2Z9zQUvhIBwi5FBbX3XSqlK2sy6CLbEQfvx/YGfZB9JXWP5wA3rXyO40QabDgs1NjRa03lb/Fn&#10;FGw3X7v4fV4Mq03Cx+NlffpOtielpo/j6gWEp9Hfw7f2h1awmCdwPROO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sA8sYAAADcAAAADwAAAAAAAAAAAAAAAACYAgAAZHJz&#10;L2Rvd25yZXYueG1sUEsFBgAAAAAEAAQA9QAAAIs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997" o:spid="_x0000_s1055" style="position:absolute;left:10882;top:4119;width:2;height:316" coordorigin="10882,4119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998" o:spid="_x0000_s1056" style="position:absolute;left:10882;top:4119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zRsAA&#10;AADcAAAADwAAAGRycy9kb3ducmV2LnhtbERPS2vCQBC+F/wPywje6qalVo2uUgoJxVN9gNchOyah&#10;2dmQHWP8992D4PHje6+3g2tUT12oPRt4myagiAtvay4NnI7Z6wJUEGSLjWcycKcA283oZY2p9Tfe&#10;U3+QUsUQDikaqETaVOtQVOQwTH1LHLmL7xxKhF2pbYe3GO4a/Z4kn9phzbGhwpa+Kyr+DldnIFue&#10;rTtfBxK/32W/MsvnfZ4bMxkPXytQQoM8xQ/3jzWw+Ih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lzRsAAAADcAAAADwAAAAAAAAAAAAAAAACYAgAAZHJzL2Rvd25y&#10;ZXYueG1sUEsFBgAAAAAEAAQA9QAAAIUDAAAAAA==&#10;" path="m,l,316e" filled="f" strokecolor="white" strokeweight=".30022mm">
                    <v:path arrowok="t" o:connecttype="custom" o:connectlocs="0,4119;0,4435" o:connectangles="0,0"/>
                  </v:shape>
                </v:group>
                <v:group id="Group 995" o:spid="_x0000_s1057" style="position:absolute;left:9702;top:4135;width:1172;height:301" coordorigin="9702,4135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996" o:spid="_x0000_s1058" style="position:absolute;left:9702;top:4135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Po8MA&#10;AADcAAAADwAAAGRycy9kb3ducmV2LnhtbERPz2vCMBS+D/wfwhvstqYtc5NqFBXHZHhQJ54fzbMp&#10;a15KE23dX78cBjt+fL9ni8E24kadrx0ryJIUBHHpdM2VgtPX+/MEhA/IGhvHpOBOHhbz0cMMC+16&#10;PtDtGCoRQ9gXqMCE0BZS+tKQRZ+4ljhyF9dZDBF2ldQd9jHcNjJP01dpsebYYLCltaHy+3i1CnC/&#10;2X7urqv+Lc9/PszSZeeXQ6bU0+OwnIIINIR/8Z97qxVMxnF+PBOP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GPo8MAAADcAAAADwAAAAAAAAAAAAAAAACYAgAAZHJzL2Rv&#10;d25yZXYueG1sUEsFBgAAAAAEAAQA9QAAAIgDAAAAAA==&#10;" path="m1172,l,,,301,15,286,15,16r1142,l1172,xe" fillcolor="#404040" stroked="f">
                    <v:path arrowok="t" o:connecttype="custom" o:connectlocs="1172,4135;0,4135;0,4436;15,4421;15,4151;1157,4151;1172,4135" o:connectangles="0,0,0,0,0,0,0"/>
                  </v:shape>
                </v:group>
                <v:group id="Group 993" o:spid="_x0000_s1059" style="position:absolute;left:9702;top:4429;width:1172;height:2" coordorigin="9702,4429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994" o:spid="_x0000_s1060" style="position:absolute;left:9702;top:4429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xVMQA&#10;AADcAAAADwAAAGRycy9kb3ducmV2LnhtbESPX0vDQBDE34V+h2OFvtmLKZUaey1FEHyTpn/EtyW3&#10;JsHcXsitaeKn7xUKPg4z8xtmtRlco3rqQu3ZwOMsAUVceFtzaeCwf3tYggqCbLHxTAZGCrBZT+5W&#10;mFl/5h31uZQqQjhkaKASaTOtQ1GRwzDzLXH0vn3nUKLsSm07PEe4a3SaJE/aYc1xocKWXisqfvJf&#10;Z+DPnubPrTQfR/tJX+moR+kpN2Z6P2xfQAkN8h++td+tgeUiheuZeAT0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+MVTEAAAA3AAAAA8AAAAAAAAAAAAAAAAAmAIAAGRycy9k&#10;b3ducmV2LnhtbFBLBQYAAAAABAAEAPUAAACJ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991" o:spid="_x0000_s1061" style="position:absolute;left:10867;top:4135;width:2;height:286" coordorigin="10867,4135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992" o:spid="_x0000_s1062" style="position:absolute;left:10867;top:4135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SI8YA&#10;AADcAAAADwAAAGRycy9kb3ducmV2LnhtbESPQWvCQBSE70L/w/IKvZmNbQ0Ss0pbECuIoBXU2yP7&#10;TEKzb8PuVuO/7xaEHoeZ+YYp5r1pxYWcbywrGCUpCOLS6oYrBfuvxXACwgdkja1lUnAjD/PZw6DA&#10;XNsrb+myC5WIEPY5KqhD6HIpfVmTQZ/Yjjh6Z+sMhihdJbXDa4SbVj6naSYNNhwXauzoo6bye/dj&#10;FCz1+3bdHTeLsVlRenLn5SEzL0o9PfZvUxCB+vAfvrc/tYLJ+BX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ySI8YAAADcAAAADwAAAAAAAAAAAAAAAACYAgAAZHJz&#10;L2Rvd25yZXYueG1sUEsFBgAAAAAEAAQA9QAAAIsDAAAAAA==&#10;" path="m,l,286e" filled="f" strokecolor="#d3d0c7" strokeweight=".30022mm">
                    <v:path arrowok="t" o:connecttype="custom" o:connectlocs="0,4135;0,4421" o:connectangles="0,0"/>
                  </v:shape>
                </v:group>
                <v:group id="Group 989" o:spid="_x0000_s1063" style="position:absolute;left:10852;top:4151;width:2;height:271" coordorigin="10852,415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990" o:spid="_x0000_s1064" style="position:absolute;left:10852;top:415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L5MgA&#10;AADcAAAADwAAAGRycy9kb3ducmV2LnhtbESPW2vCQBSE34X+h+UU+iJ1Y0GraVaRVsGCUC996ONp&#10;9uRCsmdDdtXor3eFQh+HmfmGSeadqcWJWldaVjAcRCCIU6tLzhV8H1bPExDOI2usLZOCCzmYzx56&#10;CcbannlHp73PRYCwi1FB4X0TS+nSggy6gW2Ig5fZ1qAPss2lbvEc4KaWL1E0lgZLDgsFNvReUFrt&#10;j0ZBZV6r5e/WrD+zn6v9+tj5/mY7VerpsVu8gfDU+f/wX3utFUxGY7if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9QvkyAAAANwAAAAPAAAAAAAAAAAAAAAAAJgCAABk&#10;cnMvZG93bnJldi54bWxQSwUGAAAAAAQABAD1AAAAjQMAAAAA&#10;" path="m,l,270e" filled="f" strokecolor="#404040" strokeweight=".30022mm">
                    <v:path arrowok="t" o:connecttype="custom" o:connectlocs="0,4151;0,4421" o:connectangles="0,0"/>
                  </v:shape>
                </v:group>
                <v:group id="Group 987" o:spid="_x0000_s1065" style="position:absolute;left:10619;top:4413;width:226;height:2" coordorigin="10619,4413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988" o:spid="_x0000_s1066" style="position:absolute;left:10619;top:4413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v7r8A&#10;AADcAAAADwAAAGRycy9kb3ducmV2LnhtbERPTWvCQBC9F/wPyxS81U0rlZC6ighFwVNjKx6H7JgN&#10;zc6G7Kjx37sHwePjfc+Xg2/VhfrYBDbwPslAEVfBNlwb+N1/v+WgoiBbbAOTgRtFWC5GL3MsbLjy&#10;D11KqVUK4VigASfSFVrHypHHOAkdceJOofcoCfa1tj1eU7hv9UeWzbTHhlODw47Wjqr/8uwN6PKY&#10;r1z9d7C42bV6epLON2LM+HVYfYESGuQpfri31kD+mdamM+kI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iy/uvwAAANwAAAAPAAAAAAAAAAAAAAAAAJgCAABkcnMvZG93bnJl&#10;di54bWxQSwUGAAAAAAQABAD1AAAAhAMAAAAA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985" o:spid="_x0000_s1067" style="position:absolute;left:10634;top:4158;width:211;height:2" coordorigin="10634,4158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986" o:spid="_x0000_s1068" style="position:absolute;left:10634;top:4158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0HrcMA&#10;AADcAAAADwAAAGRycy9kb3ducmV2LnhtbERPz2vCMBS+D/wfwhN2m4k9FKlGqcJgoyDYefH2bJ5t&#10;t+ala7Ja//vlMNjx4/u92U22EyMNvnWsYblQIIgrZ1quNZw/Xl9WIHxANtg5Jg0P8rDbzp42mBl3&#10;5xONZahFDGGfoYYmhD6T0lcNWfQL1xNH7uYGiyHCoZZmwHsMt51MlEqlxZZjQ4M9HRqqvsofq+G0&#10;z8vjPlmG/Hp5/z6YT+WKQmn9PJ/yNYhAU/gX/7nfjIZVGu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0HrcMAAADcAAAADwAAAAAAAAAAAAAAAACYAgAAZHJzL2Rv&#10;d25yZXYueG1sUEsFBgAAAAAEAAQA9QAAAIgDAAAAAA==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983" o:spid="_x0000_s1069" style="position:absolute;left:9717;top:4151;width:2;height:271" coordorigin="9717,415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984" o:spid="_x0000_s1070" style="position:absolute;left:9717;top:4151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ez8QA&#10;AADcAAAADwAAAGRycy9kb3ducmV2LnhtbESPQWvCQBSE70L/w/IKXqRuDBhsmo2USqV4EdNCr4/s&#10;azY1+zZkt5r+e1cQPA4z8w1TrEfbiRMNvnWsYDFPQBDXTrfcKPj6fH9agfABWWPnmBT8k4d1+TAp&#10;MNfuzAc6VaEREcI+RwUmhD6X0teGLPq564mj9+MGiyHKoZF6wHOE206mSZJJiy3HBYM9vRmqj9Wf&#10;VbCvlunMb8n/mow3h2/7fNxhUGr6OL6+gAg0hnv41v7QClZZCtcz8QjI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Xs/EAAAA3AAAAA8AAAAAAAAAAAAAAAAAmAIAAGRycy9k&#10;b3ducmV2LnhtbFBLBQYAAAAABAAEAPUAAACJAwAAAAA=&#10;" path="m,270l,,,270xe" stroked="f">
                    <v:path arrowok="t" o:connecttype="custom" o:connectlocs="0,4421;0,4151;0,4421" o:connectangles="0,0,0"/>
                  </v:shape>
                </v:group>
                <v:group id="Group 981" o:spid="_x0000_s1071" style="position:absolute;left:945;top:4481;width:8277;height:391" coordorigin="945,4481" coordsize="827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982" o:spid="_x0000_s1072" style="position:absolute;left:945;top:4481;width:8277;height:391;visibility:visible;mso-wrap-style:square;v-text-anchor:top" coordsize="827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dnMYA&#10;AADcAAAADwAAAGRycy9kb3ducmV2LnhtbESPT2vCQBTE70K/w/IKXkQ3kTZI6iqlqBUPLVXx/Mi+&#10;Jmmzb0N2zZ9v7wqFHoeZ+Q2zXPemEi01rrSsIJ5FIIgzq0vOFZxP2+kChPPIGivLpGAgB+vVw2iJ&#10;qbYdf1F79LkIEHYpKii8r1MpXVaQQTezNXHwvm1j0AfZ5FI32AW4qeQ8ihJpsOSwUGBNbwVlv8er&#10;UfCRHD7N+0+UYNzF/WR43sV6c1Fq/Ni/voDw1Pv/8F97rxUskie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rdnMYAAADcAAAADwAAAAAAAAAAAAAAAACYAgAAZHJz&#10;L2Rvd25yZXYueG1sUEsFBgAAAAAEAAQA9QAAAIsDAAAAAA==&#10;" path="m,391r8277,l8277,,,,,391xe" fillcolor="#eee" stroked="f">
                    <v:path arrowok="t" o:connecttype="custom" o:connectlocs="0,4872;8277,4872;8277,4481;0,4481;0,4872" o:connectangles="0,0,0,0,0"/>
                  </v:shape>
                </v:group>
                <v:group id="Group 979" o:spid="_x0000_s1073" style="position:absolute;left:9222;top:4481;width:2073;height:391" coordorigin="9222,4481" coordsize="207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980" o:spid="_x0000_s1074" style="position:absolute;left:9222;top:4481;width:2073;height:391;visibility:visible;mso-wrap-style:square;v-text-anchor:top" coordsize="207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rJcUA&#10;AADcAAAADwAAAGRycy9kb3ducmV2LnhtbESPQWvCQBSE74X+h+UJvRTdWDVodJUiFKS3WAWPj+wz&#10;G82+DdlVU3+9WxB6HGbmG2ax6mwtrtT6yrGC4SABQVw4XXGpYPfz1Z+C8AFZY+2YFPySh9Xy9WWB&#10;mXY3zum6DaWIEPYZKjAhNJmUvjBk0Q9cQxy9o2sthijbUuoWbxFua/mRJKm0WHFcMNjQ2lBx3l6s&#10;gtElXzfj++y0777N+yQ95IdhYZR663WfcxCBuvAffrY3WsE0TeH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aslxQAAANwAAAAPAAAAAAAAAAAAAAAAAJgCAABkcnMv&#10;ZG93bnJldi54bWxQSwUGAAAAAAQABAD1AAAAigMAAAAA&#10;" path="m,391r2073,l2073,,,,,391xe" fillcolor="#eee" stroked="f">
                    <v:path arrowok="t" o:connecttype="custom" o:connectlocs="0,4872;2073,4872;2073,4481;0,4481;0,4872" o:connectangles="0,0,0,0,0"/>
                  </v:shape>
                </v:group>
                <v:group id="Group 977" o:spid="_x0000_s1075" style="position:absolute;left:9687;top:4511;width:1202;height:331" coordorigin="9687,4511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978" o:spid="_x0000_s1076" style="position:absolute;left:9687;top:4511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5fcQA&#10;AADcAAAADwAAAGRycy9kb3ducmV2LnhtbERPTWvCQBC9C/0PyxS8lGZTUStpNiKlkSJSqApeh+w0&#10;Cc3OhuzGxP5691Dw+Hjf6Xo0jbhQ52rLCl6iGARxYXXNpYLTMX9egXAeWWNjmRRcycE6e5ikmGg7&#10;8DddDr4UIYRdggoq79tESldUZNBFtiUO3I/tDPoAu1LqDocQbho5i+OlNFhzaKiwpfeKit9DbxTs&#10;n867zUftF0fcls0in/Xz178vpaaP4+YNhKfR38X/7k+tYLUMa8OZcAR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AOX3EAAAA3AAAAA8AAAAAAAAAAAAAAAAAmAIAAGRycy9k&#10;b3ducmV2LnhtbFBLBQYAAAAABAAEAPUAAACJAwAAAAA=&#10;" path="m1202,l,,,330,15,315,15,15r1172,l1202,xe" fillcolor="gray" stroked="f">
                    <v:path arrowok="t" o:connecttype="custom" o:connectlocs="1202,4511;0,4511;0,4841;15,4826;15,4526;1187,4526;1202,4511" o:connectangles="0,0,0,0,0,0,0"/>
                  </v:shape>
                </v:group>
                <v:group id="Group 975" o:spid="_x0000_s1077" style="position:absolute;left:9687;top:4834;width:1202;height:2" coordorigin="9687,4834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976" o:spid="_x0000_s1078" style="position:absolute;left:9687;top:4834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3oMQA&#10;AADcAAAADwAAAGRycy9kb3ducmV2LnhtbERPy2rCQBTdC/2H4Ra6M5OWkkp0EqTQUhDFpj62l8xt&#10;Epu5EzJjjH/vLAouD+e9yEfTioF611hW8BzFIIhLqxuuFOx+PqYzEM4ja2wtk4IrOcizh8kCU20v&#10;/E1D4SsRQtilqKD2vkuldGVNBl1kO+LA/dreoA+wr6Tu8RLCTStf4jiRBhsODTV29F5T+VecjYLN&#10;+rCNP1+LYblOeL+/rk7HZHNS6ulxXM5BeBr9Xfzv/tIKZm9hfjgTj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96DEAAAA3AAAAA8AAAAAAAAAAAAAAAAAmAIAAGRycy9k&#10;b3ducmV2LnhtbFBLBQYAAAAABAAEAPUAAACJAwAAAAA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973" o:spid="_x0000_s1079" style="position:absolute;left:10882;top:4510;width:2;height:316" coordorigin="10882,4510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974" o:spid="_x0000_s1080" style="position:absolute;left:10882;top:4510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2OEcMA&#10;AADcAAAADwAAAGRycy9kb3ducmV2LnhtbESPQWvCQBSE7wX/w/IEb3Wj0KrRVaSQID1VW/D6yD6T&#10;YPZtyD5j/PduodDjMDPfMJvd4BrVUxdqzwZm0wQUceFtzaWBn+/sdQkqCLLFxjMZeFCA3Xb0ssHU&#10;+jsfqT9JqSKEQ4oGKpE21ToUFTkMU98SR+/iO4cSZVdq2+E9wl2j50nyrh3WHBcqbOmjouJ6ujkD&#10;2eps3fk2kPjjZ/Ylb/miz3NjJuNhvwYlNMh/+K99sAaWizn8nolHQG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2OEcMAAADcAAAADwAAAAAAAAAAAAAAAACYAgAAZHJzL2Rv&#10;d25yZXYueG1sUEsFBgAAAAAEAAQA9QAAAIgDAAAAAA==&#10;" path="m,l,316e" filled="f" strokecolor="white" strokeweight=".30022mm">
                    <v:path arrowok="t" o:connecttype="custom" o:connectlocs="0,4510;0,4826" o:connectangles="0,0"/>
                  </v:shape>
                </v:group>
                <v:group id="Group 971" o:spid="_x0000_s1081" style="position:absolute;left:9702;top:4526;width:1172;height:301" coordorigin="9702,4526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972" o:spid="_x0000_s1082" style="position:absolute;left:9702;top:4526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VwMUA&#10;AADcAAAADwAAAGRycy9kb3ducmV2LnhtbESPQWvCQBSE74L/YXlCb7pJkCrRVVRaKqUHtcXzI/ua&#10;Dc2+DdnVpP56t1DwOMzMN8xy3dtaXKn1lWMF6SQBQVw4XXGp4OvzdTwH4QOyxtoxKfglD+vVcLDE&#10;XLuOj3Q9hVJECPscFZgQmlxKXxiy6CeuIY7et2sthijbUuoWuwi3tcyS5FlarDguGGxoZ6j4OV2s&#10;Ajy87N8/LttulmW3N7Nx6Xl6TJV6GvWbBYhAfXiE/9t7rWA+m8Lf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9XAxQAAANwAAAAPAAAAAAAAAAAAAAAAAJgCAABkcnMv&#10;ZG93bnJldi54bWxQSwUGAAAAAAQABAD1AAAAigMAAAAA&#10;" path="m1172,l,,,300,15,285,15,15r1142,l1172,xe" fillcolor="#404040" stroked="f">
                    <v:path arrowok="t" o:connecttype="custom" o:connectlocs="1172,4526;0,4526;0,4826;15,4811;15,4541;1157,4541;1172,4526" o:connectangles="0,0,0,0,0,0,0"/>
                  </v:shape>
                </v:group>
                <v:group id="Group 969" o:spid="_x0000_s1083" style="position:absolute;left:9702;top:4819;width:1172;height:2" coordorigin="9702,4819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970" o:spid="_x0000_s1084" style="position:absolute;left:9702;top:4819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rN8QA&#10;AADcAAAADwAAAGRycy9kb3ducmV2LnhtbESPW2vCQBSE3wv9D8sp9E03VfCSuooIBd+KsRd8O2RP&#10;k9Ds2ZA9jYm/3hWEPg4z8w2z2vSuVh21ofJs4GWcgCLOva24MPBxfBstQAVBtlh7JgMDBdisHx9W&#10;mFp/5gN1mRQqQjikaKAUaVKtQ16SwzD2DXH0fnzrUKJsC21bPEe4q/UkSWbaYcVxocSGdiXlv9mf&#10;M3CxX9NlI/X7p/2m02TQg3SUGfP81G9fQQn18h++t/fWwGI+g9uZeAT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wazfEAAAA3AAAAA8AAAAAAAAAAAAAAAAAmAIAAGRycy9k&#10;b3ducmV2LnhtbFBLBQYAAAAABAAEAPUAAACJ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967" o:spid="_x0000_s1085" style="position:absolute;left:10867;top:4525;width:2;height:286" coordorigin="10867,4525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968" o:spid="_x0000_s1086" style="position:absolute;left:10867;top:4525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ERsMA&#10;AADcAAAADwAAAGRycy9kb3ducmV2LnhtbERPXWvCMBR9H/gfwhV8m6kbc1KNsg3ECUNoJ6hvl+ba&#10;ljU3JYlt/ffLw2CPh/O92gymER05X1tWMJsmIIgLq2suFRy/t48LED4ga2wsk4I7edisRw8rTLXt&#10;OaMuD6WIIexTVFCF0KZS+qIig35qW+LIXa0zGCJ0pdQO+xhuGvmUJHNpsObYUGFLHxUVP/nNKNjp&#10;9+yrPR+2L2ZPycVdd6e5eVZqMh7eliACDeFf/Of+1AoWr3FtPB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TERsMAAADcAAAADwAAAAAAAAAAAAAAAACYAgAAZHJzL2Rv&#10;d25yZXYueG1sUEsFBgAAAAAEAAQA9QAAAIgDAAAAAA==&#10;" path="m,l,286e" filled="f" strokecolor="#d3d0c7" strokeweight=".30022mm">
                    <v:path arrowok="t" o:connecttype="custom" o:connectlocs="0,4525;0,4811" o:connectangles="0,0"/>
                  </v:shape>
                </v:group>
                <v:group id="Group 965" o:spid="_x0000_s1087" style="position:absolute;left:10852;top:4541;width:2;height:271" coordorigin="10852,454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966" o:spid="_x0000_s1088" style="position:absolute;left:10852;top:454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aTMQA&#10;AADcAAAADwAAAGRycy9kb3ducmV2LnhtbERPy2rCQBTdC/7DcAU3YiZ1oTHNKNIHKBSqtosur5lr&#10;EpK5EzJTjX59ZyF0eTjvbN2bRlyoc5VlBU9RDII4t7riQsH31/s0AeE8ssbGMim4kYP1ajjIMNX2&#10;yge6HH0hQgi7FBWU3replC4vyaCLbEscuLPtDPoAu0LqDq8h3DRyFsdzabDi0FBiSy8l5fXx1yio&#10;zaJ+O+3Ndnf+udvP14OffOyXSo1H/eYZhKfe/4sf7q1WkCRhfjg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GkzEAAAA3AAAAA8AAAAAAAAAAAAAAAAAmAIAAGRycy9k&#10;b3ducmV2LnhtbFBLBQYAAAAABAAEAPUAAACJAwAAAAA=&#10;" path="m,l,270e" filled="f" strokecolor="#404040" strokeweight=".30022mm">
                    <v:path arrowok="t" o:connecttype="custom" o:connectlocs="0,4541;0,4811" o:connectangles="0,0"/>
                  </v:shape>
                </v:group>
                <v:group id="Group 963" o:spid="_x0000_s1089" style="position:absolute;left:10619;top:4804;width:226;height:2" coordorigin="10619,4804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964" o:spid="_x0000_s1090" style="position:absolute;left:10619;top:4804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0Q8IA&#10;AADcAAAADwAAAGRycy9kb3ducmV2LnhtbESPQWvCQBSE7wX/w/KE3upGhRKiq4ggCp6aVvH4yD6z&#10;wezbkH1q+u+7hUKPw8x8wyzXg2/Vg/rYBDYwnWSgiKtgG64NfH3u3nJQUZAttoHJwDdFWK9GL0ss&#10;bHjyBz1KqVWCcCzQgBPpCq1j5chjnISOOHnX0HuUJPta2x6fCe5bPcuyd+2x4bTgsKOto+pW3r0B&#10;XV7yjatPZ4v7Y6vnV+l8I8a8jofNApTQIP/hv/bBGsjzGfyeSUd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zRDwgAAANwAAAAPAAAAAAAAAAAAAAAAAJgCAABkcnMvZG93&#10;bnJldi54bWxQSwUGAAAAAAQABAD1AAAAhwMAAAAA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961" o:spid="_x0000_s1091" style="position:absolute;left:10634;top:4549;width:211;height:2" coordorigin="10634,4549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962" o:spid="_x0000_s1092" style="position:absolute;left:10634;top:4549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nVMYA&#10;AADcAAAADwAAAGRycy9kb3ducmV2LnhtbESPQWvCQBSE7wX/w/IEb3XXICWkrhIDQkUomPbS2zP7&#10;TNJm38bsVuO/7xYKPQ4z8w2z2oy2E1cafOtYw2KuQBBXzrRca3h/2z2mIHxANtg5Jg138rBZTx5W&#10;mBl34yNdy1CLCGGfoYYmhD6T0lcNWfRz1xNH7+wGiyHKoZZmwFuE204mSj1Jiy3HhQZ7Khqqvspv&#10;q+G4zcvXbbII+eljfynMp3KHg9J6Nh3zZxCBxvAf/mu/GA1puoT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rnVMYAAADcAAAADwAAAAAAAAAAAAAAAACYAgAAZHJz&#10;L2Rvd25yZXYueG1sUEsFBgAAAAAEAAQA9QAAAIsDAAAAAA==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959" o:spid="_x0000_s1093" style="position:absolute;left:9717;top:4541;width:2;height:271" coordorigin="9717,454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960" o:spid="_x0000_s1094" style="position:absolute;left:9717;top:4541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W+NsQA&#10;AADcAAAADwAAAGRycy9kb3ducmV2LnhtbESPQWvCQBSE7wX/w/IEL0U3CoaYukqpKMVLMS30+sg+&#10;s9Hs25BdNf33rlDwOMzMN8xy3dtGXKnztWMF00kCgrh0uuZKwc/3dpyB8AFZY+OYFPyRh/Vq8LLE&#10;XLsbH+hahEpECPscFZgQ2lxKXxqy6CeuJY7e0XUWQ5RdJXWHtwi3jZwlSSot1hwXDLb0Yag8Fxer&#10;4KuYz179jvzJpLw5/NrFeY9BqdGwf38DEagPz/B/+1MryLIUHm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vjbEAAAA3AAAAA8AAAAAAAAAAAAAAAAAmAIAAGRycy9k&#10;b3ducmV2LnhtbFBLBQYAAAAABAAEAPUAAACJAwAAAAA=&#10;" path="m,270l,,,270xe" stroked="f">
                    <v:path arrowok="t" o:connecttype="custom" o:connectlocs="0,4811;0,4541;0,4811" o:connectangles="0,0,0"/>
                  </v:shape>
                </v:group>
                <v:group id="Group 957" o:spid="_x0000_s1095" style="position:absolute;left:9687;top:4902;width:1202;height:331" coordorigin="9687,4902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958" o:spid="_x0000_s1096" style="position:absolute;left:9687;top:4902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fh8IA&#10;AADcAAAADwAAAGRycy9kb3ducmV2LnhtbERPy4rCMBTdC/5DuIKbQVPFR6lGEVGRYRjwAW4vzbUt&#10;NjeliVr9+sliwOXhvOfLxpTiQbUrLCsY9CMQxKnVBWcKzqdtLwbhPLLG0jIpeJGD5aLdmmOi7ZMP&#10;9Dj6TIQQdgkqyL2vEildmpNB17cVceCutjboA6wzqWt8hnBTymEUTaTBgkNDjhWtc0pvx7tR8PN1&#10;+V5tCj8+4S4rx9vhfTR9/yrV7TSrGQhPjf+I/917rSCOw9pwJhw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N+HwgAAANwAAAAPAAAAAAAAAAAAAAAAAJgCAABkcnMvZG93&#10;bnJldi54bWxQSwUGAAAAAAQABAD1AAAAhwMAAAAA&#10;" path="m1202,l,,,330,15,315,15,15r1172,l1202,xe" fillcolor="gray" stroked="f">
                    <v:path arrowok="t" o:connecttype="custom" o:connectlocs="1202,4902;0,4902;0,5232;15,5217;15,4917;1187,4917;1202,4902" o:connectangles="0,0,0,0,0,0,0"/>
                  </v:shape>
                </v:group>
                <v:group id="Group 955" o:spid="_x0000_s1097" style="position:absolute;left:9687;top:5225;width:1202;height:2" coordorigin="9687,5225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956" o:spid="_x0000_s1098" style="position:absolute;left:9687;top:5225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RWsQA&#10;AADcAAAADwAAAGRycy9kb3ducmV2LnhtbERPy2rCQBTdC/2H4Ra6ayYtJdjoJEihpSCKpj62l8xt&#10;Epu5EzJjjH/vLAouD+c9z0fTioF611hW8BLFIIhLqxuuFOx+Pp+nIJxH1thaJgVXcpBnD5M5ptpe&#10;eEtD4SsRQtilqKD2vkuldGVNBl1kO+LA/dreoA+wr6Tu8RLCTStf4ziRBhsODTV29FFT+VecjYL1&#10;6rCJv96KYbFKeL+/Lk/HZH1S6ulxXMxAeBr9Xfzv/tYKpu9hfjgTj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EVrEAAAA3AAAAA8AAAAAAAAAAAAAAAAAmAIAAGRycy9k&#10;b3ducmV2LnhtbFBLBQYAAAAABAAEAPUAAACJAwAAAAA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953" o:spid="_x0000_s1099" style="position:absolute;left:10882;top:4901;width:2;height:316" coordorigin="10882,4901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954" o:spid="_x0000_s1100" style="position:absolute;left:10882;top:4901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o68MA&#10;AADcAAAADwAAAGRycy9kb3ducmV2LnhtbESPQWvCQBSE7wX/w/IEb3WjYKvRVURIkJ6qLXh9ZJ9J&#10;MPs2ZJ8x/vtuodDjMDPfMJvd4BrVUxdqzwZm0wQUceFtzaWB76/sdQkqCLLFxjMZeFKA3Xb0ssHU&#10;+gefqD9LqSKEQ4oGKpE21ToUFTkMU98SR+/qO4cSZVdq2+Ejwl2j50nyph3WHBcqbOlQUXE7352B&#10;bHWx7nIfSPzpI/uURf7e57kxk/GwX4MSGuQ//Nc+WgPL1Rx+z8Qj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Fo68MAAADcAAAADwAAAAAAAAAAAAAAAACYAgAAZHJzL2Rv&#10;d25yZXYueG1sUEsFBgAAAAAEAAQA9QAAAIgDAAAAAA==&#10;" path="m,l,316e" filled="f" strokecolor="white" strokeweight=".30022mm">
                    <v:path arrowok="t" o:connecttype="custom" o:connectlocs="0,4901;0,5217" o:connectangles="0,0"/>
                  </v:shape>
                </v:group>
                <v:group id="Group 951" o:spid="_x0000_s1101" style="position:absolute;left:9702;top:4917;width:1172;height:301" coordorigin="9702,4917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952" o:spid="_x0000_s1102" style="position:absolute;left:9702;top:4917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zOsYA&#10;AADcAAAADwAAAGRycy9kb3ducmV2LnhtbESPQWvCQBSE7wX/w/IEb3WTINamrmKLpSIeqi09P7LP&#10;bDD7NmRXE/vru0LB4zAz3zDzZW9rcaHWV44VpOMEBHHhdMWlgu+v98cZCB+QNdaOScGVPCwXg4c5&#10;5tp1vKfLIZQiQtjnqMCE0ORS+sKQRT92DXH0jq61GKJsS6lb7CLc1jJLkqm0WHFcMNjQm6HidDhb&#10;Bfi53mx359fuKct+P8zKpT+TfarUaNivXkAE6sM9/N/eaAWz5wn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MzOsYAAADcAAAADwAAAAAAAAAAAAAAAACYAgAAZHJz&#10;L2Rvd25yZXYueG1sUEsFBgAAAAAEAAQA9QAAAIsDAAAAAA==&#10;" path="m1172,l,,,300,15,285,15,15r1142,l1172,xe" fillcolor="#404040" stroked="f">
                    <v:path arrowok="t" o:connecttype="custom" o:connectlocs="1172,4917;0,4917;0,5217;15,5202;15,4932;1157,4932;1172,4917" o:connectangles="0,0,0,0,0,0,0"/>
                  </v:shape>
                </v:group>
                <v:group id="Group 949" o:spid="_x0000_s1103" style="position:absolute;left:9702;top:5210;width:1172;height:2" coordorigin="9702,5210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950" o:spid="_x0000_s1104" style="position:absolute;left:9702;top:5210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NzcMA&#10;AADcAAAADwAAAGRycy9kb3ducmV2LnhtbESPX2vCQBDE3wW/w7GCb3pRQTR6ShGEvpXG/qFvS25N&#10;QnN7IbfGpJ++VxD6OMzMb5j9sXe16qgNlWcDi3kCijj3tuLCwNvlPNuACoJssfZMBgYKcDyMR3tM&#10;rb/zK3WZFCpCOKRooBRpUq1DXpLDMPcNcfSuvnUoUbaFti3eI9zVepkka+2w4rhQYkOnkvLv7OYM&#10;/NiP1baR+uXdftLXctCDdJQZM530TztQQr38hx/tZ2tgs13D35l4BP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yNzcMAAADcAAAADwAAAAAAAAAAAAAAAACYAgAAZHJzL2Rv&#10;d25yZXYueG1sUEsFBgAAAAAEAAQA9QAAAIgDAAAAAA=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947" o:spid="_x0000_s1105" style="position:absolute;left:10867;top:4916;width:2;height:286" coordorigin="10867,4916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948" o:spid="_x0000_s1106" style="position:absolute;left:10867;top:4916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ivMEA&#10;AADcAAAADwAAAGRycy9kb3ducmV2LnhtbERPTYvCMBC9C/6HMII3TVUUtxplVxAVFkFd2PU2NGNb&#10;bCYliVr/vTkseHy87/myMZW4k/OlZQWDfgKCOLO65FzBz2ndm4LwAVljZZkUPMnDctFuzTHV9sEH&#10;uh9DLmII+xQVFCHUqZQ+K8ig79uaOHIX6wyGCF0utcNHDDeVHCbJRBosOTYUWNOqoOx6vBkFG/11&#10;+K7/9uux2VFydpfN78SMlOp2ms8ZiEBNeIv/3VutYPoR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IrzBAAAA3AAAAA8AAAAAAAAAAAAAAAAAmAIAAGRycy9kb3du&#10;cmV2LnhtbFBLBQYAAAAABAAEAPUAAACGAwAAAAA=&#10;" path="m,l,286e" filled="f" strokecolor="#d3d0c7" strokeweight=".30022mm">
                    <v:path arrowok="t" o:connecttype="custom" o:connectlocs="0,4916;0,5202" o:connectangles="0,0"/>
                  </v:shape>
                </v:group>
                <v:group id="Group 945" o:spid="_x0000_s1107" style="position:absolute;left:10852;top:4932;width:2;height:271" coordorigin="10852,493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946" o:spid="_x0000_s1108" style="position:absolute;left:10852;top:4932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Wi8QA&#10;AADcAAAADwAAAGRycy9kb3ducmV2LnhtbERPy2rCQBTdF/yH4Ra6KWbSLtRER5E+IAXBaLtweZu5&#10;JiGZOyEz1divdxaCy8N5L1aDacWJeldbVvASxSCIC6trLhX8fH+OZyCcR9bYWiYFF3KwWo4eFphq&#10;e+Ydnfa+FCGEXYoKKu+7VEpXVGTQRbYjDtzR9gZ9gH0pdY/nEG5a+RrHE2mw5tBQYUdvFRXN/s8o&#10;aMy0+fjNTfZ1PPzb7fvOP2/yRKmnx2E9B+Fp8HfxzZ1pBUkc5ocz4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FovEAAAA3AAAAA8AAAAAAAAAAAAAAAAAmAIAAGRycy9k&#10;b3ducmV2LnhtbFBLBQYAAAAABAAEAPUAAACJAwAAAAA=&#10;" path="m,l,270e" filled="f" strokecolor="#404040" strokeweight=".30022mm">
                    <v:path arrowok="t" o:connecttype="custom" o:connectlocs="0,4932;0,5202" o:connectangles="0,0"/>
                  </v:shape>
                </v:group>
                <v:group id="Group 943" o:spid="_x0000_s1109" style="position:absolute;left:10619;top:5194;width:226;height:2" coordorigin="10619,5194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944" o:spid="_x0000_s1110" style="position:absolute;left:10619;top:5194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4hMMA&#10;AADcAAAADwAAAGRycy9kb3ducmV2LnhtbESPX2vCQBDE3wt+h2OFvtVLFYqmniKCKPSp8Q99XHJr&#10;LjS3F3Krpt++Jwg+DjPzG2a+7H2jrtTFOrCB91EGirgMtubKwGG/eZuCioJssQlMBv4ownIxeJlj&#10;bsONv+laSKUShGOOBpxIm2sdS0ce4yi0xMk7h86jJNlV2nZ4S3Df6HGWfWiPNacFhy2tHZW/xcUb&#10;0MXPdOWq48ni9qvRk7O0vhZjXof96hOUUC/P8KO9swZm2RjuZ9IR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E4hMMAAADcAAAADwAAAAAAAAAAAAAAAACYAgAAZHJzL2Rv&#10;d25yZXYueG1sUEsFBgAAAAAEAAQA9QAAAIgDAAAAAA==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941" o:spid="_x0000_s1111" style="position:absolute;left:10634;top:4939;width:211;height:2" coordorigin="10634,4939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42" o:spid="_x0000_s1112" style="position:absolute;left:10634;top:4939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rk8UA&#10;AADcAAAADwAAAGRycy9kb3ducmV2LnhtbESPQWvCQBSE74L/YXlCb7qrlKLRVaIgtAgFUy/entln&#10;Es2+jdmtpv++WxB6HGbmG2ax6mwt7tT6yrGG8UiBIM6dqbjQcPjaDqcgfEA2WDsmDT/kYbXs9xaY&#10;GPfgPd2zUIgIYZ+ghjKEJpHS5yVZ9CPXEEfv7FqLIcq2kKbFR4TbWk6UepMWK44LJTa0KSm/Zt9W&#10;w36dZp/ryTikp+PHbWMuyu12SuuXQZfOQQTqwn/42X43GmbqF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OuTxQAAANwAAAAPAAAAAAAAAAAAAAAAAJgCAABkcnMv&#10;ZG93bnJldi54bWxQSwUGAAAAAAQABAD1AAAAigMAAAAA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939" o:spid="_x0000_s1113" style="position:absolute;left:9717;top:4932;width:2;height:271" coordorigin="9717,493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40" o:spid="_x0000_s1114" style="position:absolute;left:9717;top:4932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y8cQA&#10;AADcAAAADwAAAGRycy9kb3ducmV2LnhtbESPQWvCQBSE74X+h+UVvBTdVGhoohspLUrpRUwFr4/s&#10;MxuTfRuyq6b/vlsQPA4z8w2zXI22ExcafONYwcssAUFcOd1wrWD/s56+gfABWWPnmBT8kodV8fiw&#10;xFy7K+/oUoZaRAj7HBWYEPpcSl8ZsuhnrieO3tENFkOUQy31gNcIt52cJ0kqLTYcFwz29GGoasuz&#10;VbAtX+fPfkP+ZFL+3B1s1n5jUGryNL4vQAQawz18a39pBVmSwv+Ze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svHEAAAA3AAAAA8AAAAAAAAAAAAAAAAAmAIAAGRycy9k&#10;b3ducmV2LnhtbFBLBQYAAAAABAAEAPUAAACJAwAAAAA=&#10;" path="m,270l,,,270xe" stroked="f">
                    <v:path arrowok="t" o:connecttype="custom" o:connectlocs="0,5202;0,4932;0,5202" o:connectangles="0,0,0"/>
                  </v:shape>
                </v:group>
                <v:group id="Group 937" o:spid="_x0000_s1115" style="position:absolute;left:945;top:5262;width:8277;height:391" coordorigin="945,5262" coordsize="827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938" o:spid="_x0000_s1116" style="position:absolute;left:945;top:5262;width:8277;height:391;visibility:visible;mso-wrap-style:square;v-text-anchor:top" coordsize="827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9pMMA&#10;AADcAAAADwAAAGRycy9kb3ducmV2LnhtbERPy2rCQBTdF/yH4QrdFJ2J0KDRUaRULV20+MD1JXNN&#10;opk7ITM18e87i0KXh/NerHpbizu1vnKsIRkrEMS5MxUXGk7HzWgKwgdkg7Vj0vAgD6vl4GmBmXEd&#10;7+l+CIWIIewz1FCG0GRS+rwki37sGuLIXVxrMUTYFtK02MVwW8uJUqm0WHFsKLGht5Ly2+HHavhK&#10;P7/t7qpSTLqkf3m8bhPzftb6ediv5yAC9eFf/Of+MBpmKq6N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k9pMMAAADcAAAADwAAAAAAAAAAAAAAAACYAgAAZHJzL2Rv&#10;d25yZXYueG1sUEsFBgAAAAAEAAQA9QAAAIgDAAAAAA==&#10;" path="m,391r8277,l8277,,,,,391xe" fillcolor="#eee" stroked="f">
                    <v:path arrowok="t" o:connecttype="custom" o:connectlocs="0,5653;8277,5653;8277,5262;0,5262;0,5653" o:connectangles="0,0,0,0,0"/>
                  </v:shape>
                </v:group>
                <v:group id="Group 935" o:spid="_x0000_s1117" style="position:absolute;left:9222;top:5262;width:2073;height:391" coordorigin="9222,5262" coordsize="207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36" o:spid="_x0000_s1118" style="position:absolute;left:9222;top:5262;width:2073;height:391;visibility:visible;mso-wrap-style:square;v-text-anchor:top" coordsize="207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qKsMA&#10;AADcAAAADwAAAGRycy9kb3ducmV2LnhtbERPy2rCQBTdF/oPwy24KXWS+qBJM0oRBHEXbcHlJXOb&#10;SZu5EzKjRr/eWQguD+ddLAfbihP1vnGsIB0nIIgrpxuuFXzv128fIHxA1tg6JgUX8rBcPD8VmGt3&#10;5pJOu1CLGMI+RwUmhC6X0leGLPqx64gj9+t6iyHCvpa6x3MMt618T5K5tNhwbDDY0cpQ9b87WgWT&#10;Y7nqptfs72fYmtfZ/FAe0sooNXoZvj5BBBrCQ3x3b7SCLI3z45l4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PqKsMAAADcAAAADwAAAAAAAAAAAAAAAACYAgAAZHJzL2Rv&#10;d25yZXYueG1sUEsFBgAAAAAEAAQA9QAAAIgDAAAAAA==&#10;" path="m,391r2073,l2073,,,,,391xe" fillcolor="#eee" stroked="f">
                    <v:path arrowok="t" o:connecttype="custom" o:connectlocs="0,5653;2073,5653;2073,5262;0,5262;0,5653" o:connectangles="0,0,0,0,0"/>
                  </v:shape>
                </v:group>
                <v:group id="Group 933" o:spid="_x0000_s1119" style="position:absolute;left:9687;top:5292;width:1202;height:331" coordorigin="9687,5292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34" o:spid="_x0000_s1120" style="position:absolute;left:9687;top:5292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9yd8YA&#10;AADcAAAADwAAAGRycy9kb3ducmV2LnhtbESP3WrCQBSE7wXfYTkFb0Q3Bv+auoqIFhER1EJvD9nT&#10;JJg9G7Krpn36riB4OczMN8xs0ZhS3Kh2hWUFg34Egji1uuBMwdd505uCcB5ZY2mZFPySg8W83Zph&#10;ou2dj3Q7+UwECLsEFeTeV4mULs3JoOvbijh4P7Y26IOsM6lrvAe4KWUcRWNpsOCwkGNFq5zSy+lq&#10;FOy737vluvCjM35m5WgTX4eTv4NSnbdm+QHCU+Nf4Wd7qxW8D2J4nA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9yd8YAAADcAAAADwAAAAAAAAAAAAAAAACYAgAAZHJz&#10;L2Rvd25yZXYueG1sUEsFBgAAAAAEAAQA9QAAAIsDAAAAAA==&#10;" path="m1202,l,,,331,15,316,15,15r1172,l1202,xe" fillcolor="gray" stroked="f">
                    <v:path arrowok="t" o:connecttype="custom" o:connectlocs="1202,5292;0,5292;0,5623;15,5608;15,5307;1187,5307;1202,5292" o:connectangles="0,0,0,0,0,0,0"/>
                  </v:shape>
                </v:group>
                <v:group id="Group 931" o:spid="_x0000_s1121" style="position:absolute;left:9687;top:5615;width:1202;height:2" coordorigin="9687,5615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32" o:spid="_x0000_s1122" style="position:absolute;left:9687;top:5615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bnsUA&#10;AADcAAAADwAAAGRycy9kb3ducmV2LnhtbESPQWvCQBSE70L/w/IKvelGkaDRVaSgCEXRtNrrI/ua&#10;xGbfhuw2xn/fFQSPw8x8w8yXnalES40rLSsYDiIQxJnVJecKvj7X/QkI55E1VpZJwY0cLBcvvTkm&#10;2l75SG3qcxEg7BJUUHhfJ1K6rCCDbmBr4uD92MagD7LJpW7wGuCmkqMoiqXBksNCgTW9F5T9pn9G&#10;wX53PkSbcdqudjGfTrePy3e8vyj19tqtZiA8df4ZfrS3WsF0OIb7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xuexQAAANwAAAAPAAAAAAAAAAAAAAAAAJgCAABkcnMv&#10;ZG93bnJldi54bWxQSwUGAAAAAAQABAD1AAAAigMAAAAA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929" o:spid="_x0000_s1123" style="position:absolute;left:10882;top:5291;width:2;height:316" coordorigin="10882,5291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30" o:spid="_x0000_s1124" style="position:absolute;left:10882;top:5291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iL8MA&#10;AADcAAAADwAAAGRycy9kb3ducmV2LnhtbESPQWvCQBSE7wX/w/IEb3WjoK2pq4iQID2pLXh9ZF+T&#10;0OzbkH3G+O/dgtDjMDPfMOvt4BrVUxdqzwZm0wQUceFtzaWB76/s9R1UEGSLjWcycKcA283oZY2p&#10;9Tc+UX+WUkUIhxQNVCJtqnUoKnIYpr4ljt6P7xxKlF2pbYe3CHeNnifJUjusOS5U2NK+ouL3fHUG&#10;stXFust1IPGnz+woi/ytz3NjJuNh9wFKaJD/8LN9sAZWsyX8nYlH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hiL8MAAADcAAAADwAAAAAAAAAAAAAAAACYAgAAZHJzL2Rv&#10;d25yZXYueG1sUEsFBgAAAAAEAAQA9QAAAIgDAAAAAA==&#10;" path="m,l,316e" filled="f" strokecolor="white" strokeweight=".30022mm">
                    <v:path arrowok="t" o:connecttype="custom" o:connectlocs="0,5291;0,5607" o:connectangles="0,0"/>
                  </v:shape>
                </v:group>
                <v:group id="Group 927" o:spid="_x0000_s1125" style="position:absolute;left:9702;top:5307;width:1172;height:301" coordorigin="9702,5307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928" o:spid="_x0000_s1126" style="position:absolute;left:9702;top:5307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1+MMA&#10;AADcAAAADwAAAGRycy9kb3ducmV2LnhtbERPy2rCQBTdF/yH4Qrd6SShtDU6ioqlUlzUB64vmWsm&#10;mLkTMqNJ+/WdhdDl4bxni97W4k6trxwrSMcJCOLC6YpLBafjx+gdhA/IGmvHpOCHPCzmg6cZ5tp1&#10;vKf7IZQihrDPUYEJocml9IUhi37sGuLIXVxrMUTYllK32MVwW8ssSV6lxYpjg8GG1oaK6+FmFeD3&#10;Zvu1u626tyz7/TRLl55f9qlSz8N+OQURqA//4od7qxVM0rg2no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w1+MMAAADcAAAADwAAAAAAAAAAAAAAAACYAgAAZHJzL2Rv&#10;d25yZXYueG1sUEsFBgAAAAAEAAQA9QAAAIgDAAAAAA==&#10;" path="m1172,l,,,301,15,286,15,15r1142,l1172,xe" fillcolor="#404040" stroked="f">
                    <v:path arrowok="t" o:connecttype="custom" o:connectlocs="1172,5307;0,5307;0,5608;15,5593;15,5322;1157,5322;1172,5307" o:connectangles="0,0,0,0,0,0,0"/>
                  </v:shape>
                </v:group>
                <v:group id="Group 925" o:spid="_x0000_s1127" style="position:absolute;left:9702;top:5600;width:1172;height:2" coordorigin="9702,5600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926" o:spid="_x0000_s1128" style="position:absolute;left:9702;top:5600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2WMEA&#10;AADcAAAADwAAAGRycy9kb3ducmV2LnhtbERPTWvCQBC9F/oflil4qxsjFJO6ihQKvYmptvQ2ZMck&#10;mJ0N2WlM/PXuodDj432vt6Nr1UB9aDwbWMwTUMSltw1XBo6f788rUEGQLbaeycBEAbabx4c15tZf&#10;+UBDIZWKIRxyNFCLdLnWoazJYZj7jjhyZ987lAj7StserzHctTpNkhftsOHYUGNHbzWVl+LXGbjZ&#10;r2XWSbs/2W/6SSc9yUCFMbOncfcKSmiUf/Gf+8MayNI4P56JR0B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HdljBAAAA3AAAAA8AAAAAAAAAAAAAAAAAmAIAAGRycy9kb3du&#10;cmV2LnhtbFBLBQYAAAAABAAEAPUAAACG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923" o:spid="_x0000_s1129" style="position:absolute;left:10867;top:5306;width:2;height:286" coordorigin="10867,5306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924" o:spid="_x0000_s1130" style="position:absolute;left:10867;top:5306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TLMYA&#10;AADcAAAADwAAAGRycy9kb3ducmV2LnhtbESPQWvCQBSE7wX/w/KE3urGlEobXUULIRWkoC2ot0f2&#10;mQSzb8PuVuO/7xaEHoeZ+YaZLXrTigs531hWMB4lIIhLqxuuFHx/5U+vIHxA1thaJgU38rCYDx5m&#10;mGl75S1ddqESEcI+QwV1CF0mpS9rMuhHtiOO3sk6gyFKV0nt8BrhppVpkkykwYbjQo0dvddUnnc/&#10;RkGhV9tNd/jMX8yakqM7FfuJeVbqcdgvpyAC9eE/fG9/aAVvaQp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7TLMYAAADcAAAADwAAAAAAAAAAAAAAAACYAgAAZHJz&#10;L2Rvd25yZXYueG1sUEsFBgAAAAAEAAQA9QAAAIsDAAAAAA==&#10;" path="m,l,286e" filled="f" strokecolor="#d3d0c7" strokeweight=".30022mm">
                    <v:path arrowok="t" o:connecttype="custom" o:connectlocs="0,5306;0,5592" o:connectangles="0,0"/>
                  </v:shape>
                </v:group>
                <v:group id="Group 921" o:spid="_x0000_s1131" style="position:absolute;left:10852;top:5322;width:2;height:271" coordorigin="10852,532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922" o:spid="_x0000_s1132" style="position:absolute;left:10852;top:5322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M6McA&#10;AADcAAAADwAAAGRycy9kb3ducmV2LnhtbESPT2vCQBTE74LfYXlCL6IbpbQ1uopoBQWh/umhx2f2&#10;mYRk34bsqtFP3xUKPQ4z8xtmMmtMKa5Uu9yygkE/AkGcWJ1zquD7uOp9gHAeWWNpmRTcycFs2m5N&#10;MNb2xnu6HnwqAoRdjAoy76tYSpdkZND1bUUcvLOtDfog61TqGm8Bbko5jKI3aTDnsJBhRYuMkuJw&#10;MQoK8158nnZmvTn/POzXcu+7291IqZdOMx+D8NT4//Bfe60VjIav8DwTj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MTOjHAAAA3AAAAA8AAAAAAAAAAAAAAAAAmAIAAGRy&#10;cy9kb3ducmV2LnhtbFBLBQYAAAAABAAEAPUAAACMAwAAAAA=&#10;" path="m,l,271e" filled="f" strokecolor="#404040" strokeweight=".30022mm">
                    <v:path arrowok="t" o:connecttype="custom" o:connectlocs="0,5322;0,5593" o:connectangles="0,0"/>
                  </v:shape>
                </v:group>
                <v:group id="Group 919" o:spid="_x0000_s1133" style="position:absolute;left:10619;top:5585;width:226;height:2" coordorigin="10619,5585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920" o:spid="_x0000_s1134" style="position:absolute;left:10619;top:5585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i58IA&#10;AADcAAAADwAAAGRycy9kb3ducmV2LnhtbESPQWvCQBSE7wX/w/KE3upGC6LRVUQoCp6aqnh8ZJ/Z&#10;YPZtyL5q/PfdQqHHYWa+YZbr3jfqTl2sAxsYjzJQxGWwNVcGjl8fbzNQUZAtNoHJwJMirFeDlyXm&#10;Njz4k+6FVCpBOOZowIm0udaxdOQxjkJLnLxr6DxKkl2lbYePBPeNnmTZVHusOS04bGnrqLwV396A&#10;Li6zjatOZ4u7Q6Pfr9L6Wox5HfabBSihXv7Df+29NTCfTOH3TDoC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2LnwgAAANwAAAAPAAAAAAAAAAAAAAAAAJgCAABkcnMvZG93&#10;bnJldi54bWxQSwUGAAAAAAQABAD1AAAAhwMAAAAA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917" o:spid="_x0000_s1135" style="position:absolute;left:10634;top:5330;width:211;height:2" coordorigin="10634,5330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918" o:spid="_x0000_s1136" style="position:absolute;left:10634;top:5330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99sIA&#10;AADcAAAADwAAAGRycy9kb3ducmV2LnhtbERPz2vCMBS+D/wfwhO8zcQehlajVEHYEASrF29vzVvb&#10;rXmpTab1vzcHwePH93ux6m0jrtT52rGGyViBIC6cqbnUcDpu36cgfEA22DgmDXfysFoO3haYGnfj&#10;A13zUIoYwj5FDVUIbSqlLyqy6MeuJY7cj+sshgi7UpoObzHcNjJR6kNarDk2VNjSpqLiL/+3Gg7r&#10;LN+vk0nIvs9fl435VW63U1qPhn02BxGoDy/x0/1pNMySuDa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L32wgAAANwAAAAPAAAAAAAAAAAAAAAAAJgCAABkcnMvZG93&#10;bnJldi54bWxQSwUGAAAAAAQABAD1AAAAhwMAAAAA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915" o:spid="_x0000_s1137" style="position:absolute;left:9717;top:5322;width:2;height:271" coordorigin="9717,532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916" o:spid="_x0000_s1138" style="position:absolute;left:9717;top:5322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5Fo8AA&#10;AADcAAAADwAAAGRycy9kb3ducmV2LnhtbERPTYvCMBC9C/6HMIIXWVNdVtZqFFFcZC9iXdjr0IxN&#10;tZmUJmr99+YgeHy87/mytZW4UeNLxwpGwwQEce50yYWCv+P24xuED8gaK8ek4EEelotuZ46pdnc+&#10;0C0LhYgh7FNUYEKoUyl9bsiiH7qaOHIn11gMETaF1A3eY7it5DhJJtJiybHBYE1rQ/klu1oF++xr&#10;PPA/5M9mwpvDv51efjEo1e+1qxmIQG14i1/unVYw/Yzz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5Fo8AAAADcAAAADwAAAAAAAAAAAAAAAACYAgAAZHJzL2Rvd25y&#10;ZXYueG1sUEsFBgAAAAAEAAQA9QAAAIUDAAAAAA==&#10;" path="m,271l,,,271xe" stroked="f">
                    <v:path arrowok="t" o:connecttype="custom" o:connectlocs="0,5593;0,5322;0,5593" o:connectangles="0,0,0"/>
                  </v:shape>
                </v:group>
                <v:group id="Group 913" o:spid="_x0000_s1139" style="position:absolute;left:9687;top:5683;width:1202;height:331" coordorigin="9687,5683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914" o:spid="_x0000_s1140" style="position:absolute;left:9687;top:5683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uF8YA&#10;AADcAAAADwAAAGRycy9kb3ducmV2LnhtbESPQWvCQBSE70L/w/IKXqRujFo1dRUptYhIoSp4fWSf&#10;SWj2bciuGv31bkHwOMzMN8x03phSnKl2hWUFvW4Egji1uuBMwX63fBuDcB5ZY2mZFFzJwXz20ppi&#10;ou2Ff+m89ZkIEHYJKsi9rxIpXZqTQde1FXHwjrY26IOsM6lrvAS4KWUcRe/SYMFhIceKPnNK/7Yn&#10;o2DTOawXX4Uf7vA7K4fL+DQY3X6Uar82iw8Qnhr/DD/aK61g0o/h/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ouF8YAAADcAAAADwAAAAAAAAAAAAAAAACYAgAAZHJz&#10;L2Rvd25yZXYueG1sUEsFBgAAAAAEAAQA9QAAAIsDAAAAAA==&#10;" path="m1202,l,,,330,15,315,15,15r1172,l1202,xe" fillcolor="gray" stroked="f">
                    <v:path arrowok="t" o:connecttype="custom" o:connectlocs="1202,5683;0,5683;0,6013;15,5998;15,5698;1187,5698;1202,5683" o:connectangles="0,0,0,0,0,0,0"/>
                  </v:shape>
                </v:group>
                <v:group id="Group 911" o:spid="_x0000_s1141" style="position:absolute;left:9687;top:6006;width:1202;height:2" coordorigin="9687,6006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912" o:spid="_x0000_s1142" style="position:absolute;left:9687;top:6006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H/sYA&#10;AADcAAAADwAAAGRycy9kb3ducmV2LnhtbESP3WrCQBSE74W+w3IK3unGVkKNriKFFqEoNv7dHrLH&#10;JDZ7NmS3Mb59tyB4OczMN8xs0ZlKtNS40rKC0TACQZxZXXKuYL/7GLyBcB5ZY2WZFNzIwWL+1Jth&#10;ou2Vv6lNfS4ChF2CCgrv60RKlxVk0A1tTRy8s20M+iCbXOoGrwFuKvkSRbE0WHJYKLCm94Kyn/TX&#10;KNisj9voc5y2y3XMh8Pt63KKNxel+s/dcgrCU+cf4Xt7pRVMXsf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JH/sYAAADcAAAADwAAAAAAAAAAAAAAAACYAgAAZHJz&#10;L2Rvd25yZXYueG1sUEsFBgAAAAAEAAQA9QAAAIs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909" o:spid="_x0000_s1143" style="position:absolute;left:10882;top:5682;width:2;height:316" coordorigin="10882,5682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910" o:spid="_x0000_s1144" style="position:absolute;left:10882;top:5682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0+T8MA&#10;AADcAAAADwAAAGRycy9kb3ducmV2LnhtbESPQWvCQBSE7wX/w/IEb3WjRVtTV5FCQvFUbcHrI/ua&#10;BLNvQ/YZ47/vCkKPw8x8w6y3g2tUT12oPRuYTRNQxIW3NZcGfr6z5zdQQZAtNp7JwI0CbDejpzWm&#10;1l/5QP1RShUhHFI0UIm0qdahqMhhmPqWOHq/vnMoUXalth1eI9w1ep4kS+2w5rhQYUsfFRXn48UZ&#10;yFYn606XgcQf9tmXLPLXPs+NmYyH3TsooUH+w4/2pzWwelnC/Uw8An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0+T8MAAADcAAAADwAAAAAAAAAAAAAAAACYAgAAZHJzL2Rv&#10;d25yZXYueG1sUEsFBgAAAAAEAAQA9QAAAIgDAAAAAA==&#10;" path="m,l,316e" filled="f" strokecolor="white" strokeweight=".30022mm">
                    <v:path arrowok="t" o:connecttype="custom" o:connectlocs="0,5682;0,5998" o:connectangles="0,0"/>
                  </v:shape>
                </v:group>
                <v:group id="Group 907" o:spid="_x0000_s1145" style="position:absolute;left:9702;top:5698;width:1172;height:301" coordorigin="9702,5698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908" o:spid="_x0000_s1146" style="position:absolute;left:9702;top:5698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mMMA&#10;AADcAAAADwAAAGRycy9kb3ducmV2LnhtbERPz2vCMBS+C/sfwht4m2nrmLMaRUWZjB3UiedH89aU&#10;NS+libbbX78cBh4/vt/zZW9rcaPWV44VpKMEBHHhdMWlgvPn7ukVhA/IGmvHpOCHPCwXD4M55tp1&#10;fKTbKZQihrDPUYEJocml9IUhi37kGuLIfbnWYoiwLaVusYvhtpZZkrxIixXHBoMNbQwV36erVYCH&#10;7f7947ruJln2+2ZWLr08H1Olho/9agYiUB/u4n/3XiuYjuP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lpmMMAAADcAAAADwAAAAAAAAAAAAAAAACYAgAAZHJzL2Rv&#10;d25yZXYueG1sUEsFBgAAAAAEAAQA9QAAAIgDAAAAAA==&#10;" path="m1172,l,,,300,15,285,15,15r1142,l1172,xe" fillcolor="#404040" stroked="f">
                    <v:path arrowok="t" o:connecttype="custom" o:connectlocs="1172,5698;0,5698;0,5998;15,5983;15,5713;1157,5713;1172,5698" o:connectangles="0,0,0,0,0,0,0"/>
                  </v:shape>
                </v:group>
                <v:group id="Group 905" o:spid="_x0000_s1147" style="position:absolute;left:9702;top:5991;width:1172;height:2" coordorigin="9702,5991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906" o:spid="_x0000_s1148" style="position:absolute;left:9702;top:5991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T+MEA&#10;AADcAAAADwAAAGRycy9kb3ducmV2LnhtbERPS2vCQBC+F/wPywi91Y0PiqauIoLgrTRVS29DdpoE&#10;s7MhO8akv949FHr8+N7rbe9q1VEbKs8GppMEFHHubcWFgdPn4WUJKgiyxdozGRgowHYzelpjav2d&#10;P6jLpFAxhEOKBkqRJtU65CU5DBPfEEfux7cOJcK20LbFewx3tZ4lyat2WHFsKLGhfUn5Nbs5A7/2&#10;Ml81Ur+f7Rd9zwY9SEeZMc/jfvcGSqiXf/Gf+2gNrBZxfjwTj4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Yk/jBAAAA3AAAAA8AAAAAAAAAAAAAAAAAmAIAAGRycy9kb3du&#10;cmV2LnhtbFBLBQYAAAAABAAEAPUAAACG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903" o:spid="_x0000_s1149" style="position:absolute;left:10867;top:5697;width:2;height:286" coordorigin="10867,5697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904" o:spid="_x0000_s1150" style="position:absolute;left:10867;top:5697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2jMYA&#10;AADcAAAADwAAAGRycy9kb3ducmV2LnhtbESP3WrCQBSE7wu+w3IK3tVN0yoaXUNbEFuQgj+g3h2y&#10;xySYPRt2V03fvlsQejnMzDfMLO9MI67kfG1ZwfMgAUFcWF1zqWC3XTyNQfiArLGxTAp+yEM+7z3M&#10;MNP2xmu6bkIpIoR9hgqqENpMSl9UZNAPbEscvZN1BkOUrpTa4S3CTSPTJBlJgzXHhQpb+qioOG8u&#10;RsFSv69X7eF7MTRflBzdabkfmRel+o/d2xREoC78h+/tT61g8pr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E2jMYAAADcAAAADwAAAAAAAAAAAAAAAACYAgAAZHJz&#10;L2Rvd25yZXYueG1sUEsFBgAAAAAEAAQA9QAAAIsDAAAAAA==&#10;" path="m,l,286e" filled="f" strokecolor="#d3d0c7" strokeweight=".30022mm">
                    <v:path arrowok="t" o:connecttype="custom" o:connectlocs="0,5697;0,5983" o:connectangles="0,0"/>
                  </v:shape>
                </v:group>
                <v:group id="Group 901" o:spid="_x0000_s1151" style="position:absolute;left:10852;top:5713;width:2;height:271" coordorigin="10852,5713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902" o:spid="_x0000_s1152" style="position:absolute;left:10852;top:5713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pSMcA&#10;AADcAAAADwAAAGRycy9kb3ducmV2LnhtbESPW2vCQBSE3wv+h+UIvhTdVMRL6ipFK1gQvD74eJo9&#10;JiHZsyG71bS/3i0IPg4z8w0znTemFFeqXW5ZwVsvAkGcWJ1zquB0XHXHIJxH1lhaJgW/5GA+a71M&#10;Mdb2xnu6HnwqAoRdjAoy76tYSpdkZND1bEUcvIutDfog61TqGm8BbkrZj6KhNJhzWMiwokVGSXH4&#10;MQoKMyo+v3dm/XU5/9ntcu9fN7uJUp128/EOwlPjn+FHe60VTAYD+D8Tj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TqUjHAAAA3AAAAA8AAAAAAAAAAAAAAAAAmAIAAGRy&#10;cy9kb3ducmV2LnhtbFBLBQYAAAAABAAEAPUAAACMAwAAAAA=&#10;" path="m,l,270e" filled="f" strokecolor="#404040" strokeweight=".30022mm">
                    <v:path arrowok="t" o:connecttype="custom" o:connectlocs="0,5713;0,5983" o:connectangles="0,0"/>
                  </v:shape>
                </v:group>
                <v:group id="Group 899" o:spid="_x0000_s1153" style="position:absolute;left:10619;top:5976;width:226;height:2" coordorigin="10619,5976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900" o:spid="_x0000_s1154" style="position:absolute;left:10619;top:5976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HR8MA&#10;AADcAAAADwAAAGRycy9kb3ducmV2LnhtbESPQWvCQBSE70L/w/IKvenGVkSjq0hBWvBkbMXjI/vM&#10;BrNvQ/ap6b/vCoUeh5n5hlmue9+oG3WxDmxgPMpAEZfB1lwZ+DpshzNQUZAtNoHJwA9FWK+eBkvM&#10;bbjznm6FVCpBOOZowIm0udaxdOQxjkJLnLxz6DxKkl2lbYf3BPeNfs2yqfZYc1pw2NK7o/JSXL0B&#10;XZxmG1d9Hy1+7Br9dpbW12LMy3O/WYAS6uU//Nf+tAbmkyk8zqQj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CHR8MAAADcAAAADwAAAAAAAAAAAAAAAACYAgAAZHJzL2Rv&#10;d25yZXYueG1sUEsFBgAAAAAEAAQA9QAAAIgDAAAAAA==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897" o:spid="_x0000_s1155" style="position:absolute;left:10634;top:5720;width:211;height:2" coordorigin="10634,5720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898" o:spid="_x0000_s1156" style="position:absolute;left:10634;top:5720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YVsMA&#10;AADcAAAADwAAAGRycy9kb3ducmV2LnhtbERPz2vCMBS+D/wfwhN2m0lljK0aSxUGG4Jg58Xbs3m2&#10;1ealNpl2/705DDx+fL/n2WBbcaXeN441JBMFgrh0puFKw+7n8+UdhA/IBlvHpOGPPGSL0dMcU+Nu&#10;vKVrESoRQ9inqKEOoUul9GVNFv3EdcSRO7reYoiwr6Tp8RbDbSunSr1Jiw3Hhho7WtVUnotfq2G7&#10;zIvNcpqE/LD/vqzMSbn1Wmn9PB7yGYhAQ3iI/91fRsPHa1wbz8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9YVsMAAADcAAAADwAAAAAAAAAAAAAAAACYAgAAZHJzL2Rv&#10;d25yZXYueG1sUEsFBgAAAAAEAAQA9QAAAIgDAAAAAA==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895" o:spid="_x0000_s1157" style="position:absolute;left:9717;top:5713;width:2;height:271" coordorigin="9717,5713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896" o:spid="_x0000_s1158" style="position:absolute;left:9717;top:5713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gA8IA&#10;AADcAAAADwAAAGRycy9kb3ducmV2LnhtbERPz2vCMBS+D/Y/hDfYZczUgqJdUxmOiXgZrcKuj+at&#10;6WxeSpPV+t+bg7Djx/c730y2EyMNvnWsYD5LQBDXTrfcKDgdP19XIHxA1tg5JgVX8rApHh9yzLS7&#10;cEljFRoRQ9hnqMCE0GdS+tqQRT9zPXHkftxgMUQ4NFIPeInhtpNpkiylxZZjg8Getobqc/VnFXxV&#10;i/TF78j/miV/lN92fT5gUOr5aXp/AxFoCv/iu3uvFawXcX48E4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aADwgAAANwAAAAPAAAAAAAAAAAAAAAAAJgCAABkcnMvZG93&#10;bnJldi54bWxQSwUGAAAAAAQABAD1AAAAhwMAAAAA&#10;" path="m,270l,,,270xe" stroked="f">
                    <v:path arrowok="t" o:connecttype="custom" o:connectlocs="0,5983;0,5713;0,5983" o:connectangles="0,0,0"/>
                  </v:shape>
                </v:group>
                <v:group id="Group 893" o:spid="_x0000_s1159" style="position:absolute;left:945;top:6043;width:8277;height:391" coordorigin="945,6043" coordsize="827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894" o:spid="_x0000_s1160" style="position:absolute;left:945;top:6043;width:8277;height:391;visibility:visible;mso-wrap-style:square;v-text-anchor:top" coordsize="827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lU8YA&#10;AADcAAAADwAAAGRycy9kb3ducmV2LnhtbESPS2vDMBCE74X+B7GFXEoiOxCTuJZDKXmUHhLyIOfF&#10;2tpurZWxlNj591Wh0OMwM98w2XIwjbhR52rLCuJJBIK4sLrmUsH5tB7PQTiPrLGxTAru5GCZPz5k&#10;mGrb84FuR1+KAGGXooLK+zaV0hUVGXQT2xIH79N2Bn2QXSl1h32Am0ZOoyiRBmsOCxW29FZR8X28&#10;GgW75GNvtl9RgnEfD8/32SbWq4tSo6fh9QWEp8H/h//a71rBYjaF3zPh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IlU8YAAADcAAAADwAAAAAAAAAAAAAAAACYAgAAZHJz&#10;L2Rvd25yZXYueG1sUEsFBgAAAAAEAAQA9QAAAIsDAAAAAA==&#10;" path="m,391r8277,l8277,,,,,391xe" fillcolor="#eee" stroked="f">
                    <v:path arrowok="t" o:connecttype="custom" o:connectlocs="0,6434;8277,6434;8277,6043;0,6043;0,6434" o:connectangles="0,0,0,0,0"/>
                  </v:shape>
                </v:group>
                <v:group id="Group 891" o:spid="_x0000_s1161" style="position:absolute;left:9222;top:6043;width:2073;height:391" coordorigin="9222,6043" coordsize="207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892" o:spid="_x0000_s1162" style="position:absolute;left:9222;top:6043;width:2073;height:391;visibility:visible;mso-wrap-style:square;v-text-anchor:top" coordsize="207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V6cYA&#10;AADcAAAADwAAAGRycy9kb3ducmV2LnhtbESPT2vCQBTE70K/w/IKvYjZWP9gUlcpQkG8xbbg8ZF9&#10;zUazb0N21eindwuFHoeZ+Q2zXPe2ERfqfO1YwThJQRCXTtdcKfj6/BgtQPiArLFxTApu5GG9ehos&#10;MdfuygVd9qESEcI+RwUmhDaX0peGLPrEtcTR+3GdxRBlV0nd4TXCbSNf03QuLdYcFwy2tDFUnvZn&#10;q2ByLjbt9J4dv/udGc7mh+IwLo1SL8/9+xuIQH34D/+1t1pBNpvC75l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JV6cYAAADcAAAADwAAAAAAAAAAAAAAAACYAgAAZHJz&#10;L2Rvd25yZXYueG1sUEsFBgAAAAAEAAQA9QAAAIsDAAAAAA==&#10;" path="m,391r2073,l2073,,,,,391xe" fillcolor="#eee" stroked="f">
                    <v:path arrowok="t" o:connecttype="custom" o:connectlocs="0,6434;2073,6434;2073,6043;0,6043;0,6434" o:connectangles="0,0,0,0,0"/>
                  </v:shape>
                </v:group>
                <v:group id="Group 889" o:spid="_x0000_s1163" style="position:absolute;left:9687;top:6073;width:1202;height:331" coordorigin="9687,6073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890" o:spid="_x0000_s1164" style="position:absolute;left:9687;top:6073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7NtMYA&#10;AADcAAAADwAAAGRycy9kb3ducmV2LnhtbESPQWvCQBSE7wX/w/IEL6VulMbW6CoiKiIiVAWvj+wz&#10;CWbfhuyqqb++WxA8DjPzDTOeNqYUN6pdYVlBrxuBIE6tLjhTcDwsP75BOI+ssbRMCn7JwXTSehtj&#10;ou2df+i295kIEHYJKsi9rxIpXZqTQde1FXHwzrY26IOsM6lrvAe4KWU/igbSYMFhIceK5jmll/3V&#10;KNi+nzazReHjA66yMl72r59fj51SnXYzG4Hw1PhX+NleawXDeAD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7NtMYAAADcAAAADwAAAAAAAAAAAAAAAACYAgAAZHJz&#10;L2Rvd25yZXYueG1sUEsFBgAAAAAEAAQA9QAAAIsDAAAAAA==&#10;" path="m1202,l,,,331,15,316,15,15r1172,l1202,xe" fillcolor="gray" stroked="f">
                    <v:path arrowok="t" o:connecttype="custom" o:connectlocs="1202,6073;0,6073;0,6404;15,6389;15,6088;1187,6088;1202,6073" o:connectangles="0,0,0,0,0,0,0"/>
                  </v:shape>
                </v:group>
                <v:group id="Group 887" o:spid="_x0000_s1165" style="position:absolute;left:9687;top:6396;width:1202;height:2" coordorigin="9687,6396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888" o:spid="_x0000_s1166" style="position:absolute;left:9687;top:6396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oW8QA&#10;AADcAAAADwAAAGRycy9kb3ducmV2LnhtbERPy2rCQBTdF/oPwy2400lLDW10FCm0CBKxqY/tJXOb&#10;xGbuhMwYk793FkKXh/OeL3tTi45aV1lW8DyJQBDnVldcKNj/fI7fQDiPrLG2TAoGcrBcPD7MMdH2&#10;yt/UZb4QIYRdggpK75tESpeXZNBNbEMcuF/bGvQBtoXULV5DuKnlSxTF0mDFoaHEhj5Kyv+yi1Gw&#10;TY+76Os161ZpzIfDsDmf4u1ZqdFTv5qB8NT7f/HdvdYK3qdhbTg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wqFvEAAAA3AAAAA8AAAAAAAAAAAAAAAAAmAIAAGRycy9k&#10;b3ducmV2LnhtbFBLBQYAAAAABAAEAPUAAACJAwAAAAA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885" o:spid="_x0000_s1167" style="position:absolute;left:10882;top:6072;width:2;height:316" coordorigin="10882,6072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886" o:spid="_x0000_s1168" style="position:absolute;left:10882;top:6072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svcAA&#10;AADcAAAADwAAAGRycy9kb3ducmV2LnhtbERPTWvCQBC9F/wPywi91Y1CtUZXESFBelIreB2yYxLM&#10;zobsGOO/7x4KPT7e93o7uEb11IXas4HpJAFFXHhbc2ng8pN9fIEKgmyx8UwGXhRguxm9rTG1/skn&#10;6s9SqhjCIUUDlUibah2KihyGiW+JI3fznUOJsCu17fAZw12jZ0ky1w5rjg0VtrSvqLifH85Atrxa&#10;d30MJP70nR3lM1/0eW7M+3jYrUAJDfIv/nMfrIHlPM6PZ+IR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ssvcAAAADcAAAADwAAAAAAAAAAAAAAAACYAgAAZHJzL2Rvd25y&#10;ZXYueG1sUEsFBgAAAAAEAAQA9QAAAIUDAAAAAA==&#10;" path="m,l,316e" filled="f" strokecolor="white" strokeweight=".30022mm">
                    <v:path arrowok="t" o:connecttype="custom" o:connectlocs="0,6072;0,6388" o:connectangles="0,0"/>
                  </v:shape>
                </v:group>
                <v:group id="Group 883" o:spid="_x0000_s1169" style="position:absolute;left:9702;top:6088;width:1172;height:301" coordorigin="9702,6088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884" o:spid="_x0000_s1170" style="position:absolute;left:9702;top:6088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xb8YA&#10;AADcAAAADwAAAGRycy9kb3ducmV2LnhtbESPT2vCQBTE74LfYXmF3uomodgaXUVLS6V4qH/w/Mg+&#10;s6HZtyG7muin7xYKHoeZ+Q0zW/S2FhdqfeVYQTpKQBAXTldcKjjsP55eQfiArLF2TAqu5GExHw5m&#10;mGvX8ZYuu1CKCGGfowITQpNL6QtDFv3INcTRO7nWYoiyLaVusYtwW8ssScbSYsVxwWBDb4aKn93Z&#10;KsDv9/XX5rzqXrLs9mmWLj0+b1OlHh/65RREoD7cw//ttVYwGW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xb8YAAADcAAAADwAAAAAAAAAAAAAAAACYAgAAZHJz&#10;L2Rvd25yZXYueG1sUEsFBgAAAAAEAAQA9QAAAIsDAAAAAA==&#10;" path="m1172,l,,,301,15,286,15,15r1142,l1172,xe" fillcolor="#404040" stroked="f">
                    <v:path arrowok="t" o:connecttype="custom" o:connectlocs="1172,6088;0,6088;0,6389;15,6374;15,6103;1157,6103;1172,6088" o:connectangles="0,0,0,0,0,0,0"/>
                  </v:shape>
                </v:group>
                <v:group id="Group 881" o:spid="_x0000_s1171" style="position:absolute;left:9702;top:6381;width:1172;height:2" coordorigin="9702,6381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882" o:spid="_x0000_s1172" style="position:absolute;left:9702;top:6381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Jm8QA&#10;AADcAAAADwAAAGRycy9kb3ducmV2LnhtbESPQWvCQBSE7wX/w/KE3upGLaLRVUQoeCtNW8XbI/tM&#10;gtm3Ifsak/76bqHQ4zAz3zCbXe9q1VEbKs8GppMEFHHubcWFgY/3l6clqCDIFmvPZGCgALvt6GGD&#10;qfV3fqMuk0JFCIcUDZQiTap1yEtyGCa+IY7e1bcOJcq20LbFe4S7Ws+SZKEdVhwXSmzoUFJ+y76c&#10;gW97mq8aqV8/7Zkus0EP0lFmzOO4369BCfXyH/5rH62B1eIZ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WyZvEAAAA3AAAAA8AAAAAAAAAAAAAAAAAmAIAAGRycy9k&#10;b3ducmV2LnhtbFBLBQYAAAAABAAEAPUAAACJ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879" o:spid="_x0000_s1173" style="position:absolute;left:10867;top:6087;width:2;height:286" coordorigin="10867,6087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880" o:spid="_x0000_s1174" style="position:absolute;left:10867;top:6087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s78YA&#10;AADcAAAADwAAAGRycy9kb3ducmV2LnhtbESP3WrCQBSE7wt9h+UUvKubVgw1dZVWCLFQBH9AvTtk&#10;j0lo9mzYXTV9e1co9HKYmW+Y6bw3rbiQ841lBS/DBARxaXXDlYLdNn9+A+EDssbWMin4JQ/z2ePD&#10;FDNtr7ymyyZUIkLYZ6igDqHLpPRlTQb90HbE0TtZZzBE6SqpHV4j3LTyNUlSabDhuFBjR4uayp/N&#10;2Sgo9Of6uzus8rH5ouToTsU+NSOlBk/9xzuIQH34D/+1l1rBJE3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9s78YAAADcAAAADwAAAAAAAAAAAAAAAACYAgAAZHJz&#10;L2Rvd25yZXYueG1sUEsFBgAAAAAEAAQA9QAAAIsDAAAAAA==&#10;" path="m,l,286e" filled="f" strokecolor="#d3d0c7" strokeweight=".30022mm">
                    <v:path arrowok="t" o:connecttype="custom" o:connectlocs="0,6087;0,6373" o:connectangles="0,0"/>
                  </v:shape>
                </v:group>
                <v:group id="Group 877" o:spid="_x0000_s1175" style="position:absolute;left:10852;top:6103;width:2;height:271" coordorigin="10852,6103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878" o:spid="_x0000_s1176" style="position:absolute;left:10852;top:6103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/LcUA&#10;AADcAAAADwAAAGRycy9kb3ducmV2LnhtbERPy2rCQBTdF/yH4QrdlGZSF6mJjiLWgkLBR7vo8pq5&#10;JiGZOyEzNalf31kUXB7Oe74cTCOu1LnKsoKXKAZBnFtdcaHg6/P9eQrCeWSNjWVS8EsOlovRwxwz&#10;bXs+0vXkCxFC2GWooPS+zaR0eUkGXWRb4sBdbGfQB9gVUnfYh3DTyEkcJ9JgxaGhxJbWJeX16cco&#10;qM1rvTkfzHZ3+b7Z/dvRP30cUqUex8NqBsLT4O/if/dWK0iTsDac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/8txQAAANwAAAAPAAAAAAAAAAAAAAAAAJgCAABkcnMv&#10;ZG93bnJldi54bWxQSwUGAAAAAAQABAD1AAAAigMAAAAA&#10;" path="m,l,271e" filled="f" strokecolor="#404040" strokeweight=".30022mm">
                    <v:path arrowok="t" o:connecttype="custom" o:connectlocs="0,6103;0,6374" o:connectangles="0,0"/>
                  </v:shape>
                </v:group>
                <v:group id="Group 875" o:spid="_x0000_s1177" style="position:absolute;left:10619;top:6366;width:226;height:2" coordorigin="10619,6366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876" o:spid="_x0000_s1178" style="position:absolute;left:10619;top:6366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wFcAA&#10;AADcAAAADwAAAGRycy9kb3ducmV2LnhtbERPS2vCQBC+F/wPywi91Y0WrEZXEaG04Mn4wOOQHbPB&#10;7GzITjX9992D0OPH916ue9+oO3WxDmxgPMpAEZfB1lwZOB4+32agoiBbbAKTgV+KsF4NXpaY2/Dg&#10;Pd0LqVQK4ZijASfS5lrH0pHHOAotceKuofMoCXaVth0+Urhv9CTLptpjzanBYUtbR+Wt+PEGdHGZ&#10;bVx1Olv82jX6/Sqtr8WY12G/WYAS6uVf/HR/WwPzjzQ/nUlH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lwFcAAAADcAAAADwAAAAAAAAAAAAAAAACYAgAAZHJzL2Rvd25y&#10;ZXYueG1sUEsFBgAAAAAEAAQA9QAAAIUDAAAAAA==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873" o:spid="_x0000_s1179" style="position:absolute;left:10634;top:6111;width:211;height:2" coordorigin="10634,6111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874" o:spid="_x0000_s1180" style="position:absolute;left:10634;top:6111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lAcUA&#10;AADcAAAADwAAAGRycy9kb3ducmV2LnhtbESPQWvCQBSE7wX/w/IEb3XXHLRGV4lCQREKRi+9vWaf&#10;Sdrs2zS7avrvu4WCx2FmvmGW69424kadrx1rmIwVCOLCmZpLDefT6/MLCB+QDTaOScMPeVivBk9L&#10;TI2785FueShFhLBPUUMVQptK6YuKLPqxa4mjd3GdxRBlV0rT4T3CbSMTpabSYs1xocKWthUVX/nV&#10;ajhusvxtk0xC9vG+/96aT+UOB6X1aNhnCxCB+vAI/7d3RsN8ls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6UBxQAAANwAAAAPAAAAAAAAAAAAAAAAAJgCAABkcnMv&#10;ZG93bnJldi54bWxQSwUGAAAAAAQABAD1AAAAigMAAAAA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871" o:spid="_x0000_s1181" style="position:absolute;left:9717;top:6103;width:2;height:271" coordorigin="9717,6103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872" o:spid="_x0000_s1182" style="position:absolute;left:9717;top:6103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6YMQA&#10;AADcAAAADwAAAGRycy9kb3ducmV2LnhtbESPT2sCMRTE70K/Q3hCL6LZin+3RhFLi3gproLXx+Z1&#10;s7p5WTaprt++EYQeh5n5DbNYtbYSV2p86VjB2yABQZw7XXKh4Hj47M9A+ICssXJMCu7kYbV86Sww&#10;1e7Ge7pmoRARwj5FBSaEOpXS54Ys+oGriaP34xqLIcqmkLrBW4TbSg6TZCItlhwXDNa0MZRfsl+r&#10;4DsbD3v+i/zZTPhjf7Lzyw6DUq/ddv0OIlAb/sPP9lYrmE9H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+mDEAAAA3AAAAA8AAAAAAAAAAAAAAAAAmAIAAGRycy9k&#10;b3ducmV2LnhtbFBLBQYAAAAABAAEAPUAAACJAwAAAAA=&#10;" path="m,271l,,,271xe" stroked="f">
                    <v:path arrowok="t" o:connecttype="custom" o:connectlocs="0,6374;0,6103;0,6374" o:connectangles="0,0,0"/>
                  </v:shape>
                </v:group>
                <v:group id="Group 869" o:spid="_x0000_s1183" style="position:absolute;left:9687;top:6464;width:1202;height:331" coordorigin="9687,6464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870" o:spid="_x0000_s1184" style="position:absolute;left:9687;top:6464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R1McA&#10;AADcAAAADwAAAGRycy9kb3ducmV2LnhtbESP3WrCQBSE7wu+w3IKvSm6aah/0VVCqVJECjWCt4fs&#10;aRLMng3ZNaY+fbdQ8HKYmW+Y5bo3teiodZVlBS+jCARxbnXFhYJjthnOQDiPrLG2TAp+yMF6NXhY&#10;YqLtlb+oO/hCBAi7BBWU3jeJlC4vyaAb2YY4eN+2NeiDbAupW7wGuKllHEUTabDisFBiQ28l5efD&#10;xSjYP5926Xvlxxlui3q8iS+v09unUk+PfboA4an39/B/+0MrmE8n8HcmH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rkdTHAAAA3AAAAA8AAAAAAAAAAAAAAAAAmAIAAGRy&#10;cy9kb3ducmV2LnhtbFBLBQYAAAAABAAEAPUAAACMAwAAAAA=&#10;" path="m1202,l,,,330,15,315,15,15r1172,l1202,xe" fillcolor="gray" stroked="f">
                    <v:path arrowok="t" o:connecttype="custom" o:connectlocs="1202,6464;0,6464;0,6794;15,6779;15,6479;1187,6479;1202,6464" o:connectangles="0,0,0,0,0,0,0"/>
                  </v:shape>
                </v:group>
                <v:group id="Group 867" o:spid="_x0000_s1185" style="position:absolute;left:9687;top:6787;width:1202;height:2" coordorigin="9687,6787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868" o:spid="_x0000_s1186" style="position:absolute;left:9687;top:6787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0O8QA&#10;AADcAAAADwAAAGRycy9kb3ducmV2LnhtbERPTWvCQBC9C/0PyxS86aZFYpu6ihQqgkRsWtvrkJ0m&#10;sdnZkF1j8u/dg+Dx8b4Xq97UoqPWVZYVPE0jEMS51RUXCr6/PiYvIJxH1lhbJgUDOVgtH0YLTLS9&#10;8Cd1mS9ECGGXoILS+yaR0uUlGXRT2xAH7s+2Bn2AbSF1i5cQbmr5HEWxNFhxaCixofeS8v/sbBTs&#10;059DtJll3TqN+XgcdqffeH9SavzYr99AeOr9XXxzb7WC13lYG8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F9DvEAAAA3AAAAA8AAAAAAAAAAAAAAAAAmAIAAGRycy9k&#10;b3ducmV2LnhtbFBLBQYAAAAABAAEAPUAAACJAwAAAAA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865" o:spid="_x0000_s1187" style="position:absolute;left:10882;top:6463;width:2;height:316" coordorigin="10882,6463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866" o:spid="_x0000_s1188" style="position:absolute;left:10882;top:6463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KR8AA&#10;AADcAAAADwAAAGRycy9kb3ducmV2LnhtbERPS2vCQBC+F/wPywje6sZCW42uIkJC6ak+wOuQHZNg&#10;djZkxxj/ffcgePz43qvN4BrVUxdqzwZm0wQUceFtzaWB0zF7n4MKgmyx8UwGHhRgsx69rTC1/s57&#10;6g9SqhjCIUUDlUibah2KihyGqW+JI3fxnUOJsCu17fAew12jP5LkSzusOTZU2NKuouJ6uDkD2eJs&#10;3fk2kPj9b/Ynn/l3n+fGTMbDdglKaJCX+On+sQYW8zg/nolHQK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fKR8AAAADcAAAADwAAAAAAAAAAAAAAAACYAgAAZHJzL2Rvd25y&#10;ZXYueG1sUEsFBgAAAAAEAAQA9QAAAIUDAAAAAA==&#10;" path="m,l,316e" filled="f" strokecolor="white" strokeweight=".30022mm">
                    <v:path arrowok="t" o:connecttype="custom" o:connectlocs="0,6463;0,6779" o:connectangles="0,0"/>
                  </v:shape>
                </v:group>
                <v:group id="Group 863" o:spid="_x0000_s1189" style="position:absolute;left:9702;top:6479;width:1172;height:301" coordorigin="9702,6479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864" o:spid="_x0000_s1190" style="position:absolute;left:9702;top:6479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XlcYA&#10;AADcAAAADwAAAGRycy9kb3ducmV2LnhtbESPT2vCQBTE7wW/w/IKvdVNQqmauoqWilI81D94fmRf&#10;s6HZtyG7mtRP7xaEHoeZ+Q0znfe2FhdqfeVYQTpMQBAXTldcKjgeVs9jED4ga6wdk4Jf8jCfDR6m&#10;mGvX8Y4u+1CKCGGfowITQpNL6QtDFv3QNcTR+3atxRBlW0rdYhfhtpZZkrxKixXHBYMNvRsqfvZn&#10;qwC/Pjaf2/OyG2XZdW0WLj297FKlnh77xRuIQH34D9/bG61gMs7g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6XlcYAAADcAAAADwAAAAAAAAAAAAAAAACYAgAAZHJz&#10;L2Rvd25yZXYueG1sUEsFBgAAAAAEAAQA9QAAAIsDAAAAAA==&#10;" path="m1172,l,,,300,15,285,15,15r1142,l1172,xe" fillcolor="#404040" stroked="f">
                    <v:path arrowok="t" o:connecttype="custom" o:connectlocs="1172,6479;0,6479;0,6779;15,6764;15,6494;1157,6494;1172,6479" o:connectangles="0,0,0,0,0,0,0"/>
                  </v:shape>
                </v:group>
                <v:group id="Group 861" o:spid="_x0000_s1191" style="position:absolute;left:9702;top:6772;width:1172;height:2" coordorigin="9702,6772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862" o:spid="_x0000_s1192" style="position:absolute;left:9702;top:6772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vYcQA&#10;AADcAAAADwAAAGRycy9kb3ducmV2LnhtbESPX2vCQBDE3wW/w7FC3/SiFdHoKSIIfSum//BtyW2T&#10;0NxeyG1j0k/fKxR8HGbmN8zu0LtaddSGyrOB+SwBRZx7W3Fh4PXlPF2DCoJssfZMBgYKcNiPRztM&#10;rb/xhbpMChUhHFI0UIo0qdYhL8lhmPmGOHqfvnUoUbaFti3eItzVepEkK+2w4rhQYkOnkvKv7NsZ&#10;+LHvj5tG6uc3+0HXxaAH6Sgz5mHSH7eghHq5h//bT9bAZr2EvzPxCO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L2HEAAAA3AAAAA8AAAAAAAAAAAAAAAAAmAIAAGRycy9k&#10;b3ducmV2LnhtbFBLBQYAAAAABAAEAPUAAACJ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859" o:spid="_x0000_s1193" style="position:absolute;left:10867;top:6478;width:2;height:286" coordorigin="10867,6478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860" o:spid="_x0000_s1194" style="position:absolute;left:10867;top:6478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KFcUA&#10;AADcAAAADwAAAGRycy9kb3ducmV2LnhtbESP3WoCMRSE7wt9h3AK3tVsLS66NUotiApF8AfUu8Pm&#10;uLt0c7IkUde3N0LBy2FmvmFGk9bU4kLOV5YVfHQTEMS51RUXCnbb2fsAhA/IGmvLpOBGHibj15cR&#10;ZtpeeU2XTShEhLDPUEEZQpNJ6fOSDPqubYijd7LOYIjSFVI7vEa4qWUvSVJpsOK4UGJDPyXlf5uz&#10;UTDX0/Vvc1jN+mZJydGd5vvUfCrVeWu/v0AEasMz/N9eaAXDQQq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4oVxQAAANwAAAAPAAAAAAAAAAAAAAAAAJgCAABkcnMv&#10;ZG93bnJldi54bWxQSwUGAAAAAAQABAD1AAAAigMAAAAA&#10;" path="m,l,286e" filled="f" strokecolor="#d3d0c7" strokeweight=".30022mm">
                    <v:path arrowok="t" o:connecttype="custom" o:connectlocs="0,6478;0,6764" o:connectangles="0,0"/>
                  </v:shape>
                </v:group>
                <v:group id="Group 857" o:spid="_x0000_s1195" style="position:absolute;left:10852;top:6494;width:2;height:271" coordorigin="10852,649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858" o:spid="_x0000_s1196" style="position:absolute;left:10852;top:649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Z18UA&#10;AADcAAAADwAAAGRycy9kb3ducmV2LnhtbERPy2rCQBTdF/yH4QrdlDppFzZGR5E+IAVBoy5cXjPX&#10;JCRzJ2SmJvbrnUWhy8N5L1aDacSVOldZVvAyiUAQ51ZXXCg4Hr6eYxDOI2tsLJOCGzlYLUcPC0y0&#10;7Tmj694XIoSwS1BB6X2bSOnykgy6iW2JA3exnUEfYFdI3WEfwk0jX6NoKg1WHBpKbOm9pLze/xgF&#10;tXmrP887k35fTr92+5H5p81uptTjeFjPQXga/L/4z51qBbM4rA1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xnXxQAAANwAAAAPAAAAAAAAAAAAAAAAAJgCAABkcnMv&#10;ZG93bnJldi54bWxQSwUGAAAAAAQABAD1AAAAigMAAAAA&#10;" path="m,l,270e" filled="f" strokecolor="#404040" strokeweight=".30022mm">
                    <v:path arrowok="t" o:connecttype="custom" o:connectlocs="0,6494;0,6764" o:connectangles="0,0"/>
                  </v:shape>
                </v:group>
                <v:group id="Group 855" o:spid="_x0000_s1197" style="position:absolute;left:10619;top:6757;width:226;height:2" coordorigin="10619,6757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856" o:spid="_x0000_s1198" style="position:absolute;left:10619;top:6757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W78AA&#10;AADcAAAADwAAAGRycy9kb3ducmV2LnhtbERPTWvCQBC9C/0PyxS86aYKYlJXkUJpwZPRlh6H7JgN&#10;zc6G7Kjx37sHwePjfa82g2/VhfrYBDbwNs1AEVfBNlwbOB4+J0tQUZAttoHJwI0ibNYvoxUWNlx5&#10;T5dSapVCOBZowIl0hdaxcuQxTkNHnLhT6D1Kgn2tbY/XFO5bPcuyhfbYcGpw2NGHo+q/PHsDuvxb&#10;bl3982vxa9fq+Uk634gx49dh+w5KaJCn+OH+tgbyPM1PZ9IR0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WW78AAAADcAAAADwAAAAAAAAAAAAAAAACYAgAAZHJzL2Rvd25y&#10;ZXYueG1sUEsFBgAAAAAEAAQA9QAAAIUDAAAAAA==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853" o:spid="_x0000_s1199" style="position:absolute;left:10634;top:6501;width:211;height:2" coordorigin="10634,6501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854" o:spid="_x0000_s1200" style="position:absolute;left:10634;top:6501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D+8UA&#10;AADcAAAADwAAAGRycy9kb3ducmV2LnhtbESPQWvCQBSE7wX/w/KE3uquOUiNrhIFQREKpr14e2af&#10;STT7NmZXTf99t1DocZiZb5j5sreNeFDna8caxiMFgrhwpuZSw9fn5u0dhA/IBhvHpOGbPCwXg5c5&#10;psY9+UCPPJQiQtinqKEKoU2l9EVFFv3ItcTRO7vOYoiyK6Xp8BnhtpGJUhNpsea4UGFL64qKa363&#10;Gg6rLP9YJeOQnY6729pclNvvldavwz6bgQjUh//wX3trNEyn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0P7xQAAANwAAAAPAAAAAAAAAAAAAAAAAJgCAABkcnMv&#10;ZG93bnJldi54bWxQSwUGAAAAAAQABAD1AAAAigMAAAAA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851" o:spid="_x0000_s1201" style="position:absolute;left:9717;top:6494;width:2;height:271" coordorigin="9717,649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852" o:spid="_x0000_s1202" style="position:absolute;left:9717;top:6494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cmsQA&#10;AADcAAAADwAAAGRycy9kb3ducmV2LnhtbESPQWvCQBSE7wX/w/IEL0U3ShWTuoooSvFSjEKvj+xr&#10;NjX7NmRXTf99VxB6HGbmG2ax6mwtbtT6yrGC8SgBQVw4XXGp4HzaDecgfEDWWDsmBb/kYbXsvSww&#10;0+7OR7rloRQRwj5DBSaEJpPSF4Ys+pFriKP37VqLIcq2lLrFe4TbWk6SZCYtVhwXDDa0MVRc8qtV&#10;8JlPJ69+T/7HzHh7/LLp5YBBqUG/W7+DCNSF//Cz/aEVpOkbPM7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HJrEAAAA3AAAAA8AAAAAAAAAAAAAAAAAmAIAAGRycy9k&#10;b3ducmV2LnhtbFBLBQYAAAAABAAEAPUAAACJAwAAAAA=&#10;" path="m,270l,,,270xe" stroked="f">
                    <v:path arrowok="t" o:connecttype="custom" o:connectlocs="0,6764;0,6494;0,6764" o:connectangles="0,0,0"/>
                  </v:shape>
                </v:group>
                <v:group id="Group 849" o:spid="_x0000_s1203" style="position:absolute;left:9717;top:3580;width:1142;height:271" coordorigin="9717,3580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850" o:spid="_x0000_s1204" style="position:absolute;left:9717;top:3580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ugmsUA&#10;AADcAAAADwAAAGRycy9kb3ducmV2LnhtbESPQUvDQBSE74L/YXmCN7uxQrBpt0EFUS8Vayn09sg+&#10;syHZtzH7msZ/7wpCj8PMfMOsysl3aqQhNoEN3M4yUMRVsA3XBnafzzf3oKIgW+wCk4EfilCuLy9W&#10;WNhw4g8at1KrBOFYoAEn0hdax8qRxzgLPXHyvsLgUZIcam0HPCW47/Q8y3LtseG04LCnJ0dVuz16&#10;A+9yt+nmL295O/qN9MfvR9wfnDHXV9PDEpTQJOfwf/vVGlgscvg7k4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6CaxQAAANwAAAAPAAAAAAAAAAAAAAAAAJgCAABkcnMv&#10;ZG93bnJldi54bWxQSwUGAAAAAAQABAD1AAAAigMAAAAA&#10;" path="m,270r1142,l1142,,,,,270xe" stroked="f">
                    <v:path arrowok="t" o:connecttype="custom" o:connectlocs="0,3850;1142,3850;1142,3580;0,3580;0,3850" o:connectangles="0,0,0,0,0"/>
                  </v:shape>
                </v:group>
                <v:group id="Group 847" o:spid="_x0000_s1205" style="position:absolute;left:9717;top:3580;width:1142;height:271" coordorigin="9717,3580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848" o:spid="_x0000_s1206" style="position:absolute;left:9717;top:3580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oPcIA&#10;AADcAAAADwAAAGRycy9kb3ducmV2LnhtbERPXWvCMBR9F/Yfwh34pumqyOxMyxCEscGgdQwfL801&#10;LTY3pcna7t8vD8IeD+f7UMy2EyMNvnWs4GmdgCCunW7ZKPg6n1bPIHxA1tg5JgW/5KHIHxYHzLSb&#10;uKSxCkbEEPYZKmhC6DMpfd2QRb92PXHkrm6wGCIcjNQDTjHcdjJNkp202HJsaLCnY0P1rfqxClhv&#10;b+/GfFzd5/fuMo0lV+llo9TycX59ARFoDv/iu/tNK9jv49p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6g9wgAAANwAAAAPAAAAAAAAAAAAAAAAAJgCAABkcnMvZG93&#10;bnJldi54bWxQSwUGAAAAAAQABAD1AAAAhwMAAAAA&#10;" path="m,270r1142,l1142,,,,,270xe" filled="f" strokeweight="0">
                    <v:path arrowok="t" o:connecttype="custom" o:connectlocs="0,3850;1142,3850;1142,3580;0,3580;0,3850" o:connectangles="0,0,0,0,0"/>
                  </v:shape>
                </v:group>
                <v:group id="Group 845" o:spid="_x0000_s1207" style="position:absolute;left:9717;top:4150;width:1142;height:271" coordorigin="9717,4150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846" o:spid="_x0000_s1208" style="position:absolute;left:9717;top:4150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0acUA&#10;AADdAAAADwAAAGRycy9kb3ducmV2LnhtbESPQUsDQQyF74L/YYjgzc5YocjaaVFB1EvFKkJvYSfd&#10;WbqTWXfS7frvzUHwlvBe3vuyXE+pMyMNpc3s4XrmwBDXObTcePj8eLq6BVMEOWCXmTz8UIH16vxs&#10;iVXIJ36ncSuN0RAuFXqIIn1lbakjJSyz3BOrts9DQtF1aGwY8KThqbNz5xY2YcvaELGnx0j1YXtM&#10;Ht7kZtPNn18XhzFtpD9+P+DXLnp/eTHd34ERmuTf/Hf9EhTfOeXXb3QEu/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/RpxQAAAN0AAAAPAAAAAAAAAAAAAAAAAJgCAABkcnMv&#10;ZG93bnJldi54bWxQSwUGAAAAAAQABAD1AAAAigMAAAAA&#10;" path="m,271r1142,l1142,,,,,271xe" stroked="f">
                    <v:path arrowok="t" o:connecttype="custom" o:connectlocs="0,4421;1142,4421;1142,4150;0,4150;0,4421" o:connectangles="0,0,0,0,0"/>
                  </v:shape>
                </v:group>
                <v:group id="Group 843" o:spid="_x0000_s1209" style="position:absolute;left:9717;top:4150;width:1142;height:271" coordorigin="9717,4150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844" o:spid="_x0000_s1210" style="position:absolute;left:9717;top:4150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6IGcIA&#10;AADdAAAADwAAAGRycy9kb3ducmV2LnhtbERP32vCMBB+F/Y/hBv4psmqyOiMMgaCKAzsxvDxaM60&#10;2FxKE9v63y/CYG/38f289XZ0jeipC7VnDS9zBYK49KZmq+H7azd7BREissHGM2m4U4Dt5mmyxtz4&#10;gU/UF9GKFMIhRw1VjG0uZSgrchjmviVO3MV3DmOCnZWmwyGFu0ZmSq2kw5pTQ4UtfVRUXoub08Bm&#10;eT1Ye7z4z5/VeehPXGTnhdbT5/H9DUSkMf6L/9x7k+YrlcHjm3SC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ogZwgAAAN0AAAAPAAAAAAAAAAAAAAAAAJgCAABkcnMvZG93&#10;bnJldi54bWxQSwUGAAAAAAQABAD1AAAAhwMAAAAA&#10;" path="m,271r1142,l1142,,,,,271xe" filled="f" strokeweight="0">
                    <v:path arrowok="t" o:connecttype="custom" o:connectlocs="0,4421;1142,4421;1142,4150;0,4150;0,4421" o:connectangles="0,0,0,0,0"/>
                  </v:shape>
                </v:group>
                <v:group id="Group 841" o:spid="_x0000_s1211" style="position:absolute;left:9717;top:4541;width:1142;height:271" coordorigin="9717,4541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842" o:spid="_x0000_s1212" style="position:absolute;left:9717;top:4541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yasMA&#10;AADdAAAADwAAAGRycy9kb3ducmV2LnhtbERPTUsDMRC9C/6HMIK3NrFKkbVpUaGolxZXEbwNm3Gz&#10;dDPZbqbb9d+bQsHbPN7nLFZjaNVAfWoiW7iZGlDEVXQN1xY+P9aTe1BJkB22kcnCLyVYLS8vFli4&#10;eOR3GkqpVQ7hVKAFL9IVWqfKU8A0jR1x5n5iH1Ay7Gvtejzm8NDqmTFzHbDh3OCxo2dP1a48BAtb&#10;ud20s5e3+W4IG+kO+yf8+vbWXl+Njw+ghEb5F5/dry7PN+YOTt/kE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TyasMAAADdAAAADwAAAAAAAAAAAAAAAACYAgAAZHJzL2Rv&#10;d25yZXYueG1sUEsFBgAAAAAEAAQA9QAAAIgDAAAAAA==&#10;" path="m,270r1142,l1142,,,,,270xe" stroked="f">
                    <v:path arrowok="t" o:connecttype="custom" o:connectlocs="0,4811;1142,4811;1142,4541;0,4541;0,4811" o:connectangles="0,0,0,0,0"/>
                  </v:shape>
                </v:group>
                <v:group id="Group 839" o:spid="_x0000_s1213" style="position:absolute;left:9717;top:4541;width:1142;height:271" coordorigin="9717,4541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840" o:spid="_x0000_s1214" style="position:absolute;left:9717;top:4541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WOGsQA&#10;AADdAAAADwAAAGRycy9kb3ducmV2LnhtbESP3YrCMBCF74V9hzCCd5r6gyxdoywLwrKCYJXFy6EZ&#10;02IzKU1s69sbQfBuhnPON2dWm95WoqXGl44VTCcJCOLc6ZKNgtNxO/4E4QOyxsoxKbiTh836Y7DC&#10;VLuOD9RmwYgIYZ+igiKEOpXS5wVZ9BNXE0ft4hqLIa6NkbrBLsJtJWdJspQWS44XCqzpp6D8mt2s&#10;AtaL658xu4vb/y/PXXvgbHaeKzUa9t9fIAL14W1+pX91rB+J8Pwmji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ljhrEAAAA3QAAAA8AAAAAAAAAAAAAAAAAmAIAAGRycy9k&#10;b3ducmV2LnhtbFBLBQYAAAAABAAEAPUAAACJAwAAAAA=&#10;" path="m,270r1142,l1142,,,,,270xe" filled="f" strokeweight="0">
                    <v:path arrowok="t" o:connecttype="custom" o:connectlocs="0,4811;1142,4811;1142,4541;0,4541;0,4811" o:connectangles="0,0,0,0,0"/>
                  </v:shape>
                </v:group>
                <v:group id="Group 837" o:spid="_x0000_s1215" style="position:absolute;left:9717;top:4932;width:1142;height:271" coordorigin="9717,4932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838" o:spid="_x0000_s1216" style="position:absolute;left:9717;top:4932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4b8UA&#10;AADdAAAADwAAAGRycy9kb3ducmV2LnhtbESPQUsDQQyF74L/YYjgzc5YocjaaVFB1EvFKkJvYSfd&#10;WbqTWXfS7frvzUHwlvBe3vuyXE+pMyMNpc3s4XrmwBDXObTcePj8eLq6BVMEOWCXmTz8UIH16vxs&#10;iVXIJ36ncSuN0RAuFXqIIn1lbakjJSyz3BOrts9DQtF1aGwY8KThqbNz5xY2YcvaELGnx0j1YXtM&#10;Ht7kZtPNn18XhzFtpD9+P+DXLnp/eTHd34ERmuTf/Hf9EhTfOcXVb3QEu/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fhvxQAAAN0AAAAPAAAAAAAAAAAAAAAAAJgCAABkcnMv&#10;ZG93bnJldi54bWxQSwUGAAAAAAQABAD1AAAAigMAAAAA&#10;" path="m,270r1142,l1142,,,,,270xe" stroked="f">
                    <v:path arrowok="t" o:connecttype="custom" o:connectlocs="0,5202;1142,5202;1142,4932;0,4932;0,5202" o:connectangles="0,0,0,0,0"/>
                  </v:shape>
                </v:group>
                <v:group id="Group 835" o:spid="_x0000_s1217" style="position:absolute;left:9717;top:4932;width:1142;height:271" coordorigin="9717,4932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836" o:spid="_x0000_s1218" style="position:absolute;left:9717;top:4932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lKMUA&#10;AADdAAAADwAAAGRycy9kb3ducmV2LnhtbESPQWvCQBCF74L/YRmhN91oRUrqKqVQKBUE01I8Dtlx&#10;E8zOhuw2Sf+9cxC8zfDevPfNdj/6RvXUxTqwgeUiA0VcBluzM/Dz/TF/ARUTssUmMBn4pwj73XSy&#10;xdyGgU/UF8kpCeGYo4EqpTbXOpYVeYyL0BKLdgmdxyRr57TtcJBw3+hVlm20x5qlocKW3isqr8Wf&#10;N8B2ff1y7nAJx9/NeehPXKzOz8Y8zca3V1CJxvQw368/reBnS+GXb2QEv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SUoxQAAAN0AAAAPAAAAAAAAAAAAAAAAAJgCAABkcnMv&#10;ZG93bnJldi54bWxQSwUGAAAAAAQABAD1AAAAigMAAAAA&#10;" path="m,270r1142,l1142,,,,,270xe" filled="f" strokeweight="0">
                    <v:path arrowok="t" o:connecttype="custom" o:connectlocs="0,5202;1142,5202;1142,4932;0,4932;0,5202" o:connectangles="0,0,0,0,0"/>
                  </v:shape>
                </v:group>
                <v:group id="Group 833" o:spid="_x0000_s1219" style="position:absolute;left:9717;top:5322;width:1142;height:271" coordorigin="9717,5322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834" o:spid="_x0000_s1220" style="position:absolute;left:9717;top:5322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ZWMMA&#10;AADdAAAADwAAAGRycy9kb3ducmV2LnhtbERPTWvCQBC9F/oflin0VjemICW6ii1I24ulKoK3ITtm&#10;g9nZmB1j+u+7hYK3ebzPmS0G36ieulgHNjAeZaCIy2BrrgzstqunF1BRkC02gcnAD0VYzO/vZljY&#10;cOVv6jdSqRTCsUADTqQttI6lI49xFFrixB1D51ES7CptO7ymcN/oPMsm2mPNqcFhS2+OytPm4g18&#10;yfO6yd8/J6fer6W9nF9xf3DGPD4MyykooUFu4n/3h03zs3EOf9+kE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hZWMMAAADdAAAADwAAAAAAAAAAAAAAAACYAgAAZHJzL2Rv&#10;d25yZXYueG1sUEsFBgAAAAAEAAQA9QAAAIgDAAAAAA==&#10;" path="m,270r1142,l1142,,,,,270xe" stroked="f">
                    <v:path arrowok="t" o:connecttype="custom" o:connectlocs="0,5592;1142,5592;1142,5322;0,5322;0,5592" o:connectangles="0,0,0,0,0"/>
                  </v:shape>
                </v:group>
                <v:group id="Group 831" o:spid="_x0000_s1221" style="position:absolute;left:9717;top:5322;width:1142;height:271" coordorigin="9717,5322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832" o:spid="_x0000_s1222" style="position:absolute;left:9717;top:5322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jK8EA&#10;AADdAAAADwAAAGRycy9kb3ducmV2LnhtbERPTYvCMBC9C/6HMII3TXVFlmoUWVhYVhCssngcmjEt&#10;NpPSZNv6740geJvH+5z1treVaKnxpWMFs2kCgjh3umSj4Hz6nnyC8AFZY+WYFNzJw3YzHKwx1a7j&#10;I7VZMCKGsE9RQRFCnUrp84Is+qmriSN3dY3FEGFjpG6wi+G2kvMkWUqLJceGAmv6Kii/Zf9WAevF&#10;7deY/dUd/paXrj1yNr98KDUe9bsViEB9eItf7h8d5yezBTy/iS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iIyvBAAAA3QAAAA8AAAAAAAAAAAAAAAAAmAIAAGRycy9kb3du&#10;cmV2LnhtbFBLBQYAAAAABAAEAPUAAACGAwAAAAA=&#10;" path="m,270r1142,l1142,,,,,270xe" filled="f" strokeweight="0">
                    <v:path arrowok="t" o:connecttype="custom" o:connectlocs="0,5592;1142,5592;1142,5322;0,5322;0,5592" o:connectangles="0,0,0,0,0"/>
                  </v:shape>
                </v:group>
                <v:group id="Group 829" o:spid="_x0000_s1223" style="position:absolute;left:9717;top:5713;width:1142;height:271" coordorigin="9717,5713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830" o:spid="_x0000_s1224" style="position:absolute;left:9717;top:5713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NfW8MA&#10;AADdAAAADwAAAGRycy9kb3ducmV2LnhtbERPTWvCQBC9F/wPywi91Y0WQomuokJpe7HUiuBtyI7Z&#10;YHY2zY4x/ffdQqG3ebzPWawG36ieulgHNjCdZKCIy2BrrgwcPp8fnkBFQbbYBCYD3xRhtRzdLbCw&#10;4cYf1O+lUimEY4EGnEhbaB1LRx7jJLTEiTuHzqMk2FXadnhL4b7RsyzLtceaU4PDlraOysv+6g28&#10;y+Oumb285Zfe76S9fm3weHLG3I+H9RyU0CD/4j/3q03zs2kOv9+kE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NfW8MAAADdAAAADwAAAAAAAAAAAAAAAACYAgAAZHJzL2Rv&#10;d25yZXYueG1sUEsFBgAAAAAEAAQA9QAAAIgDAAAAAA==&#10;" path="m,270r1142,l1142,,,,,270xe" stroked="f">
                    <v:path arrowok="t" o:connecttype="custom" o:connectlocs="0,5983;1142,5983;1142,5713;0,5713;0,5983" o:connectangles="0,0,0,0,0"/>
                  </v:shape>
                </v:group>
                <v:group id="Group 827" o:spid="_x0000_s1225" style="position:absolute;left:9717;top:5713;width:1142;height:271" coordorigin="9717,5713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828" o:spid="_x0000_s1226" style="position:absolute;left:9717;top:5713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8pLsUA&#10;AADdAAAADwAAAGRycy9kb3ducmV2LnhtbESPQWvCQBCF74L/YRmhN91oRUrqKqVQKBUE01I8Dtlx&#10;E8zOhuw2Sf+9cxC8zfDevPfNdj/6RvXUxTqwgeUiA0VcBluzM/Dz/TF/ARUTssUmMBn4pwj73XSy&#10;xdyGgU/UF8kpCeGYo4EqpTbXOpYVeYyL0BKLdgmdxyRr57TtcJBw3+hVlm20x5qlocKW3isqr8Wf&#10;N8B2ff1y7nAJx9/NeehPXKzOz8Y8zca3V1CJxvQw368/reBnS8GVb2QEv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ykuxQAAAN0AAAAPAAAAAAAAAAAAAAAAAJgCAABkcnMv&#10;ZG93bnJldi54bWxQSwUGAAAAAAQABAD1AAAAigMAAAAA&#10;" path="m,270r1142,l1142,,,,,270xe" filled="f" strokeweight="0">
                    <v:path arrowok="t" o:connecttype="custom" o:connectlocs="0,5983;1142,5983;1142,5713;0,5713;0,5983" o:connectangles="0,0,0,0,0"/>
                  </v:shape>
                </v:group>
                <v:group id="Group 825" o:spid="_x0000_s1227" style="position:absolute;left:9717;top:6103;width:1142;height:271" coordorigin="9717,6103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826" o:spid="_x0000_s1228" style="position:absolute;left:9717;top:6103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oCcYA&#10;AADdAAAADwAAAGRycy9kb3ducmV2LnhtbESPQUvDQBCF70L/wzKCN7sxQpHYbdGCqJeKVQRvQ3bM&#10;hmZnY3aaxn/vHAq9zfDevPfNcj3Fzow05Daxg5t5AYa4Tr7lxsHnx9P1HZgsyB67xOTgjzKsV7OL&#10;JVY+Hfmdxp00RkM4V+ggiPSVtbkOFDHPU0+s2k8aIoquQ2P9gEcNj50ti2JhI7asDQF72gSq97tD&#10;dPAmt9uufH5d7Me4lf7w+4hf38G5q8vp4R6M0CRn8+n6xSt+USq/fqMj2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qoCcYAAADdAAAADwAAAAAAAAAAAAAAAACYAgAAZHJz&#10;L2Rvd25yZXYueG1sUEsFBgAAAAAEAAQA9QAAAIsDAAAAAA==&#10;" path="m,271r1142,l1142,,,,,271xe" stroked="f">
                    <v:path arrowok="t" o:connecttype="custom" o:connectlocs="0,6374;1142,6374;1142,6103;0,6103;0,6374" o:connectangles="0,0,0,0,0"/>
                  </v:shape>
                </v:group>
                <v:group id="Group 823" o:spid="_x0000_s1229" style="position:absolute;left:9717;top:6103;width:1142;height:271" coordorigin="9717,6103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824" o:spid="_x0000_s1230" style="position:absolute;left:9717;top:6103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UecIA&#10;AADdAAAADwAAAGRycy9kb3ducmV2LnhtbERP32vCMBB+H+x/CCf4NlOryKimIoPB2ECwG8PHo7mm&#10;xeZSmqzt/nsjCL7dx/fzdvvJtmKg3jeOFSwXCQji0umGjYKf7/eXVxA+IGtsHZOCf/Kwz5+fdphp&#10;N/KJhiIYEUPYZ6igDqHLpPRlTRb9wnXEkatcbzFE2BupexxjuG1lmiQbabHh2FBjR281lZfizypg&#10;vb58GvNVuePv5jwOJy7S80qp+Ww6bEEEmsJDfHd/6Dg/SVO4fRN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69R5wgAAAN0AAAAPAAAAAAAAAAAAAAAAAJgCAABkcnMvZG93&#10;bnJldi54bWxQSwUGAAAAAAQABAD1AAAAhwMAAAAA&#10;" path="m,271r1142,l1142,,,,,271xe" filled="f" strokeweight="0">
                    <v:path arrowok="t" o:connecttype="custom" o:connectlocs="0,6374;1142,6374;1142,6103;0,6103;0,6374" o:connectangles="0,0,0,0,0"/>
                  </v:shape>
                </v:group>
                <v:group id="Group 821" o:spid="_x0000_s1231" style="position:absolute;left:9717;top:6494;width:1142;height:271" coordorigin="9717,6494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822" o:spid="_x0000_s1232" style="position:absolute;left:9717;top:6494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uCsQA&#10;AADdAAAADwAAAGRycy9kb3ducmV2LnhtbERPTWvCQBC9F/wPywi91Y1pkZK6igql7cVSFcHbkJ1m&#10;g9nZNDvG9N93C4Xe5vE+Z74cfKN66mId2MB0koEiLoOtuTJw2D/fPYKKgmyxCUwGvinCcjG6mWNh&#10;w5U/qN9JpVIIxwINOJG20DqWjjzGSWiJE/cZOo+SYFdp2+E1hftG51k20x5rTg0OW9o4Ks+7izfw&#10;LvfbJn95m517v5X28rXG48kZczseVk+ghAb5F/+5X22an+UP8PtNOkE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rgrEAAAA3QAAAA8AAAAAAAAAAAAAAAAAmAIAAGRycy9k&#10;b3ducmV2LnhtbFBLBQYAAAAABAAEAPUAAACJAwAAAAA=&#10;" path="m,270r1142,l1142,,,,,270xe" stroked="f">
                    <v:path arrowok="t" o:connecttype="custom" o:connectlocs="0,6764;1142,6764;1142,6494;0,6494;0,6764" o:connectangles="0,0,0,0,0"/>
                  </v:shape>
                </v:group>
                <v:group id="Group 819" o:spid="_x0000_s1233" style="position:absolute;left:9717;top:6494;width:1142;height:271" coordorigin="9717,6494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820" o:spid="_x0000_s1234" style="position:absolute;left:9717;top:6494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SesIA&#10;AADdAAAADwAAAGRycy9kb3ducmV2LnhtbERP32vCMBB+H/g/hBP2NlM7KVKNIsJAHAzshvh4NGda&#10;bC6lydruv18Ewbf7+H7eejvaRvTU+dqxgvksAUFcOl2zUfDz/fG2BOEDssbGMSn4Iw/bzeRljbl2&#10;A5+oL4IRMYR9jgqqENpcSl9WZNHPXEscuavrLIYIOyN1h0MMt41MkySTFmuODRW2tK+ovBW/VgHr&#10;xe1ozOfVfZ2zy9CfuEgv70q9TsfdCkSgMTzFD/dBx/lJmsH9m3i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NJ6wgAAAN0AAAAPAAAAAAAAAAAAAAAAAJgCAABkcnMvZG93&#10;bnJldi54bWxQSwUGAAAAAAQABAD1AAAAhwMAAAAA&#10;" path="m,270r1142,l1142,,,,,270xe" filled="f" strokeweight="0">
                    <v:path arrowok="t" o:connecttype="custom" o:connectlocs="0,6764;1142,6764;1142,6494;0,6494;0,676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4447540</wp:posOffset>
                </wp:positionV>
                <wp:extent cx="6572250" cy="248285"/>
                <wp:effectExtent l="0" t="0" r="0" b="0"/>
                <wp:wrapNone/>
                <wp:docPr id="789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48285"/>
                          <a:chOff x="945" y="7004"/>
                          <a:chExt cx="10350" cy="391"/>
                        </a:xfrm>
                      </wpg:grpSpPr>
                      <wpg:grpSp>
                        <wpg:cNvPr id="790" name="Group 816"/>
                        <wpg:cNvGrpSpPr>
                          <a:grpSpLocks/>
                        </wpg:cNvGrpSpPr>
                        <wpg:grpSpPr bwMode="auto">
                          <a:xfrm>
                            <a:off x="945" y="7004"/>
                            <a:ext cx="8277" cy="391"/>
                            <a:chOff x="945" y="7004"/>
                            <a:chExt cx="8277" cy="391"/>
                          </a:xfrm>
                        </wpg:grpSpPr>
                        <wps:wsp>
                          <wps:cNvPr id="791" name="Freeform 817"/>
                          <wps:cNvSpPr>
                            <a:spLocks/>
                          </wps:cNvSpPr>
                          <wps:spPr bwMode="auto">
                            <a:xfrm>
                              <a:off x="945" y="7004"/>
                              <a:ext cx="8277" cy="39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8277"/>
                                <a:gd name="T2" fmla="+- 0 7395 7004"/>
                                <a:gd name="T3" fmla="*/ 7395 h 391"/>
                                <a:gd name="T4" fmla="+- 0 9222 945"/>
                                <a:gd name="T5" fmla="*/ T4 w 8277"/>
                                <a:gd name="T6" fmla="+- 0 7395 7004"/>
                                <a:gd name="T7" fmla="*/ 7395 h 391"/>
                                <a:gd name="T8" fmla="+- 0 9222 945"/>
                                <a:gd name="T9" fmla="*/ T8 w 8277"/>
                                <a:gd name="T10" fmla="+- 0 7004 7004"/>
                                <a:gd name="T11" fmla="*/ 7004 h 391"/>
                                <a:gd name="T12" fmla="+- 0 945 945"/>
                                <a:gd name="T13" fmla="*/ T12 w 8277"/>
                                <a:gd name="T14" fmla="+- 0 7004 7004"/>
                                <a:gd name="T15" fmla="*/ 7004 h 391"/>
                                <a:gd name="T16" fmla="+- 0 945 945"/>
                                <a:gd name="T17" fmla="*/ T16 w 8277"/>
                                <a:gd name="T18" fmla="+- 0 7395 7004"/>
                                <a:gd name="T19" fmla="*/ 7395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391">
                                  <a:moveTo>
                                    <a:pt x="0" y="391"/>
                                  </a:moveTo>
                                  <a:lnTo>
                                    <a:pt x="8277" y="391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814"/>
                        <wpg:cNvGrpSpPr>
                          <a:grpSpLocks/>
                        </wpg:cNvGrpSpPr>
                        <wpg:grpSpPr bwMode="auto">
                          <a:xfrm>
                            <a:off x="9222" y="7004"/>
                            <a:ext cx="2073" cy="391"/>
                            <a:chOff x="9222" y="7004"/>
                            <a:chExt cx="2073" cy="391"/>
                          </a:xfrm>
                        </wpg:grpSpPr>
                        <wps:wsp>
                          <wps:cNvPr id="793" name="Freeform 815"/>
                          <wps:cNvSpPr>
                            <a:spLocks/>
                          </wps:cNvSpPr>
                          <wps:spPr bwMode="auto">
                            <a:xfrm>
                              <a:off x="9222" y="7004"/>
                              <a:ext cx="2073" cy="391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2073"/>
                                <a:gd name="T2" fmla="+- 0 7395 7004"/>
                                <a:gd name="T3" fmla="*/ 7395 h 391"/>
                                <a:gd name="T4" fmla="+- 0 11295 9222"/>
                                <a:gd name="T5" fmla="*/ T4 w 2073"/>
                                <a:gd name="T6" fmla="+- 0 7395 7004"/>
                                <a:gd name="T7" fmla="*/ 7395 h 391"/>
                                <a:gd name="T8" fmla="+- 0 11295 9222"/>
                                <a:gd name="T9" fmla="*/ T8 w 2073"/>
                                <a:gd name="T10" fmla="+- 0 7004 7004"/>
                                <a:gd name="T11" fmla="*/ 7004 h 391"/>
                                <a:gd name="T12" fmla="+- 0 9222 9222"/>
                                <a:gd name="T13" fmla="*/ T12 w 2073"/>
                                <a:gd name="T14" fmla="+- 0 7004 7004"/>
                                <a:gd name="T15" fmla="*/ 7004 h 391"/>
                                <a:gd name="T16" fmla="+- 0 9222 9222"/>
                                <a:gd name="T17" fmla="*/ T16 w 2073"/>
                                <a:gd name="T18" fmla="+- 0 7395 7004"/>
                                <a:gd name="T19" fmla="*/ 7395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3" h="391">
                                  <a:moveTo>
                                    <a:pt x="0" y="391"/>
                                  </a:moveTo>
                                  <a:lnTo>
                                    <a:pt x="2073" y="391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812"/>
                        <wpg:cNvGrpSpPr>
                          <a:grpSpLocks/>
                        </wpg:cNvGrpSpPr>
                        <wpg:grpSpPr bwMode="auto">
                          <a:xfrm>
                            <a:off x="9687" y="7034"/>
                            <a:ext cx="1202" cy="331"/>
                            <a:chOff x="9687" y="7034"/>
                            <a:chExt cx="1202" cy="331"/>
                          </a:xfrm>
                        </wpg:grpSpPr>
                        <wps:wsp>
                          <wps:cNvPr id="795" name="Freeform 813"/>
                          <wps:cNvSpPr>
                            <a:spLocks/>
                          </wps:cNvSpPr>
                          <wps:spPr bwMode="auto">
                            <a:xfrm>
                              <a:off x="9687" y="7034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7034 7034"/>
                                <a:gd name="T3" fmla="*/ 7034 h 331"/>
                                <a:gd name="T4" fmla="+- 0 9687 9687"/>
                                <a:gd name="T5" fmla="*/ T4 w 1202"/>
                                <a:gd name="T6" fmla="+- 0 7034 7034"/>
                                <a:gd name="T7" fmla="*/ 7034 h 331"/>
                                <a:gd name="T8" fmla="+- 0 9687 9687"/>
                                <a:gd name="T9" fmla="*/ T8 w 1202"/>
                                <a:gd name="T10" fmla="+- 0 7365 7034"/>
                                <a:gd name="T11" fmla="*/ 7365 h 331"/>
                                <a:gd name="T12" fmla="+- 0 9702 9687"/>
                                <a:gd name="T13" fmla="*/ T12 w 1202"/>
                                <a:gd name="T14" fmla="+- 0 7350 7034"/>
                                <a:gd name="T15" fmla="*/ 7350 h 331"/>
                                <a:gd name="T16" fmla="+- 0 9702 9687"/>
                                <a:gd name="T17" fmla="*/ T16 w 1202"/>
                                <a:gd name="T18" fmla="+- 0 7050 7034"/>
                                <a:gd name="T19" fmla="*/ 7050 h 331"/>
                                <a:gd name="T20" fmla="+- 0 10874 9687"/>
                                <a:gd name="T21" fmla="*/ T20 w 1202"/>
                                <a:gd name="T22" fmla="+- 0 7050 7034"/>
                                <a:gd name="T23" fmla="*/ 7050 h 331"/>
                                <a:gd name="T24" fmla="+- 0 10889 9687"/>
                                <a:gd name="T25" fmla="*/ T24 w 1202"/>
                                <a:gd name="T26" fmla="+- 0 7034 7034"/>
                                <a:gd name="T27" fmla="*/ 7034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5" y="31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187" y="16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810"/>
                        <wpg:cNvGrpSpPr>
                          <a:grpSpLocks/>
                        </wpg:cNvGrpSpPr>
                        <wpg:grpSpPr bwMode="auto">
                          <a:xfrm>
                            <a:off x="9687" y="7358"/>
                            <a:ext cx="1202" cy="2"/>
                            <a:chOff x="9687" y="7358"/>
                            <a:chExt cx="1202" cy="2"/>
                          </a:xfrm>
                        </wpg:grpSpPr>
                        <wps:wsp>
                          <wps:cNvPr id="797" name="Freeform 811"/>
                          <wps:cNvSpPr>
                            <a:spLocks/>
                          </wps:cNvSpPr>
                          <wps:spPr bwMode="auto">
                            <a:xfrm>
                              <a:off x="9687" y="7358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808"/>
                        <wpg:cNvGrpSpPr>
                          <a:grpSpLocks/>
                        </wpg:cNvGrpSpPr>
                        <wpg:grpSpPr bwMode="auto">
                          <a:xfrm>
                            <a:off x="10882" y="7034"/>
                            <a:ext cx="2" cy="316"/>
                            <a:chOff x="10882" y="7034"/>
                            <a:chExt cx="2" cy="316"/>
                          </a:xfrm>
                        </wpg:grpSpPr>
                        <wps:wsp>
                          <wps:cNvPr id="799" name="Freeform 809"/>
                          <wps:cNvSpPr>
                            <a:spLocks/>
                          </wps:cNvSpPr>
                          <wps:spPr bwMode="auto">
                            <a:xfrm>
                              <a:off x="10882" y="7034"/>
                              <a:ext cx="2" cy="316"/>
                            </a:xfrm>
                            <a:custGeom>
                              <a:avLst/>
                              <a:gdLst>
                                <a:gd name="T0" fmla="+- 0 7034 7034"/>
                                <a:gd name="T1" fmla="*/ 7034 h 316"/>
                                <a:gd name="T2" fmla="+- 0 7350 7034"/>
                                <a:gd name="T3" fmla="*/ 7350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806"/>
                        <wpg:cNvGrpSpPr>
                          <a:grpSpLocks/>
                        </wpg:cNvGrpSpPr>
                        <wpg:grpSpPr bwMode="auto">
                          <a:xfrm>
                            <a:off x="9702" y="7050"/>
                            <a:ext cx="1172" cy="301"/>
                            <a:chOff x="9702" y="7050"/>
                            <a:chExt cx="1172" cy="301"/>
                          </a:xfrm>
                        </wpg:grpSpPr>
                        <wps:wsp>
                          <wps:cNvPr id="801" name="Freeform 807"/>
                          <wps:cNvSpPr>
                            <a:spLocks/>
                          </wps:cNvSpPr>
                          <wps:spPr bwMode="auto">
                            <a:xfrm>
                              <a:off x="9702" y="7050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7050 7050"/>
                                <a:gd name="T3" fmla="*/ 7050 h 301"/>
                                <a:gd name="T4" fmla="+- 0 9702 9702"/>
                                <a:gd name="T5" fmla="*/ T4 w 1172"/>
                                <a:gd name="T6" fmla="+- 0 7050 7050"/>
                                <a:gd name="T7" fmla="*/ 7050 h 301"/>
                                <a:gd name="T8" fmla="+- 0 9702 9702"/>
                                <a:gd name="T9" fmla="*/ T8 w 1172"/>
                                <a:gd name="T10" fmla="+- 0 7350 7050"/>
                                <a:gd name="T11" fmla="*/ 7350 h 301"/>
                                <a:gd name="T12" fmla="+- 0 9717 9702"/>
                                <a:gd name="T13" fmla="*/ T12 w 1172"/>
                                <a:gd name="T14" fmla="+- 0 7335 7050"/>
                                <a:gd name="T15" fmla="*/ 7335 h 301"/>
                                <a:gd name="T16" fmla="+- 0 9717 9702"/>
                                <a:gd name="T17" fmla="*/ T16 w 1172"/>
                                <a:gd name="T18" fmla="+- 0 7065 7050"/>
                                <a:gd name="T19" fmla="*/ 7065 h 301"/>
                                <a:gd name="T20" fmla="+- 0 10859 9702"/>
                                <a:gd name="T21" fmla="*/ T20 w 1172"/>
                                <a:gd name="T22" fmla="+- 0 7065 7050"/>
                                <a:gd name="T23" fmla="*/ 7065 h 301"/>
                                <a:gd name="T24" fmla="+- 0 10874 9702"/>
                                <a:gd name="T25" fmla="*/ T24 w 1172"/>
                                <a:gd name="T26" fmla="+- 0 7050 7050"/>
                                <a:gd name="T27" fmla="*/ 705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804"/>
                        <wpg:cNvGrpSpPr>
                          <a:grpSpLocks/>
                        </wpg:cNvGrpSpPr>
                        <wpg:grpSpPr bwMode="auto">
                          <a:xfrm>
                            <a:off x="9702" y="7343"/>
                            <a:ext cx="1172" cy="2"/>
                            <a:chOff x="9702" y="7343"/>
                            <a:chExt cx="1172" cy="2"/>
                          </a:xfrm>
                        </wpg:grpSpPr>
                        <wps:wsp>
                          <wps:cNvPr id="803" name="Freeform 805"/>
                          <wps:cNvSpPr>
                            <a:spLocks/>
                          </wps:cNvSpPr>
                          <wps:spPr bwMode="auto">
                            <a:xfrm>
                              <a:off x="9702" y="7343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802"/>
                        <wpg:cNvGrpSpPr>
                          <a:grpSpLocks/>
                        </wpg:cNvGrpSpPr>
                        <wpg:grpSpPr bwMode="auto">
                          <a:xfrm>
                            <a:off x="10867" y="7049"/>
                            <a:ext cx="2" cy="286"/>
                            <a:chOff x="10867" y="7049"/>
                            <a:chExt cx="2" cy="286"/>
                          </a:xfrm>
                        </wpg:grpSpPr>
                        <wps:wsp>
                          <wps:cNvPr id="805" name="Freeform 803"/>
                          <wps:cNvSpPr>
                            <a:spLocks/>
                          </wps:cNvSpPr>
                          <wps:spPr bwMode="auto">
                            <a:xfrm>
                              <a:off x="10867" y="7049"/>
                              <a:ext cx="2" cy="286"/>
                            </a:xfrm>
                            <a:custGeom>
                              <a:avLst/>
                              <a:gdLst>
                                <a:gd name="T0" fmla="+- 0 7049 7049"/>
                                <a:gd name="T1" fmla="*/ 7049 h 286"/>
                                <a:gd name="T2" fmla="+- 0 7335 7049"/>
                                <a:gd name="T3" fmla="*/ 7335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800"/>
                        <wpg:cNvGrpSpPr>
                          <a:grpSpLocks/>
                        </wpg:cNvGrpSpPr>
                        <wpg:grpSpPr bwMode="auto">
                          <a:xfrm>
                            <a:off x="10852" y="7065"/>
                            <a:ext cx="2" cy="271"/>
                            <a:chOff x="10852" y="7065"/>
                            <a:chExt cx="2" cy="271"/>
                          </a:xfrm>
                        </wpg:grpSpPr>
                        <wps:wsp>
                          <wps:cNvPr id="807" name="Freeform 801"/>
                          <wps:cNvSpPr>
                            <a:spLocks/>
                          </wps:cNvSpPr>
                          <wps:spPr bwMode="auto">
                            <a:xfrm>
                              <a:off x="10852" y="7065"/>
                              <a:ext cx="2" cy="271"/>
                            </a:xfrm>
                            <a:custGeom>
                              <a:avLst/>
                              <a:gdLst>
                                <a:gd name="T0" fmla="+- 0 7065 7065"/>
                                <a:gd name="T1" fmla="*/ 7065 h 271"/>
                                <a:gd name="T2" fmla="+- 0 7335 7065"/>
                                <a:gd name="T3" fmla="*/ 733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98"/>
                        <wpg:cNvGrpSpPr>
                          <a:grpSpLocks/>
                        </wpg:cNvGrpSpPr>
                        <wpg:grpSpPr bwMode="auto">
                          <a:xfrm>
                            <a:off x="10619" y="7327"/>
                            <a:ext cx="226" cy="2"/>
                            <a:chOff x="10619" y="7327"/>
                            <a:chExt cx="226" cy="2"/>
                          </a:xfrm>
                        </wpg:grpSpPr>
                        <wps:wsp>
                          <wps:cNvPr id="809" name="Freeform 799"/>
                          <wps:cNvSpPr>
                            <a:spLocks/>
                          </wps:cNvSpPr>
                          <wps:spPr bwMode="auto">
                            <a:xfrm>
                              <a:off x="10619" y="7327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96"/>
                        <wpg:cNvGrpSpPr>
                          <a:grpSpLocks/>
                        </wpg:cNvGrpSpPr>
                        <wpg:grpSpPr bwMode="auto">
                          <a:xfrm>
                            <a:off x="10634" y="7072"/>
                            <a:ext cx="211" cy="2"/>
                            <a:chOff x="10634" y="7072"/>
                            <a:chExt cx="211" cy="2"/>
                          </a:xfrm>
                        </wpg:grpSpPr>
                        <wps:wsp>
                          <wps:cNvPr id="811" name="Freeform 797"/>
                          <wps:cNvSpPr>
                            <a:spLocks/>
                          </wps:cNvSpPr>
                          <wps:spPr bwMode="auto">
                            <a:xfrm>
                              <a:off x="10634" y="7072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94"/>
                        <wpg:cNvGrpSpPr>
                          <a:grpSpLocks/>
                        </wpg:cNvGrpSpPr>
                        <wpg:grpSpPr bwMode="auto">
                          <a:xfrm>
                            <a:off x="9717" y="7065"/>
                            <a:ext cx="2" cy="271"/>
                            <a:chOff x="9717" y="7065"/>
                            <a:chExt cx="2" cy="271"/>
                          </a:xfrm>
                        </wpg:grpSpPr>
                        <wps:wsp>
                          <wps:cNvPr id="813" name="Freeform 795"/>
                          <wps:cNvSpPr>
                            <a:spLocks/>
                          </wps:cNvSpPr>
                          <wps:spPr bwMode="auto">
                            <a:xfrm>
                              <a:off x="9717" y="7065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7335 7065"/>
                                <a:gd name="T3" fmla="*/ 7335 h 271"/>
                                <a:gd name="T4" fmla="+- 0 9717 9717"/>
                                <a:gd name="T5" fmla="*/ T4 w 1"/>
                                <a:gd name="T6" fmla="+- 0 7065 7065"/>
                                <a:gd name="T7" fmla="*/ 7065 h 271"/>
                                <a:gd name="T8" fmla="+- 0 9717 9717"/>
                                <a:gd name="T9" fmla="*/ T8 w 1"/>
                                <a:gd name="T10" fmla="+- 0 7335 7065"/>
                                <a:gd name="T11" fmla="*/ 7335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792"/>
                        <wpg:cNvGrpSpPr>
                          <a:grpSpLocks/>
                        </wpg:cNvGrpSpPr>
                        <wpg:grpSpPr bwMode="auto">
                          <a:xfrm>
                            <a:off x="9717" y="7065"/>
                            <a:ext cx="1142" cy="271"/>
                            <a:chOff x="9717" y="7065"/>
                            <a:chExt cx="1142" cy="271"/>
                          </a:xfrm>
                        </wpg:grpSpPr>
                        <wps:wsp>
                          <wps:cNvPr id="815" name="Freeform 793"/>
                          <wps:cNvSpPr>
                            <a:spLocks/>
                          </wps:cNvSpPr>
                          <wps:spPr bwMode="auto">
                            <a:xfrm>
                              <a:off x="9717" y="7065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7335 7065"/>
                                <a:gd name="T3" fmla="*/ 7335 h 271"/>
                                <a:gd name="T4" fmla="+- 0 10859 9717"/>
                                <a:gd name="T5" fmla="*/ T4 w 1142"/>
                                <a:gd name="T6" fmla="+- 0 7335 7065"/>
                                <a:gd name="T7" fmla="*/ 7335 h 271"/>
                                <a:gd name="T8" fmla="+- 0 10859 9717"/>
                                <a:gd name="T9" fmla="*/ T8 w 1142"/>
                                <a:gd name="T10" fmla="+- 0 7065 7065"/>
                                <a:gd name="T11" fmla="*/ 7065 h 271"/>
                                <a:gd name="T12" fmla="+- 0 9717 9717"/>
                                <a:gd name="T13" fmla="*/ T12 w 1142"/>
                                <a:gd name="T14" fmla="+- 0 7065 7065"/>
                                <a:gd name="T15" fmla="*/ 7065 h 271"/>
                                <a:gd name="T16" fmla="+- 0 9717 9717"/>
                                <a:gd name="T17" fmla="*/ T16 w 1142"/>
                                <a:gd name="T18" fmla="+- 0 7335 7065"/>
                                <a:gd name="T19" fmla="*/ 7335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790"/>
                        <wpg:cNvGrpSpPr>
                          <a:grpSpLocks/>
                        </wpg:cNvGrpSpPr>
                        <wpg:grpSpPr bwMode="auto">
                          <a:xfrm>
                            <a:off x="9717" y="7065"/>
                            <a:ext cx="1142" cy="271"/>
                            <a:chOff x="9717" y="7065"/>
                            <a:chExt cx="1142" cy="271"/>
                          </a:xfrm>
                        </wpg:grpSpPr>
                        <wps:wsp>
                          <wps:cNvPr id="817" name="Freeform 791"/>
                          <wps:cNvSpPr>
                            <a:spLocks/>
                          </wps:cNvSpPr>
                          <wps:spPr bwMode="auto">
                            <a:xfrm>
                              <a:off x="9717" y="7065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7335 7065"/>
                                <a:gd name="T3" fmla="*/ 7335 h 271"/>
                                <a:gd name="T4" fmla="+- 0 10859 9717"/>
                                <a:gd name="T5" fmla="*/ T4 w 1142"/>
                                <a:gd name="T6" fmla="+- 0 7335 7065"/>
                                <a:gd name="T7" fmla="*/ 7335 h 271"/>
                                <a:gd name="T8" fmla="+- 0 10859 9717"/>
                                <a:gd name="T9" fmla="*/ T8 w 1142"/>
                                <a:gd name="T10" fmla="+- 0 7065 7065"/>
                                <a:gd name="T11" fmla="*/ 7065 h 271"/>
                                <a:gd name="T12" fmla="+- 0 9717 9717"/>
                                <a:gd name="T13" fmla="*/ T12 w 1142"/>
                                <a:gd name="T14" fmla="+- 0 7065 7065"/>
                                <a:gd name="T15" fmla="*/ 7065 h 271"/>
                                <a:gd name="T16" fmla="+- 0 9717 9717"/>
                                <a:gd name="T17" fmla="*/ T16 w 1142"/>
                                <a:gd name="T18" fmla="+- 0 7335 7065"/>
                                <a:gd name="T19" fmla="*/ 7335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9" o:spid="_x0000_s1026" style="position:absolute;margin-left:47.25pt;margin-top:350.2pt;width:517.5pt;height:19.55pt;z-index:-24256;mso-position-horizontal-relative:page;mso-position-vertical-relative:page" coordorigin="945,7004" coordsize="1035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">
                <v:group id="Group 816" o:spid="_x0000_s1027" style="position:absolute;left:945;top:7004;width:8277;height:391" coordorigin="945,7004" coordsize="827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817" o:spid="_x0000_s1028" style="position:absolute;left:945;top:7004;width:8277;height:391;visibility:visible;mso-wrap-style:square;v-text-anchor:top" coordsize="827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adcYA&#10;AADcAAAADwAAAGRycy9kb3ducmV2LnhtbESPQUvDQBSE74L/YXmCF2k3Kxhr7CZIaVV6qDQVz4/s&#10;M4lm34bstkn/vSsIHoeZ+YZZFpPtxIkG3zrWoOYJCOLKmZZrDe+HzWwBwgdkg51j0nAmD0V+ebHE&#10;zLiR93QqQy0ihH2GGpoQ+kxKXzVk0c9dTxy9TzdYDFEOtTQDjhFuO3mbJKm02HJcaLCnVUPVd3m0&#10;Gnbp9s2+fCUpqlFNN+e7Z2XWH1pfX01PjyACTeE//Nd+NRruHxT8no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yadcYAAADcAAAADwAAAAAAAAAAAAAAAACYAgAAZHJz&#10;L2Rvd25yZXYueG1sUEsFBgAAAAAEAAQA9QAAAIsDAAAAAA==&#10;" path="m,391r8277,l8277,,,,,391xe" fillcolor="#eee" stroked="f">
                    <v:path arrowok="t" o:connecttype="custom" o:connectlocs="0,7395;8277,7395;8277,7004;0,7004;0,7395" o:connectangles="0,0,0,0,0"/>
                  </v:shape>
                </v:group>
                <v:group id="Group 814" o:spid="_x0000_s1029" style="position:absolute;left:9222;top:7004;width:2073;height:391" coordorigin="9222,7004" coordsize="207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815" o:spid="_x0000_s1030" style="position:absolute;left:9222;top:7004;width:2073;height:391;visibility:visible;mso-wrap-style:square;v-text-anchor:top" coordsize="207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szMYA&#10;AADcAAAADwAAAGRycy9kb3ducmV2LnhtbESPQWvCQBSE70L/w/IKvYhurK2a6CpFKJTeYhU8PrLP&#10;bGz2bciuMe2v7xYEj8PMfMOsNr2tRUetrxwrmIwTEMSF0xWXCvZf76MFCB+QNdaOScEPedisHwYr&#10;zLS7ck7dLpQiQthnqMCE0GRS+sKQRT92DXH0Tq61GKJsS6lbvEa4reVzksykxYrjgsGGtoaK793F&#10;Kphe8m3z8pueD/2nGb7OjvlxUhilnh77tyWIQH24h2/tD61gnk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fszMYAAADcAAAADwAAAAAAAAAAAAAAAACYAgAAZHJz&#10;L2Rvd25yZXYueG1sUEsFBgAAAAAEAAQA9QAAAIsDAAAAAA==&#10;" path="m,391r2073,l2073,,,,,391xe" fillcolor="#eee" stroked="f">
                    <v:path arrowok="t" o:connecttype="custom" o:connectlocs="0,7395;2073,7395;2073,7004;0,7004;0,7395" o:connectangles="0,0,0,0,0"/>
                  </v:shape>
                </v:group>
                <v:group id="Group 812" o:spid="_x0000_s1031" style="position:absolute;left:9687;top:7034;width:1202;height:331" coordorigin="9687,7034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813" o:spid="_x0000_s1032" style="position:absolute;left:9687;top:7034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yksYA&#10;AADcAAAADwAAAGRycy9kb3ducmV2LnhtbESPQWvCQBSE7wX/w/KEXqRuFKM1uooUFSlFqBa8PrLP&#10;JJh9G7KrRn+9Kwg9DjPzDTOdN6YUF6pdYVlBrxuBIE6tLjhT8LdffXyCcB5ZY2mZFNzIwXzWepti&#10;ou2Vf+my85kIEHYJKsi9rxIpXZqTQde1FXHwjrY26IOsM6lrvAa4KWU/iobSYMFhIceKvnJKT7uz&#10;UfDTOXwvloWP97jOynjVPw9G961S7+1mMQHhqfH/4Vd7oxWMxjE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ByksYAAADcAAAADwAAAAAAAAAAAAAAAACYAgAAZHJz&#10;L2Rvd25yZXYueG1sUEsFBgAAAAAEAAQA9QAAAIsDAAAAAA==&#10;" path="m1202,l,,,331,15,316,15,16r1172,l1202,xe" fillcolor="gray" stroked="f">
                    <v:path arrowok="t" o:connecttype="custom" o:connectlocs="1202,7034;0,7034;0,7365;15,7350;15,7050;1187,7050;1202,7034" o:connectangles="0,0,0,0,0,0,0"/>
                  </v:shape>
                </v:group>
                <v:group id="Group 810" o:spid="_x0000_s1033" style="position:absolute;left:9687;top:7358;width:1202;height:2" coordorigin="9687,7358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811" o:spid="_x0000_s1034" style="position:absolute;left:9687;top:7358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deMYA&#10;AADcAAAADwAAAGRycy9kb3ducmV2LnhtbESP3WrCQBSE74W+w3IKvdONpcQaXUWElkJRbPy7PWSP&#10;STR7NmS3Mb59tyB4OczMN8x03plKtNS40rKC4SACQZxZXXKuYLf96L+DcB5ZY2WZFNzIwXz21Jti&#10;ou2Vf6hNfS4ChF2CCgrv60RKlxVk0A1sTRy8k20M+iCbXOoGrwFuKvkaRbE0WHJYKLCmZUHZJf01&#10;Ctarwyb6fEvbxSrm/f72fT7G67NSL8/dYgLCU+cf4Xv7SysYjUfwfy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MdeMYAAADcAAAADwAAAAAAAAAAAAAAAACYAgAAZHJz&#10;L2Rvd25yZXYueG1sUEsFBgAAAAAEAAQA9QAAAIs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808" o:spid="_x0000_s1035" style="position:absolute;left:10882;top:7034;width:2;height:316" coordorigin="10882,7034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809" o:spid="_x0000_s1036" style="position:absolute;left:10882;top:7034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uzMMA&#10;AADcAAAADwAAAGRycy9kb3ducmV2LnhtbESPQWvCQBSE7wX/w/KE3urGQmsTXaUUEqSnqgWvj+wz&#10;CWbfhuwzpv/eFYQeh5n5hlltRteqgfrQeDYwnyWgiEtvG64M/B7ylw9QQZAttp7JwB8F2KwnTyvM&#10;rL/yjoa9VCpCOGRooBbpMq1DWZPDMPMdcfROvncoUfaVtj1eI9y1+jVJ3rXDhuNCjR191VSe9xdn&#10;IE+P1h0vI4nffec/8lYshqIw5nk6fi5BCY3yH360t9bAIk3hfiYeAb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FuzMMAAADcAAAADwAAAAAAAAAAAAAAAACYAgAAZHJzL2Rv&#10;d25yZXYueG1sUEsFBgAAAAAEAAQA9QAAAIgDAAAAAA==&#10;" path="m,l,316e" filled="f" strokecolor="white" strokeweight=".30022mm">
                    <v:path arrowok="t" o:connecttype="custom" o:connectlocs="0,7034;0,7350" o:connectangles="0,0"/>
                  </v:shape>
                </v:group>
                <v:group id="Group 806" o:spid="_x0000_s1037" style="position:absolute;left:9702;top:7050;width:1172;height:301" coordorigin="9702,7050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807" o:spid="_x0000_s1038" style="position:absolute;left:9702;top:7050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FJcUA&#10;AADcAAAADwAAAGRycy9kb3ducmV2LnhtbESPQWvCQBSE7wX/w/KE3uomoVSJrqKiVKQHtcXzI/ua&#10;Dc2+DdnVpP31bkHwOMzMN8xs0dtaXKn1lWMF6SgBQVw4XXGp4Otz+zIB4QOyxtoxKfglD4v54GmG&#10;uXYdH+l6CqWIEPY5KjAhNLmUvjBk0Y9cQxy9b9daDFG2pdQtdhFua5klyZu0WHFcMNjQ2lDxc7pY&#10;BXjY7PYfl1U3zrK/d7N06fn1mCr1POyXUxCB+vAI39s7rWCSpPB/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gUlxQAAANwAAAAPAAAAAAAAAAAAAAAAAJgCAABkcnMv&#10;ZG93bnJldi54bWxQSwUGAAAAAAQABAD1AAAAigMAAAAA&#10;" path="m1172,l,,,300,15,285,15,15r1142,l1172,xe" fillcolor="#404040" stroked="f">
                    <v:path arrowok="t" o:connecttype="custom" o:connectlocs="1172,7050;0,7050;0,7350;15,7335;15,7065;1157,7065;1172,7050" o:connectangles="0,0,0,0,0,0,0"/>
                  </v:shape>
                </v:group>
                <v:group id="Group 804" o:spid="_x0000_s1039" style="position:absolute;left:9702;top:7343;width:1172;height:2" coordorigin="9702,7343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805" o:spid="_x0000_s1040" style="position:absolute;left:9702;top:7343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70sMA&#10;AADcAAAADwAAAGRycy9kb3ducmV2LnhtbESPQWvCQBSE70L/w/IEb7pRoWh0lVIo9FZM1dLbI/tM&#10;QrNvQ/Y1Jv56t1DwOMzMN8x237taddSGyrOB+SwBRZx7W3Fh4Pj5Nl2BCoJssfZMBgYKsN89jbaY&#10;Wn/lA3WZFCpCOKRooBRpUq1DXpLDMPMNcfQuvnUoUbaFti1eI9zVepEkz9phxXGhxIZeS8p/sl9n&#10;4GbPy3Uj9cfJftH3YtCDdJQZMxn3LxtQQr08wv/td2tglSzh70w8An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G70sMAAADcAAAADwAAAAAAAAAAAAAAAACYAgAAZHJzL2Rv&#10;d25yZXYueG1sUEsFBgAAAAAEAAQA9QAAAIgDAAAAAA=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802" o:spid="_x0000_s1041" style="position:absolute;left:10867;top:7049;width:2;height:286" coordorigin="10867,7049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803" o:spid="_x0000_s1042" style="position:absolute;left:10867;top:7049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YpcQA&#10;AADcAAAADwAAAGRycy9kb3ducmV2LnhtbESPQWsCMRSE74X+h/AK3mpSRZHVKK0gKhRBW1Bvj81z&#10;d+nmZUmirv++EQSPw8x8w0xmra3FhXyoHGv46CoQxLkzFRcafn8W7yMQISIbrB2ThhsFmE1fXyaY&#10;GXflLV12sRAJwiFDDWWMTSZlyEuyGLquIU7eyXmLMUlfSOPxmuC2lj2lhtJixWmhxIbmJeV/u7PV&#10;sDRf2+/msFkM7JrU0Z+W+6Hta915az/HICK18Rl+tFdGw0gN4H4mHQE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GKXEAAAA3AAAAA8AAAAAAAAAAAAAAAAAmAIAAGRycy9k&#10;b3ducmV2LnhtbFBLBQYAAAAABAAEAPUAAACJAwAAAAA=&#10;" path="m,l,286e" filled="f" strokecolor="#d3d0c7" strokeweight=".30022mm">
                    <v:path arrowok="t" o:connecttype="custom" o:connectlocs="0,7049;0,7335" o:connectangles="0,0"/>
                  </v:shape>
                </v:group>
                <v:group id="Group 800" o:spid="_x0000_s1043" style="position:absolute;left:10852;top:7065;width:2;height:271" coordorigin="10852,7065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801" o:spid="_x0000_s1044" style="position:absolute;left:10852;top:7065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BYsgA&#10;AADcAAAADwAAAGRycy9kb3ducmV2LnhtbESPzWvCQBTE74X+D8sreCm6aQ9+pFlFbAULBY168Pia&#10;ffkg2bchu2rav75bEDwOM/MbJln0phEX6lxlWcHLKAJBnFldcaHgeFgPpyCcR9bYWCYFP+RgMX98&#10;SDDW9sopXfa+EAHCLkYFpfdtLKXLSjLoRrYlDl5uO4M+yK6QusNrgJtGvkbRWBqsOCyU2NKqpKze&#10;n42C2kzqj++d2Xzmp1+7fU/989duptTgqV++gfDU+3v41t5oBdNoAv9nwh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CoFiyAAAANwAAAAPAAAAAAAAAAAAAAAAAJgCAABk&#10;cnMvZG93bnJldi54bWxQSwUGAAAAAAQABAD1AAAAjQMAAAAA&#10;" path="m,l,270e" filled="f" strokecolor="#404040" strokeweight=".30022mm">
                    <v:path arrowok="t" o:connecttype="custom" o:connectlocs="0,7065;0,7335" o:connectangles="0,0"/>
                  </v:shape>
                </v:group>
                <v:group id="Group 798" o:spid="_x0000_s1045" style="position:absolute;left:10619;top:7327;width:226;height:2" coordorigin="10619,7327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799" o:spid="_x0000_s1046" style="position:absolute;left:10619;top:7327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laMIA&#10;AADcAAAADwAAAGRycy9kb3ducmV2LnhtbESPQWvCQBSE74X+h+UJvdWNFiSNriIFaaEnoxWPj+wz&#10;G8y+DdlXTf99VxA8DjPzDbNYDb5VF+pjE9jAZJyBIq6Cbbg2sN9tXnNQUZAttoHJwB9FWC2fnxZY&#10;2HDlLV1KqVWCcCzQgBPpCq1j5chjHIeOOHmn0HuUJPta2x6vCe5bPc2ymfbYcFpw2NGHo+pc/noD&#10;ujzma1f/HCx+frf67SSdb8SYl9GwnoMSGuQRvre/rIE8e4fbmXQE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KVowgAAANwAAAAPAAAAAAAAAAAAAAAAAJgCAABkcnMvZG93&#10;bnJldi54bWxQSwUGAAAAAAQABAD1AAAAhwMAAAAA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796" o:spid="_x0000_s1047" style="position:absolute;left:10634;top:7072;width:211;height:2" coordorigin="10634,7072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797" o:spid="_x0000_s1048" style="position:absolute;left:10634;top:7072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RS8UA&#10;AADcAAAADwAAAGRycy9kb3ducmV2LnhtbESPQWvCQBSE74L/YXlCb7obD0ViVomC0CIUTL14e82+&#10;JtHs25jdavz3bqHQ4zAz3zDZerCtuFHvG8cakpkCQVw603Cl4fi5my5A+IBssHVMGh7kYb0ajzJM&#10;jbvzgW5FqESEsE9RQx1Cl0rpy5os+pnriKP37XqLIcq+kqbHe4TbVs6VepUWG44LNXa0ram8FD9W&#10;w2GTFx+beRLyr9P7dWvOyu33SuuXyZAvQQQawn/4r/1mNCySB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9FLxQAAANwAAAAPAAAAAAAAAAAAAAAAAJgCAABkcnMv&#10;ZG93bnJldi54bWxQSwUGAAAAAAQABAD1AAAAigMAAAAA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794" o:spid="_x0000_s1049" style="position:absolute;left:9717;top:7065;width:2;height:271" coordorigin="9717,7065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795" o:spid="_x0000_s1050" style="position:absolute;left:9717;top:7065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IKcQA&#10;AADcAAAADwAAAGRycy9kb3ducmV2LnhtbESPQWsCMRSE7wX/Q3iCl6JZLRVdjSItivQiroLXx+a5&#10;Wd28LJuo239vCgWPw8x8w8yXra3EnRpfOlYwHCQgiHOnSy4UHA/r/gSED8gaK8ek4Jc8LBedtzmm&#10;2j14T/csFCJC2KeowIRQp1L63JBFP3A1cfTOrrEYomwKqRt8RLit5ChJxtJiyXHBYE1fhvJrdrMK&#10;dtnn6N1vyF/MmL/3Jzu9/mBQqtdtVzMQgdrwCv+3t1rBZPgB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iCnEAAAA3AAAAA8AAAAAAAAAAAAAAAAAmAIAAGRycy9k&#10;b3ducmV2LnhtbFBLBQYAAAAABAAEAPUAAACJAwAAAAA=&#10;" path="m,270l,,,270xe" stroked="f">
                    <v:path arrowok="t" o:connecttype="custom" o:connectlocs="0,7335;0,7065;0,7335" o:connectangles="0,0,0"/>
                  </v:shape>
                </v:group>
                <v:group id="Group 792" o:spid="_x0000_s1051" style="position:absolute;left:9717;top:7065;width:1142;height:271" coordorigin="9717,7065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793" o:spid="_x0000_s1052" style="position:absolute;left:9717;top:7065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yKsUA&#10;AADcAAAADwAAAGRycy9kb3ducmV2LnhtbESPQWvCQBSE74X+h+UJvdWNFkWiq9iC2F4stUXw9sg+&#10;s8Hs2zT7jPHfdwuFHoeZ+YZZrHpfq47aWAU2MBpmoIiLYCsuDXx9bh5noKIgW6wDk4EbRVgt7+8W&#10;mNtw5Q/q9lKqBOGYowEn0uRax8KRxzgMDXHyTqH1KEm2pbYtXhPc13qcZVPtseK04LChF0fFeX/x&#10;Bt7laVePt2/Tc+d30ly+n/FwdMY8DPr1HJRQL//hv/arNTAbTe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zIqxQAAANwAAAAPAAAAAAAAAAAAAAAAAJgCAABkcnMv&#10;ZG93bnJldi54bWxQSwUGAAAAAAQABAD1AAAAigMAAAAA&#10;" path="m,270r1142,l1142,,,,,270xe" stroked="f">
                    <v:path arrowok="t" o:connecttype="custom" o:connectlocs="0,7335;1142,7335;1142,7065;0,7065;0,7335" o:connectangles="0,0,0,0,0"/>
                  </v:shape>
                </v:group>
                <v:group id="Group 790" o:spid="_x0000_s1053" style="position:absolute;left:9717;top:7065;width:1142;height:271" coordorigin="9717,7065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791" o:spid="_x0000_s1054" style="position:absolute;left:9717;top:7065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4wiMQA&#10;AADcAAAADwAAAGRycy9kb3ducmV2LnhtbESPQWvCQBSE7wX/w/KE3upGLSrRVUQoSAuCUcTjI/vc&#10;BLNvQ3abxH/vCoUeh5n5hllteluJlhpfOlYwHiUgiHOnSzYKzqevjwUIH5A1Vo5JwYM8bNaDtxWm&#10;2nV8pDYLRkQI+xQVFCHUqZQ+L8iiH7maOHo311gMUTZG6ga7CLeVnCTJTFosOS4UWNOuoPye/VoF&#10;rD/v38b83NzhMrt27ZGzyXWq1Puw3y5BBOrDf/ivvdcKFuM5vM7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MIjEAAAA3AAAAA8AAAAAAAAAAAAAAAAAmAIAAGRycy9k&#10;b3ducmV2LnhtbFBLBQYAAAAABAAEAPUAAACJAwAAAAA=&#10;" path="m,270r1142,l1142,,,,,270xe" filled="f" strokeweight="0">
                    <v:path arrowok="t" o:connecttype="custom" o:connectlocs="0,7335;1142,7335;1142,7065;0,7065;0,73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5C5482">
        <w:trPr>
          <w:trHeight w:hRule="exact" w:val="508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5C5482" w:rsidRDefault="00B77381">
            <w:pPr>
              <w:pStyle w:val="TableParagraph"/>
              <w:spacing w:before="36"/>
              <w:ind w:left="3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1"/>
                <w:sz w:val="32"/>
              </w:rPr>
              <w:t>Work</w:t>
            </w:r>
            <w:r>
              <w:rPr>
                <w:rFonts w:ascii="Arial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Force</w:t>
            </w:r>
            <w:r>
              <w:rPr>
                <w:rFonts w:ascii="Arial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Recruitment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in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BPHC-Funded</w:t>
            </w:r>
            <w:r>
              <w:rPr>
                <w:rFonts w:ascii="Arial"/>
                <w:color w:val="FFFFFF"/>
                <w:spacing w:val="5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Health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Centers</w:t>
            </w:r>
          </w:p>
        </w:tc>
      </w:tr>
      <w:tr w:rsidR="005C5482">
        <w:trPr>
          <w:trHeight w:hRule="exact" w:val="634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5C5482" w:rsidRDefault="005C5482"/>
        </w:tc>
      </w:tr>
      <w:tr w:rsidR="005C5482">
        <w:trPr>
          <w:trHeight w:hRule="exact" w:val="12778"/>
        </w:trPr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482" w:rsidDel="00AE6722" w:rsidRDefault="00B77381">
            <w:pPr>
              <w:pStyle w:val="TableParagraph"/>
              <w:spacing w:before="207" w:line="360" w:lineRule="exact"/>
              <w:ind w:left="255" w:right="285" w:firstLine="15"/>
              <w:rPr>
                <w:del w:id="0" w:author="Windows User" w:date="2014-11-19T14:28:00Z"/>
                <w:rFonts w:ascii="Arial Black" w:eastAsia="Arial Black" w:hAnsi="Arial Black" w:cs="Arial Black"/>
                <w:sz w:val="24"/>
                <w:szCs w:val="24"/>
              </w:rPr>
            </w:pPr>
            <w:del w:id="1" w:author="Windows User" w:date="2014-11-19T14:28:00Z">
              <w:r w:rsidDel="00AE6722">
                <w:rPr>
                  <w:rFonts w:ascii="Verdana" w:hAnsi="Verdana"/>
                  <w:b/>
                  <w:spacing w:val="-1"/>
                  <w:w w:val="90"/>
                  <w:position w:val="-4"/>
                  <w:sz w:val="36"/>
                </w:rPr>
                <w:delText>*</w:delText>
              </w:r>
              <w:r w:rsidDel="00AE6722">
                <w:rPr>
                  <w:rFonts w:ascii="Arial Black" w:hAnsi="Arial Black"/>
                  <w:b/>
                  <w:spacing w:val="-2"/>
                  <w:w w:val="90"/>
                  <w:sz w:val="24"/>
                </w:rPr>
                <w:delText>2.</w:delText>
              </w:r>
              <w:r w:rsidDel="00AE6722">
                <w:rPr>
                  <w:rFonts w:ascii="Arial Black" w:hAnsi="Arial Black"/>
                  <w:b/>
                  <w:spacing w:val="-44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Next</w:delText>
              </w:r>
              <w:r w:rsidDel="00AE6722">
                <w:rPr>
                  <w:rFonts w:ascii="Arial Black" w:hAnsi="Arial Black"/>
                  <w:b/>
                  <w:spacing w:val="-44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to</w:delText>
              </w:r>
              <w:r w:rsidDel="00AE6722">
                <w:rPr>
                  <w:rFonts w:ascii="Arial Black" w:hAnsi="Arial Black"/>
                  <w:b/>
                  <w:spacing w:val="-43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the</w:delText>
              </w:r>
              <w:r w:rsidDel="00AE6722">
                <w:rPr>
                  <w:rFonts w:ascii="Arial Black" w:hAnsi="Arial Black"/>
                  <w:b/>
                  <w:spacing w:val="-44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employment</w:delText>
              </w:r>
              <w:r w:rsidDel="00AE6722">
                <w:rPr>
                  <w:rFonts w:ascii="Arial Black" w:hAnsi="Arial Black"/>
                  <w:b/>
                  <w:spacing w:val="-43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categories</w:delText>
              </w:r>
              <w:r w:rsidDel="00AE6722">
                <w:rPr>
                  <w:rFonts w:ascii="Arial Black" w:hAnsi="Arial Black"/>
                  <w:b/>
                  <w:spacing w:val="-44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provided</w:delText>
              </w:r>
              <w:r w:rsidDel="00AE6722">
                <w:rPr>
                  <w:rFonts w:ascii="Arial Black" w:hAnsi="Arial Black"/>
                  <w:b/>
                  <w:spacing w:val="-43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below,</w:delText>
              </w:r>
              <w:r w:rsidDel="00AE6722">
                <w:rPr>
                  <w:rFonts w:ascii="Arial Black" w:hAnsi="Arial Black"/>
                  <w:b/>
                  <w:spacing w:val="-44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please</w:delText>
              </w:r>
              <w:r w:rsidDel="00AE6722">
                <w:rPr>
                  <w:rFonts w:ascii="Arial Black" w:hAnsi="Arial Black"/>
                  <w:b/>
                  <w:spacing w:val="-44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identify</w:delText>
              </w:r>
              <w:r w:rsidDel="00AE6722">
                <w:rPr>
                  <w:rFonts w:ascii="Arial Black" w:hAnsi="Arial Black"/>
                  <w:b/>
                  <w:spacing w:val="-43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the</w:delText>
              </w:r>
              <w:r w:rsidDel="00AE6722">
                <w:rPr>
                  <w:rFonts w:ascii="Arial Black" w:hAnsi="Arial Black"/>
                  <w:b/>
                  <w:spacing w:val="-44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number</w:delText>
              </w:r>
              <w:r w:rsidDel="00AE6722">
                <w:rPr>
                  <w:rFonts w:ascii="Arial Black" w:hAnsi="Arial Black"/>
                  <w:b/>
                  <w:spacing w:val="-43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of</w:delText>
              </w:r>
              <w:r w:rsidDel="00AE6722">
                <w:rPr>
                  <w:rFonts w:ascii="Arial Black" w:hAnsi="Arial Black"/>
                  <w:b/>
                  <w:spacing w:val="22"/>
                  <w:w w:val="86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current</w:delText>
              </w:r>
              <w:r w:rsidDel="00AE6722">
                <w:rPr>
                  <w:rFonts w:ascii="Arial Black" w:hAnsi="Arial Black"/>
                  <w:b/>
                  <w:spacing w:val="-36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vacancies</w:delText>
              </w:r>
              <w:r w:rsidDel="00AE6722">
                <w:rPr>
                  <w:rFonts w:ascii="Arial Black" w:hAnsi="Arial Black"/>
                  <w:b/>
                  <w:spacing w:val="-35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at</w:delText>
              </w:r>
              <w:r w:rsidDel="00AE6722">
                <w:rPr>
                  <w:rFonts w:ascii="Arial Black" w:hAnsi="Arial Black"/>
                  <w:b/>
                  <w:spacing w:val="-35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your</w:delText>
              </w:r>
              <w:r w:rsidDel="00AE6722">
                <w:rPr>
                  <w:rFonts w:ascii="Arial Black" w:hAnsi="Arial Black"/>
                  <w:b/>
                  <w:spacing w:val="-35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organization.</w:delText>
              </w:r>
              <w:r w:rsidDel="00AE6722">
                <w:rPr>
                  <w:rFonts w:ascii="Arial Black" w:hAnsi="Arial Black"/>
                  <w:b/>
                  <w:spacing w:val="-35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(These</w:delText>
              </w:r>
              <w:r w:rsidDel="00AE6722">
                <w:rPr>
                  <w:rFonts w:ascii="Arial Black" w:hAnsi="Arial Black"/>
                  <w:b/>
                  <w:spacing w:val="-36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are</w:delText>
              </w:r>
              <w:r w:rsidDel="00AE6722">
                <w:rPr>
                  <w:rFonts w:ascii="Arial Black" w:hAnsi="Arial Black"/>
                  <w:b/>
                  <w:spacing w:val="-35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the</w:delText>
              </w:r>
              <w:r w:rsidDel="00AE6722">
                <w:rPr>
                  <w:rFonts w:ascii="Arial Black" w:hAnsi="Arial Black"/>
                  <w:b/>
                  <w:spacing w:val="-35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same</w:delText>
              </w:r>
              <w:r w:rsidDel="00AE6722">
                <w:rPr>
                  <w:rFonts w:ascii="Arial Black" w:hAnsi="Arial Black"/>
                  <w:b/>
                  <w:spacing w:val="-35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categories</w:delText>
              </w:r>
              <w:r w:rsidDel="00AE6722">
                <w:rPr>
                  <w:rFonts w:ascii="Arial Black" w:hAnsi="Arial Black"/>
                  <w:b/>
                  <w:spacing w:val="-35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found</w:delText>
              </w:r>
              <w:r w:rsidDel="00AE6722">
                <w:rPr>
                  <w:rFonts w:ascii="Arial Black" w:hAnsi="Arial Black"/>
                  <w:b/>
                  <w:spacing w:val="-35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in</w:delText>
              </w:r>
              <w:r w:rsidDel="00AE6722">
                <w:rPr>
                  <w:rFonts w:ascii="Arial Black" w:hAnsi="Arial Black"/>
                  <w:b/>
                  <w:spacing w:val="-36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Table</w:delText>
              </w:r>
              <w:r w:rsidDel="00AE6722">
                <w:rPr>
                  <w:rFonts w:ascii="Arial Black" w:hAnsi="Arial Black"/>
                  <w:b/>
                  <w:spacing w:val="-35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5</w:delText>
              </w:r>
              <w:r w:rsidDel="00AE6722">
                <w:rPr>
                  <w:rFonts w:ascii="Arial Black" w:hAnsi="Arial Black"/>
                  <w:b/>
                  <w:spacing w:val="-35"/>
                  <w:w w:val="90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90"/>
                  <w:sz w:val="24"/>
                </w:rPr>
                <w:delText>of</w:delText>
              </w:r>
              <w:r w:rsidDel="00AE6722">
                <w:rPr>
                  <w:rFonts w:ascii="Arial Black" w:hAnsi="Arial Black"/>
                  <w:b/>
                  <w:w w:val="87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85"/>
                  <w:sz w:val="24"/>
                </w:rPr>
                <w:delText>the</w:delText>
              </w:r>
              <w:r w:rsidDel="00AE6722">
                <w:rPr>
                  <w:rFonts w:ascii="Arial Black" w:hAnsi="Arial Black"/>
                  <w:b/>
                  <w:spacing w:val="18"/>
                  <w:w w:val="85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85"/>
                  <w:sz w:val="24"/>
                </w:rPr>
                <w:delText>Uniform</w:delText>
              </w:r>
              <w:r w:rsidDel="00AE6722">
                <w:rPr>
                  <w:rFonts w:ascii="Arial Black" w:hAnsi="Arial Black"/>
                  <w:b/>
                  <w:spacing w:val="18"/>
                  <w:w w:val="85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85"/>
                  <w:sz w:val="24"/>
                </w:rPr>
                <w:delText>Data</w:delText>
              </w:r>
              <w:r w:rsidDel="00AE6722">
                <w:rPr>
                  <w:rFonts w:ascii="Arial Black" w:hAnsi="Arial Black"/>
                  <w:b/>
                  <w:spacing w:val="18"/>
                  <w:w w:val="85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85"/>
                  <w:sz w:val="24"/>
                </w:rPr>
                <w:delText>System</w:delText>
              </w:r>
              <w:r w:rsidDel="00AE6722">
                <w:rPr>
                  <w:rFonts w:ascii="Arial Black" w:hAnsi="Arial Black"/>
                  <w:b/>
                  <w:spacing w:val="18"/>
                  <w:w w:val="85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85"/>
                  <w:sz w:val="24"/>
                </w:rPr>
                <w:delText>­</w:delText>
              </w:r>
              <w:r w:rsidDel="00AE6722">
                <w:rPr>
                  <w:rFonts w:ascii="Arial Black" w:hAnsi="Arial Black"/>
                  <w:b/>
                  <w:spacing w:val="18"/>
                  <w:w w:val="85"/>
                  <w:sz w:val="24"/>
                </w:rPr>
                <w:delText xml:space="preserve"> </w:delText>
              </w:r>
              <w:r w:rsidDel="00AE6722">
                <w:rPr>
                  <w:rFonts w:ascii="Arial Black" w:hAnsi="Arial Black"/>
                  <w:b/>
                  <w:w w:val="85"/>
                  <w:sz w:val="24"/>
                </w:rPr>
                <w:delText>UDS.</w:delText>
              </w:r>
              <w:r w:rsidDel="00AE6722">
                <w:rPr>
                  <w:rFonts w:ascii="Arial Black" w:hAnsi="Arial Black"/>
                  <w:b/>
                  <w:spacing w:val="18"/>
                  <w:w w:val="85"/>
                  <w:sz w:val="24"/>
                </w:rPr>
                <w:delText xml:space="preserve"> </w:delText>
              </w:r>
              <w:r w:rsidDel="00AE6722">
                <w:fldChar w:fldCharType="begin"/>
              </w:r>
              <w:r w:rsidDel="00AE6722">
                <w:delInstrText xml:space="preserve"> HYPERLINK "http://bphc.hrsa.gov/healthcenterdatastatistics/reporting/)" \h </w:delInstrText>
              </w:r>
              <w:r w:rsidDel="00AE6722">
                <w:fldChar w:fldCharType="separate"/>
              </w:r>
              <w:r w:rsidDel="00AE6722">
                <w:rPr>
                  <w:rFonts w:ascii="Arial Black" w:hAnsi="Arial Black"/>
                  <w:b/>
                  <w:w w:val="85"/>
                  <w:sz w:val="24"/>
                </w:rPr>
                <w:delText>http://bphc.hrsa.gov/healthcenterdatastatistics/reporting/)</w:delText>
              </w:r>
              <w:r w:rsidDel="00AE6722">
                <w:rPr>
                  <w:rFonts w:ascii="Arial Black" w:hAnsi="Arial Black"/>
                  <w:b/>
                  <w:w w:val="85"/>
                  <w:sz w:val="24"/>
                </w:rPr>
                <w:fldChar w:fldCharType="end"/>
              </w:r>
            </w:del>
          </w:p>
          <w:p w:rsidR="005C5482" w:rsidDel="00AE6722" w:rsidRDefault="00B77381">
            <w:pPr>
              <w:pStyle w:val="TableParagraph"/>
              <w:spacing w:before="132"/>
              <w:ind w:right="463"/>
              <w:jc w:val="right"/>
              <w:rPr>
                <w:del w:id="2" w:author="Windows User" w:date="2014-11-19T14:28:00Z"/>
                <w:rFonts w:ascii="Arial" w:eastAsia="Arial" w:hAnsi="Arial" w:cs="Arial"/>
                <w:sz w:val="15"/>
                <w:szCs w:val="15"/>
              </w:rPr>
            </w:pPr>
            <w:del w:id="3" w:author="Windows User" w:date="2014-11-19T14:28:00Z">
              <w:r w:rsidDel="00AE6722">
                <w:rPr>
                  <w:rFonts w:ascii="Arial"/>
                  <w:sz w:val="15"/>
                </w:rPr>
                <w:delText>#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1"/>
                  <w:sz w:val="15"/>
                </w:rPr>
                <w:delText>of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1"/>
                  <w:sz w:val="15"/>
                </w:rPr>
                <w:delText>Current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Vacancies</w:delText>
              </w:r>
            </w:del>
          </w:p>
          <w:p w:rsidR="005C5482" w:rsidDel="00AE6722" w:rsidRDefault="005C5482">
            <w:pPr>
              <w:pStyle w:val="TableParagraph"/>
              <w:spacing w:before="8"/>
              <w:rPr>
                <w:del w:id="4" w:author="Windows User" w:date="2014-11-19T14:28:00Z"/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C5482" w:rsidDel="00AE6722" w:rsidRDefault="00B77381">
            <w:pPr>
              <w:pStyle w:val="TableParagraph"/>
              <w:spacing w:line="334" w:lineRule="auto"/>
              <w:ind w:left="330" w:right="2972"/>
              <w:rPr>
                <w:del w:id="5" w:author="Windows User" w:date="2014-11-19T14:28:00Z"/>
                <w:rFonts w:ascii="Arial" w:eastAsia="Arial" w:hAnsi="Arial" w:cs="Arial"/>
                <w:sz w:val="15"/>
                <w:szCs w:val="15"/>
              </w:rPr>
            </w:pPr>
            <w:del w:id="6" w:author="Windows User" w:date="2014-11-19T14:28:00Z">
              <w:r w:rsidDel="00AE6722">
                <w:rPr>
                  <w:rFonts w:ascii="Arial"/>
                  <w:spacing w:val="2"/>
                  <w:sz w:val="15"/>
                </w:rPr>
                <w:delText>Family</w:delText>
              </w:r>
              <w:r w:rsidDel="00AE6722">
                <w:rPr>
                  <w:rFonts w:ascii="Arial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physician,</w:delText>
              </w:r>
              <w:r w:rsidDel="00AE6722">
                <w:rPr>
                  <w:rFonts w:ascii="Arial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general</w:delText>
              </w:r>
              <w:r w:rsidDel="00AE6722">
                <w:rPr>
                  <w:rFonts w:ascii="Arial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practitioner</w:delText>
              </w:r>
              <w:r w:rsidDel="00AE6722">
                <w:rPr>
                  <w:rFonts w:ascii="Arial"/>
                  <w:spacing w:val="1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internists,</w:delText>
              </w:r>
              <w:r w:rsidDel="00AE6722">
                <w:rPr>
                  <w:rFonts w:ascii="Arial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obstetrician/gynecologists,</w:delText>
              </w:r>
              <w:r w:rsidDel="00AE6722">
                <w:rPr>
                  <w:rFonts w:ascii="Arial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pediatricians,</w:delText>
              </w:r>
              <w:r w:rsidDel="00AE6722">
                <w:rPr>
                  <w:rFonts w:ascii="Arial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1"/>
                  <w:sz w:val="15"/>
                </w:rPr>
                <w:delText xml:space="preserve">or </w:delText>
              </w:r>
              <w:r w:rsidDel="00AE6722">
                <w:rPr>
                  <w:rFonts w:ascii="Arial"/>
                  <w:spacing w:val="2"/>
                  <w:sz w:val="15"/>
                </w:rPr>
                <w:delText>other</w:delText>
              </w:r>
              <w:r w:rsidDel="00AE6722">
                <w:rPr>
                  <w:rFonts w:ascii="Arial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3"/>
                  <w:sz w:val="15"/>
                </w:rPr>
                <w:delText>specialty</w:delText>
              </w:r>
              <w:r w:rsidDel="00AE6722">
                <w:rPr>
                  <w:rFonts w:ascii="Arial"/>
                  <w:spacing w:val="139"/>
                  <w:w w:val="99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physicians</w:delText>
              </w:r>
            </w:del>
          </w:p>
          <w:p w:rsidR="005C5482" w:rsidDel="00AE6722" w:rsidRDefault="00B77381">
            <w:pPr>
              <w:pStyle w:val="TableParagraph"/>
              <w:spacing w:before="122"/>
              <w:ind w:left="330"/>
              <w:rPr>
                <w:del w:id="7" w:author="Windows User" w:date="2014-11-19T14:28:00Z"/>
                <w:rFonts w:ascii="Arial" w:eastAsia="Arial" w:hAnsi="Arial" w:cs="Arial"/>
                <w:sz w:val="15"/>
                <w:szCs w:val="15"/>
              </w:rPr>
            </w:pPr>
            <w:del w:id="8" w:author="Windows User" w:date="2014-11-19T14:28:00Z">
              <w:r w:rsidDel="00AE6722">
                <w:rPr>
                  <w:rFonts w:ascii="Arial"/>
                  <w:spacing w:val="1"/>
                  <w:sz w:val="15"/>
                </w:rPr>
                <w:delText>Nurse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1"/>
                  <w:sz w:val="15"/>
                </w:rPr>
                <w:delText>practitioner,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1"/>
                  <w:sz w:val="15"/>
                </w:rPr>
                <w:delText>physician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1"/>
                  <w:sz w:val="15"/>
                </w:rPr>
                <w:delText>assistant,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1"/>
                  <w:sz w:val="15"/>
                </w:rPr>
                <w:delText>certified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1"/>
                  <w:sz w:val="15"/>
                </w:rPr>
                <w:delText>nurse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midwife</w:delText>
              </w:r>
            </w:del>
          </w:p>
          <w:p w:rsidR="005C5482" w:rsidDel="00AE6722" w:rsidRDefault="005C5482">
            <w:pPr>
              <w:pStyle w:val="TableParagraph"/>
              <w:spacing w:before="11"/>
              <w:rPr>
                <w:del w:id="9" w:author="Windows User" w:date="2014-11-19T14:28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5482" w:rsidDel="00AE6722" w:rsidRDefault="00B77381">
            <w:pPr>
              <w:pStyle w:val="TableParagraph"/>
              <w:spacing w:line="543" w:lineRule="auto"/>
              <w:ind w:left="330" w:right="5450"/>
              <w:rPr>
                <w:del w:id="10" w:author="Windows User" w:date="2014-11-19T14:28:00Z"/>
                <w:rFonts w:ascii="Arial" w:eastAsia="Arial" w:hAnsi="Arial" w:cs="Arial"/>
                <w:sz w:val="15"/>
                <w:szCs w:val="15"/>
              </w:rPr>
            </w:pPr>
            <w:del w:id="11" w:author="Windows User" w:date="2014-11-19T14:28:00Z">
              <w:r w:rsidDel="00AE6722">
                <w:rPr>
                  <w:rFonts w:ascii="Arial" w:hAnsi="Arial"/>
                  <w:spacing w:val="1"/>
                  <w:sz w:val="15"/>
                </w:rPr>
                <w:delText>Nurse, laboratory</w:delText>
              </w:r>
              <w:r w:rsidDel="00AE6722">
                <w:rPr>
                  <w:rFonts w:ascii="Arial" w:hAnsi="Arial"/>
                  <w:spacing w:val="2"/>
                  <w:sz w:val="15"/>
                </w:rPr>
                <w:delText xml:space="preserve"> </w:delText>
              </w:r>
              <w:r w:rsidDel="00AE6722">
                <w:rPr>
                  <w:rFonts w:ascii="Arial" w:hAnsi="Arial"/>
                  <w:spacing w:val="1"/>
                  <w:sz w:val="15"/>
                </w:rPr>
                <w:delText>personnel,</w:delText>
              </w:r>
              <w:r w:rsidDel="00AE6722">
                <w:rPr>
                  <w:rFonts w:ascii="Arial" w:hAnsi="Arial"/>
                  <w:spacing w:val="2"/>
                  <w:sz w:val="15"/>
                </w:rPr>
                <w:delText xml:space="preserve"> </w:delText>
              </w:r>
              <w:r w:rsidDel="00AE6722">
                <w:rPr>
                  <w:rFonts w:ascii="Arial" w:hAnsi="Arial"/>
                  <w:spacing w:val="1"/>
                  <w:sz w:val="15"/>
                </w:rPr>
                <w:delText>x­ray</w:delText>
              </w:r>
              <w:r w:rsidDel="00AE6722">
                <w:rPr>
                  <w:rFonts w:ascii="Arial" w:hAnsi="Arial"/>
                  <w:spacing w:val="3"/>
                  <w:sz w:val="15"/>
                </w:rPr>
                <w:delText xml:space="preserve"> </w:delText>
              </w:r>
              <w:r w:rsidDel="00AE6722">
                <w:rPr>
                  <w:rFonts w:ascii="Arial" w:hAnsi="Arial"/>
                  <w:spacing w:val="2"/>
                  <w:sz w:val="15"/>
                </w:rPr>
                <w:delText>personnel</w:delText>
              </w:r>
              <w:r w:rsidDel="00AE6722">
                <w:rPr>
                  <w:rFonts w:ascii="Arial" w:hAnsi="Arial"/>
                  <w:spacing w:val="4"/>
                  <w:sz w:val="15"/>
                </w:rPr>
                <w:delText xml:space="preserve"> </w:delText>
              </w:r>
              <w:r w:rsidDel="00AE6722">
                <w:rPr>
                  <w:rFonts w:ascii="Arial" w:hAnsi="Arial"/>
                  <w:spacing w:val="1"/>
                  <w:sz w:val="15"/>
                </w:rPr>
                <w:delText>or</w:delText>
              </w:r>
              <w:r w:rsidDel="00AE6722">
                <w:rPr>
                  <w:rFonts w:ascii="Arial" w:hAnsi="Arial"/>
                  <w:spacing w:val="4"/>
                  <w:sz w:val="15"/>
                </w:rPr>
                <w:delText xml:space="preserve"> </w:delText>
              </w:r>
              <w:r w:rsidDel="00AE6722">
                <w:rPr>
                  <w:rFonts w:ascii="Arial" w:hAnsi="Arial"/>
                  <w:spacing w:val="2"/>
                  <w:sz w:val="15"/>
                </w:rPr>
                <w:delText>other</w:delText>
              </w:r>
              <w:r w:rsidDel="00AE6722">
                <w:rPr>
                  <w:rFonts w:ascii="Arial" w:hAnsi="Arial"/>
                  <w:spacing w:val="3"/>
                  <w:sz w:val="15"/>
                </w:rPr>
                <w:delText xml:space="preserve"> </w:delText>
              </w:r>
              <w:r w:rsidDel="00AE6722">
                <w:rPr>
                  <w:rFonts w:ascii="Arial" w:hAnsi="Arial"/>
                  <w:spacing w:val="2"/>
                  <w:sz w:val="15"/>
                </w:rPr>
                <w:delText>medical</w:delText>
              </w:r>
              <w:r w:rsidDel="00AE6722">
                <w:rPr>
                  <w:rFonts w:ascii="Arial" w:hAnsi="Arial"/>
                  <w:spacing w:val="4"/>
                  <w:sz w:val="15"/>
                </w:rPr>
                <w:delText xml:space="preserve"> </w:delText>
              </w:r>
              <w:r w:rsidDel="00AE6722">
                <w:rPr>
                  <w:rFonts w:ascii="Arial" w:hAnsi="Arial"/>
                  <w:spacing w:val="3"/>
                  <w:sz w:val="15"/>
                </w:rPr>
                <w:delText>personnel</w:delText>
              </w:r>
              <w:r w:rsidDel="00AE6722">
                <w:rPr>
                  <w:rFonts w:ascii="Arial" w:hAnsi="Arial"/>
                  <w:spacing w:val="74"/>
                  <w:sz w:val="15"/>
                </w:rPr>
                <w:delText xml:space="preserve"> </w:delText>
              </w:r>
              <w:r w:rsidDel="00AE6722">
                <w:rPr>
                  <w:rFonts w:ascii="Arial" w:hAnsi="Arial"/>
                  <w:spacing w:val="3"/>
                  <w:sz w:val="15"/>
                </w:rPr>
                <w:delText>Dentist,</w:delText>
              </w:r>
              <w:r w:rsidDel="00AE6722">
                <w:rPr>
                  <w:rFonts w:ascii="Arial" w:hAnsi="Arial"/>
                  <w:spacing w:val="1"/>
                  <w:sz w:val="15"/>
                </w:rPr>
                <w:delText xml:space="preserve"> </w:delText>
              </w:r>
              <w:r w:rsidDel="00AE6722">
                <w:rPr>
                  <w:rFonts w:ascii="Arial" w:hAnsi="Arial"/>
                  <w:spacing w:val="3"/>
                  <w:sz w:val="15"/>
                </w:rPr>
                <w:delText>dental</w:delText>
              </w:r>
              <w:r w:rsidDel="00AE6722">
                <w:rPr>
                  <w:rFonts w:ascii="Arial" w:hAnsi="Arial"/>
                  <w:spacing w:val="2"/>
                  <w:sz w:val="15"/>
                </w:rPr>
                <w:delText xml:space="preserve"> </w:delText>
              </w:r>
              <w:r w:rsidDel="00AE6722">
                <w:rPr>
                  <w:rFonts w:ascii="Arial" w:hAnsi="Arial"/>
                  <w:spacing w:val="3"/>
                  <w:sz w:val="15"/>
                </w:rPr>
                <w:delText>hygienist,</w:delText>
              </w:r>
              <w:r w:rsidDel="00AE6722">
                <w:rPr>
                  <w:rFonts w:ascii="Arial" w:hAnsi="Arial"/>
                  <w:spacing w:val="2"/>
                  <w:sz w:val="15"/>
                </w:rPr>
                <w:delText xml:space="preserve"> </w:delText>
              </w:r>
              <w:r w:rsidDel="00AE6722">
                <w:rPr>
                  <w:rFonts w:ascii="Arial" w:hAnsi="Arial"/>
                  <w:spacing w:val="3"/>
                  <w:sz w:val="15"/>
                </w:rPr>
                <w:delText>dental</w:delText>
              </w:r>
              <w:r w:rsidDel="00AE6722">
                <w:rPr>
                  <w:rFonts w:ascii="Arial" w:hAnsi="Arial"/>
                  <w:spacing w:val="2"/>
                  <w:sz w:val="15"/>
                </w:rPr>
                <w:delText xml:space="preserve"> </w:delText>
              </w:r>
              <w:r w:rsidDel="00AE6722">
                <w:rPr>
                  <w:rFonts w:ascii="Arial" w:hAnsi="Arial"/>
                  <w:spacing w:val="3"/>
                  <w:sz w:val="15"/>
                </w:rPr>
                <w:delText>assistant,</w:delText>
              </w:r>
              <w:r w:rsidDel="00AE6722">
                <w:rPr>
                  <w:rFonts w:ascii="Arial" w:hAnsi="Arial"/>
                  <w:spacing w:val="2"/>
                  <w:sz w:val="15"/>
                </w:rPr>
                <w:delText xml:space="preserve"> </w:delText>
              </w:r>
              <w:r w:rsidDel="00AE6722">
                <w:rPr>
                  <w:rFonts w:ascii="Arial" w:hAnsi="Arial"/>
                  <w:spacing w:val="3"/>
                  <w:sz w:val="15"/>
                </w:rPr>
                <w:delText>dental</w:delText>
              </w:r>
              <w:r w:rsidDel="00AE6722">
                <w:rPr>
                  <w:rFonts w:ascii="Arial" w:hAnsi="Arial"/>
                  <w:spacing w:val="2"/>
                  <w:sz w:val="15"/>
                </w:rPr>
                <w:delText xml:space="preserve"> </w:delText>
              </w:r>
              <w:r w:rsidDel="00AE6722">
                <w:rPr>
                  <w:rFonts w:ascii="Arial" w:hAnsi="Arial"/>
                  <w:spacing w:val="3"/>
                  <w:sz w:val="15"/>
                </w:rPr>
                <w:delText>aide,</w:delText>
              </w:r>
              <w:r w:rsidDel="00AE6722">
                <w:rPr>
                  <w:rFonts w:ascii="Arial" w:hAnsi="Arial"/>
                  <w:spacing w:val="2"/>
                  <w:sz w:val="15"/>
                </w:rPr>
                <w:delText xml:space="preserve"> </w:delText>
              </w:r>
              <w:r w:rsidDel="00AE6722">
                <w:rPr>
                  <w:rFonts w:ascii="Arial" w:hAnsi="Arial"/>
                  <w:spacing w:val="3"/>
                  <w:sz w:val="15"/>
                </w:rPr>
                <w:delText>dental</w:delText>
              </w:r>
              <w:r w:rsidDel="00AE6722">
                <w:rPr>
                  <w:rFonts w:ascii="Arial" w:hAnsi="Arial"/>
                  <w:spacing w:val="2"/>
                  <w:sz w:val="15"/>
                </w:rPr>
                <w:delText xml:space="preserve"> </w:delText>
              </w:r>
              <w:r w:rsidDel="00AE6722">
                <w:rPr>
                  <w:rFonts w:ascii="Arial" w:hAnsi="Arial"/>
                  <w:spacing w:val="4"/>
                  <w:sz w:val="15"/>
                </w:rPr>
                <w:delText>tech</w:delText>
              </w:r>
            </w:del>
          </w:p>
          <w:p w:rsidR="005C5482" w:rsidDel="00AE6722" w:rsidRDefault="00B77381">
            <w:pPr>
              <w:pStyle w:val="TableParagraph"/>
              <w:spacing w:before="6" w:line="543" w:lineRule="auto"/>
              <w:ind w:left="330" w:right="3438"/>
              <w:rPr>
                <w:del w:id="12" w:author="Windows User" w:date="2014-11-19T14:28:00Z"/>
                <w:rFonts w:ascii="Arial" w:eastAsia="Arial" w:hAnsi="Arial" w:cs="Arial"/>
                <w:sz w:val="15"/>
                <w:szCs w:val="15"/>
              </w:rPr>
            </w:pPr>
            <w:del w:id="13" w:author="Windows User" w:date="2014-11-19T14:28:00Z">
              <w:r w:rsidDel="00AE6722">
                <w:rPr>
                  <w:rFonts w:ascii="Arial"/>
                  <w:spacing w:val="2"/>
                  <w:sz w:val="15"/>
                </w:rPr>
                <w:delText>Psychiatrist,</w:delText>
              </w:r>
              <w:r w:rsidDel="00AE6722">
                <w:rPr>
                  <w:rFonts w:ascii="Arial"/>
                  <w:spacing w:val="4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licensed</w:delText>
              </w:r>
              <w:r w:rsidDel="00AE6722">
                <w:rPr>
                  <w:rFonts w:ascii="Arial"/>
                  <w:spacing w:val="4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clinical</w:delText>
              </w:r>
              <w:r w:rsidDel="00AE6722">
                <w:rPr>
                  <w:rFonts w:ascii="Arial"/>
                  <w:spacing w:val="5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psychologist,</w:delText>
              </w:r>
              <w:r w:rsidDel="00AE6722">
                <w:rPr>
                  <w:rFonts w:ascii="Arial"/>
                  <w:spacing w:val="4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licensed</w:delText>
              </w:r>
              <w:r w:rsidDel="00AE6722">
                <w:rPr>
                  <w:rFonts w:ascii="Arial"/>
                  <w:spacing w:val="4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clinical</w:delText>
              </w:r>
              <w:r w:rsidDel="00AE6722">
                <w:rPr>
                  <w:rFonts w:ascii="Arial"/>
                  <w:spacing w:val="5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social</w:delText>
              </w:r>
              <w:r w:rsidDel="00AE6722">
                <w:rPr>
                  <w:rFonts w:ascii="Arial"/>
                  <w:spacing w:val="4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worker</w:delText>
              </w:r>
              <w:r w:rsidDel="00AE6722">
                <w:rPr>
                  <w:rFonts w:ascii="Arial"/>
                  <w:spacing w:val="4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1"/>
                  <w:sz w:val="15"/>
                </w:rPr>
                <w:delText>or</w:delText>
              </w:r>
              <w:r w:rsidDel="00AE6722">
                <w:rPr>
                  <w:rFonts w:ascii="Arial"/>
                  <w:spacing w:val="5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other</w:delText>
              </w:r>
              <w:r w:rsidDel="00AE6722">
                <w:rPr>
                  <w:rFonts w:ascii="Arial"/>
                  <w:spacing w:val="4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mental</w:delText>
              </w:r>
              <w:r w:rsidDel="00AE6722">
                <w:rPr>
                  <w:rFonts w:ascii="Arial"/>
                  <w:spacing w:val="5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health</w:delText>
              </w:r>
              <w:r w:rsidDel="00AE6722">
                <w:rPr>
                  <w:rFonts w:ascii="Arial"/>
                  <w:spacing w:val="4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3"/>
                  <w:sz w:val="15"/>
                </w:rPr>
                <w:delText>staff</w:delText>
              </w:r>
              <w:r w:rsidDel="00AE6722">
                <w:rPr>
                  <w:rFonts w:ascii="Arial"/>
                  <w:spacing w:val="112"/>
                  <w:w w:val="99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Ophthalmologist,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optometrist</w:delText>
              </w:r>
              <w:r w:rsidDel="00AE6722">
                <w:rPr>
                  <w:rFonts w:ascii="Arial"/>
                  <w:spacing w:val="7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1"/>
                  <w:sz w:val="15"/>
                </w:rPr>
                <w:delText>or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other</w:delText>
              </w:r>
              <w:r w:rsidDel="00AE6722">
                <w:rPr>
                  <w:rFonts w:ascii="Arial"/>
                  <w:spacing w:val="7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vision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care</w:delText>
              </w:r>
              <w:r w:rsidDel="00AE6722">
                <w:rPr>
                  <w:rFonts w:ascii="Arial"/>
                  <w:spacing w:val="7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3"/>
                  <w:sz w:val="15"/>
                </w:rPr>
                <w:delText>staff</w:delText>
              </w:r>
            </w:del>
          </w:p>
          <w:p w:rsidR="005C5482" w:rsidDel="00AE6722" w:rsidRDefault="00B77381">
            <w:pPr>
              <w:pStyle w:val="TableParagraph"/>
              <w:spacing w:before="6"/>
              <w:ind w:left="330"/>
              <w:rPr>
                <w:del w:id="14" w:author="Windows User" w:date="2014-11-19T14:28:00Z"/>
                <w:rFonts w:ascii="Arial" w:eastAsia="Arial" w:hAnsi="Arial" w:cs="Arial"/>
                <w:sz w:val="15"/>
                <w:szCs w:val="15"/>
              </w:rPr>
            </w:pPr>
            <w:del w:id="15" w:author="Windows User" w:date="2014-11-19T14:28:00Z">
              <w:r w:rsidDel="00AE6722">
                <w:rPr>
                  <w:rFonts w:ascii="Arial"/>
                  <w:spacing w:val="2"/>
                  <w:sz w:val="15"/>
                </w:rPr>
                <w:delText>Pharmacy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3"/>
                  <w:sz w:val="15"/>
                </w:rPr>
                <w:delText>personnel</w:delText>
              </w:r>
            </w:del>
          </w:p>
          <w:p w:rsidR="005C5482" w:rsidDel="00AE6722" w:rsidRDefault="005C5482">
            <w:pPr>
              <w:pStyle w:val="TableParagraph"/>
              <w:spacing w:before="4"/>
              <w:rPr>
                <w:del w:id="16" w:author="Windows User" w:date="2014-11-19T14:28:00Z"/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5482" w:rsidDel="00AE6722" w:rsidRDefault="00B77381">
            <w:pPr>
              <w:pStyle w:val="TableParagraph"/>
              <w:spacing w:line="334" w:lineRule="auto"/>
              <w:ind w:left="330" w:right="2867"/>
              <w:rPr>
                <w:del w:id="17" w:author="Windows User" w:date="2014-11-19T14:28:00Z"/>
                <w:rFonts w:ascii="Arial" w:eastAsia="Arial" w:hAnsi="Arial" w:cs="Arial"/>
                <w:sz w:val="15"/>
                <w:szCs w:val="15"/>
              </w:rPr>
            </w:pPr>
            <w:del w:id="18" w:author="Windows User" w:date="2014-11-19T14:28:00Z">
              <w:r w:rsidDel="00AE6722">
                <w:rPr>
                  <w:rFonts w:ascii="Arial"/>
                  <w:spacing w:val="2"/>
                  <w:sz w:val="15"/>
                </w:rPr>
                <w:delText>Case</w:delText>
              </w:r>
              <w:r w:rsidDel="00AE6722">
                <w:rPr>
                  <w:rFonts w:ascii="Arial"/>
                  <w:spacing w:val="5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manager,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health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education</w:delText>
              </w:r>
              <w:r w:rsidDel="00AE6722">
                <w:rPr>
                  <w:rFonts w:ascii="Arial"/>
                  <w:spacing w:val="5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specialist,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outreach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worker,</w:delText>
              </w:r>
              <w:r w:rsidDel="00AE6722">
                <w:rPr>
                  <w:rFonts w:ascii="Arial"/>
                  <w:spacing w:val="5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transportation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staff,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eligibility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assistance</w:delText>
              </w:r>
              <w:r w:rsidDel="00AE6722">
                <w:rPr>
                  <w:rFonts w:ascii="Arial"/>
                  <w:spacing w:val="5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3"/>
                  <w:sz w:val="15"/>
                </w:rPr>
                <w:delText>worker,</w:delText>
              </w:r>
              <w:r w:rsidDel="00AE6722">
                <w:rPr>
                  <w:rFonts w:ascii="Arial"/>
                  <w:spacing w:val="123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interpretation</w:delText>
              </w:r>
              <w:r w:rsidDel="00AE6722">
                <w:rPr>
                  <w:rFonts w:ascii="Arial"/>
                  <w:spacing w:val="4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3"/>
                  <w:sz w:val="15"/>
                </w:rPr>
                <w:delText>staff</w:delText>
              </w:r>
            </w:del>
          </w:p>
          <w:p w:rsidR="005C5482" w:rsidDel="00AE6722" w:rsidRDefault="00B77381">
            <w:pPr>
              <w:pStyle w:val="TableParagraph"/>
              <w:spacing w:before="122"/>
              <w:ind w:left="225" w:firstLine="105"/>
              <w:rPr>
                <w:del w:id="19" w:author="Windows User" w:date="2014-11-19T14:28:00Z"/>
                <w:rFonts w:ascii="Arial" w:eastAsia="Arial" w:hAnsi="Arial" w:cs="Arial"/>
                <w:sz w:val="15"/>
                <w:szCs w:val="15"/>
              </w:rPr>
            </w:pPr>
            <w:del w:id="20" w:author="Windows User" w:date="2014-11-19T14:28:00Z">
              <w:r w:rsidDel="00AE6722">
                <w:rPr>
                  <w:rFonts w:ascii="Arial"/>
                  <w:spacing w:val="2"/>
                  <w:sz w:val="15"/>
                </w:rPr>
                <w:delText>Management</w:delText>
              </w:r>
              <w:r w:rsidDel="00AE6722">
                <w:rPr>
                  <w:rFonts w:ascii="Arial"/>
                  <w:spacing w:val="5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and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support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staff,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fiscal</w:delText>
              </w:r>
              <w:r w:rsidDel="00AE6722">
                <w:rPr>
                  <w:rFonts w:ascii="Arial"/>
                  <w:spacing w:val="5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and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billing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staff,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1"/>
                  <w:sz w:val="15"/>
                </w:rPr>
                <w:delText>IT</w:delText>
              </w:r>
              <w:r w:rsidDel="00AE6722">
                <w:rPr>
                  <w:rFonts w:ascii="Arial"/>
                  <w:spacing w:val="5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staff,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facility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staff,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patient</w:delText>
              </w:r>
              <w:r w:rsidDel="00AE6722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2"/>
                  <w:sz w:val="15"/>
                </w:rPr>
                <w:delText>support</w:delText>
              </w:r>
              <w:r w:rsidDel="00AE6722">
                <w:rPr>
                  <w:rFonts w:ascii="Arial"/>
                  <w:spacing w:val="5"/>
                  <w:sz w:val="15"/>
                </w:rPr>
                <w:delText xml:space="preserve"> </w:delText>
              </w:r>
              <w:r w:rsidDel="00AE6722">
                <w:rPr>
                  <w:rFonts w:ascii="Arial"/>
                  <w:spacing w:val="3"/>
                  <w:sz w:val="15"/>
                </w:rPr>
                <w:delText>staff</w:delText>
              </w:r>
            </w:del>
          </w:p>
          <w:p w:rsidR="005C5482" w:rsidDel="00AE6722" w:rsidRDefault="005C5482">
            <w:pPr>
              <w:pStyle w:val="TableParagraph"/>
              <w:rPr>
                <w:del w:id="21" w:author="Windows User" w:date="2014-11-19T14:28:00Z"/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Del="00AE6722" w:rsidRDefault="005C5482">
            <w:pPr>
              <w:pStyle w:val="TableParagraph"/>
              <w:rPr>
                <w:del w:id="22" w:author="Windows User" w:date="2014-11-19T14:28:00Z"/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C5482" w:rsidRDefault="00B77381">
            <w:pPr>
              <w:pStyle w:val="TableParagraph"/>
              <w:ind w:left="2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2"/>
                <w:sz w:val="15"/>
              </w:rPr>
              <w:t>OMB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Number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(0915­0353)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­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Expiration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date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4"/>
                <w:sz w:val="15"/>
              </w:rPr>
              <w:t>(2/29/2016)</w:t>
            </w:r>
          </w:p>
        </w:tc>
      </w:tr>
    </w:tbl>
    <w:p w:rsidR="005C5482" w:rsidRDefault="005C5482">
      <w:pPr>
        <w:rPr>
          <w:rFonts w:ascii="Arial" w:eastAsia="Arial" w:hAnsi="Arial" w:cs="Arial"/>
          <w:sz w:val="15"/>
          <w:szCs w:val="15"/>
        </w:rPr>
        <w:sectPr w:rsidR="005C5482">
          <w:pgSz w:w="12240" w:h="15840"/>
          <w:pgMar w:top="620" w:right="600" w:bottom="960" w:left="600" w:header="0" w:footer="774" w:gutter="0"/>
          <w:cols w:space="720"/>
        </w:sectPr>
      </w:pPr>
    </w:p>
    <w:p w:rsidR="005C5482" w:rsidRDefault="00AE6722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2044065</wp:posOffset>
                </wp:positionV>
                <wp:extent cx="725170" cy="172085"/>
                <wp:effectExtent l="0" t="0" r="635" b="3175"/>
                <wp:wrapNone/>
                <wp:docPr id="788" name="Text Box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8" o:spid="_x0000_s1036" type="#_x0000_t202" style="position:absolute;margin-left:485.85pt;margin-top:160.95pt;width:57.1pt;height:13.55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IosgIAALQ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2406650</wp:posOffset>
                </wp:positionV>
                <wp:extent cx="725170" cy="172085"/>
                <wp:effectExtent l="0" t="0" r="635" b="2540"/>
                <wp:wrapNone/>
                <wp:docPr id="787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7" o:spid="_x0000_s1037" type="#_x0000_t202" style="position:absolute;margin-left:485.85pt;margin-top:189.5pt;width:57.1pt;height:13.55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PlsQIAALQ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96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2654300</wp:posOffset>
                </wp:positionV>
                <wp:extent cx="725170" cy="172085"/>
                <wp:effectExtent l="0" t="0" r="635" b="2540"/>
                <wp:wrapNone/>
                <wp:docPr id="786" name="Text Box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6" o:spid="_x0000_s1038" type="#_x0000_t202" style="position:absolute;margin-left:485.85pt;margin-top:209pt;width:57.1pt;height:13.55pt;z-index:-2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JJsgIAALQ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20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2902585</wp:posOffset>
                </wp:positionV>
                <wp:extent cx="725170" cy="172085"/>
                <wp:effectExtent l="0" t="0" r="635" b="1905"/>
                <wp:wrapNone/>
                <wp:docPr id="785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5" o:spid="_x0000_s1039" type="#_x0000_t202" style="position:absolute;margin-left:485.85pt;margin-top:228.55pt;width:57.1pt;height:13.55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rqsw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44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3150870</wp:posOffset>
                </wp:positionV>
                <wp:extent cx="725170" cy="172085"/>
                <wp:effectExtent l="0" t="0" r="635" b="1270"/>
                <wp:wrapNone/>
                <wp:docPr id="784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4" o:spid="_x0000_s1040" type="#_x0000_t202" style="position:absolute;margin-left:485.85pt;margin-top:248.1pt;width:57.1pt;height:13.55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3398520</wp:posOffset>
                </wp:positionV>
                <wp:extent cx="725170" cy="172085"/>
                <wp:effectExtent l="0" t="0" r="635" b="1270"/>
                <wp:wrapNone/>
                <wp:docPr id="783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3" o:spid="_x0000_s1041" type="#_x0000_t202" style="position:absolute;margin-left:485.85pt;margin-top:267.6pt;width:57.1pt;height:13.55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H7sg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3646805</wp:posOffset>
                </wp:positionV>
                <wp:extent cx="725170" cy="172085"/>
                <wp:effectExtent l="0" t="0" r="635" b="635"/>
                <wp:wrapNone/>
                <wp:docPr id="782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2" o:spid="_x0000_s1042" type="#_x0000_t202" style="position:absolute;margin-left:485.85pt;margin-top:287.15pt;width:57.1pt;height:13.55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BXsgIAALQ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416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3894455</wp:posOffset>
                </wp:positionV>
                <wp:extent cx="725170" cy="172085"/>
                <wp:effectExtent l="0" t="0" r="635" b="635"/>
                <wp:wrapNone/>
                <wp:docPr id="781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1" o:spid="_x0000_s1043" type="#_x0000_t202" style="position:absolute;margin-left:485.85pt;margin-top:306.65pt;width:57.1pt;height:13.55pt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440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4257040</wp:posOffset>
                </wp:positionV>
                <wp:extent cx="725170" cy="172085"/>
                <wp:effectExtent l="0" t="0" r="635" b="0"/>
                <wp:wrapNone/>
                <wp:docPr id="780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0" o:spid="_x0000_s1044" type="#_x0000_t202" style="position:absolute;margin-left:485.85pt;margin-top:335.2pt;width:57.1pt;height:13.55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46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2005965</wp:posOffset>
                </wp:positionV>
                <wp:extent cx="6572250" cy="2080895"/>
                <wp:effectExtent l="0" t="0" r="0" b="0"/>
                <wp:wrapNone/>
                <wp:docPr id="571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080895"/>
                          <a:chOff x="945" y="3159"/>
                          <a:chExt cx="10350" cy="3277"/>
                        </a:xfrm>
                      </wpg:grpSpPr>
                      <wpg:grpSp>
                        <wpg:cNvPr id="572" name="Group 778"/>
                        <wpg:cNvGrpSpPr>
                          <a:grpSpLocks/>
                        </wpg:cNvGrpSpPr>
                        <wpg:grpSpPr bwMode="auto">
                          <a:xfrm>
                            <a:off x="945" y="3159"/>
                            <a:ext cx="8277" cy="571"/>
                            <a:chOff x="945" y="3159"/>
                            <a:chExt cx="8277" cy="571"/>
                          </a:xfrm>
                        </wpg:grpSpPr>
                        <wps:wsp>
                          <wps:cNvPr id="573" name="Freeform 779"/>
                          <wps:cNvSpPr>
                            <a:spLocks/>
                          </wps:cNvSpPr>
                          <wps:spPr bwMode="auto">
                            <a:xfrm>
                              <a:off x="945" y="3159"/>
                              <a:ext cx="8277" cy="57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8277"/>
                                <a:gd name="T2" fmla="+- 0 3730 3159"/>
                                <a:gd name="T3" fmla="*/ 3730 h 571"/>
                                <a:gd name="T4" fmla="+- 0 9222 945"/>
                                <a:gd name="T5" fmla="*/ T4 w 8277"/>
                                <a:gd name="T6" fmla="+- 0 3730 3159"/>
                                <a:gd name="T7" fmla="*/ 3730 h 571"/>
                                <a:gd name="T8" fmla="+- 0 9222 945"/>
                                <a:gd name="T9" fmla="*/ T8 w 8277"/>
                                <a:gd name="T10" fmla="+- 0 3159 3159"/>
                                <a:gd name="T11" fmla="*/ 3159 h 571"/>
                                <a:gd name="T12" fmla="+- 0 945 945"/>
                                <a:gd name="T13" fmla="*/ T12 w 8277"/>
                                <a:gd name="T14" fmla="+- 0 3159 3159"/>
                                <a:gd name="T15" fmla="*/ 3159 h 571"/>
                                <a:gd name="T16" fmla="+- 0 945 945"/>
                                <a:gd name="T17" fmla="*/ T16 w 8277"/>
                                <a:gd name="T18" fmla="+- 0 3730 3159"/>
                                <a:gd name="T19" fmla="*/ 3730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571">
                                  <a:moveTo>
                                    <a:pt x="0" y="571"/>
                                  </a:moveTo>
                                  <a:lnTo>
                                    <a:pt x="8277" y="571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776"/>
                        <wpg:cNvGrpSpPr>
                          <a:grpSpLocks/>
                        </wpg:cNvGrpSpPr>
                        <wpg:grpSpPr bwMode="auto">
                          <a:xfrm>
                            <a:off x="9222" y="3159"/>
                            <a:ext cx="2073" cy="571"/>
                            <a:chOff x="9222" y="3159"/>
                            <a:chExt cx="2073" cy="571"/>
                          </a:xfrm>
                        </wpg:grpSpPr>
                        <wps:wsp>
                          <wps:cNvPr id="575" name="Freeform 777"/>
                          <wps:cNvSpPr>
                            <a:spLocks/>
                          </wps:cNvSpPr>
                          <wps:spPr bwMode="auto">
                            <a:xfrm>
                              <a:off x="9222" y="3159"/>
                              <a:ext cx="2073" cy="571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2073"/>
                                <a:gd name="T2" fmla="+- 0 3730 3159"/>
                                <a:gd name="T3" fmla="*/ 3730 h 571"/>
                                <a:gd name="T4" fmla="+- 0 11295 9222"/>
                                <a:gd name="T5" fmla="*/ T4 w 2073"/>
                                <a:gd name="T6" fmla="+- 0 3730 3159"/>
                                <a:gd name="T7" fmla="*/ 3730 h 571"/>
                                <a:gd name="T8" fmla="+- 0 11295 9222"/>
                                <a:gd name="T9" fmla="*/ T8 w 2073"/>
                                <a:gd name="T10" fmla="+- 0 3159 3159"/>
                                <a:gd name="T11" fmla="*/ 3159 h 571"/>
                                <a:gd name="T12" fmla="+- 0 9222 9222"/>
                                <a:gd name="T13" fmla="*/ T12 w 2073"/>
                                <a:gd name="T14" fmla="+- 0 3159 3159"/>
                                <a:gd name="T15" fmla="*/ 3159 h 571"/>
                                <a:gd name="T16" fmla="+- 0 9222 9222"/>
                                <a:gd name="T17" fmla="*/ T16 w 2073"/>
                                <a:gd name="T18" fmla="+- 0 3730 3159"/>
                                <a:gd name="T19" fmla="*/ 3730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3" h="571">
                                  <a:moveTo>
                                    <a:pt x="0" y="571"/>
                                  </a:moveTo>
                                  <a:lnTo>
                                    <a:pt x="2073" y="571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774"/>
                        <wpg:cNvGrpSpPr>
                          <a:grpSpLocks/>
                        </wpg:cNvGrpSpPr>
                        <wpg:grpSpPr bwMode="auto">
                          <a:xfrm>
                            <a:off x="9687" y="3189"/>
                            <a:ext cx="1202" cy="331"/>
                            <a:chOff x="9687" y="3189"/>
                            <a:chExt cx="1202" cy="331"/>
                          </a:xfrm>
                        </wpg:grpSpPr>
                        <wps:wsp>
                          <wps:cNvPr id="577" name="Freeform 775"/>
                          <wps:cNvSpPr>
                            <a:spLocks/>
                          </wps:cNvSpPr>
                          <wps:spPr bwMode="auto">
                            <a:xfrm>
                              <a:off x="9687" y="3189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3189 3189"/>
                                <a:gd name="T3" fmla="*/ 3189 h 331"/>
                                <a:gd name="T4" fmla="+- 0 9687 9687"/>
                                <a:gd name="T5" fmla="*/ T4 w 1202"/>
                                <a:gd name="T6" fmla="+- 0 3189 3189"/>
                                <a:gd name="T7" fmla="*/ 3189 h 331"/>
                                <a:gd name="T8" fmla="+- 0 9687 9687"/>
                                <a:gd name="T9" fmla="*/ T8 w 1202"/>
                                <a:gd name="T10" fmla="+- 0 3520 3189"/>
                                <a:gd name="T11" fmla="*/ 3520 h 331"/>
                                <a:gd name="T12" fmla="+- 0 9702 9687"/>
                                <a:gd name="T13" fmla="*/ T12 w 1202"/>
                                <a:gd name="T14" fmla="+- 0 3505 3189"/>
                                <a:gd name="T15" fmla="*/ 3505 h 331"/>
                                <a:gd name="T16" fmla="+- 0 9702 9687"/>
                                <a:gd name="T17" fmla="*/ T16 w 1202"/>
                                <a:gd name="T18" fmla="+- 0 3204 3189"/>
                                <a:gd name="T19" fmla="*/ 3204 h 331"/>
                                <a:gd name="T20" fmla="+- 0 10874 9687"/>
                                <a:gd name="T21" fmla="*/ T20 w 1202"/>
                                <a:gd name="T22" fmla="+- 0 3204 3189"/>
                                <a:gd name="T23" fmla="*/ 3204 h 331"/>
                                <a:gd name="T24" fmla="+- 0 10889 9687"/>
                                <a:gd name="T25" fmla="*/ T24 w 1202"/>
                                <a:gd name="T26" fmla="+- 0 3189 3189"/>
                                <a:gd name="T27" fmla="*/ 3189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5" y="3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772"/>
                        <wpg:cNvGrpSpPr>
                          <a:grpSpLocks/>
                        </wpg:cNvGrpSpPr>
                        <wpg:grpSpPr bwMode="auto">
                          <a:xfrm>
                            <a:off x="9687" y="3512"/>
                            <a:ext cx="1202" cy="2"/>
                            <a:chOff x="9687" y="3512"/>
                            <a:chExt cx="1202" cy="2"/>
                          </a:xfrm>
                        </wpg:grpSpPr>
                        <wps:wsp>
                          <wps:cNvPr id="579" name="Freeform 773"/>
                          <wps:cNvSpPr>
                            <a:spLocks/>
                          </wps:cNvSpPr>
                          <wps:spPr bwMode="auto">
                            <a:xfrm>
                              <a:off x="9687" y="3512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770"/>
                        <wpg:cNvGrpSpPr>
                          <a:grpSpLocks/>
                        </wpg:cNvGrpSpPr>
                        <wpg:grpSpPr bwMode="auto">
                          <a:xfrm>
                            <a:off x="10882" y="3188"/>
                            <a:ext cx="2" cy="316"/>
                            <a:chOff x="10882" y="3188"/>
                            <a:chExt cx="2" cy="316"/>
                          </a:xfrm>
                        </wpg:grpSpPr>
                        <wps:wsp>
                          <wps:cNvPr id="581" name="Freeform 771"/>
                          <wps:cNvSpPr>
                            <a:spLocks/>
                          </wps:cNvSpPr>
                          <wps:spPr bwMode="auto">
                            <a:xfrm>
                              <a:off x="10882" y="3188"/>
                              <a:ext cx="2" cy="316"/>
                            </a:xfrm>
                            <a:custGeom>
                              <a:avLst/>
                              <a:gdLst>
                                <a:gd name="T0" fmla="+- 0 3188 3188"/>
                                <a:gd name="T1" fmla="*/ 3188 h 316"/>
                                <a:gd name="T2" fmla="+- 0 3504 3188"/>
                                <a:gd name="T3" fmla="*/ 3504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768"/>
                        <wpg:cNvGrpSpPr>
                          <a:grpSpLocks/>
                        </wpg:cNvGrpSpPr>
                        <wpg:grpSpPr bwMode="auto">
                          <a:xfrm>
                            <a:off x="9702" y="3204"/>
                            <a:ext cx="1172" cy="301"/>
                            <a:chOff x="9702" y="3204"/>
                            <a:chExt cx="1172" cy="301"/>
                          </a:xfrm>
                        </wpg:grpSpPr>
                        <wps:wsp>
                          <wps:cNvPr id="583" name="Freeform 769"/>
                          <wps:cNvSpPr>
                            <a:spLocks/>
                          </wps:cNvSpPr>
                          <wps:spPr bwMode="auto">
                            <a:xfrm>
                              <a:off x="9702" y="3204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3204 3204"/>
                                <a:gd name="T3" fmla="*/ 3204 h 301"/>
                                <a:gd name="T4" fmla="+- 0 9702 9702"/>
                                <a:gd name="T5" fmla="*/ T4 w 1172"/>
                                <a:gd name="T6" fmla="+- 0 3204 3204"/>
                                <a:gd name="T7" fmla="*/ 3204 h 301"/>
                                <a:gd name="T8" fmla="+- 0 9702 9702"/>
                                <a:gd name="T9" fmla="*/ T8 w 1172"/>
                                <a:gd name="T10" fmla="+- 0 3505 3204"/>
                                <a:gd name="T11" fmla="*/ 3505 h 301"/>
                                <a:gd name="T12" fmla="+- 0 9717 9702"/>
                                <a:gd name="T13" fmla="*/ T12 w 1172"/>
                                <a:gd name="T14" fmla="+- 0 3490 3204"/>
                                <a:gd name="T15" fmla="*/ 3490 h 301"/>
                                <a:gd name="T16" fmla="+- 0 9717 9702"/>
                                <a:gd name="T17" fmla="*/ T16 w 1172"/>
                                <a:gd name="T18" fmla="+- 0 3219 3204"/>
                                <a:gd name="T19" fmla="*/ 3219 h 301"/>
                                <a:gd name="T20" fmla="+- 0 10859 9702"/>
                                <a:gd name="T21" fmla="*/ T20 w 1172"/>
                                <a:gd name="T22" fmla="+- 0 3219 3204"/>
                                <a:gd name="T23" fmla="*/ 3219 h 301"/>
                                <a:gd name="T24" fmla="+- 0 10874 9702"/>
                                <a:gd name="T25" fmla="*/ T24 w 1172"/>
                                <a:gd name="T26" fmla="+- 0 3204 3204"/>
                                <a:gd name="T27" fmla="*/ 320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766"/>
                        <wpg:cNvGrpSpPr>
                          <a:grpSpLocks/>
                        </wpg:cNvGrpSpPr>
                        <wpg:grpSpPr bwMode="auto">
                          <a:xfrm>
                            <a:off x="9702" y="3497"/>
                            <a:ext cx="1172" cy="2"/>
                            <a:chOff x="9702" y="3497"/>
                            <a:chExt cx="1172" cy="2"/>
                          </a:xfrm>
                        </wpg:grpSpPr>
                        <wps:wsp>
                          <wps:cNvPr id="585" name="Freeform 767"/>
                          <wps:cNvSpPr>
                            <a:spLocks/>
                          </wps:cNvSpPr>
                          <wps:spPr bwMode="auto">
                            <a:xfrm>
                              <a:off x="9702" y="3497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764"/>
                        <wpg:cNvGrpSpPr>
                          <a:grpSpLocks/>
                        </wpg:cNvGrpSpPr>
                        <wpg:grpSpPr bwMode="auto">
                          <a:xfrm>
                            <a:off x="10867" y="3203"/>
                            <a:ext cx="2" cy="286"/>
                            <a:chOff x="10867" y="3203"/>
                            <a:chExt cx="2" cy="286"/>
                          </a:xfrm>
                        </wpg:grpSpPr>
                        <wps:wsp>
                          <wps:cNvPr id="587" name="Freeform 765"/>
                          <wps:cNvSpPr>
                            <a:spLocks/>
                          </wps:cNvSpPr>
                          <wps:spPr bwMode="auto">
                            <a:xfrm>
                              <a:off x="10867" y="3203"/>
                              <a:ext cx="2" cy="286"/>
                            </a:xfrm>
                            <a:custGeom>
                              <a:avLst/>
                              <a:gdLst>
                                <a:gd name="T0" fmla="+- 0 3203 3203"/>
                                <a:gd name="T1" fmla="*/ 3203 h 286"/>
                                <a:gd name="T2" fmla="+- 0 3489 3203"/>
                                <a:gd name="T3" fmla="*/ 3489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762"/>
                        <wpg:cNvGrpSpPr>
                          <a:grpSpLocks/>
                        </wpg:cNvGrpSpPr>
                        <wpg:grpSpPr bwMode="auto">
                          <a:xfrm>
                            <a:off x="10852" y="3219"/>
                            <a:ext cx="2" cy="271"/>
                            <a:chOff x="10852" y="3219"/>
                            <a:chExt cx="2" cy="271"/>
                          </a:xfrm>
                        </wpg:grpSpPr>
                        <wps:wsp>
                          <wps:cNvPr id="589" name="Freeform 763"/>
                          <wps:cNvSpPr>
                            <a:spLocks/>
                          </wps:cNvSpPr>
                          <wps:spPr bwMode="auto">
                            <a:xfrm>
                              <a:off x="10852" y="3219"/>
                              <a:ext cx="2" cy="271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3219 h 271"/>
                                <a:gd name="T2" fmla="+- 0 3490 3219"/>
                                <a:gd name="T3" fmla="*/ 3490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760"/>
                        <wpg:cNvGrpSpPr>
                          <a:grpSpLocks/>
                        </wpg:cNvGrpSpPr>
                        <wpg:grpSpPr bwMode="auto">
                          <a:xfrm>
                            <a:off x="10619" y="3482"/>
                            <a:ext cx="226" cy="2"/>
                            <a:chOff x="10619" y="3482"/>
                            <a:chExt cx="226" cy="2"/>
                          </a:xfrm>
                        </wpg:grpSpPr>
                        <wps:wsp>
                          <wps:cNvPr id="591" name="Freeform 761"/>
                          <wps:cNvSpPr>
                            <a:spLocks/>
                          </wps:cNvSpPr>
                          <wps:spPr bwMode="auto">
                            <a:xfrm>
                              <a:off x="10619" y="3482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758"/>
                        <wpg:cNvGrpSpPr>
                          <a:grpSpLocks/>
                        </wpg:cNvGrpSpPr>
                        <wpg:grpSpPr bwMode="auto">
                          <a:xfrm>
                            <a:off x="10634" y="3227"/>
                            <a:ext cx="211" cy="2"/>
                            <a:chOff x="10634" y="3227"/>
                            <a:chExt cx="211" cy="2"/>
                          </a:xfrm>
                        </wpg:grpSpPr>
                        <wps:wsp>
                          <wps:cNvPr id="593" name="Freeform 759"/>
                          <wps:cNvSpPr>
                            <a:spLocks/>
                          </wps:cNvSpPr>
                          <wps:spPr bwMode="auto">
                            <a:xfrm>
                              <a:off x="10634" y="3227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756"/>
                        <wpg:cNvGrpSpPr>
                          <a:grpSpLocks/>
                        </wpg:cNvGrpSpPr>
                        <wpg:grpSpPr bwMode="auto">
                          <a:xfrm>
                            <a:off x="9717" y="3219"/>
                            <a:ext cx="2" cy="271"/>
                            <a:chOff x="9717" y="3219"/>
                            <a:chExt cx="2" cy="271"/>
                          </a:xfrm>
                        </wpg:grpSpPr>
                        <wps:wsp>
                          <wps:cNvPr id="595" name="Freeform 757"/>
                          <wps:cNvSpPr>
                            <a:spLocks/>
                          </wps:cNvSpPr>
                          <wps:spPr bwMode="auto">
                            <a:xfrm>
                              <a:off x="9717" y="3219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3490 3219"/>
                                <a:gd name="T3" fmla="*/ 3490 h 271"/>
                                <a:gd name="T4" fmla="+- 0 9717 9717"/>
                                <a:gd name="T5" fmla="*/ T4 w 1"/>
                                <a:gd name="T6" fmla="+- 0 3219 3219"/>
                                <a:gd name="T7" fmla="*/ 3219 h 271"/>
                                <a:gd name="T8" fmla="+- 0 9717 9717"/>
                                <a:gd name="T9" fmla="*/ T8 w 1"/>
                                <a:gd name="T10" fmla="+- 0 3490 3219"/>
                                <a:gd name="T11" fmla="*/ 349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754"/>
                        <wpg:cNvGrpSpPr>
                          <a:grpSpLocks/>
                        </wpg:cNvGrpSpPr>
                        <wpg:grpSpPr bwMode="auto">
                          <a:xfrm>
                            <a:off x="9687" y="3760"/>
                            <a:ext cx="1202" cy="331"/>
                            <a:chOff x="9687" y="3760"/>
                            <a:chExt cx="1202" cy="331"/>
                          </a:xfrm>
                        </wpg:grpSpPr>
                        <wps:wsp>
                          <wps:cNvPr id="597" name="Freeform 755"/>
                          <wps:cNvSpPr>
                            <a:spLocks/>
                          </wps:cNvSpPr>
                          <wps:spPr bwMode="auto">
                            <a:xfrm>
                              <a:off x="9687" y="3760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3760 3760"/>
                                <a:gd name="T3" fmla="*/ 3760 h 331"/>
                                <a:gd name="T4" fmla="+- 0 9687 9687"/>
                                <a:gd name="T5" fmla="*/ T4 w 1202"/>
                                <a:gd name="T6" fmla="+- 0 3760 3760"/>
                                <a:gd name="T7" fmla="*/ 3760 h 331"/>
                                <a:gd name="T8" fmla="+- 0 9687 9687"/>
                                <a:gd name="T9" fmla="*/ T8 w 1202"/>
                                <a:gd name="T10" fmla="+- 0 4090 3760"/>
                                <a:gd name="T11" fmla="*/ 4090 h 331"/>
                                <a:gd name="T12" fmla="+- 0 9702 9687"/>
                                <a:gd name="T13" fmla="*/ T12 w 1202"/>
                                <a:gd name="T14" fmla="+- 0 4075 3760"/>
                                <a:gd name="T15" fmla="*/ 4075 h 331"/>
                                <a:gd name="T16" fmla="+- 0 9702 9687"/>
                                <a:gd name="T17" fmla="*/ T16 w 1202"/>
                                <a:gd name="T18" fmla="+- 0 3775 3760"/>
                                <a:gd name="T19" fmla="*/ 3775 h 331"/>
                                <a:gd name="T20" fmla="+- 0 10874 9687"/>
                                <a:gd name="T21" fmla="*/ T20 w 1202"/>
                                <a:gd name="T22" fmla="+- 0 3775 3760"/>
                                <a:gd name="T23" fmla="*/ 3775 h 331"/>
                                <a:gd name="T24" fmla="+- 0 10889 9687"/>
                                <a:gd name="T25" fmla="*/ T24 w 1202"/>
                                <a:gd name="T26" fmla="+- 0 3760 3760"/>
                                <a:gd name="T27" fmla="*/ 376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752"/>
                        <wpg:cNvGrpSpPr>
                          <a:grpSpLocks/>
                        </wpg:cNvGrpSpPr>
                        <wpg:grpSpPr bwMode="auto">
                          <a:xfrm>
                            <a:off x="9687" y="4083"/>
                            <a:ext cx="1202" cy="2"/>
                            <a:chOff x="9687" y="4083"/>
                            <a:chExt cx="1202" cy="2"/>
                          </a:xfrm>
                        </wpg:grpSpPr>
                        <wps:wsp>
                          <wps:cNvPr id="599" name="Freeform 753"/>
                          <wps:cNvSpPr>
                            <a:spLocks/>
                          </wps:cNvSpPr>
                          <wps:spPr bwMode="auto">
                            <a:xfrm>
                              <a:off x="9687" y="4083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750"/>
                        <wpg:cNvGrpSpPr>
                          <a:grpSpLocks/>
                        </wpg:cNvGrpSpPr>
                        <wpg:grpSpPr bwMode="auto">
                          <a:xfrm>
                            <a:off x="10882" y="3759"/>
                            <a:ext cx="2" cy="316"/>
                            <a:chOff x="10882" y="3759"/>
                            <a:chExt cx="2" cy="316"/>
                          </a:xfrm>
                        </wpg:grpSpPr>
                        <wps:wsp>
                          <wps:cNvPr id="601" name="Freeform 751"/>
                          <wps:cNvSpPr>
                            <a:spLocks/>
                          </wps:cNvSpPr>
                          <wps:spPr bwMode="auto">
                            <a:xfrm>
                              <a:off x="10882" y="3759"/>
                              <a:ext cx="2" cy="316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3759 h 316"/>
                                <a:gd name="T2" fmla="+- 0 4075 3759"/>
                                <a:gd name="T3" fmla="*/ 4075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748"/>
                        <wpg:cNvGrpSpPr>
                          <a:grpSpLocks/>
                        </wpg:cNvGrpSpPr>
                        <wpg:grpSpPr bwMode="auto">
                          <a:xfrm>
                            <a:off x="9702" y="3775"/>
                            <a:ext cx="1172" cy="301"/>
                            <a:chOff x="9702" y="3775"/>
                            <a:chExt cx="1172" cy="301"/>
                          </a:xfrm>
                        </wpg:grpSpPr>
                        <wps:wsp>
                          <wps:cNvPr id="603" name="Freeform 749"/>
                          <wps:cNvSpPr>
                            <a:spLocks/>
                          </wps:cNvSpPr>
                          <wps:spPr bwMode="auto">
                            <a:xfrm>
                              <a:off x="9702" y="3775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3775 3775"/>
                                <a:gd name="T3" fmla="*/ 3775 h 301"/>
                                <a:gd name="T4" fmla="+- 0 9702 9702"/>
                                <a:gd name="T5" fmla="*/ T4 w 1172"/>
                                <a:gd name="T6" fmla="+- 0 3775 3775"/>
                                <a:gd name="T7" fmla="*/ 3775 h 301"/>
                                <a:gd name="T8" fmla="+- 0 9702 9702"/>
                                <a:gd name="T9" fmla="*/ T8 w 1172"/>
                                <a:gd name="T10" fmla="+- 0 4075 3775"/>
                                <a:gd name="T11" fmla="*/ 4075 h 301"/>
                                <a:gd name="T12" fmla="+- 0 9717 9702"/>
                                <a:gd name="T13" fmla="*/ T12 w 1172"/>
                                <a:gd name="T14" fmla="+- 0 4060 3775"/>
                                <a:gd name="T15" fmla="*/ 4060 h 301"/>
                                <a:gd name="T16" fmla="+- 0 9717 9702"/>
                                <a:gd name="T17" fmla="*/ T16 w 1172"/>
                                <a:gd name="T18" fmla="+- 0 3790 3775"/>
                                <a:gd name="T19" fmla="*/ 3790 h 301"/>
                                <a:gd name="T20" fmla="+- 0 10859 9702"/>
                                <a:gd name="T21" fmla="*/ T20 w 1172"/>
                                <a:gd name="T22" fmla="+- 0 3790 3775"/>
                                <a:gd name="T23" fmla="*/ 3790 h 301"/>
                                <a:gd name="T24" fmla="+- 0 10874 9702"/>
                                <a:gd name="T25" fmla="*/ T24 w 1172"/>
                                <a:gd name="T26" fmla="+- 0 3775 3775"/>
                                <a:gd name="T27" fmla="*/ 377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746"/>
                        <wpg:cNvGrpSpPr>
                          <a:grpSpLocks/>
                        </wpg:cNvGrpSpPr>
                        <wpg:grpSpPr bwMode="auto">
                          <a:xfrm>
                            <a:off x="9702" y="4068"/>
                            <a:ext cx="1172" cy="2"/>
                            <a:chOff x="9702" y="4068"/>
                            <a:chExt cx="1172" cy="2"/>
                          </a:xfrm>
                        </wpg:grpSpPr>
                        <wps:wsp>
                          <wps:cNvPr id="605" name="Freeform 747"/>
                          <wps:cNvSpPr>
                            <a:spLocks/>
                          </wps:cNvSpPr>
                          <wps:spPr bwMode="auto">
                            <a:xfrm>
                              <a:off x="9702" y="4068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744"/>
                        <wpg:cNvGrpSpPr>
                          <a:grpSpLocks/>
                        </wpg:cNvGrpSpPr>
                        <wpg:grpSpPr bwMode="auto">
                          <a:xfrm>
                            <a:off x="10867" y="3774"/>
                            <a:ext cx="2" cy="286"/>
                            <a:chOff x="10867" y="3774"/>
                            <a:chExt cx="2" cy="286"/>
                          </a:xfrm>
                        </wpg:grpSpPr>
                        <wps:wsp>
                          <wps:cNvPr id="607" name="Freeform 745"/>
                          <wps:cNvSpPr>
                            <a:spLocks/>
                          </wps:cNvSpPr>
                          <wps:spPr bwMode="auto">
                            <a:xfrm>
                              <a:off x="10867" y="3774"/>
                              <a:ext cx="2" cy="286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3774 h 286"/>
                                <a:gd name="T2" fmla="+- 0 4060 3774"/>
                                <a:gd name="T3" fmla="*/ 406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742"/>
                        <wpg:cNvGrpSpPr>
                          <a:grpSpLocks/>
                        </wpg:cNvGrpSpPr>
                        <wpg:grpSpPr bwMode="auto">
                          <a:xfrm>
                            <a:off x="10852" y="3790"/>
                            <a:ext cx="2" cy="271"/>
                            <a:chOff x="10852" y="3790"/>
                            <a:chExt cx="2" cy="271"/>
                          </a:xfrm>
                        </wpg:grpSpPr>
                        <wps:wsp>
                          <wps:cNvPr id="609" name="Freeform 743"/>
                          <wps:cNvSpPr>
                            <a:spLocks/>
                          </wps:cNvSpPr>
                          <wps:spPr bwMode="auto">
                            <a:xfrm>
                              <a:off x="10852" y="3790"/>
                              <a:ext cx="2" cy="271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3790 h 271"/>
                                <a:gd name="T2" fmla="+- 0 4060 3790"/>
                                <a:gd name="T3" fmla="*/ 4060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740"/>
                        <wpg:cNvGrpSpPr>
                          <a:grpSpLocks/>
                        </wpg:cNvGrpSpPr>
                        <wpg:grpSpPr bwMode="auto">
                          <a:xfrm>
                            <a:off x="10619" y="4053"/>
                            <a:ext cx="226" cy="2"/>
                            <a:chOff x="10619" y="4053"/>
                            <a:chExt cx="226" cy="2"/>
                          </a:xfrm>
                        </wpg:grpSpPr>
                        <wps:wsp>
                          <wps:cNvPr id="611" name="Freeform 741"/>
                          <wps:cNvSpPr>
                            <a:spLocks/>
                          </wps:cNvSpPr>
                          <wps:spPr bwMode="auto">
                            <a:xfrm>
                              <a:off x="10619" y="4053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738"/>
                        <wpg:cNvGrpSpPr>
                          <a:grpSpLocks/>
                        </wpg:cNvGrpSpPr>
                        <wpg:grpSpPr bwMode="auto">
                          <a:xfrm>
                            <a:off x="10634" y="3798"/>
                            <a:ext cx="211" cy="2"/>
                            <a:chOff x="10634" y="3798"/>
                            <a:chExt cx="211" cy="2"/>
                          </a:xfrm>
                        </wpg:grpSpPr>
                        <wps:wsp>
                          <wps:cNvPr id="613" name="Freeform 739"/>
                          <wps:cNvSpPr>
                            <a:spLocks/>
                          </wps:cNvSpPr>
                          <wps:spPr bwMode="auto">
                            <a:xfrm>
                              <a:off x="10634" y="3798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736"/>
                        <wpg:cNvGrpSpPr>
                          <a:grpSpLocks/>
                        </wpg:cNvGrpSpPr>
                        <wpg:grpSpPr bwMode="auto">
                          <a:xfrm>
                            <a:off x="9717" y="3790"/>
                            <a:ext cx="2" cy="271"/>
                            <a:chOff x="9717" y="3790"/>
                            <a:chExt cx="2" cy="271"/>
                          </a:xfrm>
                        </wpg:grpSpPr>
                        <wps:wsp>
                          <wps:cNvPr id="615" name="Freeform 737"/>
                          <wps:cNvSpPr>
                            <a:spLocks/>
                          </wps:cNvSpPr>
                          <wps:spPr bwMode="auto">
                            <a:xfrm>
                              <a:off x="9717" y="3790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4060 3790"/>
                                <a:gd name="T3" fmla="*/ 4060 h 271"/>
                                <a:gd name="T4" fmla="+- 0 9717 9717"/>
                                <a:gd name="T5" fmla="*/ T4 w 1"/>
                                <a:gd name="T6" fmla="+- 0 3790 3790"/>
                                <a:gd name="T7" fmla="*/ 3790 h 271"/>
                                <a:gd name="T8" fmla="+- 0 9717 9717"/>
                                <a:gd name="T9" fmla="*/ T8 w 1"/>
                                <a:gd name="T10" fmla="+- 0 4060 3790"/>
                                <a:gd name="T11" fmla="*/ 406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734"/>
                        <wpg:cNvGrpSpPr>
                          <a:grpSpLocks/>
                        </wpg:cNvGrpSpPr>
                        <wpg:grpSpPr bwMode="auto">
                          <a:xfrm>
                            <a:off x="945" y="4120"/>
                            <a:ext cx="8277" cy="391"/>
                            <a:chOff x="945" y="4120"/>
                            <a:chExt cx="8277" cy="391"/>
                          </a:xfrm>
                        </wpg:grpSpPr>
                        <wps:wsp>
                          <wps:cNvPr id="617" name="Freeform 735"/>
                          <wps:cNvSpPr>
                            <a:spLocks/>
                          </wps:cNvSpPr>
                          <wps:spPr bwMode="auto">
                            <a:xfrm>
                              <a:off x="945" y="4120"/>
                              <a:ext cx="8277" cy="39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8277"/>
                                <a:gd name="T2" fmla="+- 0 4511 4120"/>
                                <a:gd name="T3" fmla="*/ 4511 h 391"/>
                                <a:gd name="T4" fmla="+- 0 9222 945"/>
                                <a:gd name="T5" fmla="*/ T4 w 8277"/>
                                <a:gd name="T6" fmla="+- 0 4511 4120"/>
                                <a:gd name="T7" fmla="*/ 4511 h 391"/>
                                <a:gd name="T8" fmla="+- 0 9222 945"/>
                                <a:gd name="T9" fmla="*/ T8 w 8277"/>
                                <a:gd name="T10" fmla="+- 0 4120 4120"/>
                                <a:gd name="T11" fmla="*/ 4120 h 391"/>
                                <a:gd name="T12" fmla="+- 0 945 945"/>
                                <a:gd name="T13" fmla="*/ T12 w 8277"/>
                                <a:gd name="T14" fmla="+- 0 4120 4120"/>
                                <a:gd name="T15" fmla="*/ 4120 h 391"/>
                                <a:gd name="T16" fmla="+- 0 945 945"/>
                                <a:gd name="T17" fmla="*/ T16 w 8277"/>
                                <a:gd name="T18" fmla="+- 0 4511 4120"/>
                                <a:gd name="T19" fmla="*/ 4511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391">
                                  <a:moveTo>
                                    <a:pt x="0" y="391"/>
                                  </a:moveTo>
                                  <a:lnTo>
                                    <a:pt x="8277" y="391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732"/>
                        <wpg:cNvGrpSpPr>
                          <a:grpSpLocks/>
                        </wpg:cNvGrpSpPr>
                        <wpg:grpSpPr bwMode="auto">
                          <a:xfrm>
                            <a:off x="9222" y="4120"/>
                            <a:ext cx="2073" cy="391"/>
                            <a:chOff x="9222" y="4120"/>
                            <a:chExt cx="2073" cy="391"/>
                          </a:xfrm>
                        </wpg:grpSpPr>
                        <wps:wsp>
                          <wps:cNvPr id="619" name="Freeform 733"/>
                          <wps:cNvSpPr>
                            <a:spLocks/>
                          </wps:cNvSpPr>
                          <wps:spPr bwMode="auto">
                            <a:xfrm>
                              <a:off x="9222" y="4120"/>
                              <a:ext cx="2073" cy="391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2073"/>
                                <a:gd name="T2" fmla="+- 0 4511 4120"/>
                                <a:gd name="T3" fmla="*/ 4511 h 391"/>
                                <a:gd name="T4" fmla="+- 0 11295 9222"/>
                                <a:gd name="T5" fmla="*/ T4 w 2073"/>
                                <a:gd name="T6" fmla="+- 0 4511 4120"/>
                                <a:gd name="T7" fmla="*/ 4511 h 391"/>
                                <a:gd name="T8" fmla="+- 0 11295 9222"/>
                                <a:gd name="T9" fmla="*/ T8 w 2073"/>
                                <a:gd name="T10" fmla="+- 0 4120 4120"/>
                                <a:gd name="T11" fmla="*/ 4120 h 391"/>
                                <a:gd name="T12" fmla="+- 0 9222 9222"/>
                                <a:gd name="T13" fmla="*/ T12 w 2073"/>
                                <a:gd name="T14" fmla="+- 0 4120 4120"/>
                                <a:gd name="T15" fmla="*/ 4120 h 391"/>
                                <a:gd name="T16" fmla="+- 0 9222 9222"/>
                                <a:gd name="T17" fmla="*/ T16 w 2073"/>
                                <a:gd name="T18" fmla="+- 0 4511 4120"/>
                                <a:gd name="T19" fmla="*/ 4511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3" h="391">
                                  <a:moveTo>
                                    <a:pt x="0" y="391"/>
                                  </a:moveTo>
                                  <a:lnTo>
                                    <a:pt x="2073" y="391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730"/>
                        <wpg:cNvGrpSpPr>
                          <a:grpSpLocks/>
                        </wpg:cNvGrpSpPr>
                        <wpg:grpSpPr bwMode="auto">
                          <a:xfrm>
                            <a:off x="9687" y="4151"/>
                            <a:ext cx="1202" cy="331"/>
                            <a:chOff x="9687" y="4151"/>
                            <a:chExt cx="1202" cy="331"/>
                          </a:xfrm>
                        </wpg:grpSpPr>
                        <wps:wsp>
                          <wps:cNvPr id="621" name="Freeform 731"/>
                          <wps:cNvSpPr>
                            <a:spLocks/>
                          </wps:cNvSpPr>
                          <wps:spPr bwMode="auto">
                            <a:xfrm>
                              <a:off x="9687" y="4151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4151 4151"/>
                                <a:gd name="T3" fmla="*/ 4151 h 331"/>
                                <a:gd name="T4" fmla="+- 0 9687 9687"/>
                                <a:gd name="T5" fmla="*/ T4 w 1202"/>
                                <a:gd name="T6" fmla="+- 0 4151 4151"/>
                                <a:gd name="T7" fmla="*/ 4151 h 331"/>
                                <a:gd name="T8" fmla="+- 0 9687 9687"/>
                                <a:gd name="T9" fmla="*/ T8 w 1202"/>
                                <a:gd name="T10" fmla="+- 0 4481 4151"/>
                                <a:gd name="T11" fmla="*/ 4481 h 331"/>
                                <a:gd name="T12" fmla="+- 0 9702 9687"/>
                                <a:gd name="T13" fmla="*/ T12 w 1202"/>
                                <a:gd name="T14" fmla="+- 0 4466 4151"/>
                                <a:gd name="T15" fmla="*/ 4466 h 331"/>
                                <a:gd name="T16" fmla="+- 0 9702 9687"/>
                                <a:gd name="T17" fmla="*/ T16 w 1202"/>
                                <a:gd name="T18" fmla="+- 0 4166 4151"/>
                                <a:gd name="T19" fmla="*/ 4166 h 331"/>
                                <a:gd name="T20" fmla="+- 0 10874 9687"/>
                                <a:gd name="T21" fmla="*/ T20 w 1202"/>
                                <a:gd name="T22" fmla="+- 0 4166 4151"/>
                                <a:gd name="T23" fmla="*/ 4166 h 331"/>
                                <a:gd name="T24" fmla="+- 0 10889 9687"/>
                                <a:gd name="T25" fmla="*/ T24 w 1202"/>
                                <a:gd name="T26" fmla="+- 0 4151 4151"/>
                                <a:gd name="T27" fmla="*/ 4151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728"/>
                        <wpg:cNvGrpSpPr>
                          <a:grpSpLocks/>
                        </wpg:cNvGrpSpPr>
                        <wpg:grpSpPr bwMode="auto">
                          <a:xfrm>
                            <a:off x="9687" y="4474"/>
                            <a:ext cx="1202" cy="2"/>
                            <a:chOff x="9687" y="4474"/>
                            <a:chExt cx="1202" cy="2"/>
                          </a:xfrm>
                        </wpg:grpSpPr>
                        <wps:wsp>
                          <wps:cNvPr id="623" name="Freeform 729"/>
                          <wps:cNvSpPr>
                            <a:spLocks/>
                          </wps:cNvSpPr>
                          <wps:spPr bwMode="auto">
                            <a:xfrm>
                              <a:off x="9687" y="4474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726"/>
                        <wpg:cNvGrpSpPr>
                          <a:grpSpLocks/>
                        </wpg:cNvGrpSpPr>
                        <wpg:grpSpPr bwMode="auto">
                          <a:xfrm>
                            <a:off x="10882" y="4150"/>
                            <a:ext cx="2" cy="316"/>
                            <a:chOff x="10882" y="4150"/>
                            <a:chExt cx="2" cy="316"/>
                          </a:xfrm>
                        </wpg:grpSpPr>
                        <wps:wsp>
                          <wps:cNvPr id="625" name="Freeform 727"/>
                          <wps:cNvSpPr>
                            <a:spLocks/>
                          </wps:cNvSpPr>
                          <wps:spPr bwMode="auto">
                            <a:xfrm>
                              <a:off x="10882" y="4150"/>
                              <a:ext cx="2" cy="316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4150 h 316"/>
                                <a:gd name="T2" fmla="+- 0 4466 4150"/>
                                <a:gd name="T3" fmla="*/ 4466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724"/>
                        <wpg:cNvGrpSpPr>
                          <a:grpSpLocks/>
                        </wpg:cNvGrpSpPr>
                        <wpg:grpSpPr bwMode="auto">
                          <a:xfrm>
                            <a:off x="9702" y="4166"/>
                            <a:ext cx="1172" cy="301"/>
                            <a:chOff x="9702" y="4166"/>
                            <a:chExt cx="1172" cy="301"/>
                          </a:xfrm>
                        </wpg:grpSpPr>
                        <wps:wsp>
                          <wps:cNvPr id="627" name="Freeform 725"/>
                          <wps:cNvSpPr>
                            <a:spLocks/>
                          </wps:cNvSpPr>
                          <wps:spPr bwMode="auto">
                            <a:xfrm>
                              <a:off x="9702" y="4166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4166 4166"/>
                                <a:gd name="T3" fmla="*/ 4166 h 301"/>
                                <a:gd name="T4" fmla="+- 0 9702 9702"/>
                                <a:gd name="T5" fmla="*/ T4 w 1172"/>
                                <a:gd name="T6" fmla="+- 0 4166 4166"/>
                                <a:gd name="T7" fmla="*/ 4166 h 301"/>
                                <a:gd name="T8" fmla="+- 0 9702 9702"/>
                                <a:gd name="T9" fmla="*/ T8 w 1172"/>
                                <a:gd name="T10" fmla="+- 0 4466 4166"/>
                                <a:gd name="T11" fmla="*/ 4466 h 301"/>
                                <a:gd name="T12" fmla="+- 0 9717 9702"/>
                                <a:gd name="T13" fmla="*/ T12 w 1172"/>
                                <a:gd name="T14" fmla="+- 0 4451 4166"/>
                                <a:gd name="T15" fmla="*/ 4451 h 301"/>
                                <a:gd name="T16" fmla="+- 0 9717 9702"/>
                                <a:gd name="T17" fmla="*/ T16 w 1172"/>
                                <a:gd name="T18" fmla="+- 0 4181 4166"/>
                                <a:gd name="T19" fmla="*/ 4181 h 301"/>
                                <a:gd name="T20" fmla="+- 0 10859 9702"/>
                                <a:gd name="T21" fmla="*/ T20 w 1172"/>
                                <a:gd name="T22" fmla="+- 0 4181 4166"/>
                                <a:gd name="T23" fmla="*/ 4181 h 301"/>
                                <a:gd name="T24" fmla="+- 0 10874 9702"/>
                                <a:gd name="T25" fmla="*/ T24 w 1172"/>
                                <a:gd name="T26" fmla="+- 0 4166 4166"/>
                                <a:gd name="T27" fmla="*/ 4166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722"/>
                        <wpg:cNvGrpSpPr>
                          <a:grpSpLocks/>
                        </wpg:cNvGrpSpPr>
                        <wpg:grpSpPr bwMode="auto">
                          <a:xfrm>
                            <a:off x="9702" y="4459"/>
                            <a:ext cx="1172" cy="2"/>
                            <a:chOff x="9702" y="4459"/>
                            <a:chExt cx="1172" cy="2"/>
                          </a:xfrm>
                        </wpg:grpSpPr>
                        <wps:wsp>
                          <wps:cNvPr id="629" name="Freeform 723"/>
                          <wps:cNvSpPr>
                            <a:spLocks/>
                          </wps:cNvSpPr>
                          <wps:spPr bwMode="auto">
                            <a:xfrm>
                              <a:off x="9702" y="4459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720"/>
                        <wpg:cNvGrpSpPr>
                          <a:grpSpLocks/>
                        </wpg:cNvGrpSpPr>
                        <wpg:grpSpPr bwMode="auto">
                          <a:xfrm>
                            <a:off x="10867" y="4165"/>
                            <a:ext cx="2" cy="286"/>
                            <a:chOff x="10867" y="4165"/>
                            <a:chExt cx="2" cy="286"/>
                          </a:xfrm>
                        </wpg:grpSpPr>
                        <wps:wsp>
                          <wps:cNvPr id="631" name="Freeform 721"/>
                          <wps:cNvSpPr>
                            <a:spLocks/>
                          </wps:cNvSpPr>
                          <wps:spPr bwMode="auto">
                            <a:xfrm>
                              <a:off x="10867" y="4165"/>
                              <a:ext cx="2" cy="286"/>
                            </a:xfrm>
                            <a:custGeom>
                              <a:avLst/>
                              <a:gdLst>
                                <a:gd name="T0" fmla="+- 0 4165 4165"/>
                                <a:gd name="T1" fmla="*/ 4165 h 286"/>
                                <a:gd name="T2" fmla="+- 0 4451 4165"/>
                                <a:gd name="T3" fmla="*/ 4451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718"/>
                        <wpg:cNvGrpSpPr>
                          <a:grpSpLocks/>
                        </wpg:cNvGrpSpPr>
                        <wpg:grpSpPr bwMode="auto">
                          <a:xfrm>
                            <a:off x="10852" y="4181"/>
                            <a:ext cx="2" cy="271"/>
                            <a:chOff x="10852" y="4181"/>
                            <a:chExt cx="2" cy="271"/>
                          </a:xfrm>
                        </wpg:grpSpPr>
                        <wps:wsp>
                          <wps:cNvPr id="633" name="Freeform 719"/>
                          <wps:cNvSpPr>
                            <a:spLocks/>
                          </wps:cNvSpPr>
                          <wps:spPr bwMode="auto">
                            <a:xfrm>
                              <a:off x="10852" y="4181"/>
                              <a:ext cx="2" cy="271"/>
                            </a:xfrm>
                            <a:custGeom>
                              <a:avLst/>
                              <a:gdLst>
                                <a:gd name="T0" fmla="+- 0 4181 4181"/>
                                <a:gd name="T1" fmla="*/ 4181 h 271"/>
                                <a:gd name="T2" fmla="+- 0 4451 4181"/>
                                <a:gd name="T3" fmla="*/ 445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716"/>
                        <wpg:cNvGrpSpPr>
                          <a:grpSpLocks/>
                        </wpg:cNvGrpSpPr>
                        <wpg:grpSpPr bwMode="auto">
                          <a:xfrm>
                            <a:off x="10619" y="4443"/>
                            <a:ext cx="226" cy="2"/>
                            <a:chOff x="10619" y="4443"/>
                            <a:chExt cx="226" cy="2"/>
                          </a:xfrm>
                        </wpg:grpSpPr>
                        <wps:wsp>
                          <wps:cNvPr id="635" name="Freeform 717"/>
                          <wps:cNvSpPr>
                            <a:spLocks/>
                          </wps:cNvSpPr>
                          <wps:spPr bwMode="auto">
                            <a:xfrm>
                              <a:off x="10619" y="4443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714"/>
                        <wpg:cNvGrpSpPr>
                          <a:grpSpLocks/>
                        </wpg:cNvGrpSpPr>
                        <wpg:grpSpPr bwMode="auto">
                          <a:xfrm>
                            <a:off x="10634" y="4188"/>
                            <a:ext cx="211" cy="2"/>
                            <a:chOff x="10634" y="4188"/>
                            <a:chExt cx="211" cy="2"/>
                          </a:xfrm>
                        </wpg:grpSpPr>
                        <wps:wsp>
                          <wps:cNvPr id="637" name="Freeform 715"/>
                          <wps:cNvSpPr>
                            <a:spLocks/>
                          </wps:cNvSpPr>
                          <wps:spPr bwMode="auto">
                            <a:xfrm>
                              <a:off x="10634" y="4188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712"/>
                        <wpg:cNvGrpSpPr>
                          <a:grpSpLocks/>
                        </wpg:cNvGrpSpPr>
                        <wpg:grpSpPr bwMode="auto">
                          <a:xfrm>
                            <a:off x="9717" y="4181"/>
                            <a:ext cx="2" cy="271"/>
                            <a:chOff x="9717" y="4181"/>
                            <a:chExt cx="2" cy="271"/>
                          </a:xfrm>
                        </wpg:grpSpPr>
                        <wps:wsp>
                          <wps:cNvPr id="639" name="Freeform 713"/>
                          <wps:cNvSpPr>
                            <a:spLocks/>
                          </wps:cNvSpPr>
                          <wps:spPr bwMode="auto">
                            <a:xfrm>
                              <a:off x="9717" y="4181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4451 4181"/>
                                <a:gd name="T3" fmla="*/ 4451 h 271"/>
                                <a:gd name="T4" fmla="+- 0 9717 9717"/>
                                <a:gd name="T5" fmla="*/ T4 w 1"/>
                                <a:gd name="T6" fmla="+- 0 4181 4181"/>
                                <a:gd name="T7" fmla="*/ 4181 h 271"/>
                                <a:gd name="T8" fmla="+- 0 9717 9717"/>
                                <a:gd name="T9" fmla="*/ T8 w 1"/>
                                <a:gd name="T10" fmla="+- 0 4451 4181"/>
                                <a:gd name="T11" fmla="*/ 445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710"/>
                        <wpg:cNvGrpSpPr>
                          <a:grpSpLocks/>
                        </wpg:cNvGrpSpPr>
                        <wpg:grpSpPr bwMode="auto">
                          <a:xfrm>
                            <a:off x="9687" y="4541"/>
                            <a:ext cx="1202" cy="331"/>
                            <a:chOff x="9687" y="4541"/>
                            <a:chExt cx="1202" cy="331"/>
                          </a:xfrm>
                        </wpg:grpSpPr>
                        <wps:wsp>
                          <wps:cNvPr id="641" name="Freeform 711"/>
                          <wps:cNvSpPr>
                            <a:spLocks/>
                          </wps:cNvSpPr>
                          <wps:spPr bwMode="auto">
                            <a:xfrm>
                              <a:off x="9687" y="4541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4541 4541"/>
                                <a:gd name="T3" fmla="*/ 4541 h 331"/>
                                <a:gd name="T4" fmla="+- 0 9687 9687"/>
                                <a:gd name="T5" fmla="*/ T4 w 1202"/>
                                <a:gd name="T6" fmla="+- 0 4541 4541"/>
                                <a:gd name="T7" fmla="*/ 4541 h 331"/>
                                <a:gd name="T8" fmla="+- 0 9687 9687"/>
                                <a:gd name="T9" fmla="*/ T8 w 1202"/>
                                <a:gd name="T10" fmla="+- 0 4872 4541"/>
                                <a:gd name="T11" fmla="*/ 4872 h 331"/>
                                <a:gd name="T12" fmla="+- 0 9702 9687"/>
                                <a:gd name="T13" fmla="*/ T12 w 1202"/>
                                <a:gd name="T14" fmla="+- 0 4856 4541"/>
                                <a:gd name="T15" fmla="*/ 4856 h 331"/>
                                <a:gd name="T16" fmla="+- 0 9702 9687"/>
                                <a:gd name="T17" fmla="*/ T16 w 1202"/>
                                <a:gd name="T18" fmla="+- 0 4556 4541"/>
                                <a:gd name="T19" fmla="*/ 4556 h 331"/>
                                <a:gd name="T20" fmla="+- 0 10874 9687"/>
                                <a:gd name="T21" fmla="*/ T20 w 1202"/>
                                <a:gd name="T22" fmla="+- 0 4556 4541"/>
                                <a:gd name="T23" fmla="*/ 4556 h 331"/>
                                <a:gd name="T24" fmla="+- 0 10889 9687"/>
                                <a:gd name="T25" fmla="*/ T24 w 1202"/>
                                <a:gd name="T26" fmla="+- 0 4541 4541"/>
                                <a:gd name="T27" fmla="*/ 4541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708"/>
                        <wpg:cNvGrpSpPr>
                          <a:grpSpLocks/>
                        </wpg:cNvGrpSpPr>
                        <wpg:grpSpPr bwMode="auto">
                          <a:xfrm>
                            <a:off x="9687" y="4864"/>
                            <a:ext cx="1202" cy="2"/>
                            <a:chOff x="9687" y="4864"/>
                            <a:chExt cx="1202" cy="2"/>
                          </a:xfrm>
                        </wpg:grpSpPr>
                        <wps:wsp>
                          <wps:cNvPr id="643" name="Freeform 709"/>
                          <wps:cNvSpPr>
                            <a:spLocks/>
                          </wps:cNvSpPr>
                          <wps:spPr bwMode="auto">
                            <a:xfrm>
                              <a:off x="9687" y="4864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706"/>
                        <wpg:cNvGrpSpPr>
                          <a:grpSpLocks/>
                        </wpg:cNvGrpSpPr>
                        <wpg:grpSpPr bwMode="auto">
                          <a:xfrm>
                            <a:off x="10882" y="4540"/>
                            <a:ext cx="2" cy="316"/>
                            <a:chOff x="10882" y="4540"/>
                            <a:chExt cx="2" cy="316"/>
                          </a:xfrm>
                        </wpg:grpSpPr>
                        <wps:wsp>
                          <wps:cNvPr id="645" name="Freeform 707"/>
                          <wps:cNvSpPr>
                            <a:spLocks/>
                          </wps:cNvSpPr>
                          <wps:spPr bwMode="auto">
                            <a:xfrm>
                              <a:off x="10882" y="4540"/>
                              <a:ext cx="2" cy="316"/>
                            </a:xfrm>
                            <a:custGeom>
                              <a:avLst/>
                              <a:gdLst>
                                <a:gd name="T0" fmla="+- 0 4540 4540"/>
                                <a:gd name="T1" fmla="*/ 4540 h 316"/>
                                <a:gd name="T2" fmla="+- 0 4856 4540"/>
                                <a:gd name="T3" fmla="*/ 4856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704"/>
                        <wpg:cNvGrpSpPr>
                          <a:grpSpLocks/>
                        </wpg:cNvGrpSpPr>
                        <wpg:grpSpPr bwMode="auto">
                          <a:xfrm>
                            <a:off x="9702" y="4556"/>
                            <a:ext cx="1172" cy="301"/>
                            <a:chOff x="9702" y="4556"/>
                            <a:chExt cx="1172" cy="301"/>
                          </a:xfrm>
                        </wpg:grpSpPr>
                        <wps:wsp>
                          <wps:cNvPr id="647" name="Freeform 705"/>
                          <wps:cNvSpPr>
                            <a:spLocks/>
                          </wps:cNvSpPr>
                          <wps:spPr bwMode="auto">
                            <a:xfrm>
                              <a:off x="9702" y="4556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4556 4556"/>
                                <a:gd name="T3" fmla="*/ 4556 h 301"/>
                                <a:gd name="T4" fmla="+- 0 9702 9702"/>
                                <a:gd name="T5" fmla="*/ T4 w 1172"/>
                                <a:gd name="T6" fmla="+- 0 4556 4556"/>
                                <a:gd name="T7" fmla="*/ 4556 h 301"/>
                                <a:gd name="T8" fmla="+- 0 9702 9702"/>
                                <a:gd name="T9" fmla="*/ T8 w 1172"/>
                                <a:gd name="T10" fmla="+- 0 4856 4556"/>
                                <a:gd name="T11" fmla="*/ 4856 h 301"/>
                                <a:gd name="T12" fmla="+- 0 9717 9702"/>
                                <a:gd name="T13" fmla="*/ T12 w 1172"/>
                                <a:gd name="T14" fmla="+- 0 4841 4556"/>
                                <a:gd name="T15" fmla="*/ 4841 h 301"/>
                                <a:gd name="T16" fmla="+- 0 9717 9702"/>
                                <a:gd name="T17" fmla="*/ T16 w 1172"/>
                                <a:gd name="T18" fmla="+- 0 4571 4556"/>
                                <a:gd name="T19" fmla="*/ 4571 h 301"/>
                                <a:gd name="T20" fmla="+- 0 10859 9702"/>
                                <a:gd name="T21" fmla="*/ T20 w 1172"/>
                                <a:gd name="T22" fmla="+- 0 4571 4556"/>
                                <a:gd name="T23" fmla="*/ 4571 h 301"/>
                                <a:gd name="T24" fmla="+- 0 10874 9702"/>
                                <a:gd name="T25" fmla="*/ T24 w 1172"/>
                                <a:gd name="T26" fmla="+- 0 4556 4556"/>
                                <a:gd name="T27" fmla="*/ 4556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702"/>
                        <wpg:cNvGrpSpPr>
                          <a:grpSpLocks/>
                        </wpg:cNvGrpSpPr>
                        <wpg:grpSpPr bwMode="auto">
                          <a:xfrm>
                            <a:off x="9702" y="4849"/>
                            <a:ext cx="1172" cy="2"/>
                            <a:chOff x="9702" y="4849"/>
                            <a:chExt cx="1172" cy="2"/>
                          </a:xfrm>
                        </wpg:grpSpPr>
                        <wps:wsp>
                          <wps:cNvPr id="649" name="Freeform 703"/>
                          <wps:cNvSpPr>
                            <a:spLocks/>
                          </wps:cNvSpPr>
                          <wps:spPr bwMode="auto">
                            <a:xfrm>
                              <a:off x="9702" y="4849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700"/>
                        <wpg:cNvGrpSpPr>
                          <a:grpSpLocks/>
                        </wpg:cNvGrpSpPr>
                        <wpg:grpSpPr bwMode="auto">
                          <a:xfrm>
                            <a:off x="10867" y="4555"/>
                            <a:ext cx="2" cy="286"/>
                            <a:chOff x="10867" y="4555"/>
                            <a:chExt cx="2" cy="286"/>
                          </a:xfrm>
                        </wpg:grpSpPr>
                        <wps:wsp>
                          <wps:cNvPr id="651" name="Freeform 701"/>
                          <wps:cNvSpPr>
                            <a:spLocks/>
                          </wps:cNvSpPr>
                          <wps:spPr bwMode="auto">
                            <a:xfrm>
                              <a:off x="10867" y="4555"/>
                              <a:ext cx="2" cy="286"/>
                            </a:xfrm>
                            <a:custGeom>
                              <a:avLst/>
                              <a:gdLst>
                                <a:gd name="T0" fmla="+- 0 4555 4555"/>
                                <a:gd name="T1" fmla="*/ 4555 h 286"/>
                                <a:gd name="T2" fmla="+- 0 4841 4555"/>
                                <a:gd name="T3" fmla="*/ 4841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98"/>
                        <wpg:cNvGrpSpPr>
                          <a:grpSpLocks/>
                        </wpg:cNvGrpSpPr>
                        <wpg:grpSpPr bwMode="auto">
                          <a:xfrm>
                            <a:off x="10852" y="4571"/>
                            <a:ext cx="2" cy="271"/>
                            <a:chOff x="10852" y="4571"/>
                            <a:chExt cx="2" cy="271"/>
                          </a:xfrm>
                        </wpg:grpSpPr>
                        <wps:wsp>
                          <wps:cNvPr id="653" name="Freeform 699"/>
                          <wps:cNvSpPr>
                            <a:spLocks/>
                          </wps:cNvSpPr>
                          <wps:spPr bwMode="auto">
                            <a:xfrm>
                              <a:off x="10852" y="4571"/>
                              <a:ext cx="2" cy="271"/>
                            </a:xfrm>
                            <a:custGeom>
                              <a:avLst/>
                              <a:gdLst>
                                <a:gd name="T0" fmla="+- 0 4571 4571"/>
                                <a:gd name="T1" fmla="*/ 4571 h 271"/>
                                <a:gd name="T2" fmla="+- 0 4841 4571"/>
                                <a:gd name="T3" fmla="*/ 484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96"/>
                        <wpg:cNvGrpSpPr>
                          <a:grpSpLocks/>
                        </wpg:cNvGrpSpPr>
                        <wpg:grpSpPr bwMode="auto">
                          <a:xfrm>
                            <a:off x="10619" y="4834"/>
                            <a:ext cx="226" cy="2"/>
                            <a:chOff x="10619" y="4834"/>
                            <a:chExt cx="226" cy="2"/>
                          </a:xfrm>
                        </wpg:grpSpPr>
                        <wps:wsp>
                          <wps:cNvPr id="655" name="Freeform 697"/>
                          <wps:cNvSpPr>
                            <a:spLocks/>
                          </wps:cNvSpPr>
                          <wps:spPr bwMode="auto">
                            <a:xfrm>
                              <a:off x="10619" y="4834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94"/>
                        <wpg:cNvGrpSpPr>
                          <a:grpSpLocks/>
                        </wpg:cNvGrpSpPr>
                        <wpg:grpSpPr bwMode="auto">
                          <a:xfrm>
                            <a:off x="10634" y="4579"/>
                            <a:ext cx="211" cy="2"/>
                            <a:chOff x="10634" y="4579"/>
                            <a:chExt cx="211" cy="2"/>
                          </a:xfrm>
                        </wpg:grpSpPr>
                        <wps:wsp>
                          <wps:cNvPr id="657" name="Freeform 695"/>
                          <wps:cNvSpPr>
                            <a:spLocks/>
                          </wps:cNvSpPr>
                          <wps:spPr bwMode="auto">
                            <a:xfrm>
                              <a:off x="10634" y="4579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92"/>
                        <wpg:cNvGrpSpPr>
                          <a:grpSpLocks/>
                        </wpg:cNvGrpSpPr>
                        <wpg:grpSpPr bwMode="auto">
                          <a:xfrm>
                            <a:off x="9717" y="4571"/>
                            <a:ext cx="2" cy="271"/>
                            <a:chOff x="9717" y="4571"/>
                            <a:chExt cx="2" cy="271"/>
                          </a:xfrm>
                        </wpg:grpSpPr>
                        <wps:wsp>
                          <wps:cNvPr id="659" name="Freeform 693"/>
                          <wps:cNvSpPr>
                            <a:spLocks/>
                          </wps:cNvSpPr>
                          <wps:spPr bwMode="auto">
                            <a:xfrm>
                              <a:off x="9717" y="4571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4841 4571"/>
                                <a:gd name="T3" fmla="*/ 4841 h 271"/>
                                <a:gd name="T4" fmla="+- 0 9717 9717"/>
                                <a:gd name="T5" fmla="*/ T4 w 1"/>
                                <a:gd name="T6" fmla="+- 0 4571 4571"/>
                                <a:gd name="T7" fmla="*/ 4571 h 271"/>
                                <a:gd name="T8" fmla="+- 0 9717 9717"/>
                                <a:gd name="T9" fmla="*/ T8 w 1"/>
                                <a:gd name="T10" fmla="+- 0 4841 4571"/>
                                <a:gd name="T11" fmla="*/ 48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90"/>
                        <wpg:cNvGrpSpPr>
                          <a:grpSpLocks/>
                        </wpg:cNvGrpSpPr>
                        <wpg:grpSpPr bwMode="auto">
                          <a:xfrm>
                            <a:off x="945" y="4902"/>
                            <a:ext cx="8277" cy="391"/>
                            <a:chOff x="945" y="4902"/>
                            <a:chExt cx="8277" cy="391"/>
                          </a:xfrm>
                        </wpg:grpSpPr>
                        <wps:wsp>
                          <wps:cNvPr id="661" name="Freeform 691"/>
                          <wps:cNvSpPr>
                            <a:spLocks/>
                          </wps:cNvSpPr>
                          <wps:spPr bwMode="auto">
                            <a:xfrm>
                              <a:off x="945" y="4902"/>
                              <a:ext cx="8277" cy="39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8277"/>
                                <a:gd name="T2" fmla="+- 0 5292 4902"/>
                                <a:gd name="T3" fmla="*/ 5292 h 391"/>
                                <a:gd name="T4" fmla="+- 0 9222 945"/>
                                <a:gd name="T5" fmla="*/ T4 w 8277"/>
                                <a:gd name="T6" fmla="+- 0 5292 4902"/>
                                <a:gd name="T7" fmla="*/ 5292 h 391"/>
                                <a:gd name="T8" fmla="+- 0 9222 945"/>
                                <a:gd name="T9" fmla="*/ T8 w 8277"/>
                                <a:gd name="T10" fmla="+- 0 4902 4902"/>
                                <a:gd name="T11" fmla="*/ 4902 h 391"/>
                                <a:gd name="T12" fmla="+- 0 945 945"/>
                                <a:gd name="T13" fmla="*/ T12 w 8277"/>
                                <a:gd name="T14" fmla="+- 0 4902 4902"/>
                                <a:gd name="T15" fmla="*/ 4902 h 391"/>
                                <a:gd name="T16" fmla="+- 0 945 945"/>
                                <a:gd name="T17" fmla="*/ T16 w 8277"/>
                                <a:gd name="T18" fmla="+- 0 5292 4902"/>
                                <a:gd name="T19" fmla="*/ 5292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391">
                                  <a:moveTo>
                                    <a:pt x="0" y="390"/>
                                  </a:moveTo>
                                  <a:lnTo>
                                    <a:pt x="8277" y="390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88"/>
                        <wpg:cNvGrpSpPr>
                          <a:grpSpLocks/>
                        </wpg:cNvGrpSpPr>
                        <wpg:grpSpPr bwMode="auto">
                          <a:xfrm>
                            <a:off x="9222" y="4902"/>
                            <a:ext cx="2073" cy="391"/>
                            <a:chOff x="9222" y="4902"/>
                            <a:chExt cx="2073" cy="391"/>
                          </a:xfrm>
                        </wpg:grpSpPr>
                        <wps:wsp>
                          <wps:cNvPr id="663" name="Freeform 689"/>
                          <wps:cNvSpPr>
                            <a:spLocks/>
                          </wps:cNvSpPr>
                          <wps:spPr bwMode="auto">
                            <a:xfrm>
                              <a:off x="9222" y="4902"/>
                              <a:ext cx="2073" cy="391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2073"/>
                                <a:gd name="T2" fmla="+- 0 5292 4902"/>
                                <a:gd name="T3" fmla="*/ 5292 h 391"/>
                                <a:gd name="T4" fmla="+- 0 11295 9222"/>
                                <a:gd name="T5" fmla="*/ T4 w 2073"/>
                                <a:gd name="T6" fmla="+- 0 5292 4902"/>
                                <a:gd name="T7" fmla="*/ 5292 h 391"/>
                                <a:gd name="T8" fmla="+- 0 11295 9222"/>
                                <a:gd name="T9" fmla="*/ T8 w 2073"/>
                                <a:gd name="T10" fmla="+- 0 4902 4902"/>
                                <a:gd name="T11" fmla="*/ 4902 h 391"/>
                                <a:gd name="T12" fmla="+- 0 9222 9222"/>
                                <a:gd name="T13" fmla="*/ T12 w 2073"/>
                                <a:gd name="T14" fmla="+- 0 4902 4902"/>
                                <a:gd name="T15" fmla="*/ 4902 h 391"/>
                                <a:gd name="T16" fmla="+- 0 9222 9222"/>
                                <a:gd name="T17" fmla="*/ T16 w 2073"/>
                                <a:gd name="T18" fmla="+- 0 5292 4902"/>
                                <a:gd name="T19" fmla="*/ 5292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3" h="391">
                                  <a:moveTo>
                                    <a:pt x="0" y="390"/>
                                  </a:moveTo>
                                  <a:lnTo>
                                    <a:pt x="2073" y="390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86"/>
                        <wpg:cNvGrpSpPr>
                          <a:grpSpLocks/>
                        </wpg:cNvGrpSpPr>
                        <wpg:grpSpPr bwMode="auto">
                          <a:xfrm>
                            <a:off x="9687" y="4932"/>
                            <a:ext cx="1202" cy="331"/>
                            <a:chOff x="9687" y="4932"/>
                            <a:chExt cx="1202" cy="331"/>
                          </a:xfrm>
                        </wpg:grpSpPr>
                        <wps:wsp>
                          <wps:cNvPr id="665" name="Freeform 687"/>
                          <wps:cNvSpPr>
                            <a:spLocks/>
                          </wps:cNvSpPr>
                          <wps:spPr bwMode="auto">
                            <a:xfrm>
                              <a:off x="9687" y="4932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4932 4932"/>
                                <a:gd name="T3" fmla="*/ 4932 h 331"/>
                                <a:gd name="T4" fmla="+- 0 9687 9687"/>
                                <a:gd name="T5" fmla="*/ T4 w 1202"/>
                                <a:gd name="T6" fmla="+- 0 4932 4932"/>
                                <a:gd name="T7" fmla="*/ 4932 h 331"/>
                                <a:gd name="T8" fmla="+- 0 9687 9687"/>
                                <a:gd name="T9" fmla="*/ T8 w 1202"/>
                                <a:gd name="T10" fmla="+- 0 5262 4932"/>
                                <a:gd name="T11" fmla="*/ 5262 h 331"/>
                                <a:gd name="T12" fmla="+- 0 9702 9687"/>
                                <a:gd name="T13" fmla="*/ T12 w 1202"/>
                                <a:gd name="T14" fmla="+- 0 5247 4932"/>
                                <a:gd name="T15" fmla="*/ 5247 h 331"/>
                                <a:gd name="T16" fmla="+- 0 9702 9687"/>
                                <a:gd name="T17" fmla="*/ T16 w 1202"/>
                                <a:gd name="T18" fmla="+- 0 4947 4932"/>
                                <a:gd name="T19" fmla="*/ 4947 h 331"/>
                                <a:gd name="T20" fmla="+- 0 10874 9687"/>
                                <a:gd name="T21" fmla="*/ T20 w 1202"/>
                                <a:gd name="T22" fmla="+- 0 4947 4932"/>
                                <a:gd name="T23" fmla="*/ 4947 h 331"/>
                                <a:gd name="T24" fmla="+- 0 10889 9687"/>
                                <a:gd name="T25" fmla="*/ T24 w 1202"/>
                                <a:gd name="T26" fmla="+- 0 4932 4932"/>
                                <a:gd name="T27" fmla="*/ 4932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84"/>
                        <wpg:cNvGrpSpPr>
                          <a:grpSpLocks/>
                        </wpg:cNvGrpSpPr>
                        <wpg:grpSpPr bwMode="auto">
                          <a:xfrm>
                            <a:off x="9687" y="5255"/>
                            <a:ext cx="1202" cy="2"/>
                            <a:chOff x="9687" y="5255"/>
                            <a:chExt cx="1202" cy="2"/>
                          </a:xfrm>
                        </wpg:grpSpPr>
                        <wps:wsp>
                          <wps:cNvPr id="667" name="Freeform 685"/>
                          <wps:cNvSpPr>
                            <a:spLocks/>
                          </wps:cNvSpPr>
                          <wps:spPr bwMode="auto">
                            <a:xfrm>
                              <a:off x="9687" y="5255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82"/>
                        <wpg:cNvGrpSpPr>
                          <a:grpSpLocks/>
                        </wpg:cNvGrpSpPr>
                        <wpg:grpSpPr bwMode="auto">
                          <a:xfrm>
                            <a:off x="10882" y="4931"/>
                            <a:ext cx="2" cy="316"/>
                            <a:chOff x="10882" y="4931"/>
                            <a:chExt cx="2" cy="316"/>
                          </a:xfrm>
                        </wpg:grpSpPr>
                        <wps:wsp>
                          <wps:cNvPr id="669" name="Freeform 683"/>
                          <wps:cNvSpPr>
                            <a:spLocks/>
                          </wps:cNvSpPr>
                          <wps:spPr bwMode="auto">
                            <a:xfrm>
                              <a:off x="10882" y="4931"/>
                              <a:ext cx="2" cy="316"/>
                            </a:xfrm>
                            <a:custGeom>
                              <a:avLst/>
                              <a:gdLst>
                                <a:gd name="T0" fmla="+- 0 4931 4931"/>
                                <a:gd name="T1" fmla="*/ 4931 h 316"/>
                                <a:gd name="T2" fmla="+- 0 5247 4931"/>
                                <a:gd name="T3" fmla="*/ 5247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80"/>
                        <wpg:cNvGrpSpPr>
                          <a:grpSpLocks/>
                        </wpg:cNvGrpSpPr>
                        <wpg:grpSpPr bwMode="auto">
                          <a:xfrm>
                            <a:off x="9702" y="4947"/>
                            <a:ext cx="1172" cy="301"/>
                            <a:chOff x="9702" y="4947"/>
                            <a:chExt cx="1172" cy="301"/>
                          </a:xfrm>
                        </wpg:grpSpPr>
                        <wps:wsp>
                          <wps:cNvPr id="671" name="Freeform 681"/>
                          <wps:cNvSpPr>
                            <a:spLocks/>
                          </wps:cNvSpPr>
                          <wps:spPr bwMode="auto">
                            <a:xfrm>
                              <a:off x="9702" y="4947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4947 4947"/>
                                <a:gd name="T3" fmla="*/ 4947 h 301"/>
                                <a:gd name="T4" fmla="+- 0 9702 9702"/>
                                <a:gd name="T5" fmla="*/ T4 w 1172"/>
                                <a:gd name="T6" fmla="+- 0 4947 4947"/>
                                <a:gd name="T7" fmla="*/ 4947 h 301"/>
                                <a:gd name="T8" fmla="+- 0 9702 9702"/>
                                <a:gd name="T9" fmla="*/ T8 w 1172"/>
                                <a:gd name="T10" fmla="+- 0 5247 4947"/>
                                <a:gd name="T11" fmla="*/ 5247 h 301"/>
                                <a:gd name="T12" fmla="+- 0 9717 9702"/>
                                <a:gd name="T13" fmla="*/ T12 w 1172"/>
                                <a:gd name="T14" fmla="+- 0 5232 4947"/>
                                <a:gd name="T15" fmla="*/ 5232 h 301"/>
                                <a:gd name="T16" fmla="+- 0 9717 9702"/>
                                <a:gd name="T17" fmla="*/ T16 w 1172"/>
                                <a:gd name="T18" fmla="+- 0 4962 4947"/>
                                <a:gd name="T19" fmla="*/ 4962 h 301"/>
                                <a:gd name="T20" fmla="+- 0 10859 9702"/>
                                <a:gd name="T21" fmla="*/ T20 w 1172"/>
                                <a:gd name="T22" fmla="+- 0 4962 4947"/>
                                <a:gd name="T23" fmla="*/ 4962 h 301"/>
                                <a:gd name="T24" fmla="+- 0 10874 9702"/>
                                <a:gd name="T25" fmla="*/ T24 w 1172"/>
                                <a:gd name="T26" fmla="+- 0 4947 4947"/>
                                <a:gd name="T27" fmla="*/ 494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78"/>
                        <wpg:cNvGrpSpPr>
                          <a:grpSpLocks/>
                        </wpg:cNvGrpSpPr>
                        <wpg:grpSpPr bwMode="auto">
                          <a:xfrm>
                            <a:off x="9702" y="5240"/>
                            <a:ext cx="1172" cy="2"/>
                            <a:chOff x="9702" y="5240"/>
                            <a:chExt cx="1172" cy="2"/>
                          </a:xfrm>
                        </wpg:grpSpPr>
                        <wps:wsp>
                          <wps:cNvPr id="673" name="Freeform 679"/>
                          <wps:cNvSpPr>
                            <a:spLocks/>
                          </wps:cNvSpPr>
                          <wps:spPr bwMode="auto">
                            <a:xfrm>
                              <a:off x="9702" y="5240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76"/>
                        <wpg:cNvGrpSpPr>
                          <a:grpSpLocks/>
                        </wpg:cNvGrpSpPr>
                        <wpg:grpSpPr bwMode="auto">
                          <a:xfrm>
                            <a:off x="10867" y="4946"/>
                            <a:ext cx="2" cy="286"/>
                            <a:chOff x="10867" y="4946"/>
                            <a:chExt cx="2" cy="286"/>
                          </a:xfrm>
                        </wpg:grpSpPr>
                        <wps:wsp>
                          <wps:cNvPr id="675" name="Freeform 677"/>
                          <wps:cNvSpPr>
                            <a:spLocks/>
                          </wps:cNvSpPr>
                          <wps:spPr bwMode="auto">
                            <a:xfrm>
                              <a:off x="10867" y="4946"/>
                              <a:ext cx="2" cy="286"/>
                            </a:xfrm>
                            <a:custGeom>
                              <a:avLst/>
                              <a:gdLst>
                                <a:gd name="T0" fmla="+- 0 4946 4946"/>
                                <a:gd name="T1" fmla="*/ 4946 h 286"/>
                                <a:gd name="T2" fmla="+- 0 5232 4946"/>
                                <a:gd name="T3" fmla="*/ 5232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74"/>
                        <wpg:cNvGrpSpPr>
                          <a:grpSpLocks/>
                        </wpg:cNvGrpSpPr>
                        <wpg:grpSpPr bwMode="auto">
                          <a:xfrm>
                            <a:off x="10852" y="4962"/>
                            <a:ext cx="2" cy="271"/>
                            <a:chOff x="10852" y="4962"/>
                            <a:chExt cx="2" cy="271"/>
                          </a:xfrm>
                        </wpg:grpSpPr>
                        <wps:wsp>
                          <wps:cNvPr id="677" name="Freeform 675"/>
                          <wps:cNvSpPr>
                            <a:spLocks/>
                          </wps:cNvSpPr>
                          <wps:spPr bwMode="auto">
                            <a:xfrm>
                              <a:off x="10852" y="4962"/>
                              <a:ext cx="2" cy="271"/>
                            </a:xfrm>
                            <a:custGeom>
                              <a:avLst/>
                              <a:gdLst>
                                <a:gd name="T0" fmla="+- 0 4962 4962"/>
                                <a:gd name="T1" fmla="*/ 4962 h 271"/>
                                <a:gd name="T2" fmla="+- 0 5232 4962"/>
                                <a:gd name="T3" fmla="*/ 523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72"/>
                        <wpg:cNvGrpSpPr>
                          <a:grpSpLocks/>
                        </wpg:cNvGrpSpPr>
                        <wpg:grpSpPr bwMode="auto">
                          <a:xfrm>
                            <a:off x="10619" y="5224"/>
                            <a:ext cx="226" cy="2"/>
                            <a:chOff x="10619" y="5224"/>
                            <a:chExt cx="226" cy="2"/>
                          </a:xfrm>
                        </wpg:grpSpPr>
                        <wps:wsp>
                          <wps:cNvPr id="679" name="Freeform 673"/>
                          <wps:cNvSpPr>
                            <a:spLocks/>
                          </wps:cNvSpPr>
                          <wps:spPr bwMode="auto">
                            <a:xfrm>
                              <a:off x="10619" y="5224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670"/>
                        <wpg:cNvGrpSpPr>
                          <a:grpSpLocks/>
                        </wpg:cNvGrpSpPr>
                        <wpg:grpSpPr bwMode="auto">
                          <a:xfrm>
                            <a:off x="10634" y="4969"/>
                            <a:ext cx="211" cy="2"/>
                            <a:chOff x="10634" y="4969"/>
                            <a:chExt cx="211" cy="2"/>
                          </a:xfrm>
                        </wpg:grpSpPr>
                        <wps:wsp>
                          <wps:cNvPr id="681" name="Freeform 671"/>
                          <wps:cNvSpPr>
                            <a:spLocks/>
                          </wps:cNvSpPr>
                          <wps:spPr bwMode="auto">
                            <a:xfrm>
                              <a:off x="10634" y="4969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668"/>
                        <wpg:cNvGrpSpPr>
                          <a:grpSpLocks/>
                        </wpg:cNvGrpSpPr>
                        <wpg:grpSpPr bwMode="auto">
                          <a:xfrm>
                            <a:off x="9717" y="4962"/>
                            <a:ext cx="2" cy="271"/>
                            <a:chOff x="9717" y="4962"/>
                            <a:chExt cx="2" cy="271"/>
                          </a:xfrm>
                        </wpg:grpSpPr>
                        <wps:wsp>
                          <wps:cNvPr id="683" name="Freeform 669"/>
                          <wps:cNvSpPr>
                            <a:spLocks/>
                          </wps:cNvSpPr>
                          <wps:spPr bwMode="auto">
                            <a:xfrm>
                              <a:off x="9717" y="4962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5232 4962"/>
                                <a:gd name="T3" fmla="*/ 5232 h 271"/>
                                <a:gd name="T4" fmla="+- 0 9717 9717"/>
                                <a:gd name="T5" fmla="*/ T4 w 1"/>
                                <a:gd name="T6" fmla="+- 0 4962 4962"/>
                                <a:gd name="T7" fmla="*/ 4962 h 271"/>
                                <a:gd name="T8" fmla="+- 0 9717 9717"/>
                                <a:gd name="T9" fmla="*/ T8 w 1"/>
                                <a:gd name="T10" fmla="+- 0 5232 4962"/>
                                <a:gd name="T11" fmla="*/ 523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66"/>
                        <wpg:cNvGrpSpPr>
                          <a:grpSpLocks/>
                        </wpg:cNvGrpSpPr>
                        <wpg:grpSpPr bwMode="auto">
                          <a:xfrm>
                            <a:off x="9687" y="5322"/>
                            <a:ext cx="1202" cy="331"/>
                            <a:chOff x="9687" y="5322"/>
                            <a:chExt cx="1202" cy="331"/>
                          </a:xfrm>
                        </wpg:grpSpPr>
                        <wps:wsp>
                          <wps:cNvPr id="685" name="Freeform 667"/>
                          <wps:cNvSpPr>
                            <a:spLocks/>
                          </wps:cNvSpPr>
                          <wps:spPr bwMode="auto">
                            <a:xfrm>
                              <a:off x="9687" y="5322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5322 5322"/>
                                <a:gd name="T3" fmla="*/ 5322 h 331"/>
                                <a:gd name="T4" fmla="+- 0 9687 9687"/>
                                <a:gd name="T5" fmla="*/ T4 w 1202"/>
                                <a:gd name="T6" fmla="+- 0 5322 5322"/>
                                <a:gd name="T7" fmla="*/ 5322 h 331"/>
                                <a:gd name="T8" fmla="+- 0 9687 9687"/>
                                <a:gd name="T9" fmla="*/ T8 w 1202"/>
                                <a:gd name="T10" fmla="+- 0 5653 5322"/>
                                <a:gd name="T11" fmla="*/ 5653 h 331"/>
                                <a:gd name="T12" fmla="+- 0 9702 9687"/>
                                <a:gd name="T13" fmla="*/ T12 w 1202"/>
                                <a:gd name="T14" fmla="+- 0 5638 5322"/>
                                <a:gd name="T15" fmla="*/ 5638 h 331"/>
                                <a:gd name="T16" fmla="+- 0 9702 9687"/>
                                <a:gd name="T17" fmla="*/ T16 w 1202"/>
                                <a:gd name="T18" fmla="+- 0 5337 5322"/>
                                <a:gd name="T19" fmla="*/ 5337 h 331"/>
                                <a:gd name="T20" fmla="+- 0 10874 9687"/>
                                <a:gd name="T21" fmla="*/ T20 w 1202"/>
                                <a:gd name="T22" fmla="+- 0 5337 5322"/>
                                <a:gd name="T23" fmla="*/ 5337 h 331"/>
                                <a:gd name="T24" fmla="+- 0 10889 9687"/>
                                <a:gd name="T25" fmla="*/ T24 w 1202"/>
                                <a:gd name="T26" fmla="+- 0 5322 5322"/>
                                <a:gd name="T27" fmla="*/ 5322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5" y="3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64"/>
                        <wpg:cNvGrpSpPr>
                          <a:grpSpLocks/>
                        </wpg:cNvGrpSpPr>
                        <wpg:grpSpPr bwMode="auto">
                          <a:xfrm>
                            <a:off x="9687" y="5645"/>
                            <a:ext cx="1202" cy="2"/>
                            <a:chOff x="9687" y="5645"/>
                            <a:chExt cx="1202" cy="2"/>
                          </a:xfrm>
                        </wpg:grpSpPr>
                        <wps:wsp>
                          <wps:cNvPr id="687" name="Freeform 665"/>
                          <wps:cNvSpPr>
                            <a:spLocks/>
                          </wps:cNvSpPr>
                          <wps:spPr bwMode="auto">
                            <a:xfrm>
                              <a:off x="9687" y="5645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62"/>
                        <wpg:cNvGrpSpPr>
                          <a:grpSpLocks/>
                        </wpg:cNvGrpSpPr>
                        <wpg:grpSpPr bwMode="auto">
                          <a:xfrm>
                            <a:off x="10882" y="5321"/>
                            <a:ext cx="2" cy="316"/>
                            <a:chOff x="10882" y="5321"/>
                            <a:chExt cx="2" cy="316"/>
                          </a:xfrm>
                        </wpg:grpSpPr>
                        <wps:wsp>
                          <wps:cNvPr id="689" name="Freeform 663"/>
                          <wps:cNvSpPr>
                            <a:spLocks/>
                          </wps:cNvSpPr>
                          <wps:spPr bwMode="auto">
                            <a:xfrm>
                              <a:off x="10882" y="5321"/>
                              <a:ext cx="2" cy="316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5321 h 316"/>
                                <a:gd name="T2" fmla="+- 0 5637 5321"/>
                                <a:gd name="T3" fmla="*/ 5637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60"/>
                        <wpg:cNvGrpSpPr>
                          <a:grpSpLocks/>
                        </wpg:cNvGrpSpPr>
                        <wpg:grpSpPr bwMode="auto">
                          <a:xfrm>
                            <a:off x="9702" y="5337"/>
                            <a:ext cx="1172" cy="301"/>
                            <a:chOff x="9702" y="5337"/>
                            <a:chExt cx="1172" cy="301"/>
                          </a:xfrm>
                        </wpg:grpSpPr>
                        <wps:wsp>
                          <wps:cNvPr id="691" name="Freeform 661"/>
                          <wps:cNvSpPr>
                            <a:spLocks/>
                          </wps:cNvSpPr>
                          <wps:spPr bwMode="auto">
                            <a:xfrm>
                              <a:off x="9702" y="5337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5337 5337"/>
                                <a:gd name="T3" fmla="*/ 5337 h 301"/>
                                <a:gd name="T4" fmla="+- 0 9702 9702"/>
                                <a:gd name="T5" fmla="*/ T4 w 1172"/>
                                <a:gd name="T6" fmla="+- 0 5337 5337"/>
                                <a:gd name="T7" fmla="*/ 5337 h 301"/>
                                <a:gd name="T8" fmla="+- 0 9702 9702"/>
                                <a:gd name="T9" fmla="*/ T8 w 1172"/>
                                <a:gd name="T10" fmla="+- 0 5638 5337"/>
                                <a:gd name="T11" fmla="*/ 5638 h 301"/>
                                <a:gd name="T12" fmla="+- 0 9717 9702"/>
                                <a:gd name="T13" fmla="*/ T12 w 1172"/>
                                <a:gd name="T14" fmla="+- 0 5623 5337"/>
                                <a:gd name="T15" fmla="*/ 5623 h 301"/>
                                <a:gd name="T16" fmla="+- 0 9717 9702"/>
                                <a:gd name="T17" fmla="*/ T16 w 1172"/>
                                <a:gd name="T18" fmla="+- 0 5352 5337"/>
                                <a:gd name="T19" fmla="*/ 5352 h 301"/>
                                <a:gd name="T20" fmla="+- 0 10859 9702"/>
                                <a:gd name="T21" fmla="*/ T20 w 1172"/>
                                <a:gd name="T22" fmla="+- 0 5352 5337"/>
                                <a:gd name="T23" fmla="*/ 5352 h 301"/>
                                <a:gd name="T24" fmla="+- 0 10874 9702"/>
                                <a:gd name="T25" fmla="*/ T24 w 1172"/>
                                <a:gd name="T26" fmla="+- 0 5337 5337"/>
                                <a:gd name="T27" fmla="*/ 533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58"/>
                        <wpg:cNvGrpSpPr>
                          <a:grpSpLocks/>
                        </wpg:cNvGrpSpPr>
                        <wpg:grpSpPr bwMode="auto">
                          <a:xfrm>
                            <a:off x="9702" y="5630"/>
                            <a:ext cx="1172" cy="2"/>
                            <a:chOff x="9702" y="5630"/>
                            <a:chExt cx="1172" cy="2"/>
                          </a:xfrm>
                        </wpg:grpSpPr>
                        <wps:wsp>
                          <wps:cNvPr id="693" name="Freeform 659"/>
                          <wps:cNvSpPr>
                            <a:spLocks/>
                          </wps:cNvSpPr>
                          <wps:spPr bwMode="auto">
                            <a:xfrm>
                              <a:off x="9702" y="5630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656"/>
                        <wpg:cNvGrpSpPr>
                          <a:grpSpLocks/>
                        </wpg:cNvGrpSpPr>
                        <wpg:grpSpPr bwMode="auto">
                          <a:xfrm>
                            <a:off x="10867" y="5336"/>
                            <a:ext cx="2" cy="286"/>
                            <a:chOff x="10867" y="5336"/>
                            <a:chExt cx="2" cy="286"/>
                          </a:xfrm>
                        </wpg:grpSpPr>
                        <wps:wsp>
                          <wps:cNvPr id="695" name="Freeform 657"/>
                          <wps:cNvSpPr>
                            <a:spLocks/>
                          </wps:cNvSpPr>
                          <wps:spPr bwMode="auto">
                            <a:xfrm>
                              <a:off x="10867" y="5336"/>
                              <a:ext cx="2" cy="286"/>
                            </a:xfrm>
                            <a:custGeom>
                              <a:avLst/>
                              <a:gdLst>
                                <a:gd name="T0" fmla="+- 0 5336 5336"/>
                                <a:gd name="T1" fmla="*/ 5336 h 286"/>
                                <a:gd name="T2" fmla="+- 0 5622 5336"/>
                                <a:gd name="T3" fmla="*/ 5622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54"/>
                        <wpg:cNvGrpSpPr>
                          <a:grpSpLocks/>
                        </wpg:cNvGrpSpPr>
                        <wpg:grpSpPr bwMode="auto">
                          <a:xfrm>
                            <a:off x="10852" y="5352"/>
                            <a:ext cx="2" cy="271"/>
                            <a:chOff x="10852" y="5352"/>
                            <a:chExt cx="2" cy="271"/>
                          </a:xfrm>
                        </wpg:grpSpPr>
                        <wps:wsp>
                          <wps:cNvPr id="697" name="Freeform 655"/>
                          <wps:cNvSpPr>
                            <a:spLocks/>
                          </wps:cNvSpPr>
                          <wps:spPr bwMode="auto">
                            <a:xfrm>
                              <a:off x="10852" y="5352"/>
                              <a:ext cx="2" cy="271"/>
                            </a:xfrm>
                            <a:custGeom>
                              <a:avLst/>
                              <a:gdLst>
                                <a:gd name="T0" fmla="+- 0 5352 5352"/>
                                <a:gd name="T1" fmla="*/ 5352 h 271"/>
                                <a:gd name="T2" fmla="+- 0 5623 5352"/>
                                <a:gd name="T3" fmla="*/ 5623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652"/>
                        <wpg:cNvGrpSpPr>
                          <a:grpSpLocks/>
                        </wpg:cNvGrpSpPr>
                        <wpg:grpSpPr bwMode="auto">
                          <a:xfrm>
                            <a:off x="10619" y="5615"/>
                            <a:ext cx="226" cy="2"/>
                            <a:chOff x="10619" y="5615"/>
                            <a:chExt cx="226" cy="2"/>
                          </a:xfrm>
                        </wpg:grpSpPr>
                        <wps:wsp>
                          <wps:cNvPr id="699" name="Freeform 653"/>
                          <wps:cNvSpPr>
                            <a:spLocks/>
                          </wps:cNvSpPr>
                          <wps:spPr bwMode="auto">
                            <a:xfrm>
                              <a:off x="10619" y="5615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50"/>
                        <wpg:cNvGrpSpPr>
                          <a:grpSpLocks/>
                        </wpg:cNvGrpSpPr>
                        <wpg:grpSpPr bwMode="auto">
                          <a:xfrm>
                            <a:off x="10634" y="5360"/>
                            <a:ext cx="211" cy="2"/>
                            <a:chOff x="10634" y="5360"/>
                            <a:chExt cx="211" cy="2"/>
                          </a:xfrm>
                        </wpg:grpSpPr>
                        <wps:wsp>
                          <wps:cNvPr id="701" name="Freeform 651"/>
                          <wps:cNvSpPr>
                            <a:spLocks/>
                          </wps:cNvSpPr>
                          <wps:spPr bwMode="auto">
                            <a:xfrm>
                              <a:off x="10634" y="5360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648"/>
                        <wpg:cNvGrpSpPr>
                          <a:grpSpLocks/>
                        </wpg:cNvGrpSpPr>
                        <wpg:grpSpPr bwMode="auto">
                          <a:xfrm>
                            <a:off x="9717" y="5352"/>
                            <a:ext cx="2" cy="271"/>
                            <a:chOff x="9717" y="5352"/>
                            <a:chExt cx="2" cy="271"/>
                          </a:xfrm>
                        </wpg:grpSpPr>
                        <wps:wsp>
                          <wps:cNvPr id="703" name="Freeform 649"/>
                          <wps:cNvSpPr>
                            <a:spLocks/>
                          </wps:cNvSpPr>
                          <wps:spPr bwMode="auto">
                            <a:xfrm>
                              <a:off x="9717" y="5352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5623 5352"/>
                                <a:gd name="T3" fmla="*/ 5623 h 271"/>
                                <a:gd name="T4" fmla="+- 0 9717 9717"/>
                                <a:gd name="T5" fmla="*/ T4 w 1"/>
                                <a:gd name="T6" fmla="+- 0 5352 5352"/>
                                <a:gd name="T7" fmla="*/ 5352 h 271"/>
                                <a:gd name="T8" fmla="+- 0 9717 9717"/>
                                <a:gd name="T9" fmla="*/ T8 w 1"/>
                                <a:gd name="T10" fmla="+- 0 5623 5352"/>
                                <a:gd name="T11" fmla="*/ 562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646"/>
                        <wpg:cNvGrpSpPr>
                          <a:grpSpLocks/>
                        </wpg:cNvGrpSpPr>
                        <wpg:grpSpPr bwMode="auto">
                          <a:xfrm>
                            <a:off x="945" y="5683"/>
                            <a:ext cx="8277" cy="391"/>
                            <a:chOff x="945" y="5683"/>
                            <a:chExt cx="8277" cy="391"/>
                          </a:xfrm>
                        </wpg:grpSpPr>
                        <wps:wsp>
                          <wps:cNvPr id="705" name="Freeform 647"/>
                          <wps:cNvSpPr>
                            <a:spLocks/>
                          </wps:cNvSpPr>
                          <wps:spPr bwMode="auto">
                            <a:xfrm>
                              <a:off x="945" y="5683"/>
                              <a:ext cx="8277" cy="39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8277"/>
                                <a:gd name="T2" fmla="+- 0 6073 5683"/>
                                <a:gd name="T3" fmla="*/ 6073 h 391"/>
                                <a:gd name="T4" fmla="+- 0 9222 945"/>
                                <a:gd name="T5" fmla="*/ T4 w 8277"/>
                                <a:gd name="T6" fmla="+- 0 6073 5683"/>
                                <a:gd name="T7" fmla="*/ 6073 h 391"/>
                                <a:gd name="T8" fmla="+- 0 9222 945"/>
                                <a:gd name="T9" fmla="*/ T8 w 8277"/>
                                <a:gd name="T10" fmla="+- 0 5683 5683"/>
                                <a:gd name="T11" fmla="*/ 5683 h 391"/>
                                <a:gd name="T12" fmla="+- 0 945 945"/>
                                <a:gd name="T13" fmla="*/ T12 w 8277"/>
                                <a:gd name="T14" fmla="+- 0 5683 5683"/>
                                <a:gd name="T15" fmla="*/ 5683 h 391"/>
                                <a:gd name="T16" fmla="+- 0 945 945"/>
                                <a:gd name="T17" fmla="*/ T16 w 8277"/>
                                <a:gd name="T18" fmla="+- 0 6073 5683"/>
                                <a:gd name="T19" fmla="*/ 6073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391">
                                  <a:moveTo>
                                    <a:pt x="0" y="390"/>
                                  </a:moveTo>
                                  <a:lnTo>
                                    <a:pt x="8277" y="390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644"/>
                        <wpg:cNvGrpSpPr>
                          <a:grpSpLocks/>
                        </wpg:cNvGrpSpPr>
                        <wpg:grpSpPr bwMode="auto">
                          <a:xfrm>
                            <a:off x="9222" y="5683"/>
                            <a:ext cx="2073" cy="391"/>
                            <a:chOff x="9222" y="5683"/>
                            <a:chExt cx="2073" cy="391"/>
                          </a:xfrm>
                        </wpg:grpSpPr>
                        <wps:wsp>
                          <wps:cNvPr id="707" name="Freeform 645"/>
                          <wps:cNvSpPr>
                            <a:spLocks/>
                          </wps:cNvSpPr>
                          <wps:spPr bwMode="auto">
                            <a:xfrm>
                              <a:off x="9222" y="5683"/>
                              <a:ext cx="2073" cy="391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2073"/>
                                <a:gd name="T2" fmla="+- 0 6073 5683"/>
                                <a:gd name="T3" fmla="*/ 6073 h 391"/>
                                <a:gd name="T4" fmla="+- 0 11295 9222"/>
                                <a:gd name="T5" fmla="*/ T4 w 2073"/>
                                <a:gd name="T6" fmla="+- 0 6073 5683"/>
                                <a:gd name="T7" fmla="*/ 6073 h 391"/>
                                <a:gd name="T8" fmla="+- 0 11295 9222"/>
                                <a:gd name="T9" fmla="*/ T8 w 2073"/>
                                <a:gd name="T10" fmla="+- 0 5683 5683"/>
                                <a:gd name="T11" fmla="*/ 5683 h 391"/>
                                <a:gd name="T12" fmla="+- 0 9222 9222"/>
                                <a:gd name="T13" fmla="*/ T12 w 2073"/>
                                <a:gd name="T14" fmla="+- 0 5683 5683"/>
                                <a:gd name="T15" fmla="*/ 5683 h 391"/>
                                <a:gd name="T16" fmla="+- 0 9222 9222"/>
                                <a:gd name="T17" fmla="*/ T16 w 2073"/>
                                <a:gd name="T18" fmla="+- 0 6073 5683"/>
                                <a:gd name="T19" fmla="*/ 6073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3" h="391">
                                  <a:moveTo>
                                    <a:pt x="0" y="390"/>
                                  </a:moveTo>
                                  <a:lnTo>
                                    <a:pt x="2073" y="390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642"/>
                        <wpg:cNvGrpSpPr>
                          <a:grpSpLocks/>
                        </wpg:cNvGrpSpPr>
                        <wpg:grpSpPr bwMode="auto">
                          <a:xfrm>
                            <a:off x="9687" y="5713"/>
                            <a:ext cx="1202" cy="331"/>
                            <a:chOff x="9687" y="5713"/>
                            <a:chExt cx="1202" cy="331"/>
                          </a:xfrm>
                        </wpg:grpSpPr>
                        <wps:wsp>
                          <wps:cNvPr id="709" name="Freeform 643"/>
                          <wps:cNvSpPr>
                            <a:spLocks/>
                          </wps:cNvSpPr>
                          <wps:spPr bwMode="auto">
                            <a:xfrm>
                              <a:off x="9687" y="5713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5713 5713"/>
                                <a:gd name="T3" fmla="*/ 5713 h 331"/>
                                <a:gd name="T4" fmla="+- 0 9687 9687"/>
                                <a:gd name="T5" fmla="*/ T4 w 1202"/>
                                <a:gd name="T6" fmla="+- 0 5713 5713"/>
                                <a:gd name="T7" fmla="*/ 5713 h 331"/>
                                <a:gd name="T8" fmla="+- 0 9687 9687"/>
                                <a:gd name="T9" fmla="*/ T8 w 1202"/>
                                <a:gd name="T10" fmla="+- 0 6043 5713"/>
                                <a:gd name="T11" fmla="*/ 6043 h 331"/>
                                <a:gd name="T12" fmla="+- 0 9702 9687"/>
                                <a:gd name="T13" fmla="*/ T12 w 1202"/>
                                <a:gd name="T14" fmla="+- 0 6028 5713"/>
                                <a:gd name="T15" fmla="*/ 6028 h 331"/>
                                <a:gd name="T16" fmla="+- 0 9702 9687"/>
                                <a:gd name="T17" fmla="*/ T16 w 1202"/>
                                <a:gd name="T18" fmla="+- 0 5728 5713"/>
                                <a:gd name="T19" fmla="*/ 5728 h 331"/>
                                <a:gd name="T20" fmla="+- 0 10874 9687"/>
                                <a:gd name="T21" fmla="*/ T20 w 1202"/>
                                <a:gd name="T22" fmla="+- 0 5728 5713"/>
                                <a:gd name="T23" fmla="*/ 5728 h 331"/>
                                <a:gd name="T24" fmla="+- 0 10889 9687"/>
                                <a:gd name="T25" fmla="*/ T24 w 1202"/>
                                <a:gd name="T26" fmla="+- 0 5713 5713"/>
                                <a:gd name="T27" fmla="*/ 5713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640"/>
                        <wpg:cNvGrpSpPr>
                          <a:grpSpLocks/>
                        </wpg:cNvGrpSpPr>
                        <wpg:grpSpPr bwMode="auto">
                          <a:xfrm>
                            <a:off x="9687" y="6036"/>
                            <a:ext cx="1202" cy="2"/>
                            <a:chOff x="9687" y="6036"/>
                            <a:chExt cx="1202" cy="2"/>
                          </a:xfrm>
                        </wpg:grpSpPr>
                        <wps:wsp>
                          <wps:cNvPr id="711" name="Freeform 641"/>
                          <wps:cNvSpPr>
                            <a:spLocks/>
                          </wps:cNvSpPr>
                          <wps:spPr bwMode="auto">
                            <a:xfrm>
                              <a:off x="9687" y="6036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638"/>
                        <wpg:cNvGrpSpPr>
                          <a:grpSpLocks/>
                        </wpg:cNvGrpSpPr>
                        <wpg:grpSpPr bwMode="auto">
                          <a:xfrm>
                            <a:off x="10882" y="5712"/>
                            <a:ext cx="2" cy="316"/>
                            <a:chOff x="10882" y="5712"/>
                            <a:chExt cx="2" cy="316"/>
                          </a:xfrm>
                        </wpg:grpSpPr>
                        <wps:wsp>
                          <wps:cNvPr id="713" name="Freeform 639"/>
                          <wps:cNvSpPr>
                            <a:spLocks/>
                          </wps:cNvSpPr>
                          <wps:spPr bwMode="auto">
                            <a:xfrm>
                              <a:off x="10882" y="5712"/>
                              <a:ext cx="2" cy="316"/>
                            </a:xfrm>
                            <a:custGeom>
                              <a:avLst/>
                              <a:gdLst>
                                <a:gd name="T0" fmla="+- 0 5712 5712"/>
                                <a:gd name="T1" fmla="*/ 5712 h 316"/>
                                <a:gd name="T2" fmla="+- 0 6028 5712"/>
                                <a:gd name="T3" fmla="*/ 6028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636"/>
                        <wpg:cNvGrpSpPr>
                          <a:grpSpLocks/>
                        </wpg:cNvGrpSpPr>
                        <wpg:grpSpPr bwMode="auto">
                          <a:xfrm>
                            <a:off x="9702" y="5728"/>
                            <a:ext cx="1172" cy="301"/>
                            <a:chOff x="9702" y="5728"/>
                            <a:chExt cx="1172" cy="301"/>
                          </a:xfrm>
                        </wpg:grpSpPr>
                        <wps:wsp>
                          <wps:cNvPr id="715" name="Freeform 637"/>
                          <wps:cNvSpPr>
                            <a:spLocks/>
                          </wps:cNvSpPr>
                          <wps:spPr bwMode="auto">
                            <a:xfrm>
                              <a:off x="9702" y="5728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5728 5728"/>
                                <a:gd name="T3" fmla="*/ 5728 h 301"/>
                                <a:gd name="T4" fmla="+- 0 9702 9702"/>
                                <a:gd name="T5" fmla="*/ T4 w 1172"/>
                                <a:gd name="T6" fmla="+- 0 5728 5728"/>
                                <a:gd name="T7" fmla="*/ 5728 h 301"/>
                                <a:gd name="T8" fmla="+- 0 9702 9702"/>
                                <a:gd name="T9" fmla="*/ T8 w 1172"/>
                                <a:gd name="T10" fmla="+- 0 6028 5728"/>
                                <a:gd name="T11" fmla="*/ 6028 h 301"/>
                                <a:gd name="T12" fmla="+- 0 9717 9702"/>
                                <a:gd name="T13" fmla="*/ T12 w 1172"/>
                                <a:gd name="T14" fmla="+- 0 6013 5728"/>
                                <a:gd name="T15" fmla="*/ 6013 h 301"/>
                                <a:gd name="T16" fmla="+- 0 9717 9702"/>
                                <a:gd name="T17" fmla="*/ T16 w 1172"/>
                                <a:gd name="T18" fmla="+- 0 5743 5728"/>
                                <a:gd name="T19" fmla="*/ 5743 h 301"/>
                                <a:gd name="T20" fmla="+- 0 10859 9702"/>
                                <a:gd name="T21" fmla="*/ T20 w 1172"/>
                                <a:gd name="T22" fmla="+- 0 5743 5728"/>
                                <a:gd name="T23" fmla="*/ 5743 h 301"/>
                                <a:gd name="T24" fmla="+- 0 10874 9702"/>
                                <a:gd name="T25" fmla="*/ T24 w 1172"/>
                                <a:gd name="T26" fmla="+- 0 5728 5728"/>
                                <a:gd name="T27" fmla="*/ 5728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634"/>
                        <wpg:cNvGrpSpPr>
                          <a:grpSpLocks/>
                        </wpg:cNvGrpSpPr>
                        <wpg:grpSpPr bwMode="auto">
                          <a:xfrm>
                            <a:off x="9702" y="6021"/>
                            <a:ext cx="1172" cy="2"/>
                            <a:chOff x="9702" y="6021"/>
                            <a:chExt cx="1172" cy="2"/>
                          </a:xfrm>
                        </wpg:grpSpPr>
                        <wps:wsp>
                          <wps:cNvPr id="717" name="Freeform 635"/>
                          <wps:cNvSpPr>
                            <a:spLocks/>
                          </wps:cNvSpPr>
                          <wps:spPr bwMode="auto">
                            <a:xfrm>
                              <a:off x="9702" y="6021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32"/>
                        <wpg:cNvGrpSpPr>
                          <a:grpSpLocks/>
                        </wpg:cNvGrpSpPr>
                        <wpg:grpSpPr bwMode="auto">
                          <a:xfrm>
                            <a:off x="10867" y="5727"/>
                            <a:ext cx="2" cy="286"/>
                            <a:chOff x="10867" y="5727"/>
                            <a:chExt cx="2" cy="286"/>
                          </a:xfrm>
                        </wpg:grpSpPr>
                        <wps:wsp>
                          <wps:cNvPr id="719" name="Freeform 633"/>
                          <wps:cNvSpPr>
                            <a:spLocks/>
                          </wps:cNvSpPr>
                          <wps:spPr bwMode="auto">
                            <a:xfrm>
                              <a:off x="10867" y="5727"/>
                              <a:ext cx="2" cy="286"/>
                            </a:xfrm>
                            <a:custGeom>
                              <a:avLst/>
                              <a:gdLst>
                                <a:gd name="T0" fmla="+- 0 5727 5727"/>
                                <a:gd name="T1" fmla="*/ 5727 h 286"/>
                                <a:gd name="T2" fmla="+- 0 6013 5727"/>
                                <a:gd name="T3" fmla="*/ 601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30"/>
                        <wpg:cNvGrpSpPr>
                          <a:grpSpLocks/>
                        </wpg:cNvGrpSpPr>
                        <wpg:grpSpPr bwMode="auto">
                          <a:xfrm>
                            <a:off x="10852" y="5743"/>
                            <a:ext cx="2" cy="271"/>
                            <a:chOff x="10852" y="5743"/>
                            <a:chExt cx="2" cy="271"/>
                          </a:xfrm>
                        </wpg:grpSpPr>
                        <wps:wsp>
                          <wps:cNvPr id="721" name="Freeform 631"/>
                          <wps:cNvSpPr>
                            <a:spLocks/>
                          </wps:cNvSpPr>
                          <wps:spPr bwMode="auto">
                            <a:xfrm>
                              <a:off x="10852" y="57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5743 5743"/>
                                <a:gd name="T1" fmla="*/ 5743 h 271"/>
                                <a:gd name="T2" fmla="+- 0 6013 5743"/>
                                <a:gd name="T3" fmla="*/ 6013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28"/>
                        <wpg:cNvGrpSpPr>
                          <a:grpSpLocks/>
                        </wpg:cNvGrpSpPr>
                        <wpg:grpSpPr bwMode="auto">
                          <a:xfrm>
                            <a:off x="10619" y="6006"/>
                            <a:ext cx="226" cy="2"/>
                            <a:chOff x="10619" y="6006"/>
                            <a:chExt cx="226" cy="2"/>
                          </a:xfrm>
                        </wpg:grpSpPr>
                        <wps:wsp>
                          <wps:cNvPr id="723" name="Freeform 629"/>
                          <wps:cNvSpPr>
                            <a:spLocks/>
                          </wps:cNvSpPr>
                          <wps:spPr bwMode="auto">
                            <a:xfrm>
                              <a:off x="10619" y="6006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26"/>
                        <wpg:cNvGrpSpPr>
                          <a:grpSpLocks/>
                        </wpg:cNvGrpSpPr>
                        <wpg:grpSpPr bwMode="auto">
                          <a:xfrm>
                            <a:off x="10634" y="5750"/>
                            <a:ext cx="211" cy="2"/>
                            <a:chOff x="10634" y="5750"/>
                            <a:chExt cx="211" cy="2"/>
                          </a:xfrm>
                        </wpg:grpSpPr>
                        <wps:wsp>
                          <wps:cNvPr id="725" name="Freeform 627"/>
                          <wps:cNvSpPr>
                            <a:spLocks/>
                          </wps:cNvSpPr>
                          <wps:spPr bwMode="auto">
                            <a:xfrm>
                              <a:off x="10634" y="5750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624"/>
                        <wpg:cNvGrpSpPr>
                          <a:grpSpLocks/>
                        </wpg:cNvGrpSpPr>
                        <wpg:grpSpPr bwMode="auto">
                          <a:xfrm>
                            <a:off x="9717" y="5743"/>
                            <a:ext cx="2" cy="271"/>
                            <a:chOff x="9717" y="5743"/>
                            <a:chExt cx="2" cy="271"/>
                          </a:xfrm>
                        </wpg:grpSpPr>
                        <wps:wsp>
                          <wps:cNvPr id="727" name="Freeform 625"/>
                          <wps:cNvSpPr>
                            <a:spLocks/>
                          </wps:cNvSpPr>
                          <wps:spPr bwMode="auto">
                            <a:xfrm>
                              <a:off x="9717" y="57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6013 5743"/>
                                <a:gd name="T3" fmla="*/ 6013 h 271"/>
                                <a:gd name="T4" fmla="+- 0 9717 9717"/>
                                <a:gd name="T5" fmla="*/ T4 w 1"/>
                                <a:gd name="T6" fmla="+- 0 5743 5743"/>
                                <a:gd name="T7" fmla="*/ 5743 h 271"/>
                                <a:gd name="T8" fmla="+- 0 9717 9717"/>
                                <a:gd name="T9" fmla="*/ T8 w 1"/>
                                <a:gd name="T10" fmla="+- 0 6013 5743"/>
                                <a:gd name="T11" fmla="*/ 601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22"/>
                        <wpg:cNvGrpSpPr>
                          <a:grpSpLocks/>
                        </wpg:cNvGrpSpPr>
                        <wpg:grpSpPr bwMode="auto">
                          <a:xfrm>
                            <a:off x="9687" y="6103"/>
                            <a:ext cx="1202" cy="331"/>
                            <a:chOff x="9687" y="6103"/>
                            <a:chExt cx="1202" cy="331"/>
                          </a:xfrm>
                        </wpg:grpSpPr>
                        <wps:wsp>
                          <wps:cNvPr id="729" name="Freeform 623"/>
                          <wps:cNvSpPr>
                            <a:spLocks/>
                          </wps:cNvSpPr>
                          <wps:spPr bwMode="auto">
                            <a:xfrm>
                              <a:off x="9687" y="6103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6103 6103"/>
                                <a:gd name="T3" fmla="*/ 6103 h 331"/>
                                <a:gd name="T4" fmla="+- 0 9687 9687"/>
                                <a:gd name="T5" fmla="*/ T4 w 1202"/>
                                <a:gd name="T6" fmla="+- 0 6103 6103"/>
                                <a:gd name="T7" fmla="*/ 6103 h 331"/>
                                <a:gd name="T8" fmla="+- 0 9687 9687"/>
                                <a:gd name="T9" fmla="*/ T8 w 1202"/>
                                <a:gd name="T10" fmla="+- 0 6434 6103"/>
                                <a:gd name="T11" fmla="*/ 6434 h 331"/>
                                <a:gd name="T12" fmla="+- 0 9702 9687"/>
                                <a:gd name="T13" fmla="*/ T12 w 1202"/>
                                <a:gd name="T14" fmla="+- 0 6419 6103"/>
                                <a:gd name="T15" fmla="*/ 6419 h 331"/>
                                <a:gd name="T16" fmla="+- 0 9702 9687"/>
                                <a:gd name="T17" fmla="*/ T16 w 1202"/>
                                <a:gd name="T18" fmla="+- 0 6118 6103"/>
                                <a:gd name="T19" fmla="*/ 6118 h 331"/>
                                <a:gd name="T20" fmla="+- 0 10874 9687"/>
                                <a:gd name="T21" fmla="*/ T20 w 1202"/>
                                <a:gd name="T22" fmla="+- 0 6118 6103"/>
                                <a:gd name="T23" fmla="*/ 6118 h 331"/>
                                <a:gd name="T24" fmla="+- 0 10889 9687"/>
                                <a:gd name="T25" fmla="*/ T24 w 1202"/>
                                <a:gd name="T26" fmla="+- 0 6103 6103"/>
                                <a:gd name="T27" fmla="*/ 6103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5" y="3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620"/>
                        <wpg:cNvGrpSpPr>
                          <a:grpSpLocks/>
                        </wpg:cNvGrpSpPr>
                        <wpg:grpSpPr bwMode="auto">
                          <a:xfrm>
                            <a:off x="9687" y="6426"/>
                            <a:ext cx="1202" cy="2"/>
                            <a:chOff x="9687" y="6426"/>
                            <a:chExt cx="1202" cy="2"/>
                          </a:xfrm>
                        </wpg:grpSpPr>
                        <wps:wsp>
                          <wps:cNvPr id="731" name="Freeform 621"/>
                          <wps:cNvSpPr>
                            <a:spLocks/>
                          </wps:cNvSpPr>
                          <wps:spPr bwMode="auto">
                            <a:xfrm>
                              <a:off x="9687" y="6426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618"/>
                        <wpg:cNvGrpSpPr>
                          <a:grpSpLocks/>
                        </wpg:cNvGrpSpPr>
                        <wpg:grpSpPr bwMode="auto">
                          <a:xfrm>
                            <a:off x="10882" y="6102"/>
                            <a:ext cx="2" cy="316"/>
                            <a:chOff x="10882" y="6102"/>
                            <a:chExt cx="2" cy="316"/>
                          </a:xfrm>
                        </wpg:grpSpPr>
                        <wps:wsp>
                          <wps:cNvPr id="733" name="Freeform 619"/>
                          <wps:cNvSpPr>
                            <a:spLocks/>
                          </wps:cNvSpPr>
                          <wps:spPr bwMode="auto">
                            <a:xfrm>
                              <a:off x="10882" y="6102"/>
                              <a:ext cx="2" cy="316"/>
                            </a:xfrm>
                            <a:custGeom>
                              <a:avLst/>
                              <a:gdLst>
                                <a:gd name="T0" fmla="+- 0 6102 6102"/>
                                <a:gd name="T1" fmla="*/ 6102 h 316"/>
                                <a:gd name="T2" fmla="+- 0 6418 6102"/>
                                <a:gd name="T3" fmla="*/ 6418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616"/>
                        <wpg:cNvGrpSpPr>
                          <a:grpSpLocks/>
                        </wpg:cNvGrpSpPr>
                        <wpg:grpSpPr bwMode="auto">
                          <a:xfrm>
                            <a:off x="9702" y="6118"/>
                            <a:ext cx="1172" cy="301"/>
                            <a:chOff x="9702" y="6118"/>
                            <a:chExt cx="1172" cy="301"/>
                          </a:xfrm>
                        </wpg:grpSpPr>
                        <wps:wsp>
                          <wps:cNvPr id="735" name="Freeform 617"/>
                          <wps:cNvSpPr>
                            <a:spLocks/>
                          </wps:cNvSpPr>
                          <wps:spPr bwMode="auto">
                            <a:xfrm>
                              <a:off x="9702" y="6118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6118 6118"/>
                                <a:gd name="T3" fmla="*/ 6118 h 301"/>
                                <a:gd name="T4" fmla="+- 0 9702 9702"/>
                                <a:gd name="T5" fmla="*/ T4 w 1172"/>
                                <a:gd name="T6" fmla="+- 0 6118 6118"/>
                                <a:gd name="T7" fmla="*/ 6118 h 301"/>
                                <a:gd name="T8" fmla="+- 0 9702 9702"/>
                                <a:gd name="T9" fmla="*/ T8 w 1172"/>
                                <a:gd name="T10" fmla="+- 0 6419 6118"/>
                                <a:gd name="T11" fmla="*/ 6419 h 301"/>
                                <a:gd name="T12" fmla="+- 0 9717 9702"/>
                                <a:gd name="T13" fmla="*/ T12 w 1172"/>
                                <a:gd name="T14" fmla="+- 0 6404 6118"/>
                                <a:gd name="T15" fmla="*/ 6404 h 301"/>
                                <a:gd name="T16" fmla="+- 0 9717 9702"/>
                                <a:gd name="T17" fmla="*/ T16 w 1172"/>
                                <a:gd name="T18" fmla="+- 0 6133 6118"/>
                                <a:gd name="T19" fmla="*/ 6133 h 301"/>
                                <a:gd name="T20" fmla="+- 0 10859 9702"/>
                                <a:gd name="T21" fmla="*/ T20 w 1172"/>
                                <a:gd name="T22" fmla="+- 0 6133 6118"/>
                                <a:gd name="T23" fmla="*/ 6133 h 301"/>
                                <a:gd name="T24" fmla="+- 0 10874 9702"/>
                                <a:gd name="T25" fmla="*/ T24 w 1172"/>
                                <a:gd name="T26" fmla="+- 0 6118 6118"/>
                                <a:gd name="T27" fmla="*/ 6118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14"/>
                        <wpg:cNvGrpSpPr>
                          <a:grpSpLocks/>
                        </wpg:cNvGrpSpPr>
                        <wpg:grpSpPr bwMode="auto">
                          <a:xfrm>
                            <a:off x="9702" y="6411"/>
                            <a:ext cx="1172" cy="2"/>
                            <a:chOff x="9702" y="6411"/>
                            <a:chExt cx="1172" cy="2"/>
                          </a:xfrm>
                        </wpg:grpSpPr>
                        <wps:wsp>
                          <wps:cNvPr id="737" name="Freeform 615"/>
                          <wps:cNvSpPr>
                            <a:spLocks/>
                          </wps:cNvSpPr>
                          <wps:spPr bwMode="auto">
                            <a:xfrm>
                              <a:off x="9702" y="6411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12"/>
                        <wpg:cNvGrpSpPr>
                          <a:grpSpLocks/>
                        </wpg:cNvGrpSpPr>
                        <wpg:grpSpPr bwMode="auto">
                          <a:xfrm>
                            <a:off x="10867" y="6117"/>
                            <a:ext cx="2" cy="286"/>
                            <a:chOff x="10867" y="6117"/>
                            <a:chExt cx="2" cy="286"/>
                          </a:xfrm>
                        </wpg:grpSpPr>
                        <wps:wsp>
                          <wps:cNvPr id="739" name="Freeform 613"/>
                          <wps:cNvSpPr>
                            <a:spLocks/>
                          </wps:cNvSpPr>
                          <wps:spPr bwMode="auto">
                            <a:xfrm>
                              <a:off x="10867" y="6117"/>
                              <a:ext cx="2" cy="286"/>
                            </a:xfrm>
                            <a:custGeom>
                              <a:avLst/>
                              <a:gdLst>
                                <a:gd name="T0" fmla="+- 0 6117 6117"/>
                                <a:gd name="T1" fmla="*/ 6117 h 286"/>
                                <a:gd name="T2" fmla="+- 0 6403 6117"/>
                                <a:gd name="T3" fmla="*/ 640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10"/>
                        <wpg:cNvGrpSpPr>
                          <a:grpSpLocks/>
                        </wpg:cNvGrpSpPr>
                        <wpg:grpSpPr bwMode="auto">
                          <a:xfrm>
                            <a:off x="10852" y="6133"/>
                            <a:ext cx="2" cy="271"/>
                            <a:chOff x="10852" y="6133"/>
                            <a:chExt cx="2" cy="271"/>
                          </a:xfrm>
                        </wpg:grpSpPr>
                        <wps:wsp>
                          <wps:cNvPr id="741" name="Freeform 611"/>
                          <wps:cNvSpPr>
                            <a:spLocks/>
                          </wps:cNvSpPr>
                          <wps:spPr bwMode="auto">
                            <a:xfrm>
                              <a:off x="10852" y="6133"/>
                              <a:ext cx="2" cy="271"/>
                            </a:xfrm>
                            <a:custGeom>
                              <a:avLst/>
                              <a:gdLst>
                                <a:gd name="T0" fmla="+- 0 6133 6133"/>
                                <a:gd name="T1" fmla="*/ 6133 h 271"/>
                                <a:gd name="T2" fmla="+- 0 6404 6133"/>
                                <a:gd name="T3" fmla="*/ 6404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608"/>
                        <wpg:cNvGrpSpPr>
                          <a:grpSpLocks/>
                        </wpg:cNvGrpSpPr>
                        <wpg:grpSpPr bwMode="auto">
                          <a:xfrm>
                            <a:off x="10619" y="6396"/>
                            <a:ext cx="226" cy="2"/>
                            <a:chOff x="10619" y="6396"/>
                            <a:chExt cx="226" cy="2"/>
                          </a:xfrm>
                        </wpg:grpSpPr>
                        <wps:wsp>
                          <wps:cNvPr id="743" name="Freeform 609"/>
                          <wps:cNvSpPr>
                            <a:spLocks/>
                          </wps:cNvSpPr>
                          <wps:spPr bwMode="auto">
                            <a:xfrm>
                              <a:off x="10619" y="6396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606"/>
                        <wpg:cNvGrpSpPr>
                          <a:grpSpLocks/>
                        </wpg:cNvGrpSpPr>
                        <wpg:grpSpPr bwMode="auto">
                          <a:xfrm>
                            <a:off x="10634" y="6141"/>
                            <a:ext cx="211" cy="2"/>
                            <a:chOff x="10634" y="6141"/>
                            <a:chExt cx="211" cy="2"/>
                          </a:xfrm>
                        </wpg:grpSpPr>
                        <wps:wsp>
                          <wps:cNvPr id="745" name="Freeform 607"/>
                          <wps:cNvSpPr>
                            <a:spLocks/>
                          </wps:cNvSpPr>
                          <wps:spPr bwMode="auto">
                            <a:xfrm>
                              <a:off x="10634" y="6141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04"/>
                        <wpg:cNvGrpSpPr>
                          <a:grpSpLocks/>
                        </wpg:cNvGrpSpPr>
                        <wpg:grpSpPr bwMode="auto">
                          <a:xfrm>
                            <a:off x="9717" y="6133"/>
                            <a:ext cx="2" cy="271"/>
                            <a:chOff x="9717" y="6133"/>
                            <a:chExt cx="2" cy="271"/>
                          </a:xfrm>
                        </wpg:grpSpPr>
                        <wps:wsp>
                          <wps:cNvPr id="747" name="Freeform 605"/>
                          <wps:cNvSpPr>
                            <a:spLocks/>
                          </wps:cNvSpPr>
                          <wps:spPr bwMode="auto">
                            <a:xfrm>
                              <a:off x="9717" y="6133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6404 6133"/>
                                <a:gd name="T3" fmla="*/ 6404 h 271"/>
                                <a:gd name="T4" fmla="+- 0 9717 9717"/>
                                <a:gd name="T5" fmla="*/ T4 w 1"/>
                                <a:gd name="T6" fmla="+- 0 6133 6133"/>
                                <a:gd name="T7" fmla="*/ 6133 h 271"/>
                                <a:gd name="T8" fmla="+- 0 9717 9717"/>
                                <a:gd name="T9" fmla="*/ T8 w 1"/>
                                <a:gd name="T10" fmla="+- 0 6404 6133"/>
                                <a:gd name="T11" fmla="*/ 640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602"/>
                        <wpg:cNvGrpSpPr>
                          <a:grpSpLocks/>
                        </wpg:cNvGrpSpPr>
                        <wpg:grpSpPr bwMode="auto">
                          <a:xfrm>
                            <a:off x="9717" y="3219"/>
                            <a:ext cx="1142" cy="271"/>
                            <a:chOff x="9717" y="3219"/>
                            <a:chExt cx="1142" cy="271"/>
                          </a:xfrm>
                        </wpg:grpSpPr>
                        <wps:wsp>
                          <wps:cNvPr id="749" name="Freeform 603"/>
                          <wps:cNvSpPr>
                            <a:spLocks/>
                          </wps:cNvSpPr>
                          <wps:spPr bwMode="auto">
                            <a:xfrm>
                              <a:off x="9717" y="3219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3490 3219"/>
                                <a:gd name="T3" fmla="*/ 3490 h 271"/>
                                <a:gd name="T4" fmla="+- 0 10859 9717"/>
                                <a:gd name="T5" fmla="*/ T4 w 1142"/>
                                <a:gd name="T6" fmla="+- 0 3490 3219"/>
                                <a:gd name="T7" fmla="*/ 3490 h 271"/>
                                <a:gd name="T8" fmla="+- 0 10859 9717"/>
                                <a:gd name="T9" fmla="*/ T8 w 1142"/>
                                <a:gd name="T10" fmla="+- 0 3219 3219"/>
                                <a:gd name="T11" fmla="*/ 3219 h 271"/>
                                <a:gd name="T12" fmla="+- 0 9717 9717"/>
                                <a:gd name="T13" fmla="*/ T12 w 1142"/>
                                <a:gd name="T14" fmla="+- 0 3219 3219"/>
                                <a:gd name="T15" fmla="*/ 3219 h 271"/>
                                <a:gd name="T16" fmla="+- 0 9717 9717"/>
                                <a:gd name="T17" fmla="*/ T16 w 1142"/>
                                <a:gd name="T18" fmla="+- 0 3490 3219"/>
                                <a:gd name="T19" fmla="*/ 349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600"/>
                        <wpg:cNvGrpSpPr>
                          <a:grpSpLocks/>
                        </wpg:cNvGrpSpPr>
                        <wpg:grpSpPr bwMode="auto">
                          <a:xfrm>
                            <a:off x="9717" y="3219"/>
                            <a:ext cx="1142" cy="271"/>
                            <a:chOff x="9717" y="3219"/>
                            <a:chExt cx="1142" cy="271"/>
                          </a:xfrm>
                        </wpg:grpSpPr>
                        <wps:wsp>
                          <wps:cNvPr id="751" name="Freeform 601"/>
                          <wps:cNvSpPr>
                            <a:spLocks/>
                          </wps:cNvSpPr>
                          <wps:spPr bwMode="auto">
                            <a:xfrm>
                              <a:off x="9717" y="3219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3490 3219"/>
                                <a:gd name="T3" fmla="*/ 3490 h 271"/>
                                <a:gd name="T4" fmla="+- 0 10859 9717"/>
                                <a:gd name="T5" fmla="*/ T4 w 1142"/>
                                <a:gd name="T6" fmla="+- 0 3490 3219"/>
                                <a:gd name="T7" fmla="*/ 3490 h 271"/>
                                <a:gd name="T8" fmla="+- 0 10859 9717"/>
                                <a:gd name="T9" fmla="*/ T8 w 1142"/>
                                <a:gd name="T10" fmla="+- 0 3219 3219"/>
                                <a:gd name="T11" fmla="*/ 3219 h 271"/>
                                <a:gd name="T12" fmla="+- 0 9717 9717"/>
                                <a:gd name="T13" fmla="*/ T12 w 1142"/>
                                <a:gd name="T14" fmla="+- 0 3219 3219"/>
                                <a:gd name="T15" fmla="*/ 3219 h 271"/>
                                <a:gd name="T16" fmla="+- 0 9717 9717"/>
                                <a:gd name="T17" fmla="*/ T16 w 1142"/>
                                <a:gd name="T18" fmla="+- 0 3490 3219"/>
                                <a:gd name="T19" fmla="*/ 349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598"/>
                        <wpg:cNvGrpSpPr>
                          <a:grpSpLocks/>
                        </wpg:cNvGrpSpPr>
                        <wpg:grpSpPr bwMode="auto">
                          <a:xfrm>
                            <a:off x="9717" y="3790"/>
                            <a:ext cx="1142" cy="271"/>
                            <a:chOff x="9717" y="3790"/>
                            <a:chExt cx="1142" cy="271"/>
                          </a:xfrm>
                        </wpg:grpSpPr>
                        <wps:wsp>
                          <wps:cNvPr id="753" name="Freeform 599"/>
                          <wps:cNvSpPr>
                            <a:spLocks/>
                          </wps:cNvSpPr>
                          <wps:spPr bwMode="auto">
                            <a:xfrm>
                              <a:off x="9717" y="3790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4060 3790"/>
                                <a:gd name="T3" fmla="*/ 4060 h 271"/>
                                <a:gd name="T4" fmla="+- 0 10859 9717"/>
                                <a:gd name="T5" fmla="*/ T4 w 1142"/>
                                <a:gd name="T6" fmla="+- 0 4060 3790"/>
                                <a:gd name="T7" fmla="*/ 4060 h 271"/>
                                <a:gd name="T8" fmla="+- 0 10859 9717"/>
                                <a:gd name="T9" fmla="*/ T8 w 1142"/>
                                <a:gd name="T10" fmla="+- 0 3790 3790"/>
                                <a:gd name="T11" fmla="*/ 3790 h 271"/>
                                <a:gd name="T12" fmla="+- 0 9717 9717"/>
                                <a:gd name="T13" fmla="*/ T12 w 1142"/>
                                <a:gd name="T14" fmla="+- 0 3790 3790"/>
                                <a:gd name="T15" fmla="*/ 3790 h 271"/>
                                <a:gd name="T16" fmla="+- 0 9717 9717"/>
                                <a:gd name="T17" fmla="*/ T16 w 1142"/>
                                <a:gd name="T18" fmla="+- 0 4060 3790"/>
                                <a:gd name="T19" fmla="*/ 406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596"/>
                        <wpg:cNvGrpSpPr>
                          <a:grpSpLocks/>
                        </wpg:cNvGrpSpPr>
                        <wpg:grpSpPr bwMode="auto">
                          <a:xfrm>
                            <a:off x="9717" y="3790"/>
                            <a:ext cx="1142" cy="271"/>
                            <a:chOff x="9717" y="3790"/>
                            <a:chExt cx="1142" cy="271"/>
                          </a:xfrm>
                        </wpg:grpSpPr>
                        <wps:wsp>
                          <wps:cNvPr id="755" name="Freeform 597"/>
                          <wps:cNvSpPr>
                            <a:spLocks/>
                          </wps:cNvSpPr>
                          <wps:spPr bwMode="auto">
                            <a:xfrm>
                              <a:off x="9717" y="3790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4060 3790"/>
                                <a:gd name="T3" fmla="*/ 4060 h 271"/>
                                <a:gd name="T4" fmla="+- 0 10859 9717"/>
                                <a:gd name="T5" fmla="*/ T4 w 1142"/>
                                <a:gd name="T6" fmla="+- 0 4060 3790"/>
                                <a:gd name="T7" fmla="*/ 4060 h 271"/>
                                <a:gd name="T8" fmla="+- 0 10859 9717"/>
                                <a:gd name="T9" fmla="*/ T8 w 1142"/>
                                <a:gd name="T10" fmla="+- 0 3790 3790"/>
                                <a:gd name="T11" fmla="*/ 3790 h 271"/>
                                <a:gd name="T12" fmla="+- 0 9717 9717"/>
                                <a:gd name="T13" fmla="*/ T12 w 1142"/>
                                <a:gd name="T14" fmla="+- 0 3790 3790"/>
                                <a:gd name="T15" fmla="*/ 3790 h 271"/>
                                <a:gd name="T16" fmla="+- 0 9717 9717"/>
                                <a:gd name="T17" fmla="*/ T16 w 1142"/>
                                <a:gd name="T18" fmla="+- 0 4060 3790"/>
                                <a:gd name="T19" fmla="*/ 406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594"/>
                        <wpg:cNvGrpSpPr>
                          <a:grpSpLocks/>
                        </wpg:cNvGrpSpPr>
                        <wpg:grpSpPr bwMode="auto">
                          <a:xfrm>
                            <a:off x="9717" y="4181"/>
                            <a:ext cx="1142" cy="271"/>
                            <a:chOff x="9717" y="4181"/>
                            <a:chExt cx="1142" cy="271"/>
                          </a:xfrm>
                        </wpg:grpSpPr>
                        <wps:wsp>
                          <wps:cNvPr id="757" name="Freeform 595"/>
                          <wps:cNvSpPr>
                            <a:spLocks/>
                          </wps:cNvSpPr>
                          <wps:spPr bwMode="auto">
                            <a:xfrm>
                              <a:off x="9717" y="4181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4451 4181"/>
                                <a:gd name="T3" fmla="*/ 4451 h 271"/>
                                <a:gd name="T4" fmla="+- 0 10859 9717"/>
                                <a:gd name="T5" fmla="*/ T4 w 1142"/>
                                <a:gd name="T6" fmla="+- 0 4451 4181"/>
                                <a:gd name="T7" fmla="*/ 4451 h 271"/>
                                <a:gd name="T8" fmla="+- 0 10859 9717"/>
                                <a:gd name="T9" fmla="*/ T8 w 1142"/>
                                <a:gd name="T10" fmla="+- 0 4181 4181"/>
                                <a:gd name="T11" fmla="*/ 4181 h 271"/>
                                <a:gd name="T12" fmla="+- 0 9717 9717"/>
                                <a:gd name="T13" fmla="*/ T12 w 1142"/>
                                <a:gd name="T14" fmla="+- 0 4181 4181"/>
                                <a:gd name="T15" fmla="*/ 4181 h 271"/>
                                <a:gd name="T16" fmla="+- 0 9717 9717"/>
                                <a:gd name="T17" fmla="*/ T16 w 1142"/>
                                <a:gd name="T18" fmla="+- 0 4451 4181"/>
                                <a:gd name="T19" fmla="*/ 445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592"/>
                        <wpg:cNvGrpSpPr>
                          <a:grpSpLocks/>
                        </wpg:cNvGrpSpPr>
                        <wpg:grpSpPr bwMode="auto">
                          <a:xfrm>
                            <a:off x="9717" y="4181"/>
                            <a:ext cx="1142" cy="271"/>
                            <a:chOff x="9717" y="4181"/>
                            <a:chExt cx="1142" cy="271"/>
                          </a:xfrm>
                        </wpg:grpSpPr>
                        <wps:wsp>
                          <wps:cNvPr id="759" name="Freeform 593"/>
                          <wps:cNvSpPr>
                            <a:spLocks/>
                          </wps:cNvSpPr>
                          <wps:spPr bwMode="auto">
                            <a:xfrm>
                              <a:off x="9717" y="4181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4451 4181"/>
                                <a:gd name="T3" fmla="*/ 4451 h 271"/>
                                <a:gd name="T4" fmla="+- 0 10859 9717"/>
                                <a:gd name="T5" fmla="*/ T4 w 1142"/>
                                <a:gd name="T6" fmla="+- 0 4451 4181"/>
                                <a:gd name="T7" fmla="*/ 4451 h 271"/>
                                <a:gd name="T8" fmla="+- 0 10859 9717"/>
                                <a:gd name="T9" fmla="*/ T8 w 1142"/>
                                <a:gd name="T10" fmla="+- 0 4181 4181"/>
                                <a:gd name="T11" fmla="*/ 4181 h 271"/>
                                <a:gd name="T12" fmla="+- 0 9717 9717"/>
                                <a:gd name="T13" fmla="*/ T12 w 1142"/>
                                <a:gd name="T14" fmla="+- 0 4181 4181"/>
                                <a:gd name="T15" fmla="*/ 4181 h 271"/>
                                <a:gd name="T16" fmla="+- 0 9717 9717"/>
                                <a:gd name="T17" fmla="*/ T16 w 1142"/>
                                <a:gd name="T18" fmla="+- 0 4451 4181"/>
                                <a:gd name="T19" fmla="*/ 445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590"/>
                        <wpg:cNvGrpSpPr>
                          <a:grpSpLocks/>
                        </wpg:cNvGrpSpPr>
                        <wpg:grpSpPr bwMode="auto">
                          <a:xfrm>
                            <a:off x="9717" y="4571"/>
                            <a:ext cx="1142" cy="271"/>
                            <a:chOff x="9717" y="4571"/>
                            <a:chExt cx="1142" cy="271"/>
                          </a:xfrm>
                        </wpg:grpSpPr>
                        <wps:wsp>
                          <wps:cNvPr id="761" name="Freeform 591"/>
                          <wps:cNvSpPr>
                            <a:spLocks/>
                          </wps:cNvSpPr>
                          <wps:spPr bwMode="auto">
                            <a:xfrm>
                              <a:off x="9717" y="4571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4841 4571"/>
                                <a:gd name="T3" fmla="*/ 4841 h 271"/>
                                <a:gd name="T4" fmla="+- 0 10859 9717"/>
                                <a:gd name="T5" fmla="*/ T4 w 1142"/>
                                <a:gd name="T6" fmla="+- 0 4841 4571"/>
                                <a:gd name="T7" fmla="*/ 4841 h 271"/>
                                <a:gd name="T8" fmla="+- 0 10859 9717"/>
                                <a:gd name="T9" fmla="*/ T8 w 1142"/>
                                <a:gd name="T10" fmla="+- 0 4571 4571"/>
                                <a:gd name="T11" fmla="*/ 4571 h 271"/>
                                <a:gd name="T12" fmla="+- 0 9717 9717"/>
                                <a:gd name="T13" fmla="*/ T12 w 1142"/>
                                <a:gd name="T14" fmla="+- 0 4571 4571"/>
                                <a:gd name="T15" fmla="*/ 4571 h 271"/>
                                <a:gd name="T16" fmla="+- 0 9717 9717"/>
                                <a:gd name="T17" fmla="*/ T16 w 1142"/>
                                <a:gd name="T18" fmla="+- 0 4841 4571"/>
                                <a:gd name="T19" fmla="*/ 48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588"/>
                        <wpg:cNvGrpSpPr>
                          <a:grpSpLocks/>
                        </wpg:cNvGrpSpPr>
                        <wpg:grpSpPr bwMode="auto">
                          <a:xfrm>
                            <a:off x="9717" y="4571"/>
                            <a:ext cx="1142" cy="271"/>
                            <a:chOff x="9717" y="4571"/>
                            <a:chExt cx="1142" cy="271"/>
                          </a:xfrm>
                        </wpg:grpSpPr>
                        <wps:wsp>
                          <wps:cNvPr id="763" name="Freeform 589"/>
                          <wps:cNvSpPr>
                            <a:spLocks/>
                          </wps:cNvSpPr>
                          <wps:spPr bwMode="auto">
                            <a:xfrm>
                              <a:off x="9717" y="4571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4841 4571"/>
                                <a:gd name="T3" fmla="*/ 4841 h 271"/>
                                <a:gd name="T4" fmla="+- 0 10859 9717"/>
                                <a:gd name="T5" fmla="*/ T4 w 1142"/>
                                <a:gd name="T6" fmla="+- 0 4841 4571"/>
                                <a:gd name="T7" fmla="*/ 4841 h 271"/>
                                <a:gd name="T8" fmla="+- 0 10859 9717"/>
                                <a:gd name="T9" fmla="*/ T8 w 1142"/>
                                <a:gd name="T10" fmla="+- 0 4571 4571"/>
                                <a:gd name="T11" fmla="*/ 4571 h 271"/>
                                <a:gd name="T12" fmla="+- 0 9717 9717"/>
                                <a:gd name="T13" fmla="*/ T12 w 1142"/>
                                <a:gd name="T14" fmla="+- 0 4571 4571"/>
                                <a:gd name="T15" fmla="*/ 4571 h 271"/>
                                <a:gd name="T16" fmla="+- 0 9717 9717"/>
                                <a:gd name="T17" fmla="*/ T16 w 1142"/>
                                <a:gd name="T18" fmla="+- 0 4841 4571"/>
                                <a:gd name="T19" fmla="*/ 48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586"/>
                        <wpg:cNvGrpSpPr>
                          <a:grpSpLocks/>
                        </wpg:cNvGrpSpPr>
                        <wpg:grpSpPr bwMode="auto">
                          <a:xfrm>
                            <a:off x="9717" y="4962"/>
                            <a:ext cx="1142" cy="271"/>
                            <a:chOff x="9717" y="4962"/>
                            <a:chExt cx="1142" cy="271"/>
                          </a:xfrm>
                        </wpg:grpSpPr>
                        <wps:wsp>
                          <wps:cNvPr id="765" name="Freeform 587"/>
                          <wps:cNvSpPr>
                            <a:spLocks/>
                          </wps:cNvSpPr>
                          <wps:spPr bwMode="auto">
                            <a:xfrm>
                              <a:off x="9717" y="4962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5232 4962"/>
                                <a:gd name="T3" fmla="*/ 5232 h 271"/>
                                <a:gd name="T4" fmla="+- 0 10859 9717"/>
                                <a:gd name="T5" fmla="*/ T4 w 1142"/>
                                <a:gd name="T6" fmla="+- 0 5232 4962"/>
                                <a:gd name="T7" fmla="*/ 5232 h 271"/>
                                <a:gd name="T8" fmla="+- 0 10859 9717"/>
                                <a:gd name="T9" fmla="*/ T8 w 1142"/>
                                <a:gd name="T10" fmla="+- 0 4962 4962"/>
                                <a:gd name="T11" fmla="*/ 4962 h 271"/>
                                <a:gd name="T12" fmla="+- 0 9717 9717"/>
                                <a:gd name="T13" fmla="*/ T12 w 1142"/>
                                <a:gd name="T14" fmla="+- 0 4962 4962"/>
                                <a:gd name="T15" fmla="*/ 4962 h 271"/>
                                <a:gd name="T16" fmla="+- 0 9717 9717"/>
                                <a:gd name="T17" fmla="*/ T16 w 1142"/>
                                <a:gd name="T18" fmla="+- 0 5232 4962"/>
                                <a:gd name="T19" fmla="*/ 523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584"/>
                        <wpg:cNvGrpSpPr>
                          <a:grpSpLocks/>
                        </wpg:cNvGrpSpPr>
                        <wpg:grpSpPr bwMode="auto">
                          <a:xfrm>
                            <a:off x="9717" y="4962"/>
                            <a:ext cx="1142" cy="271"/>
                            <a:chOff x="9717" y="4962"/>
                            <a:chExt cx="1142" cy="271"/>
                          </a:xfrm>
                        </wpg:grpSpPr>
                        <wps:wsp>
                          <wps:cNvPr id="767" name="Freeform 585"/>
                          <wps:cNvSpPr>
                            <a:spLocks/>
                          </wps:cNvSpPr>
                          <wps:spPr bwMode="auto">
                            <a:xfrm>
                              <a:off x="9717" y="4962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5232 4962"/>
                                <a:gd name="T3" fmla="*/ 5232 h 271"/>
                                <a:gd name="T4" fmla="+- 0 10859 9717"/>
                                <a:gd name="T5" fmla="*/ T4 w 1142"/>
                                <a:gd name="T6" fmla="+- 0 5232 4962"/>
                                <a:gd name="T7" fmla="*/ 5232 h 271"/>
                                <a:gd name="T8" fmla="+- 0 10859 9717"/>
                                <a:gd name="T9" fmla="*/ T8 w 1142"/>
                                <a:gd name="T10" fmla="+- 0 4962 4962"/>
                                <a:gd name="T11" fmla="*/ 4962 h 271"/>
                                <a:gd name="T12" fmla="+- 0 9717 9717"/>
                                <a:gd name="T13" fmla="*/ T12 w 1142"/>
                                <a:gd name="T14" fmla="+- 0 4962 4962"/>
                                <a:gd name="T15" fmla="*/ 4962 h 271"/>
                                <a:gd name="T16" fmla="+- 0 9717 9717"/>
                                <a:gd name="T17" fmla="*/ T16 w 1142"/>
                                <a:gd name="T18" fmla="+- 0 5232 4962"/>
                                <a:gd name="T19" fmla="*/ 523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582"/>
                        <wpg:cNvGrpSpPr>
                          <a:grpSpLocks/>
                        </wpg:cNvGrpSpPr>
                        <wpg:grpSpPr bwMode="auto">
                          <a:xfrm>
                            <a:off x="9717" y="5352"/>
                            <a:ext cx="1142" cy="271"/>
                            <a:chOff x="9717" y="5352"/>
                            <a:chExt cx="1142" cy="271"/>
                          </a:xfrm>
                        </wpg:grpSpPr>
                        <wps:wsp>
                          <wps:cNvPr id="769" name="Freeform 583"/>
                          <wps:cNvSpPr>
                            <a:spLocks/>
                          </wps:cNvSpPr>
                          <wps:spPr bwMode="auto">
                            <a:xfrm>
                              <a:off x="9717" y="5352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5623 5352"/>
                                <a:gd name="T3" fmla="*/ 5623 h 271"/>
                                <a:gd name="T4" fmla="+- 0 10859 9717"/>
                                <a:gd name="T5" fmla="*/ T4 w 1142"/>
                                <a:gd name="T6" fmla="+- 0 5623 5352"/>
                                <a:gd name="T7" fmla="*/ 5623 h 271"/>
                                <a:gd name="T8" fmla="+- 0 10859 9717"/>
                                <a:gd name="T9" fmla="*/ T8 w 1142"/>
                                <a:gd name="T10" fmla="+- 0 5352 5352"/>
                                <a:gd name="T11" fmla="*/ 5352 h 271"/>
                                <a:gd name="T12" fmla="+- 0 9717 9717"/>
                                <a:gd name="T13" fmla="*/ T12 w 1142"/>
                                <a:gd name="T14" fmla="+- 0 5352 5352"/>
                                <a:gd name="T15" fmla="*/ 5352 h 271"/>
                                <a:gd name="T16" fmla="+- 0 9717 9717"/>
                                <a:gd name="T17" fmla="*/ T16 w 1142"/>
                                <a:gd name="T18" fmla="+- 0 5623 5352"/>
                                <a:gd name="T19" fmla="*/ 562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580"/>
                        <wpg:cNvGrpSpPr>
                          <a:grpSpLocks/>
                        </wpg:cNvGrpSpPr>
                        <wpg:grpSpPr bwMode="auto">
                          <a:xfrm>
                            <a:off x="9717" y="5352"/>
                            <a:ext cx="1142" cy="271"/>
                            <a:chOff x="9717" y="5352"/>
                            <a:chExt cx="1142" cy="271"/>
                          </a:xfrm>
                        </wpg:grpSpPr>
                        <wps:wsp>
                          <wps:cNvPr id="771" name="Freeform 581"/>
                          <wps:cNvSpPr>
                            <a:spLocks/>
                          </wps:cNvSpPr>
                          <wps:spPr bwMode="auto">
                            <a:xfrm>
                              <a:off x="9717" y="5352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5623 5352"/>
                                <a:gd name="T3" fmla="*/ 5623 h 271"/>
                                <a:gd name="T4" fmla="+- 0 10859 9717"/>
                                <a:gd name="T5" fmla="*/ T4 w 1142"/>
                                <a:gd name="T6" fmla="+- 0 5623 5352"/>
                                <a:gd name="T7" fmla="*/ 5623 h 271"/>
                                <a:gd name="T8" fmla="+- 0 10859 9717"/>
                                <a:gd name="T9" fmla="*/ T8 w 1142"/>
                                <a:gd name="T10" fmla="+- 0 5352 5352"/>
                                <a:gd name="T11" fmla="*/ 5352 h 271"/>
                                <a:gd name="T12" fmla="+- 0 9717 9717"/>
                                <a:gd name="T13" fmla="*/ T12 w 1142"/>
                                <a:gd name="T14" fmla="+- 0 5352 5352"/>
                                <a:gd name="T15" fmla="*/ 5352 h 271"/>
                                <a:gd name="T16" fmla="+- 0 9717 9717"/>
                                <a:gd name="T17" fmla="*/ T16 w 1142"/>
                                <a:gd name="T18" fmla="+- 0 5623 5352"/>
                                <a:gd name="T19" fmla="*/ 562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578"/>
                        <wpg:cNvGrpSpPr>
                          <a:grpSpLocks/>
                        </wpg:cNvGrpSpPr>
                        <wpg:grpSpPr bwMode="auto">
                          <a:xfrm>
                            <a:off x="9717" y="5743"/>
                            <a:ext cx="1142" cy="271"/>
                            <a:chOff x="9717" y="5743"/>
                            <a:chExt cx="1142" cy="271"/>
                          </a:xfrm>
                        </wpg:grpSpPr>
                        <wps:wsp>
                          <wps:cNvPr id="773" name="Freeform 579"/>
                          <wps:cNvSpPr>
                            <a:spLocks/>
                          </wps:cNvSpPr>
                          <wps:spPr bwMode="auto">
                            <a:xfrm>
                              <a:off x="9717" y="5743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6013 5743"/>
                                <a:gd name="T3" fmla="*/ 6013 h 271"/>
                                <a:gd name="T4" fmla="+- 0 10859 9717"/>
                                <a:gd name="T5" fmla="*/ T4 w 1142"/>
                                <a:gd name="T6" fmla="+- 0 6013 5743"/>
                                <a:gd name="T7" fmla="*/ 6013 h 271"/>
                                <a:gd name="T8" fmla="+- 0 10859 9717"/>
                                <a:gd name="T9" fmla="*/ T8 w 1142"/>
                                <a:gd name="T10" fmla="+- 0 5743 5743"/>
                                <a:gd name="T11" fmla="*/ 5743 h 271"/>
                                <a:gd name="T12" fmla="+- 0 9717 9717"/>
                                <a:gd name="T13" fmla="*/ T12 w 1142"/>
                                <a:gd name="T14" fmla="+- 0 5743 5743"/>
                                <a:gd name="T15" fmla="*/ 5743 h 271"/>
                                <a:gd name="T16" fmla="+- 0 9717 9717"/>
                                <a:gd name="T17" fmla="*/ T16 w 1142"/>
                                <a:gd name="T18" fmla="+- 0 6013 5743"/>
                                <a:gd name="T19" fmla="*/ 601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576"/>
                        <wpg:cNvGrpSpPr>
                          <a:grpSpLocks/>
                        </wpg:cNvGrpSpPr>
                        <wpg:grpSpPr bwMode="auto">
                          <a:xfrm>
                            <a:off x="9717" y="5743"/>
                            <a:ext cx="1142" cy="271"/>
                            <a:chOff x="9717" y="5743"/>
                            <a:chExt cx="1142" cy="271"/>
                          </a:xfrm>
                        </wpg:grpSpPr>
                        <wps:wsp>
                          <wps:cNvPr id="775" name="Freeform 577"/>
                          <wps:cNvSpPr>
                            <a:spLocks/>
                          </wps:cNvSpPr>
                          <wps:spPr bwMode="auto">
                            <a:xfrm>
                              <a:off x="9717" y="5743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6013 5743"/>
                                <a:gd name="T3" fmla="*/ 6013 h 271"/>
                                <a:gd name="T4" fmla="+- 0 10859 9717"/>
                                <a:gd name="T5" fmla="*/ T4 w 1142"/>
                                <a:gd name="T6" fmla="+- 0 6013 5743"/>
                                <a:gd name="T7" fmla="*/ 6013 h 271"/>
                                <a:gd name="T8" fmla="+- 0 10859 9717"/>
                                <a:gd name="T9" fmla="*/ T8 w 1142"/>
                                <a:gd name="T10" fmla="+- 0 5743 5743"/>
                                <a:gd name="T11" fmla="*/ 5743 h 271"/>
                                <a:gd name="T12" fmla="+- 0 9717 9717"/>
                                <a:gd name="T13" fmla="*/ T12 w 1142"/>
                                <a:gd name="T14" fmla="+- 0 5743 5743"/>
                                <a:gd name="T15" fmla="*/ 5743 h 271"/>
                                <a:gd name="T16" fmla="+- 0 9717 9717"/>
                                <a:gd name="T17" fmla="*/ T16 w 1142"/>
                                <a:gd name="T18" fmla="+- 0 6013 5743"/>
                                <a:gd name="T19" fmla="*/ 601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574"/>
                        <wpg:cNvGrpSpPr>
                          <a:grpSpLocks/>
                        </wpg:cNvGrpSpPr>
                        <wpg:grpSpPr bwMode="auto">
                          <a:xfrm>
                            <a:off x="9717" y="6133"/>
                            <a:ext cx="1142" cy="271"/>
                            <a:chOff x="9717" y="6133"/>
                            <a:chExt cx="1142" cy="271"/>
                          </a:xfrm>
                        </wpg:grpSpPr>
                        <wps:wsp>
                          <wps:cNvPr id="777" name="Freeform 575"/>
                          <wps:cNvSpPr>
                            <a:spLocks/>
                          </wps:cNvSpPr>
                          <wps:spPr bwMode="auto">
                            <a:xfrm>
                              <a:off x="9717" y="6133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6404 6133"/>
                                <a:gd name="T3" fmla="*/ 6404 h 271"/>
                                <a:gd name="T4" fmla="+- 0 10859 9717"/>
                                <a:gd name="T5" fmla="*/ T4 w 1142"/>
                                <a:gd name="T6" fmla="+- 0 6404 6133"/>
                                <a:gd name="T7" fmla="*/ 6404 h 271"/>
                                <a:gd name="T8" fmla="+- 0 10859 9717"/>
                                <a:gd name="T9" fmla="*/ T8 w 1142"/>
                                <a:gd name="T10" fmla="+- 0 6133 6133"/>
                                <a:gd name="T11" fmla="*/ 6133 h 271"/>
                                <a:gd name="T12" fmla="+- 0 9717 9717"/>
                                <a:gd name="T13" fmla="*/ T12 w 1142"/>
                                <a:gd name="T14" fmla="+- 0 6133 6133"/>
                                <a:gd name="T15" fmla="*/ 6133 h 271"/>
                                <a:gd name="T16" fmla="+- 0 9717 9717"/>
                                <a:gd name="T17" fmla="*/ T16 w 1142"/>
                                <a:gd name="T18" fmla="+- 0 6404 6133"/>
                                <a:gd name="T19" fmla="*/ 640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572"/>
                        <wpg:cNvGrpSpPr>
                          <a:grpSpLocks/>
                        </wpg:cNvGrpSpPr>
                        <wpg:grpSpPr bwMode="auto">
                          <a:xfrm>
                            <a:off x="9717" y="6133"/>
                            <a:ext cx="1142" cy="271"/>
                            <a:chOff x="9717" y="6133"/>
                            <a:chExt cx="1142" cy="271"/>
                          </a:xfrm>
                        </wpg:grpSpPr>
                        <wps:wsp>
                          <wps:cNvPr id="779" name="Freeform 573"/>
                          <wps:cNvSpPr>
                            <a:spLocks/>
                          </wps:cNvSpPr>
                          <wps:spPr bwMode="auto">
                            <a:xfrm>
                              <a:off x="9717" y="6133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6404 6133"/>
                                <a:gd name="T3" fmla="*/ 6404 h 271"/>
                                <a:gd name="T4" fmla="+- 0 10859 9717"/>
                                <a:gd name="T5" fmla="*/ T4 w 1142"/>
                                <a:gd name="T6" fmla="+- 0 6404 6133"/>
                                <a:gd name="T7" fmla="*/ 6404 h 271"/>
                                <a:gd name="T8" fmla="+- 0 10859 9717"/>
                                <a:gd name="T9" fmla="*/ T8 w 1142"/>
                                <a:gd name="T10" fmla="+- 0 6133 6133"/>
                                <a:gd name="T11" fmla="*/ 6133 h 271"/>
                                <a:gd name="T12" fmla="+- 0 9717 9717"/>
                                <a:gd name="T13" fmla="*/ T12 w 1142"/>
                                <a:gd name="T14" fmla="+- 0 6133 6133"/>
                                <a:gd name="T15" fmla="*/ 6133 h 271"/>
                                <a:gd name="T16" fmla="+- 0 9717 9717"/>
                                <a:gd name="T17" fmla="*/ T16 w 1142"/>
                                <a:gd name="T18" fmla="+- 0 6404 6133"/>
                                <a:gd name="T19" fmla="*/ 640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1" o:spid="_x0000_s1026" style="position:absolute;margin-left:47.25pt;margin-top:157.95pt;width:517.5pt;height:163.85pt;z-index:-24016;mso-position-horizontal-relative:page;mso-position-vertical-relative:page" coordorigin="945,3159" coordsize="10350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">
                <v:group id="Group 778" o:spid="_x0000_s1027" style="position:absolute;left:945;top:3159;width:8277;height:571" coordorigin="945,3159" coordsize="8277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779" o:spid="_x0000_s1028" style="position:absolute;left:945;top:3159;width:8277;height:571;visibility:visible;mso-wrap-style:square;v-text-anchor:top" coordsize="827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4CMcA&#10;AADcAAAADwAAAGRycy9kb3ducmV2LnhtbESPT2sCMRTE74V+h/AKvWm2VqusRimCVXrQ+gfx+Ng8&#10;N4ubl+0muuu3bwqFHoeZ+Q0zmbW2FDeqfeFYwUs3AUGcOV1wruCwX3RGIHxA1lg6JgV38jCbPj5M&#10;MNWu4S3ddiEXEcI+RQUmhCqV0meGLPquq4ijd3a1xRBlnUtdYxPhtpS9JHmTFguOCwYrmhvKLrur&#10;VdDgfXUy+8tm/R2OH4v+8rr5/For9fzUvo9BBGrDf/ivvdIKBsNX+D0Tj4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duAjHAAAA3AAAAA8AAAAAAAAAAAAAAAAAmAIAAGRy&#10;cy9kb3ducmV2LnhtbFBLBQYAAAAABAAEAPUAAACMAwAAAAA=&#10;" path="m,571r8277,l8277,,,,,571xe" fillcolor="#eee" stroked="f">
                    <v:path arrowok="t" o:connecttype="custom" o:connectlocs="0,3730;8277,3730;8277,3159;0,3159;0,3730" o:connectangles="0,0,0,0,0"/>
                  </v:shape>
                </v:group>
                <v:group id="Group 776" o:spid="_x0000_s1029" style="position:absolute;left:9222;top:3159;width:2073;height:571" coordorigin="9222,3159" coordsize="2073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777" o:spid="_x0000_s1030" style="position:absolute;left:9222;top:3159;width:2073;height:571;visibility:visible;mso-wrap-style:square;v-text-anchor:top" coordsize="207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gTsUA&#10;AADcAAAADwAAAGRycy9kb3ducmV2LnhtbESPQWvCQBSE70L/w/IKvelGIdVGN6EVApaetPXQ2yP7&#10;TEKyb0N2G9d/3y0UPA4z8w2zK4LpxUSjay0rWC4SEMSV1S3XCr4+y/kGhPPIGnvLpOBGDor8YbbD&#10;TNsrH2k6+VpECLsMFTTeD5mUrmrIoFvYgTh6Fzsa9FGOtdQjXiPc9HKVJM/SYMtxocGB9g1V3enH&#10;KDhfnPze2PXbRN1HicP7+SWEUqmnx/C6BeEp+Hv4v33QCtJ1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6BOxQAAANwAAAAPAAAAAAAAAAAAAAAAAJgCAABkcnMv&#10;ZG93bnJldi54bWxQSwUGAAAAAAQABAD1AAAAigMAAAAA&#10;" path="m,571r2073,l2073,,,,,571xe" fillcolor="#eee" stroked="f">
                    <v:path arrowok="t" o:connecttype="custom" o:connectlocs="0,3730;2073,3730;2073,3159;0,3159;0,3730" o:connectangles="0,0,0,0,0"/>
                  </v:shape>
                </v:group>
                <v:group id="Group 774" o:spid="_x0000_s1031" style="position:absolute;left:9687;top:3189;width:1202;height:331" coordorigin="9687,3189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775" o:spid="_x0000_s1032" style="position:absolute;left:9687;top:3189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BZccA&#10;AADcAAAADwAAAGRycy9kb3ducmV2LnhtbESPQWvCQBSE70L/w/IKXkrdVEwjaTYiRUVECo1Cr4/s&#10;axKafRuyq6b99a5Q8DjMzDdMthhMK87Uu8aygpdJBIK4tLrhSsHxsH6eg3AeWWNrmRT8koNF/jDK&#10;MNX2wp90LnwlAoRdigpq77tUSlfWZNBNbEccvG/bG/RB9pXUPV4C3LRyGkWv0mDDYaHGjt5rKn+K&#10;k1Gwf/raLVeNjw+4qdp4PT3Nkr8PpcaPw/INhKfB38P/7a1WEC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2wWXHAAAA3AAAAA8AAAAAAAAAAAAAAAAAmAIAAGRy&#10;cy9kb3ducmV2LnhtbFBLBQYAAAAABAAEAPUAAACMAwAAAAA=&#10;" path="m1202,l,,,331,15,316,15,15r1172,l1202,xe" fillcolor="gray" stroked="f">
                    <v:path arrowok="t" o:connecttype="custom" o:connectlocs="1202,3189;0,3189;0,3520;15,3505;15,3204;1187,3204;1202,3189" o:connectangles="0,0,0,0,0,0,0"/>
                  </v:shape>
                </v:group>
                <v:group id="Group 772" o:spid="_x0000_s1033" style="position:absolute;left:9687;top:3512;width:1202;height:2" coordorigin="9687,3512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773" o:spid="_x0000_s1034" style="position:absolute;left:9687;top:3512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kisYA&#10;AADcAAAADwAAAGRycy9kb3ducmV2LnhtbESPQWvCQBSE74L/YXlCb7qxtFFTV5FCS6EoGrW9PrKv&#10;STT7NmS3Mf57t1DwOMzMN8x82ZlKtNS40rKC8SgCQZxZXXKu4LB/G05BOI+ssbJMCq7kYLno9+aY&#10;aHvhHbWpz0WAsEtQQeF9nUjpsoIMupGtiYP3YxuDPsgml7rBS4CbSj5GUSwNlhwWCqzptaDsnP4a&#10;BZv11zZ6f0rb1Trm4/H6efqONyelHgbd6gWEp87fw//tD63geTKD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ikisYAAADcAAAADwAAAAAAAAAAAAAAAACYAgAAZHJz&#10;L2Rvd25yZXYueG1sUEsFBgAAAAAEAAQA9QAAAIs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770" o:spid="_x0000_s1035" style="position:absolute;left:10882;top:3188;width:2;height:316" coordorigin="10882,3188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771" o:spid="_x0000_s1036" style="position:absolute;left:10882;top:3188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a9sMA&#10;AADcAAAADwAAAGRycy9kb3ducmV2LnhtbESPX2vCQBDE3wt+h2MF3+pFQWtTTxEhQfpU/4CvS26b&#10;hOb2Qm6N8dv3hEIfh5n5DbPeDq5RPXWh9mxgNk1AERfe1lwauJyz1xWoIMgWG89k4EEBtpvRyxpT&#10;6+98pP4kpYoQDikaqETaVOtQVOQwTH1LHL1v3zmUKLtS2w7vEe4aPU+SpXZYc1yosKV9RcXP6eYM&#10;ZO9X6663gcQfP7MvWeRvfZ4bMxkPuw9QQoP8h//aB2tgsZrB80w8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qa9sMAAADcAAAADwAAAAAAAAAAAAAAAACYAgAAZHJzL2Rv&#10;d25yZXYueG1sUEsFBgAAAAAEAAQA9QAAAIgDAAAAAA==&#10;" path="m,l,316e" filled="f" strokecolor="white" strokeweight=".30022mm">
                    <v:path arrowok="t" o:connecttype="custom" o:connectlocs="0,3188;0,3504" o:connectangles="0,0"/>
                  </v:shape>
                </v:group>
                <v:group id="Group 768" o:spid="_x0000_s1037" style="position:absolute;left:9702;top:3204;width:1172;height:301" coordorigin="9702,3204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769" o:spid="_x0000_s1038" style="position:absolute;left:9702;top:3204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PHJMcA&#10;AADcAAAADwAAAGRycy9kb3ducmV2LnhtbESPW2vCQBSE3wv9D8sp+FY3SS9K6ipaLErpQ73g8yF7&#10;mg1mz4bsaqK/3i0U+jjMzDfMZNbbWpyp9ZVjBekwAUFcOF1xqWC/+3gcg/ABWWPtmBRcyMNsen83&#10;wVy7jjd03oZSRAj7HBWYEJpcSl8YsuiHriGO3o9rLYYo21LqFrsIt7XMkuRVWqw4Lhhs6N1Qcdye&#10;rAL8Xq4/v06LbpRl15WZu/TwvEmVGjz08zcQgfrwH/5rr7WCl/ET/J6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TxyTHAAAA3AAAAA8AAAAAAAAAAAAAAAAAmAIAAGRy&#10;cy9kb3ducmV2LnhtbFBLBQYAAAAABAAEAPUAAACMAwAAAAA=&#10;" path="m1172,l,,,301,15,286,15,15r1142,l1172,xe" fillcolor="#404040" stroked="f">
                    <v:path arrowok="t" o:connecttype="custom" o:connectlocs="1172,3204;0,3204;0,3505;15,3490;15,3219;1157,3219;1172,3204" o:connectangles="0,0,0,0,0,0,0"/>
                  </v:shape>
                </v:group>
                <v:group id="Group 766" o:spid="_x0000_s1039" style="position:absolute;left:9702;top:3497;width:1172;height:2" coordorigin="9702,3497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767" o:spid="_x0000_s1040" style="position:absolute;left:9702;top:3497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/0MQA&#10;AADcAAAADwAAAGRycy9kb3ducmV2LnhtbESPX2vCQBDE3wv9DscW+qaXKoqmniJCwbdi7B98W3Lb&#10;JDS3F3LbmPjpPUHo4zAzv2FWm97VqqM2VJ4NvIwTUMS5txUXBj6Ob6MFqCDIFmvPZGCgAJv148MK&#10;U+vPfKAuk0JFCIcUDZQiTap1yEtyGMa+IY7ej28dSpRtoW2L5wh3tZ4kyVw7rDgulNjQrqT8N/tz&#10;Bi72a7pspH7/tN90mgx6kI4yY56f+u0rKKFe/sP39t4amC1mcDsTj4B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Hf9DEAAAA3AAAAA8AAAAAAAAAAAAAAAAAmAIAAGRycy9k&#10;b3ducmV2LnhtbFBLBQYAAAAABAAEAPUAAACJ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764" o:spid="_x0000_s1041" style="position:absolute;left:10867;top:3203;width:2;height:286" coordorigin="10867,3203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765" o:spid="_x0000_s1042" style="position:absolute;left:10867;top:3203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apMYA&#10;AADcAAAADwAAAGRycy9kb3ducmV2LnhtbESP3WrCQBSE7wXfYTkF73TTij+krqKFYAtFMC1o7w7Z&#10;YxLMng2725i+fbdQ8HKYmW+Y1aY3jejI+dqygsdJAoK4sLrmUsHnRzZegvABWWNjmRT8kIfNejhY&#10;YartjY/U5aEUEcI+RQVVCG0qpS8qMugntiWO3sU6gyFKV0rt8BbhppFPSTKXBmuOCxW29FJRcc2/&#10;jYK93h3f2/Mhm5k3Sr7cZX+am6lSo4d++wwiUB/u4f/2q1YwWy7g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7apMYAAADcAAAADwAAAAAAAAAAAAAAAACYAgAAZHJz&#10;L2Rvd25yZXYueG1sUEsFBgAAAAAEAAQA9QAAAIsDAAAAAA==&#10;" path="m,l,286e" filled="f" strokecolor="#d3d0c7" strokeweight=".30022mm">
                    <v:path arrowok="t" o:connecttype="custom" o:connectlocs="0,3203;0,3489" o:connectangles="0,0"/>
                  </v:shape>
                </v:group>
                <v:group id="Group 762" o:spid="_x0000_s1043" style="position:absolute;left:10852;top:3219;width:2;height:271" coordorigin="10852,321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763" o:spid="_x0000_s1044" style="position:absolute;left:10852;top:3219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JZscA&#10;AADcAAAADwAAAGRycy9kb3ducmV2LnhtbESPW2vCQBSE34X+h+UUfJG6UdBq6irFC1gQ6u2hj6fZ&#10;YxKSPRuyq0Z/vVsQ+jjMzDfMZNaYUlyodrllBb1uBII4sTrnVMHxsHobgXAeWWNpmRTcyMFs+tKa&#10;YKztlXd02ftUBAi7GBVk3lexlC7JyKDr2oo4eCdbG/RB1qnUNV4D3JSyH0VDaTDnsJBhRfOMkmJ/&#10;NgoK814sf7dm/XX6udvvxc53NtuxUu3X5vMDhKfG/4ef7bVWMBiN4e9MO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6SWbHAAAA3AAAAA8AAAAAAAAAAAAAAAAAmAIAAGRy&#10;cy9kb3ducmV2LnhtbFBLBQYAAAAABAAEAPUAAACMAwAAAAA=&#10;" path="m,l,271e" filled="f" strokecolor="#404040" strokeweight=".30022mm">
                    <v:path arrowok="t" o:connecttype="custom" o:connectlocs="0,3219;0,3490" o:connectangles="0,0"/>
                  </v:shape>
                </v:group>
                <v:group id="Group 760" o:spid="_x0000_s1045" style="position:absolute;left:10619;top:3482;width:226;height:2" coordorigin="10619,3482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761" o:spid="_x0000_s1046" style="position:absolute;left:10619;top:3482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GXsMA&#10;AADcAAAADwAAAGRycy9kb3ducmV2LnhtbESPQWvCQBSE7wX/w/IKvdWNLRYbXUWEUsGTUYvHR/aZ&#10;Dc2+DdlXjf/eFYQeh5n5hpktet+oM3WxDmxgNMxAEZfB1lwZ2O++XiegoiBbbAKTgStFWMwHTzPM&#10;bbjwls6FVCpBOOZowIm0udaxdOQxDkNLnLxT6DxKkl2lbYeXBPeNfsuyD+2x5rTgsKWVo/K3+PMG&#10;dHGcLF11+LH4vWn0+0laX4sxL8/9cgpKqJf/8KO9tgbGnyO4n0lH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jGXsMAAADcAAAADwAAAAAAAAAAAAAAAACYAgAAZHJzL2Rv&#10;d25yZXYueG1sUEsFBgAAAAAEAAQA9QAAAIgDAAAAAA==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758" o:spid="_x0000_s1047" style="position:absolute;left:10634;top:3227;width:211;height:2" coordorigin="10634,3227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759" o:spid="_x0000_s1048" style="position:absolute;left:10634;top:3227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TSsYA&#10;AADcAAAADwAAAGRycy9kb3ducmV2LnhtbESPQWvCQBSE74X+h+UVvNVdLZYaXSUKBUUoGL14e2af&#10;SWz2bZpdNf77bkHocZiZb5jpvLO1uFLrK8caBn0Fgjh3puJCw373+foBwgdkg7Vj0nAnD/PZ89MU&#10;E+NuvKVrFgoRIewT1FCG0CRS+rwki77vGuLonVxrMUTZFtK0eItwW8uhUu/SYsVxocSGliXl39nF&#10;atgu0uxrMRyE9HhY/yzNWbnNRmnde+nSCYhAXfgPP9oro2E0foO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TSsYAAADcAAAADwAAAAAAAAAAAAAAAACYAgAAZHJz&#10;L2Rvd25yZXYueG1sUEsFBgAAAAAEAAQA9QAAAIsDAAAAAA==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756" o:spid="_x0000_s1049" style="position:absolute;left:9717;top:3219;width:2;height:271" coordorigin="9717,321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757" o:spid="_x0000_s1050" style="position:absolute;left:9717;top:3219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MK8QA&#10;AADcAAAADwAAAGRycy9kb3ducmV2LnhtbESPQWvCQBSE7wX/w/IKXopuFCJN6kZEsZReilHw+si+&#10;ZtNk34bsqum/7xYKPQ4z8w2z3oy2EzcafONYwWKegCCunG64VnA+HWbPIHxA1tg5JgXf5GFTTB7W&#10;mGt35yPdylCLCGGfowITQp9L6StDFv3c9cTR+3SDxRDlUEs94D3CbSeXSbKSFhuOCwZ72hmq2vJq&#10;FXyU6fLJv5L/MiveHy82a98xKDV9HLcvIAKN4T/8137TCtIsh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TCvEAAAA3AAAAA8AAAAAAAAAAAAAAAAAmAIAAGRycy9k&#10;b3ducmV2LnhtbFBLBQYAAAAABAAEAPUAAACJAwAAAAA=&#10;" path="m,271l,,,271xe" stroked="f">
                    <v:path arrowok="t" o:connecttype="custom" o:connectlocs="0,3490;0,3219;0,3490" o:connectangles="0,0,0"/>
                  </v:shape>
                </v:group>
                <v:group id="Group 754" o:spid="_x0000_s1051" style="position:absolute;left:9687;top:3760;width:1202;height:331" coordorigin="9687,3760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755" o:spid="_x0000_s1052" style="position:absolute;left:9687;top:3760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nn8YA&#10;AADcAAAADwAAAGRycy9kb3ducmV2LnhtbESPQWvCQBSE7wX/w/KEXqRuFKM1uooUFSlFqBa8PrLP&#10;JJh9G7KrRn+9Kwg9DjPzDTOdN6YUF6pdYVlBrxuBIE6tLjhT8LdffXyCcB5ZY2mZFNzIwXzWepti&#10;ou2Vf+my85kIEHYJKsi9rxIpXZqTQde1FXHwjrY26IOsM6lrvAa4KWU/iobSYMFhIceKvnJKT7uz&#10;UfDTOXwvloWP97jOynjVPw9G961S7+1mMQHhqfH/4Vd7oxXE4xE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onn8YAAADcAAAADwAAAAAAAAAAAAAAAACYAgAAZHJz&#10;L2Rvd25yZXYueG1sUEsFBgAAAAAEAAQA9QAAAIsDAAAAAA==&#10;" path="m1202,l,,,330,15,315,15,15r1172,l1202,xe" fillcolor="gray" stroked="f">
                    <v:path arrowok="t" o:connecttype="custom" o:connectlocs="1202,3760;0,3760;0,4090;15,4075;15,3775;1187,3775;1202,3760" o:connectangles="0,0,0,0,0,0,0"/>
                  </v:shape>
                </v:group>
                <v:group id="Group 752" o:spid="_x0000_s1053" style="position:absolute;left:9687;top:4083;width:1202;height:2" coordorigin="9687,4083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753" o:spid="_x0000_s1054" style="position:absolute;left:9687;top:4083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CcMYA&#10;AADcAAAADwAAAGRycy9kb3ducmV2LnhtbESPQWvCQBSE74L/YXmCt7qx2FBTV5FCi1AUm1a9PrKv&#10;STT7NmTXGP+9KxQ8DjPzDTNbdKYSLTWutKxgPIpAEGdWl5wr+P35eHoF4TyyxsoyKbiSg8W835th&#10;ou2Fv6lNfS4ChF2CCgrv60RKlxVk0I1sTRy8P9sY9EE2udQNXgLcVPI5imJpsOSwUGBN7wVlp/Rs&#10;FGzW+230OUnb5Trm3e76dTzEm6NSw0G3fAPhqfOP8H97pRW8TKd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RCcMYAAADcAAAADwAAAAAAAAAAAAAAAACYAgAAZHJz&#10;L2Rvd25yZXYueG1sUEsFBgAAAAAEAAQA9QAAAIs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750" o:spid="_x0000_s1055" style="position:absolute;left:10882;top:3759;width:2;height:316" coordorigin="10882,3759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751" o:spid="_x0000_s1056" style="position:absolute;left:10882;top:3759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40MQA&#10;AADcAAAADwAAAGRycy9kb3ducmV2LnhtbESPzWrDMBCE74W8g9hAb43sQNLUjRxKwSb01PxArou1&#10;tU2tlbE2jvv2UaHQ4zAz3zDb3eQ6NdIQWs8G0kUCirjytuXawPlUPG1ABUG22HkmAz8UYJfPHraY&#10;WX/jA41HqVWEcMjQQCPSZ1qHqiGHYeF74uh9+cGhRDnU2g54i3DX6WWSrLXDluNCgz29N1R9H6/O&#10;QPFyse5ynUj84aP4lFX5PJalMY/z6e0VlNAk/+G/9t4aWCcp/J6JR0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8+NDEAAAA3AAAAA8AAAAAAAAAAAAAAAAAmAIAAGRycy9k&#10;b3ducmV2LnhtbFBLBQYAAAAABAAEAPUAAACJAwAAAAA=&#10;" path="m,l,316e" filled="f" strokecolor="white" strokeweight=".30022mm">
                    <v:path arrowok="t" o:connecttype="custom" o:connectlocs="0,3759;0,4075" o:connectangles="0,0"/>
                  </v:shape>
                </v:group>
                <v:group id="Group 748" o:spid="_x0000_s1057" style="position:absolute;left:9702;top:3775;width:1172;height:301" coordorigin="9702,3775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749" o:spid="_x0000_s1058" style="position:absolute;left:9702;top:3775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lAsYA&#10;AADcAAAADwAAAGRycy9kb3ducmV2LnhtbESPQWvCQBSE74L/YXmF3uomqdiSuoqKpSIeqi09P7Kv&#10;2dDs25BdTfTXu0LB4zAz3zDTeW9rcaLWV44VpKMEBHHhdMWlgu+v96dXED4ga6wdk4IzeZjPhoMp&#10;5tp1vKfTIZQiQtjnqMCE0ORS+sKQRT9yDXH0fl1rMUTZllK32EW4rWWWJBNpseK4YLChlaHi73C0&#10;CvBzvdnujsvuJcsuH2bh0p/xPlXq8aFfvIEI1Id7+L+90QomyTP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WlAsYAAADcAAAADwAAAAAAAAAAAAAAAACYAgAAZHJz&#10;L2Rvd25yZXYueG1sUEsFBgAAAAAEAAQA9QAAAIsDAAAAAA==&#10;" path="m1172,l,,,300,15,285,15,15r1142,l1172,xe" fillcolor="#404040" stroked="f">
                    <v:path arrowok="t" o:connecttype="custom" o:connectlocs="1172,3775;0,3775;0,4075;15,4060;15,3790;1157,3790;1172,3775" o:connectangles="0,0,0,0,0,0,0"/>
                  </v:shape>
                </v:group>
                <v:group id="Group 746" o:spid="_x0000_s1059" style="position:absolute;left:9702;top:4068;width:1172;height:2" coordorigin="9702,4068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747" o:spid="_x0000_s1060" style="position:absolute;left:9702;top:4068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d9sQA&#10;AADcAAAADwAAAGRycy9kb3ducmV2LnhtbESPX2vCQBDE3wv9DscW+lYvtSgaPUWEQt9KU//g25Jb&#10;k9DcXshtY9JP7wlCH4eZ+Q2zXPeuVh21ofJs4HWUgCLOva24MLD7fn+ZgQqCbLH2TAYGCrBePT4s&#10;MbX+wl/UZVKoCOGQooFSpEm1DnlJDsPIN8TRO/vWoUTZFtq2eIlwV+txkky1w4rjQokNbUvKf7Jf&#10;Z+DPHt7mjdSfe3uk03jQg3SUGfP81G8WoIR6+Q/f2x/WwDSZwO1MPAJ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xHfbEAAAA3AAAAA8AAAAAAAAAAAAAAAAAmAIAAGRycy9k&#10;b3ducmV2LnhtbFBLBQYAAAAABAAEAPUAAACJ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744" o:spid="_x0000_s1061" style="position:absolute;left:10867;top:3774;width:2;height:286" coordorigin="10867,377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745" o:spid="_x0000_s1062" style="position:absolute;left:10867;top:377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4gsYA&#10;AADcAAAADwAAAGRycy9kb3ducmV2LnhtbESP3WoCMRSE7wu+QzhC72qipVtZjVILYoUi+APq3WFz&#10;3F26OVmSVNe3bwqFXg4z8w0znXe2EVfyoXasYThQIIgLZ2ouNRz2y6cxiBCRDTaOScOdAsxnvYcp&#10;5sbdeEvXXSxFgnDIUUMVY5tLGYqKLIaBa4mTd3HeYkzSl9J4vCW4beRIqUxarDktVNjSe0XF1+7b&#10;aliZxfazPW2WL3ZN6uwvq2Nmn7V+7HdvExCRuvgf/mt/GA2ZeoXfM+k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i4gsYAAADcAAAADwAAAAAAAAAAAAAAAACYAgAAZHJz&#10;L2Rvd25yZXYueG1sUEsFBgAAAAAEAAQA9QAAAIsDAAAAAA==&#10;" path="m,l,286e" filled="f" strokecolor="#d3d0c7" strokeweight=".30022mm">
                    <v:path arrowok="t" o:connecttype="custom" o:connectlocs="0,3774;0,4060" o:connectangles="0,0"/>
                  </v:shape>
                </v:group>
                <v:group id="Group 742" o:spid="_x0000_s1063" style="position:absolute;left:10852;top:3790;width:2;height:271" coordorigin="10852,379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743" o:spid="_x0000_s1064" style="position:absolute;left:10852;top:379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rQMcA&#10;AADcAAAADwAAAGRycy9kb3ducmV2LnhtbESPT4vCMBTE7wt+h/AEL8uargddq1Fk/4DCglY9eHw2&#10;z7a0eSlNVquf3iwIHoeZ+Q0znbemEmdqXGFZwXs/AkGcWl1wpmC/+3n7AOE8ssbKMim4koP5rPMy&#10;xVjbCyd03vpMBAi7GBXk3texlC7NyaDr25o4eCfbGPRBNpnUDV4C3FRyEEVDabDgsJBjTZ85peX2&#10;zygozaj8Pm7McnU63Oz6K/Gvv5uxUr1uu5iA8NT6Z/jRXmoFw2gM/2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MK0DHAAAA3AAAAA8AAAAAAAAAAAAAAAAAmAIAAGRy&#10;cy9kb3ducmV2LnhtbFBLBQYAAAAABAAEAPUAAACMAwAAAAA=&#10;" path="m,l,270e" filled="f" strokecolor="#404040" strokeweight=".30022mm">
                    <v:path arrowok="t" o:connecttype="custom" o:connectlocs="0,3790;0,4060" o:connectangles="0,0"/>
                  </v:shape>
                </v:group>
                <v:group id="Group 740" o:spid="_x0000_s1065" style="position:absolute;left:10619;top:4053;width:226;height:2" coordorigin="10619,4053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741" o:spid="_x0000_s1066" style="position:absolute;left:10619;top:4053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keMIA&#10;AADcAAAADwAAAGRycy9kb3ducmV2LnhtbESPQWvCQBSE7wX/w/KE3uomLYhEVxFBFDw12uLxkX1m&#10;g9m3Ifuq8d+7hUKPw8x8wyxWg2/VjfrYBDaQTzJQxFWwDdcGTsft2wxUFGSLbWAy8KAIq+XoZYGF&#10;DXf+pFsptUoQjgUacCJdoXWsHHmMk9ARJ+8Seo+SZF9r2+M9wX2r37Nsqj02nBYcdrRxVF3LH29A&#10;l+fZ2tVf3xZ3h1Z/XKTzjRjzOh7Wc1BCg/yH/9p7a2Ca5/B7Jh0B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qR4wgAAANwAAAAPAAAAAAAAAAAAAAAAAJgCAABkcnMvZG93&#10;bnJldi54bWxQSwUGAAAAAAQABAD1AAAAhwMAAAAA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738" o:spid="_x0000_s1067" style="position:absolute;left:10634;top:3798;width:211;height:2" coordorigin="10634,3798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739" o:spid="_x0000_s1068" style="position:absolute;left:10634;top:3798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xbMYA&#10;AADcAAAADwAAAGRycy9kb3ducmV2LnhtbESPQWvCQBSE74L/YXlCb7qbFERSV4kBoUUomPbS2zP7&#10;TNJm38bsVtN/3y0UPA4z8w2z3o62E1cafOtYQ7JQIIgrZ1quNby/7ecrED4gG+wck4Yf8rDdTCdr&#10;zIy78ZGuZahFhLDPUEMTQp9J6auGLPqF64mjd3aDxRDlUEsz4C3CbSdTpZbSYstxocGeioaqr/Lb&#10;ajju8vJ1lyYhP328XArzqdzhoLR+mI35E4hAY7iH/9vPRsMyeYS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xxbMYAAADcAAAADwAAAAAAAAAAAAAAAACYAgAAZHJz&#10;L2Rvd25yZXYueG1sUEsFBgAAAAAEAAQA9QAAAIsDAAAAAA==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736" o:spid="_x0000_s1069" style="position:absolute;left:9717;top:3790;width:2;height:271" coordorigin="9717,379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737" o:spid="_x0000_s1070" style="position:absolute;left:9717;top:3790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uDcQA&#10;AADcAAAADwAAAGRycy9kb3ducmV2LnhtbESPQWvCQBSE7wX/w/KEXorZJGCoqauIpUW8FKPQ6yP7&#10;mk3Nvg3Zrab/3hUKPQ4z8w2zXI+2ExcafOtYQZakIIhrp1tuFJyOb7NnED4ga+wck4Jf8rBeTR6W&#10;WGp35QNdqtCICGFfogITQl9K6WtDFn3ieuLofbnBYohyaKQe8BrhtpN5mhbSYstxwWBPW0P1ufqx&#10;Cj6qef7k38l/m4JfD592cd5jUOpxOm5eQAQaw3/4r73TCopsD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oLg3EAAAA3AAAAA8AAAAAAAAAAAAAAAAAmAIAAGRycy9k&#10;b3ducmV2LnhtbFBLBQYAAAAABAAEAPUAAACJAwAAAAA=&#10;" path="m,270l,,,270xe" stroked="f">
                    <v:path arrowok="t" o:connecttype="custom" o:connectlocs="0,4060;0,3790;0,4060" o:connectangles="0,0,0"/>
                  </v:shape>
                </v:group>
                <v:group id="Group 734" o:spid="_x0000_s1071" style="position:absolute;left:945;top:4120;width:8277;height:391" coordorigin="945,4120" coordsize="827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735" o:spid="_x0000_s1072" style="position:absolute;left:945;top:4120;width:8277;height:391;visibility:visible;mso-wrap-style:square;v-text-anchor:top" coordsize="827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rXcUA&#10;AADcAAAADwAAAGRycy9kb3ducmV2LnhtbESPT2vCQBTE74LfYXmCl1I3KzRKdJVS+kd6ULSl50f2&#10;mUSzb0N2a+K3dwsFj8PM/IZZrntbiwu1vnKsQU0SEMS5MxUXGr6/3h7nIHxANlg7Jg1X8rBeDQdL&#10;zIzreE+XQyhEhLDPUEMZQpNJ6fOSLPqJa4ijd3StxRBlW0jTYhfhtpbTJEmlxYrjQokNvZSUnw+/&#10;VsM2/dzZj1OSoupU/3B9elfm9Ufr8ah/XoAI1Id7+L+9MRpSNYO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6tdxQAAANwAAAAPAAAAAAAAAAAAAAAAAJgCAABkcnMv&#10;ZG93bnJldi54bWxQSwUGAAAAAAQABAD1AAAAigMAAAAA&#10;" path="m,391r8277,l8277,,,,,391xe" fillcolor="#eee" stroked="f">
                    <v:path arrowok="t" o:connecttype="custom" o:connectlocs="0,4511;8277,4511;8277,4120;0,4120;0,4511" o:connectangles="0,0,0,0,0"/>
                  </v:shape>
                </v:group>
                <v:group id="Group 732" o:spid="_x0000_s1073" style="position:absolute;left:9222;top:4120;width:2073;height:391" coordorigin="9222,4120" coordsize="207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733" o:spid="_x0000_s1074" style="position:absolute;left:9222;top:4120;width:2073;height:391;visibility:visible;mso-wrap-style:square;v-text-anchor:top" coordsize="207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X4cYA&#10;AADcAAAADwAAAGRycy9kb3ducmV2LnhtbESPQWvCQBSE7wX/w/IEL0U3sW3Q6CoiFIq32AoeH9ln&#10;Npp9G7Krpv31XaHQ4zAz3zDLdW8bcaPO144VpJMEBHHpdM2Vgq/P9/EMhA/IGhvHpOCbPKxXg6cl&#10;5trduaDbPlQiQtjnqMCE0OZS+tKQRT9xLXH0Tq6zGKLsKqk7vEe4beQ0STJpsea4YLClraHysr9a&#10;BS/XYtu+/szPh35nnt+yY3FMS6PUaNhvFiAC9eE//Nf+0AqydA6P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3X4cYAAADcAAAADwAAAAAAAAAAAAAAAACYAgAAZHJz&#10;L2Rvd25yZXYueG1sUEsFBgAAAAAEAAQA9QAAAIsDAAAAAA==&#10;" path="m,391r2073,l2073,,,,,391xe" fillcolor="#eee" stroked="f">
                    <v:path arrowok="t" o:connecttype="custom" o:connectlocs="0,4511;2073,4511;2073,4120;0,4120;0,4511" o:connectangles="0,0,0,0,0"/>
                  </v:shape>
                </v:group>
                <v:group id="Group 730" o:spid="_x0000_s1075" style="position:absolute;left:9687;top:4151;width:1202;height:331" coordorigin="9687,4151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731" o:spid="_x0000_s1076" style="position:absolute;left:9687;top:4151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y68cA&#10;AADcAAAADwAAAGRycy9kb3ducmV2LnhtbESPQWvCQBSE74L/YXlCL1I3CSYtqauEUkspIqiFXh/Z&#10;1yQ0+zZkV4399a5Q8DjMzDfMYjWYVpyod41lBfEsAkFcWt1wpeDrsH58BuE8ssbWMim4kIPVcjxa&#10;YK7tmXd02vtKBAi7HBXU3ne5lK6syaCb2Y44eD+2N+iD7CupezwHuGllEkWZNNhwWKixo9eayt/9&#10;0SjYTL8/i7fGpwd8r9p0nRznT39bpR4mQ/ECwtPg7+H/9odWkCU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suvHAAAA3AAAAA8AAAAAAAAAAAAAAAAAmAIAAGRy&#10;cy9kb3ducmV2LnhtbFBLBQYAAAAABAAEAPUAAACMAwAAAAA=&#10;" path="m1202,l,,,330,15,315,15,15r1172,l1202,xe" fillcolor="gray" stroked="f">
                    <v:path arrowok="t" o:connecttype="custom" o:connectlocs="1202,4151;0,4151;0,4481;15,4466;15,4166;1187,4166;1202,4151" o:connectangles="0,0,0,0,0,0,0"/>
                  </v:shape>
                </v:group>
                <v:group id="Group 728" o:spid="_x0000_s1077" style="position:absolute;left:9687;top:4474;width:1202;height:2" coordorigin="9687,4474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729" o:spid="_x0000_s1078" style="position:absolute;left:9687;top:4474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dAccA&#10;AADcAAAADwAAAGRycy9kb3ducmV2LnhtbESP3WrCQBSE7wu+w3KE3tVNVUKJ2YgUFEGUNvXn9pA9&#10;TWKzZ0N2G+PbdwuFXg4z8w2TLgfTiJ46V1tW8DyJQBAXVtdcKjh+rJ9eQDiPrLGxTAru5GCZjR5S&#10;TLS98Tv1uS9FgLBLUEHlfZtI6YqKDLqJbYmD92k7gz7IrpS6w1uAm0ZOoyiWBmsOCxW29FpR8ZV/&#10;GwWH/fkt2szzfrWP+XS6766X+HBV6nE8rBYgPA3+P/zX3moF8XQG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m3QHHAAAA3AAAAA8AAAAAAAAAAAAAAAAAmAIAAGRy&#10;cy9kb3ducmV2LnhtbFBLBQYAAAAABAAEAPUAAACMAwAAAAA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726" o:spid="_x0000_s1079" style="position:absolute;left:10882;top:4150;width:2;height:316" coordorigin="10882,4150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727" o:spid="_x0000_s1080" style="position:absolute;left:10882;top:4150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is8MA&#10;AADcAAAADwAAAGRycy9kb3ducmV2LnhtbESPQWvCQBSE74L/YXlCb7qpoK2pq4iQIJ6qFbw+sq9J&#10;aPZtyD5j+u9dodDjMDPfMOvt4BrVUxdqzwZeZwko4sLbmksDl69s+g4qCLLFxjMZ+KUA2814tMbU&#10;+jufqD9LqSKEQ4oGKpE21ToUFTkMM98SR+/bdw4lyq7UtsN7hLtGz5NkqR3WHBcqbGlfUfFzvjkD&#10;2epq3fU2kPjTMfuURf7W57kxL5Nh9wFKaJD/8F/7YA0s5wt4nolH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Kis8MAAADcAAAADwAAAAAAAAAAAAAAAACYAgAAZHJzL2Rv&#10;d25yZXYueG1sUEsFBgAAAAAEAAQA9QAAAIgDAAAAAA==&#10;" path="m,l,316e" filled="f" strokecolor="white" strokeweight=".30022mm">
                    <v:path arrowok="t" o:connecttype="custom" o:connectlocs="0,4150;0,4466" o:connectangles="0,0"/>
                  </v:shape>
                </v:group>
                <v:group id="Group 724" o:spid="_x0000_s1081" style="position:absolute;left:9702;top:4166;width:1172;height:301" coordorigin="9702,4166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725" o:spid="_x0000_s1082" style="position:absolute;left:9702;top:4166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/YcYA&#10;AADcAAAADwAAAGRycy9kb3ducmV2LnhtbESPQWvCQBSE74X+h+UVetNNgqikrmJLpSIejJaeH9nX&#10;bGj2bciuJu2vdwWhx2FmvmEWq8E24kKdrx0rSMcJCOLS6ZorBZ+nzWgOwgdkjY1jUvBLHlbLx4cF&#10;5tr1XNDlGCoRIexzVGBCaHMpfWnIoh+7ljh6366zGKLsKqk77CPcNjJLkqm0WHNcMNjSm6Hy53i2&#10;CvDwvt3tz6/9LMv+PszapV+TIlXq+WlYv4AINIT/8L291Qqm2Q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v/YcYAAADcAAAADwAAAAAAAAAAAAAAAACYAgAAZHJz&#10;L2Rvd25yZXYueG1sUEsFBgAAAAAEAAQA9QAAAIsDAAAAAA==&#10;" path="m1172,l,,,300,15,285,15,15r1142,l1172,xe" fillcolor="#404040" stroked="f">
                    <v:path arrowok="t" o:connecttype="custom" o:connectlocs="1172,4166;0,4166;0,4466;15,4451;15,4181;1157,4181;1172,4166" o:connectangles="0,0,0,0,0,0,0"/>
                  </v:shape>
                </v:group>
                <v:group id="Group 722" o:spid="_x0000_s1083" style="position:absolute;left:9702;top:4459;width:1172;height:2" coordorigin="9702,4459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723" o:spid="_x0000_s1084" style="position:absolute;left:9702;top:4459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Lk8QA&#10;AADcAAAADwAAAGRycy9kb3ducmV2LnhtbESPzWrDMBCE74G8g9hAb4lcF0LiRgmlUOit1Pmjt8Xa&#10;2qbWylhbx+7TV4FAjsPMfMNsdoNrVE9dqD0beFwkoIgLb2suDRz2b/MVqCDIFhvPZGCkALvtdLLB&#10;zPoLf1KfS6kihEOGBiqRNtM6FBU5DAvfEkfv23cOJcqu1LbDS4S7RqdJstQOa44LFbb0WlHxk/86&#10;A3/29LRupfk42jN9paMepafcmIfZ8PIMSmiQe/jWfrcGlukarmfiEd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JS5PEAAAA3AAAAA8AAAAAAAAAAAAAAAAAmAIAAGRycy9k&#10;b3ducmV2LnhtbFBLBQYAAAAABAAEAPUAAACJ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720" o:spid="_x0000_s1085" style="position:absolute;left:10867;top:4165;width:2;height:286" coordorigin="10867,4165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721" o:spid="_x0000_s1086" style="position:absolute;left:10867;top:4165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P0MUA&#10;AADcAAAADwAAAGRycy9kb3ducmV2LnhtbESP3WoCMRSE7wu+QzhC72rWSpeyGkUF0YIU/AH17rA5&#10;7i5uTpYk6vr2Rij0cpiZb5jRpDW1uJHzlWUF/V4Cgji3uuJCwX63+PgG4QOyxtoyKXiQh8m48zbC&#10;TNs7b+i2DYWIEPYZKihDaDIpfV6SQd+zDXH0ztYZDFG6QmqH9wg3tfxMklQarDgulNjQvKT8sr0a&#10;BUs926yb4+/iy/xQcnLn5SE1A6Xeu+10CCJQG/7Df+2VVpAO+vA6E4+AH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U/QxQAAANwAAAAPAAAAAAAAAAAAAAAAAJgCAABkcnMv&#10;ZG93bnJldi54bWxQSwUGAAAAAAQABAD1AAAAigMAAAAA&#10;" path="m,l,286e" filled="f" strokecolor="#d3d0c7" strokeweight=".30022mm">
                    <v:path arrowok="t" o:connecttype="custom" o:connectlocs="0,4165;0,4451" o:connectangles="0,0"/>
                  </v:shape>
                </v:group>
                <v:group id="Group 718" o:spid="_x0000_s1087" style="position:absolute;left:10852;top:4181;width:2;height:271" coordorigin="10852,418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719" o:spid="_x0000_s1088" style="position:absolute;left:10852;top:418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WF8cA&#10;AADcAAAADwAAAGRycy9kb3ducmV2LnhtbESPW2vCQBSE34X+h+UUfBHdVMFL6iqlWlAQvD708TR7&#10;TEKyZ0N21bS/3i0IPg4z8w0znTemFFeqXW5ZwVsvAkGcWJ1zquB0/OqOQTiPrLG0TAp+ycF89tKa&#10;Yqztjfd0PfhUBAi7GBVk3lexlC7JyKDr2Yo4eGdbG/RB1qnUNd4C3JSyH0VDaTDnsJBhRZ8ZJcXh&#10;YhQUZlQsf3ZmtT5//9ntYu87m91EqfZr8/EOwlPjn+FHe6UVDAcD+D8Tj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I1hfHAAAA3AAAAA8AAAAAAAAAAAAAAAAAmAIAAGRy&#10;cy9kb3ducmV2LnhtbFBLBQYAAAAABAAEAPUAAACMAwAAAAA=&#10;" path="m,l,270e" filled="f" strokecolor="#404040" strokeweight=".30022mm">
                    <v:path arrowok="t" o:connecttype="custom" o:connectlocs="0,4181;0,4451" o:connectangles="0,0"/>
                  </v:shape>
                </v:group>
                <v:group id="Group 716" o:spid="_x0000_s1089" style="position:absolute;left:10619;top:4443;width:226;height:2" coordorigin="10619,4443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717" o:spid="_x0000_s1090" style="position:absolute;left:10619;top:4443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+G8IA&#10;AADcAAAADwAAAGRycy9kb3ducmV2LnhtbESPQWvCQBSE7wX/w/IEb3VjpSLRVUQQhZ6aqnh8ZJ/Z&#10;YPZtyL5q/PfdQqHHYWa+YZbr3jfqTl2sAxuYjDNQxGWwNVcGjl+71zmoKMgWm8Bk4EkR1qvByxJz&#10;Gx78SfdCKpUgHHM04ETaXOtYOvIYx6ElTt41dB4lya7StsNHgvtGv2XZTHusOS04bGnrqLwV396A&#10;Li7zjatOZ4v7j0ZPr9L6WowZDfvNApRQL//hv/bBGphN3+H3TDoC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P4bwgAAANwAAAAPAAAAAAAAAAAAAAAAAJgCAABkcnMvZG93&#10;bnJldi54bWxQSwUGAAAAAAQABAD1AAAAhwMAAAAA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714" o:spid="_x0000_s1091" style="position:absolute;left:10634;top:4188;width:211;height:2" coordorigin="10634,4188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715" o:spid="_x0000_s1092" style="position:absolute;left:10634;top:4188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rD8UA&#10;AADcAAAADwAAAGRycy9kb3ducmV2LnhtbESPQWvCQBSE74L/YXmCN91VwUp0lSgUWgTB2Etvz+xr&#10;kpp9G7NbTf99Vyh4HGbmG2a16WwtbtT6yrGGyViBIM6dqbjQ8HF6HS1A+IBssHZMGn7Jw2bd760w&#10;Me7OR7ploRARwj5BDWUITSKlz0uy6MeuIY7el2sthijbQpoW7xFuazlVai4tVhwXSmxoV1J+yX6s&#10;huM2zQ7b6SSk58/36858K7ffK62Hgy5dggjUhWf4v/1mNMxnL/A4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isPxQAAANwAAAAPAAAAAAAAAAAAAAAAAJgCAABkcnMv&#10;ZG93bnJldi54bWxQSwUGAAAAAAQABAD1AAAAigMAAAAA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712" o:spid="_x0000_s1093" style="position:absolute;left:9717;top:4181;width:2;height:271" coordorigin="9717,418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713" o:spid="_x0000_s1094" style="position:absolute;left:9717;top:4181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4aMUA&#10;AADcAAAADwAAAGRycy9kb3ducmV2LnhtbESPQWvCQBSE7wX/w/KEXoputDSYNKtIS4t4EaPQ6yP7&#10;mk3Nvg3Zrab/3hUKHoeZ+YYpVoNtxZl63zhWMJsmIIgrpxuuFRwPH5MFCB+QNbaOScEfeVgtRw8F&#10;5tpdeE/nMtQiQtjnqMCE0OVS+sqQRT91HXH0vl1vMUTZ11L3eIlw28p5kqTSYsNxwWBHb4aqU/lr&#10;FezKl/mT/yT/Y1J+33/Z7LTFoNTjeFi/ggg0hHv4v73RCtLnDG5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HhoxQAAANwAAAAPAAAAAAAAAAAAAAAAAJgCAABkcnMv&#10;ZG93bnJldi54bWxQSwUGAAAAAAQABAD1AAAAigMAAAAA&#10;" path="m,270l,,,270xe" stroked="f">
                    <v:path arrowok="t" o:connecttype="custom" o:connectlocs="0,4451;0,4181;0,4451" o:connectangles="0,0,0"/>
                  </v:shape>
                </v:group>
                <v:group id="Group 710" o:spid="_x0000_s1095" style="position:absolute;left:9687;top:4541;width:1202;height:331" coordorigin="9687,4541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711" o:spid="_x0000_s1096" style="position:absolute;left:9687;top:4541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pXS8YA&#10;AADcAAAADwAAAGRycy9kb3ducmV2LnhtbESPW4vCMBSE3xf8D+Es+LJoqnhZukYRURERwQvs66E5&#10;25ZtTkqTavXXG0HwcZiZb5jJrDGFuFDlcssKet0IBHFidc6pgvNp1fkG4TyyxsIyKbiRg9m09THB&#10;WNsrH+hy9KkIEHYxKsi8L2MpXZKRQde1JXHw/mxl0AdZpVJXeA1wU8h+FI2kwZzDQoYlLTJK/o+1&#10;UbD7+t3Ol7kfnnCdFsNVvx6M73ul2p/N/AeEp8a/w6/2RisYDXr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pXS8YAAADcAAAADwAAAAAAAAAAAAAAAACYAgAAZHJz&#10;L2Rvd25yZXYueG1sUEsFBgAAAAAEAAQA9QAAAIsDAAAAAA==&#10;" path="m1202,l,,,331,15,315,15,15r1172,l1202,xe" fillcolor="gray" stroked="f">
                    <v:path arrowok="t" o:connecttype="custom" o:connectlocs="1202,4541;0,4541;0,4872;15,4856;15,4556;1187,4556;1202,4541" o:connectangles="0,0,0,0,0,0,0"/>
                  </v:shape>
                </v:group>
                <v:group id="Group 708" o:spid="_x0000_s1097" style="position:absolute;left:9687;top:4864;width:1202;height:2" coordorigin="9687,4864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709" o:spid="_x0000_s1098" style="position:absolute;left:9687;top:4864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4ocYA&#10;AADcAAAADwAAAGRycy9kb3ducmV2LnhtbESP3WrCQBSE74W+w3IKvdONrQSJ2YgILYWitPHv9pA9&#10;JtHs2ZDdxvj23UKhl8PMfMOky8E0oqfO1ZYVTCcRCOLC6ppLBfvd63gOwnlkjY1lUnAnB8vsYZRi&#10;ou2Nv6jPfSkChF2CCirv20RKV1Rk0E1sSxy8s+0M+iC7UuoObwFuGvkcRbE0WHNYqLCldUXFNf82&#10;Crab42f0Nsv71Sbmw+H+cTnF24tST4/DagHC0+D/w3/td60gnr3A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k4ocYAAADcAAAADwAAAAAAAAAAAAAAAACYAgAAZHJz&#10;L2Rvd25yZXYueG1sUEsFBgAAAAAEAAQA9QAAAIs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706" o:spid="_x0000_s1099" style="position:absolute;left:10882;top:4540;width:2;height:316" coordorigin="10882,4540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707" o:spid="_x0000_s1100" style="position:absolute;left:10882;top:4540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HE8QA&#10;AADcAAAADwAAAGRycy9kb3ducmV2LnhtbESPQWvCQBSE7wX/w/IK3uqmorZNXUWEBOmpsQWvj+xr&#10;Epp9G7LPGP+9KxR6HGbmG2a9HV2rBupD49nA8ywBRVx623Bl4Psre3oFFQTZYuuZDFwpwHYzeVhj&#10;av2FCxqOUqkI4ZCigVqkS7UOZU0Ow8x3xNH78b1DibKvtO3xEuGu1fMkWWmHDceFGjva11T+Hs/O&#10;QPZ2su50Hkl88ZF9yjJ/GfLcmOnjuHsHJTTKf/ivfbAGVosl3M/EI6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tRxPEAAAA3AAAAA8AAAAAAAAAAAAAAAAAmAIAAGRycy9k&#10;b3ducmV2LnhtbFBLBQYAAAAABAAEAPUAAACJAwAAAAA=&#10;" path="m,l,316e" filled="f" strokecolor="white" strokeweight=".30022mm">
                    <v:path arrowok="t" o:connecttype="custom" o:connectlocs="0,4540;0,4856" o:connectangles="0,0"/>
                  </v:shape>
                </v:group>
                <v:group id="Group 704" o:spid="_x0000_s1101" style="position:absolute;left:9702;top:4556;width:1172;height:301" coordorigin="9702,4556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705" o:spid="_x0000_s1102" style="position:absolute;left:9702;top:4556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awcUA&#10;AADcAAAADwAAAGRycy9kb3ducmV2LnhtbESPQWvCQBSE74L/YXlCb7pJEJXoKiotldKD2uL5kX3N&#10;hmbfhuxq0v76bkHwOMzMN8xq09ta3Kj1lWMF6SQBQVw4XXGp4PPjZbwA4QOyxtoxKfghD5v1cLDC&#10;XLuOT3Q7h1JECPscFZgQmlxKXxiy6CeuIY7el2sthijbUuoWuwi3tcySZCYtVhwXDDa0N1R8n69W&#10;AR6fD2/v1103z7LfV7N16WV6SpV6GvXbJYhAfXiE7+2DVjCb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BrBxQAAANwAAAAPAAAAAAAAAAAAAAAAAJgCAABkcnMv&#10;ZG93bnJldi54bWxQSwUGAAAAAAQABAD1AAAAigMAAAAA&#10;" path="m1172,l,,,300,15,285,15,15r1142,l1172,xe" fillcolor="#404040" stroked="f">
                    <v:path arrowok="t" o:connecttype="custom" o:connectlocs="1172,4556;0,4556;0,4856;15,4841;15,4571;1157,4571;1172,4556" o:connectangles="0,0,0,0,0,0,0"/>
                  </v:shape>
                </v:group>
                <v:group id="Group 702" o:spid="_x0000_s1103" style="position:absolute;left:9702;top:4849;width:1172;height:2" coordorigin="9702,4849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703" o:spid="_x0000_s1104" style="position:absolute;left:9702;top:4849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uM8QA&#10;AADcAAAADwAAAGRycy9kb3ducmV2LnhtbESPQWvCQBSE7wX/w/KE3upGLaLRVUQoeCtNW8XbI/tM&#10;gtm3Ifsak/76bqHQ4zAz3zCbXe9q1VEbKs8GppMEFHHubcWFgY/3l6clqCDIFmvPZGCgALvt6GGD&#10;qfV3fqMuk0JFCIcUDZQiTap1yEtyGCa+IY7e1bcOJcq20LbFe4S7Ws+SZKEdVhwXSmzoUFJ+y76c&#10;gW97mq8aqV8/7Zkus0EP0lFmzOO4369BCfXyH/5rH62BxfMK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rjPEAAAA3AAAAA8AAAAAAAAAAAAAAAAAmAIAAGRycy9k&#10;b3ducmV2LnhtbFBLBQYAAAAABAAEAPUAAACJ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700" o:spid="_x0000_s1105" style="position:absolute;left:10867;top:4555;width:2;height:286" coordorigin="10867,4555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701" o:spid="_x0000_s1106" style="position:absolute;left:10867;top:4555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qcMYA&#10;AADcAAAADwAAAGRycy9kb3ducmV2LnhtbESP3WoCMRSE7wu+QzhC72rWFpeyNSsqiC0UwVXQ3h02&#10;Z39wc7IkqW7fvikIvRxm5htmvhhMJ67kfGtZwXSSgCAurW65VnA8bJ5eQfiArLGzTAp+yMMiHz3M&#10;MdP2xnu6FqEWEcI+QwVNCH0mpS8bMugntieOXmWdwRClq6V2eItw08nnJEmlwZbjQoM9rRsqL8W3&#10;UbDVq/1nf95tZuaDki9XbU+peVHqcTws30AEGsJ/+N5+1wrS2R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6qcMYAAADcAAAADwAAAAAAAAAAAAAAAACYAgAAZHJz&#10;L2Rvd25yZXYueG1sUEsFBgAAAAAEAAQA9QAAAIsDAAAAAA==&#10;" path="m,l,286e" filled="f" strokecolor="#d3d0c7" strokeweight=".30022mm">
                    <v:path arrowok="t" o:connecttype="custom" o:connectlocs="0,4555;0,4841" o:connectangles="0,0"/>
                  </v:shape>
                </v:group>
                <v:group id="Group 698" o:spid="_x0000_s1107" style="position:absolute;left:10852;top:4571;width:2;height:271" coordorigin="10852,457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99" o:spid="_x0000_s1108" style="position:absolute;left:10852;top:457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zt8cA&#10;AADcAAAADwAAAGRycy9kb3ducmV2LnhtbESPW2vCQBSE3wv+h+UIvhTd2OKlqatItaBQ8PrQx9Ps&#10;MQnJng3ZVaO/3i0U+jjMzDfMZNaYUlyodrllBf1eBII4sTrnVMHx8Nkdg3AeWWNpmRTcyMFs2nqa&#10;YKztlXd02ftUBAi7GBVk3lexlC7JyKDr2Yo4eCdbG/RB1qnUNV4D3JTyJYqG0mDOYSHDij4ySor9&#10;2SgozKhY/mzNan36vtvNYuefv7ZvSnXazfwdhKfG/4f/2iutYDh4hd8z4QjI6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XM7fHAAAA3AAAAA8AAAAAAAAAAAAAAAAAmAIAAGRy&#10;cy9kb3ducmV2LnhtbFBLBQYAAAAABAAEAPUAAACMAwAAAAA=&#10;" path="m,l,270e" filled="f" strokecolor="#404040" strokeweight=".30022mm">
                    <v:path arrowok="t" o:connecttype="custom" o:connectlocs="0,4571;0,4841" o:connectangles="0,0"/>
                  </v:shape>
                </v:group>
                <v:group id="Group 696" o:spid="_x0000_s1109" style="position:absolute;left:10619;top:4834;width:226;height:2" coordorigin="10619,4834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97" o:spid="_x0000_s1110" style="position:absolute;left:10619;top:4834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bu8IA&#10;AADcAAAADwAAAGRycy9kb3ducmV2LnhtbESPQWvCQBSE7wX/w/KE3urGFkWiq4ggCp6aqnh8ZJ/Z&#10;YPZtyL5q/PfdQqHHYWa+YRar3jfqTl2sAxsYjzJQxGWwNVcGjl/btxmoKMgWm8Bk4EkRVsvBywJz&#10;Gx78SfdCKpUgHHM04ETaXOtYOvIYR6ElTt41dB4lya7StsNHgvtGv2fZVHusOS04bGnjqLwV396A&#10;Li6ztatOZ4u7Q6M/rtL6Wox5HfbrOSihXv7Df+29NTCdTOD3TDoC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xu7wgAAANwAAAAPAAAAAAAAAAAAAAAAAJgCAABkcnMvZG93&#10;bnJldi54bWxQSwUGAAAAAAQABAD1AAAAhwMAAAAA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694" o:spid="_x0000_s1111" style="position:absolute;left:10634;top:4579;width:211;height:2" coordorigin="10634,4579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95" o:spid="_x0000_s1112" style="position:absolute;left:10634;top:4579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Or8UA&#10;AADcAAAADwAAAGRycy9kb3ducmV2LnhtbESPQWvCQBSE74L/YXmCN91V0Ep0lSgUWgTB2Etvz+xr&#10;kpp9G7NbTf99Vyh4HGbmG2a16WwtbtT6yrGGyViBIM6dqbjQ8HF6HS1A+IBssHZMGn7Jw2bd760w&#10;Me7OR7ploRARwj5BDWUITSKlz0uy6MeuIY7el2sthijbQpoW7xFuazlVai4tVhwXSmxoV1J+yX6s&#10;huM2zQ7b6SSk58/36858K7ffK62Hgy5dggjUhWf4v/1mNMxnL/A4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c6vxQAAANwAAAAPAAAAAAAAAAAAAAAAAJgCAABkcnMv&#10;ZG93bnJldi54bWxQSwUGAAAAAAQABAD1AAAAigMAAAAA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692" o:spid="_x0000_s1113" style="position:absolute;left:9717;top:4571;width:2;height:271" coordorigin="9717,457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93" o:spid="_x0000_s1114" style="position:absolute;left:9717;top:4571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+dyMQA&#10;AADcAAAADwAAAGRycy9kb3ducmV2LnhtbESPQWvCQBSE70L/w/KEXkQ3FQwmukppaREvYlrw+sg+&#10;s9Hs25DdavrvXUHwOMzMN8xy3dtGXKjztWMFb5MEBHHpdM2Vgt+fr/EchA/IGhvHpOCfPKxXL4Ml&#10;5tpdeU+XIlQiQtjnqMCE0OZS+tKQRT9xLXH0jq6zGKLsKqk7vEa4beQ0SVJpsea4YLClD0Plufiz&#10;CnbFbDry3+RPJuXP/cFm5y0GpV6H/fsCRKA+PMOP9kYrSGcZ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ncjEAAAA3AAAAA8AAAAAAAAAAAAAAAAAmAIAAGRycy9k&#10;b3ducmV2LnhtbFBLBQYAAAAABAAEAPUAAACJAwAAAAA=&#10;" path="m,270l,,,270xe" stroked="f">
                    <v:path arrowok="t" o:connecttype="custom" o:connectlocs="0,4841;0,4571;0,4841" o:connectangles="0,0,0"/>
                  </v:shape>
                </v:group>
                <v:group id="Group 690" o:spid="_x0000_s1115" style="position:absolute;left:945;top:4902;width:8277;height:391" coordorigin="945,4902" coordsize="827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91" o:spid="_x0000_s1116" style="position:absolute;left:945;top:4902;width:8277;height:391;visibility:visible;mso-wrap-style:square;v-text-anchor:top" coordsize="827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lz8UA&#10;AADcAAAADwAAAGRycy9kb3ducmV2LnhtbESPQWsCMRSE7wX/Q3iCF6nZCA1lNUopVUsPLbXF82Pz&#10;3F27eVk20V3/fVMQehxm5htmuR5cIy7UhdqzATXLQBAX3tZcGvj+2tw/gggR2WLjmQxcKcB6Nbpb&#10;Ym59z5902cdSJAiHHA1UMba5lKGoyGGY+ZY4eUffOYxJdqW0HfYJ7ho5zzItHdacFips6bmi4md/&#10;dgbe9duH250yjapXw/T6sFX25WDMZDw8LUBEGuJ/+NZ+tQa0V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OXPxQAAANwAAAAPAAAAAAAAAAAAAAAAAJgCAABkcnMv&#10;ZG93bnJldi54bWxQSwUGAAAAAAQABAD1AAAAigMAAAAA&#10;" path="m,390r8277,l8277,,,,,390xe" fillcolor="#eee" stroked="f">
                    <v:path arrowok="t" o:connecttype="custom" o:connectlocs="0,5292;8277,5292;8277,4902;0,4902;0,5292" o:connectangles="0,0,0,0,0"/>
                  </v:shape>
                </v:group>
                <v:group id="Group 688" o:spid="_x0000_s1117" style="position:absolute;left:9222;top:4902;width:2073;height:391" coordorigin="9222,4902" coordsize="207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89" o:spid="_x0000_s1118" style="position:absolute;left:9222;top:4902;width:2073;height:391;visibility:visible;mso-wrap-style:square;v-text-anchor:top" coordsize="207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TdsYA&#10;AADcAAAADwAAAGRycy9kb3ducmV2LnhtbESPQWvCQBSE70L/w/IKvYhurDZomo0UoVB6i1bw+Mi+&#10;ZtNm34bsqqm/3i0IHoeZ+YbJ14NtxYl63zhWMJsmIIgrpxuuFXzt3idLED4ga2wdk4I/8rAuHkY5&#10;ZtqduaTTNtQiQthnqMCE0GVS+sqQRT91HXH0vl1vMUTZ11L3eI5w28rnJEmlxYbjgsGONoaq3+3R&#10;Kpgfy023uKx+9sOnGb+kh/Iwq4xST4/D2yuIQEO4h2/tD60gTef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OTdsYAAADcAAAADwAAAAAAAAAAAAAAAACYAgAAZHJz&#10;L2Rvd25yZXYueG1sUEsFBgAAAAAEAAQA9QAAAIsDAAAAAA==&#10;" path="m,390r2073,l2073,,,,,390xe" fillcolor="#eee" stroked="f">
                    <v:path arrowok="t" o:connecttype="custom" o:connectlocs="0,5292;2073,5292;2073,4902;0,4902;0,5292" o:connectangles="0,0,0,0,0"/>
                  </v:shape>
                </v:group>
                <v:group id="Group 686" o:spid="_x0000_s1119" style="position:absolute;left:9687;top:4932;width:1202;height:331" coordorigin="9687,4932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87" o:spid="_x0000_s1120" style="position:absolute;left:9687;top:4932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QNKMcA&#10;AADcAAAADwAAAGRycy9kb3ducmV2LnhtbESPQWvCQBSE74L/YXmFXkQ3iklLmo1IqaUUERqFXh/Z&#10;1yQ0+zZkV4399a5Q8DjMzDdMthpMK07Uu8aygvksAkFcWt1wpeCw30yfQTiPrLG1TAou5GCVj0cZ&#10;ptqe+YtOha9EgLBLUUHtfZdK6cqaDLqZ7YiD92N7gz7IvpK6x3OAm1YuoiiRBhsOCzV29FpT+Vsc&#10;jYLt5Ptz/db4eI/vVRtvFsfl099OqceHYf0CwtPg7+H/9odWkCQx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UDSjHAAAA3AAAAA8AAAAAAAAAAAAAAAAAmAIAAGRy&#10;cy9kb3ducmV2LnhtbFBLBQYAAAAABAAEAPUAAACMAwAAAAA=&#10;" path="m1202,l,,,330,15,315,15,15r1172,l1202,xe" fillcolor="gray" stroked="f">
                    <v:path arrowok="t" o:connecttype="custom" o:connectlocs="1202,4932;0,4932;0,5262;15,5247;15,4947;1187,4947;1202,4932" o:connectangles="0,0,0,0,0,0,0"/>
                  </v:shape>
                </v:group>
                <v:group id="Group 684" o:spid="_x0000_s1121" style="position:absolute;left:9687;top:5255;width:1202;height:2" coordorigin="9687,5255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685" o:spid="_x0000_s1122" style="position:absolute;left:9687;top:5255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iwsYA&#10;AADcAAAADwAAAGRycy9kb3ducmV2LnhtbESPQWvCQBSE7wX/w/IK3uqmpaySuooUWgqiaFrb6yP7&#10;mkSzb0N2jfHfu4LgcZiZb5jpvLe16Kj1lWMNz6MEBHHuTMWFhp/vj6cJCB+QDdaOScOZPMxng4cp&#10;psadeEtdFgoRIexT1FCG0KRS+rwki37kGuLo/bvWYoiyLaRp8RThtpYvSaKkxYrjQokNvZeUH7Kj&#10;1bBe/W6Sz9esW6wU73bn5f5PrfdaDx/7xRuIQH24h2/tL6NBqTF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diwsYAAADcAAAADwAAAAAAAAAAAAAAAACYAgAAZHJz&#10;L2Rvd25yZXYueG1sUEsFBgAAAAAEAAQA9QAAAIs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682" o:spid="_x0000_s1123" style="position:absolute;left:10882;top:4931;width:2;height:316" coordorigin="10882,4931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83" o:spid="_x0000_s1124" style="position:absolute;left:10882;top:4931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RdsQA&#10;AADcAAAADwAAAGRycy9kb3ducmV2LnhtbESPX2vCQBDE3wt+h2OFvtWLhaY1ekopJEif/FPwdcmt&#10;STC3F3JrTL+9VxD6OMzMb5jVZnStGqgPjWcD81kCirj0tuHKwM8xf/kAFQTZYuuZDPxSgM168rTC&#10;zPob72k4SKUihEOGBmqRLtM6lDU5DDPfEUfv7HuHEmVfadvjLcJdq1+TJNUOG44LNXb0VVN5OVyd&#10;gXxxsu50HUn8/jvfyVvxPhSFMc/T8XMJSmiU//CjvbUG0nQBf2fiEd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VEXbEAAAA3AAAAA8AAAAAAAAAAAAAAAAAmAIAAGRycy9k&#10;b3ducmV2LnhtbFBLBQYAAAAABAAEAPUAAACJAwAAAAA=&#10;" path="m,l,316e" filled="f" strokecolor="white" strokeweight=".30022mm">
                    <v:path arrowok="t" o:connecttype="custom" o:connectlocs="0,4931;0,5247" o:connectangles="0,0"/>
                  </v:shape>
                </v:group>
                <v:group id="Group 680" o:spid="_x0000_s1125" style="position:absolute;left:9702;top:4947;width:1172;height:301" coordorigin="9702,4947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81" o:spid="_x0000_s1126" style="position:absolute;left:9702;top:4947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tk8YA&#10;AADcAAAADwAAAGRycy9kb3ducmV2LnhtbESPQWvCQBSE74X+h+UVetNNgqikrmJLpSIejJaeH9nX&#10;bGj2bciuJu2vdwWhx2FmvmEWq8E24kKdrx0rSMcJCOLS6ZorBZ+nzWgOwgdkjY1jUvBLHlbLx4cF&#10;5tr1XNDlGCoRIexzVGBCaHMpfWnIoh+7ljh6366zGKLsKqk77CPcNjJLkqm0WHNcMNjSm6Hy53i2&#10;CvDwvt3tz6/9LMv+PszapV+TIlXq+WlYv4AINIT/8L291Qqms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3tk8YAAADcAAAADwAAAAAAAAAAAAAAAACYAgAAZHJz&#10;L2Rvd25yZXYueG1sUEsFBgAAAAAEAAQA9QAAAIsDAAAAAA==&#10;" path="m1172,l,,,300,15,285,15,15r1142,l1172,xe" fillcolor="#404040" stroked="f">
                    <v:path arrowok="t" o:connecttype="custom" o:connectlocs="1172,4947;0,4947;0,5247;15,5232;15,4962;1157,4962;1172,4947" o:connectangles="0,0,0,0,0,0,0"/>
                  </v:shape>
                </v:group>
                <v:group id="Group 678" o:spid="_x0000_s1127" style="position:absolute;left:9702;top:5240;width:1172;height:2" coordorigin="9702,5240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79" o:spid="_x0000_s1128" style="position:absolute;left:9702;top:5240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TZMQA&#10;AADcAAAADwAAAGRycy9kb3ducmV2LnhtbESPX2vCQBDE3wt+h2MLvumlCtpGTxFB8E2a/sO3JbdN&#10;QnN7IbfGpJ/eEwp9HGbmN8x627taddSGyrOBp2kCijj3tuLCwPvbYfIMKgiyxdozGRgowHYzelhj&#10;av2VX6nLpFARwiFFA6VIk2od8pIchqlviKP37VuHEmVbaNviNcJdrWdJstAOK44LJTa0Lyn/yS7O&#10;wK/9nL80Up8+7BedZ4MepKPMmPFjv1uBEurlP/zXPloDi+Uc7mfiEd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U2TEAAAA3AAAAA8AAAAAAAAAAAAAAAAAmAIAAGRycy9k&#10;b3ducmV2LnhtbFBLBQYAAAAABAAEAPUAAACJ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676" o:spid="_x0000_s1129" style="position:absolute;left:10867;top:4946;width:2;height:286" coordorigin="10867,4946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77" o:spid="_x0000_s1130" style="position:absolute;left:10867;top:4946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wE8UA&#10;AADcAAAADwAAAGRycy9kb3ducmV2LnhtbESP3WoCMRSE7wt9h3AK3tVsK66yNYoWRAUR/AHt3WFz&#10;3F26OVmSqOvbNwXBy2FmvmFGk9bU4krOV5YVfHQTEMS51RUXCg77+fsQhA/IGmvLpOBOHibj15cR&#10;ZtreeEvXXShEhLDPUEEZQpNJ6fOSDPqubYijd7bOYIjSFVI7vEW4qeVnkqTSYMVxocSGvkvKf3cX&#10;o2ChZ9t1c9rM+2ZFyY87L46p6SnVeWunXyACteEZfrSXWkE66MP/mXgE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PATxQAAANwAAAAPAAAAAAAAAAAAAAAAAJgCAABkcnMv&#10;ZG93bnJldi54bWxQSwUGAAAAAAQABAD1AAAAigMAAAAA&#10;" path="m,l,286e" filled="f" strokecolor="#d3d0c7" strokeweight=".30022mm">
                    <v:path arrowok="t" o:connecttype="custom" o:connectlocs="0,4946;0,5232" o:connectangles="0,0"/>
                  </v:shape>
                </v:group>
                <v:group id="Group 674" o:spid="_x0000_s1131" style="position:absolute;left:10852;top:4962;width:2;height:271" coordorigin="10852,496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675" o:spid="_x0000_s1132" style="position:absolute;left:10852;top:4962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p1MgA&#10;AADcAAAADwAAAGRycy9kb3ducmV2LnhtbESPT2vCQBTE74V+h+UVvJS6sYekTV1DqRUsCP6pB4+v&#10;2WcSkn0bsqvGfnpXEDwOM/MbZpz1phFH6lxlWcFoGIEgzq2uuFCw/Z29vIFwHlljY5kUnMlBNnl8&#10;GGOq7YnXdNz4QgQIuxQVlN63qZQuL8mgG9qWOHh72xn0QXaF1B2eAtw08jWKYmmw4rBQYktfJeX1&#10;5mAU1Capv/9WZv6z3/3b5XTtnxerd6UGT/3nBwhPvb+Hb+25VhAnCVzPhCMgJ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WWnUyAAAANwAAAAPAAAAAAAAAAAAAAAAAJgCAABk&#10;cnMvZG93bnJldi54bWxQSwUGAAAAAAQABAD1AAAAjQMAAAAA&#10;" path="m,l,270e" filled="f" strokecolor="#404040" strokeweight=".30022mm">
                    <v:path arrowok="t" o:connecttype="custom" o:connectlocs="0,4962;0,5232" o:connectangles="0,0"/>
                  </v:shape>
                </v:group>
                <v:group id="Group 672" o:spid="_x0000_s1133" style="position:absolute;left:10619;top:5224;width:226;height:2" coordorigin="10619,5224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673" o:spid="_x0000_s1134" style="position:absolute;left:10619;top:5224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N3sMA&#10;AADcAAAADwAAAGRycy9kb3ducmV2LnhtbESPQWvCQBSE70L/w/IKvenGFqxGV5GCtODJ2IrHR/aZ&#10;DWbfhuxT03/fFYQeh5n5hlmset+oK3WxDmxgPMpAEZfB1lwZ+N5vhlNQUZAtNoHJwC9FWC2fBgvM&#10;bbjxjq6FVCpBOOZowIm0udaxdOQxjkJLnLxT6DxKkl2lbYe3BPeNfs2yifZYc1pw2NKHo/JcXLwB&#10;XRyna1f9HCx+bhv9dpLW12LMy3O/noMS6uU//Gh/WQOT9xncz6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dN3sMAAADcAAAADwAAAAAAAAAAAAAAAACYAgAAZHJzL2Rv&#10;d25yZXYueG1sUEsFBgAAAAAEAAQA9QAAAIgDAAAAAA==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670" o:spid="_x0000_s1135" style="position:absolute;left:10634;top:4969;width:211;height:2" coordorigin="10634,4969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671" o:spid="_x0000_s1136" style="position:absolute;left:10634;top:4969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fB8QA&#10;AADcAAAADwAAAGRycy9kb3ducmV2LnhtbESPQWvCQBSE7wX/w/IEb3U3HkSiq0RBsAiCaS+9PbPP&#10;JJp9G7NbTf99VxB6HGbmG2ax6m0j7tT52rGGZKxAEBfO1Fxq+Prcvs9A+IBssHFMGn7Jw2o5eFtg&#10;atyDj3TPQykihH2KGqoQ2lRKX1Rk0Y9dSxy9s+sshii7UpoOHxFuGzlRaiot1hwXKmxpU1FxzX+s&#10;huM6yw/rSRKy0/fHbWMuyu33SuvRsM/mIAL14T/8au+Mhuksge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o3wfEAAAA3AAAAA8AAAAAAAAAAAAAAAAAmAIAAGRycy9k&#10;b3ducmV2LnhtbFBLBQYAAAAABAAEAPUAAACJAwAAAAA=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668" o:spid="_x0000_s1137" style="position:absolute;left:9717;top:4962;width:2;height:271" coordorigin="9717,496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669" o:spid="_x0000_s1138" style="position:absolute;left:9717;top:4962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GZcQA&#10;AADcAAAADwAAAGRycy9kb3ducmV2LnhtbESPQWvCQBSE70L/w/IKXqRuqhg0ukpRlNJLMRW8PrLP&#10;bDT7NmRXjf++WxB6HGbmG2ax6mwtbtT6yrGC92ECgrhwuuJSweFn+zYF4QOyxtoxKXiQh9XypbfA&#10;TLs77+mWh1JECPsMFZgQmkxKXxiy6IeuIY7eybUWQ5RtKXWL9wi3tRwlSSotVhwXDDa0NlRc8qtV&#10;8J1PRgO/I382KW/2Rzu7fGFQqv/afcxBBOrCf/jZ/tQK0ukY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hmXEAAAA3AAAAA8AAAAAAAAAAAAAAAAAmAIAAGRycy9k&#10;b3ducmV2LnhtbFBLBQYAAAAABAAEAPUAAACJAwAAAAA=&#10;" path="m,270l,,,270xe" stroked="f">
                    <v:path arrowok="t" o:connecttype="custom" o:connectlocs="0,5232;0,4962;0,5232" o:connectangles="0,0,0"/>
                  </v:shape>
                </v:group>
                <v:group id="Group 666" o:spid="_x0000_s1139" style="position:absolute;left:9687;top:5322;width:1202;height:331" coordorigin="9687,5322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67" o:spid="_x0000_s1140" style="position:absolute;left:9687;top:5322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r0scA&#10;AADcAAAADwAAAGRycy9kb3ducmV2LnhtbESPQWvCQBSE7wX/w/IEL6VulCaV6CoiKqUUwVjo9ZF9&#10;JsHs25DdmLS/vlso9DjMzDfMajOYWtypdZVlBbNpBII4t7riQsHH5fC0AOE8ssbaMin4Igeb9ehh&#10;ham2PZ/pnvlCBAi7FBWU3jeplC4vyaCb2oY4eFfbGvRBtoXULfYBbmo5j6JEGqw4LJTY0K6k/JZ1&#10;RsH74+fbdl/5+ILHoo4P8+755fuk1GQ8bJcgPA3+P/zXftUKkkUMv2fC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Y69LHAAAA3AAAAA8AAAAAAAAAAAAAAAAAmAIAAGRy&#10;cy9kb3ducmV2LnhtbFBLBQYAAAAABAAEAPUAAACMAwAAAAA=&#10;" path="m1202,l,,,331,15,316,15,15r1172,l1202,xe" fillcolor="gray" stroked="f">
                    <v:path arrowok="t" o:connecttype="custom" o:connectlocs="1202,5322;0,5322;0,5653;15,5638;15,5337;1187,5337;1202,5322" o:connectangles="0,0,0,0,0,0,0"/>
                  </v:shape>
                </v:group>
                <v:group id="Group 664" o:spid="_x0000_s1141" style="position:absolute;left:9687;top:5645;width:1202;height:2" coordorigin="9687,5645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65" o:spid="_x0000_s1142" style="position:absolute;left:9687;top:5645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EOMYA&#10;AADcAAAADwAAAGRycy9kb3ducmV2LnhtbESPQWvCQBSE74X+h+UVvNVNpURJ3QQpVAqiaFrb6yP7&#10;msRm34bsGuO/dwXB4zAz3zDzbDCN6KlztWUFL+MIBHFhdc2lgu+vj+cZCOeRNTaWScGZHGTp48Mc&#10;E21PvKM+96UIEHYJKqi8bxMpXVGRQTe2LXHw/mxn0AfZlVJ3eApw08hJFMXSYM1hocKW3isq/vOj&#10;UbBZ/2yj5WveL9Yx7/fn1eE33hyUGj0NizcQngZ/D9/an1pBPJv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uEOMYAAADcAAAADwAAAAAAAAAAAAAAAACYAgAAZHJz&#10;L2Rvd25yZXYueG1sUEsFBgAAAAAEAAQA9QAAAIs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662" o:spid="_x0000_s1143" style="position:absolute;left:10882;top:5321;width:2;height:316" coordorigin="10882,5321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63" o:spid="_x0000_s1144" style="position:absolute;left:10882;top:5321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3jMMA&#10;AADcAAAADwAAAGRycy9kb3ducmV2LnhtbESPQWvCQBSE7wX/w/IEb3VTQaupq4iQID2pLXh9ZF+T&#10;0OzbkH3G+O/dgtDjMDPfMOvt4BrVUxdqzwbepgko4sLbmksD31/Z6xJUEGSLjWcycKcA283oZY2p&#10;9Tc+UX+WUkUIhxQNVCJtqnUoKnIYpr4ljt6P7xxKlF2pbYe3CHeNniXJQjusOS5U2NK+ouL3fHUG&#10;stXFust1IPGnz+wo8/y9z3NjJuNh9wFKaJD/8LN9sAYWyxX8nYlH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n3jMMAAADcAAAADwAAAAAAAAAAAAAAAACYAgAAZHJzL2Rv&#10;d25yZXYueG1sUEsFBgAAAAAEAAQA9QAAAIgDAAAAAA==&#10;" path="m,l,316e" filled="f" strokecolor="white" strokeweight=".30022mm">
                    <v:path arrowok="t" o:connecttype="custom" o:connectlocs="0,5321;0,5637" o:connectangles="0,0"/>
                  </v:shape>
                </v:group>
                <v:group id="Group 660" o:spid="_x0000_s1145" style="position:absolute;left:9702;top:5337;width:1172;height:301" coordorigin="9702,5337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661" o:spid="_x0000_s1146" style="position:absolute;left:9702;top:5337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LacYA&#10;AADcAAAADwAAAGRycy9kb3ducmV2LnhtbESPQWvCQBSE7wX/w/IK3nSTINpGV9FSUYqHakvPj+wz&#10;G5p9G7KrSfvru4LQ4zAz3zCLVW9rcaXWV44VpOMEBHHhdMWlgs+P7egJhA/IGmvHpOCHPKyWg4cF&#10;5tp1fKTrKZQiQtjnqMCE0ORS+sKQRT92DXH0zq61GKJsS6lb7CLc1jJLkqm0WHFcMNjQi6Hi+3Sx&#10;CvD9df92uGy6WZb97szapV+TY6rU8LFfz0EE6sN/+N7eawXT5xR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ELacYAAADcAAAADwAAAAAAAAAAAAAAAACYAgAAZHJz&#10;L2Rvd25yZXYueG1sUEsFBgAAAAAEAAQA9QAAAIsDAAAAAA==&#10;" path="m1172,l,,,301,15,286,15,15r1142,l1172,xe" fillcolor="#404040" stroked="f">
                    <v:path arrowok="t" o:connecttype="custom" o:connectlocs="1172,5337;0,5337;0,5638;15,5623;15,5352;1157,5352;1172,5337" o:connectangles="0,0,0,0,0,0,0"/>
                  </v:shape>
                </v:group>
                <v:group id="Group 658" o:spid="_x0000_s1147" style="position:absolute;left:9702;top:5630;width:1172;height:2" coordorigin="9702,5630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659" o:spid="_x0000_s1148" style="position:absolute;left:9702;top:5630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61nsMA&#10;AADcAAAADwAAAGRycy9kb3ducmV2LnhtbESPX2vCQBDE3wt+h2OFvtWLClKjp4hQ8E2a/hHfltya&#10;BHN7IbeNiZ/eKxT6OMzMb5j1tne16qgNlWcD00kCijj3tuLCwOfH28srqCDIFmvPZGCgANvN6GmN&#10;qfU3fqcuk0JFCIcUDZQiTap1yEtyGCa+IY7exbcOJcq20LbFW4S7Ws+SZKEdVhwXSmxoX1J+zX6c&#10;gbv9ni8bqY9f9kTn2aAH6Sgz5nnc71aghHr5D/+1D9bAYjmH3zPxCO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61nsMAAADcAAAADwAAAAAAAAAAAAAAAACYAgAAZHJzL2Rv&#10;d25yZXYueG1sUEsFBgAAAAAEAAQA9QAAAIgDAAAAAA=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656" o:spid="_x0000_s1149" style="position:absolute;left:10867;top:5336;width:2;height:286" coordorigin="10867,5336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657" o:spid="_x0000_s1150" style="position:absolute;left:10867;top:5336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W6cUA&#10;AADcAAAADwAAAGRycy9kb3ducmV2LnhtbESP3WoCMRSE7wt9h3AK3tVsKy66NYoWRAUR/AHt3WFz&#10;3F26OVmSqOvbNwXBy2FmvmFGk9bU4krOV5YVfHQTEMS51RUXCg77+fsAhA/IGmvLpOBOHibj15cR&#10;ZtreeEvXXShEhLDPUEEZQpNJ6fOSDPqubYijd7bOYIjSFVI7vEW4qeVnkqTSYMVxocSGvkvKf3cX&#10;o2ChZ9t1c9rM+2ZFyY87L46p6SnVeWunXyACteEZfrSXWkE67MP/mXgE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BbpxQAAANwAAAAPAAAAAAAAAAAAAAAAAJgCAABkcnMv&#10;ZG93bnJldi54bWxQSwUGAAAAAAQABAD1AAAAigMAAAAA&#10;" path="m,l,286e" filled="f" strokecolor="#d3d0c7" strokeweight=".30022mm">
                    <v:path arrowok="t" o:connecttype="custom" o:connectlocs="0,5336;0,5622" o:connectangles="0,0"/>
                  </v:shape>
                </v:group>
                <v:group id="Group 654" o:spid="_x0000_s1151" style="position:absolute;left:10852;top:5352;width:2;height:271" coordorigin="10852,535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655" o:spid="_x0000_s1152" style="position:absolute;left:10852;top:5352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PLscA&#10;AADcAAAADwAAAGRycy9kb3ducmV2LnhtbESPzWvCQBTE74X+D8sreCl1owc/oquIWrAg+FEPHp/Z&#10;ZxKSfRuyq6b9611B8DjMzG+Y8bQxpbhS7XLLCjrtCARxYnXOqYLD7/fXAITzyBpLy6TgjxxMJ+9v&#10;Y4y1vfGOrnufigBhF6OCzPsqltIlGRl0bVsRB+9sa4M+yDqVusZbgJtSdqOoJw3mHBYyrGieUVLs&#10;L0ZBYfrF8rQ1q5/z8d9uFjv/ud4OlWp9NLMRCE+Nf4Wf7ZVW0Bv24X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Vjy7HAAAA3AAAAA8AAAAAAAAAAAAAAAAAmAIAAGRy&#10;cy9kb3ducmV2LnhtbFBLBQYAAAAABAAEAPUAAACMAwAAAAA=&#10;" path="m,l,271e" filled="f" strokecolor="#404040" strokeweight=".30022mm">
                    <v:path arrowok="t" o:connecttype="custom" o:connectlocs="0,5352;0,5623" o:connectangles="0,0"/>
                  </v:shape>
                </v:group>
                <v:group id="Group 652" o:spid="_x0000_s1153" style="position:absolute;left:10619;top:5615;width:226;height:2" coordorigin="10619,5615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653" o:spid="_x0000_s1154" style="position:absolute;left:10619;top:5615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rJMIA&#10;AADcAAAADwAAAGRycy9kb3ducmV2LnhtbESPQWvCQBSE7wX/w/KE3urGFkSjq4ggCp6aqnh8ZJ/Z&#10;YPZtyL5q/PfdQqHHYWa+YRar3jfqTl2sAxsYjzJQxGWwNVcGjl/btymoKMgWm8Bk4EkRVsvBywJz&#10;Gx78SfdCKpUgHHM04ETaXOtYOvIYR6ElTt41dB4lya7StsNHgvtGv2fZRHusOS04bGnjqLwV396A&#10;Li7TtatOZ4u7Q6M/rtL6Wox5HfbrOSihXv7Df+29NTCZzeD3TDoC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6skwgAAANwAAAAPAAAAAAAAAAAAAAAAAJgCAABkcnMvZG93&#10;bnJldi54bWxQSwUGAAAAAAQABAD1AAAAhwMAAAAA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650" o:spid="_x0000_s1155" style="position:absolute;left:10634;top:5360;width:211;height:2" coordorigin="10634,5360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651" o:spid="_x0000_s1156" style="position:absolute;left:10634;top:5360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TwMUA&#10;AADcAAAADwAAAGRycy9kb3ducmV2LnhtbESPQWvCQBSE7wX/w/KE3upuPLQlukoUBEUoGL14e2af&#10;STT7NmZXTf99t1DocZiZb5jpvLeNeFDna8cakpECQVw4U3Op4bBfvX2C8AHZYOOYNHyTh/ls8DLF&#10;1Lgn7+iRh1JECPsUNVQhtKmUvqjIoh+5ljh6Z9dZDFF2pTQdPiPcNnKs1Lu0WHNcqLClZUXFNb9b&#10;DbtFln8txknITsfNbWkuym23SuvXYZ9NQATqw3/4r702Gj5UAr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tPAxQAAANwAAAAPAAAAAAAAAAAAAAAAAJgCAABkcnMv&#10;ZG93bnJldi54bWxQSwUGAAAAAAQABAD1AAAAigMAAAAA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648" o:spid="_x0000_s1157" style="position:absolute;left:9717;top:5352;width:2;height:271" coordorigin="9717,535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649" o:spid="_x0000_s1158" style="position:absolute;left:9717;top:5352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WKosUA&#10;AADcAAAADwAAAGRycy9kb3ducmV2LnhtbESPT2vCQBTE7wW/w/IKXoputPinaVYpFUvxIkah10f2&#10;NZsm+zZkV02/fbcgeBxm5jdMtu5tIy7U+cqxgsk4AUFcOF1xqeB03I6WIHxA1tg4JgW/5GG9Gjxk&#10;mGp35QNd8lCKCGGfogITQptK6QtDFv3YtcTR+3adxRBlV0rd4TXCbSOnSTKXFiuOCwZbejdU1PnZ&#10;Ktjns+mT/yD/Y+a8OXzZl3qHQanhY//2CiJQH+7hW/tTK1gk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YqixQAAANwAAAAPAAAAAAAAAAAAAAAAAJgCAABkcnMv&#10;ZG93bnJldi54bWxQSwUGAAAAAAQABAD1AAAAigMAAAAA&#10;" path="m,271l,,,271xe" stroked="f">
                    <v:path arrowok="t" o:connecttype="custom" o:connectlocs="0,5623;0,5352;0,5623" o:connectangles="0,0,0"/>
                  </v:shape>
                </v:group>
                <v:group id="Group 646" o:spid="_x0000_s1159" style="position:absolute;left:945;top:5683;width:8277;height:391" coordorigin="945,5683" coordsize="827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647" o:spid="_x0000_s1160" style="position:absolute;left:945;top:5683;width:8277;height:391;visibility:visible;mso-wrap-style:square;v-text-anchor:top" coordsize="827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0J8cUA&#10;AADcAAAADwAAAGRycy9kb3ducmV2LnhtbESPQWvCQBSE7wX/w/KEXkrdjWAs0VVEtC0eWrTF8yP7&#10;TKLZtyG7NfHfd4VCj8PMfMPMl72txZVaXznWkIwUCOLcmYoLDd9f2+cXED4gG6wdk4YbeVguBg9z&#10;zIzreE/XQyhEhLDPUEMZQpNJ6fOSLPqRa4ijd3KtxRBlW0jTYhfhtpZjpVJpseK4UGJD65Lyy+HH&#10;avhId5/27axSTLqkf7pNXhOzOWr9OOxXMxCB+vAf/mu/Gw1TNYH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QnxxQAAANwAAAAPAAAAAAAAAAAAAAAAAJgCAABkcnMv&#10;ZG93bnJldi54bWxQSwUGAAAAAAQABAD1AAAAigMAAAAA&#10;" path="m,390r8277,l8277,,,,,390xe" fillcolor="#eee" stroked="f">
                    <v:path arrowok="t" o:connecttype="custom" o:connectlocs="0,6073;8277,6073;8277,5683;0,5683;0,6073" o:connectangles="0,0,0,0,0"/>
                  </v:shape>
                </v:group>
                <v:group id="Group 644" o:spid="_x0000_s1161" style="position:absolute;left:9222;top:5683;width:2073;height:391" coordorigin="9222,5683" coordsize="207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645" o:spid="_x0000_s1162" style="position:absolute;left:9222;top:5683;width:2073;height:391;visibility:visible;mso-wrap-style:square;v-text-anchor:top" coordsize="207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/SMYA&#10;AADcAAAADwAAAGRycy9kb3ducmV2LnhtbESPT2sCMRTE74LfITzBi9Ss9V+7NUoRBPG2tgWPj83r&#10;ZtvNy7KJuvrpjSB4HGbmN8xi1dpKnKjxpWMFo2ECgjh3uuRCwffX5uUNhA/IGivHpOBCHlbLbmeB&#10;qXZnzui0D4WIEPYpKjAh1KmUPjdk0Q9dTRy9X9dYDFE2hdQNniPcVvI1SWbSYslxwWBNa0P5//5o&#10;FYyP2bqeXN//ftqdGUxnh+wwyo1S/V77+QEiUBue4Ud7qxXMkz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Z/SMYAAADcAAAADwAAAAAAAAAAAAAAAACYAgAAZHJz&#10;L2Rvd25yZXYueG1sUEsFBgAAAAAEAAQA9QAAAIsDAAAAAA==&#10;" path="m,390r2073,l2073,,,,,390xe" fillcolor="#eee" stroked="f">
                    <v:path arrowok="t" o:connecttype="custom" o:connectlocs="0,6073;2073,6073;2073,5683;0,5683;0,6073" o:connectangles="0,0,0,0,0"/>
                  </v:shape>
                </v:group>
                <v:group id="Group 642" o:spid="_x0000_s1163" style="position:absolute;left:9687;top:5713;width:1202;height:331" coordorigin="9687,5713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643" o:spid="_x0000_s1164" style="position:absolute;left:9687;top:5713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ftEMcA&#10;AADcAAAADwAAAGRycy9kb3ducmV2LnhtbESP3WrCQBSE74W+w3IK3kjdGGq1qauIVCmlFKpCbw/Z&#10;0ySYPRuymx99ercgeDnMzDfMYtWbUrRUu8Kygsk4AkGcWl1wpuB42D7NQTiPrLG0TArO5GC1fBgs&#10;MNG24x9q9z4TAcIuQQW591UipUtzMujGtiIO3p+tDfog60zqGrsAN6WMo+hFGiw4LORY0San9LRv&#10;jIKv0e/n+r3w0wPusnK6jZvn2eVbqeFjv34D4an39/Ct/aEVzKJX+D8Tj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n7RDHAAAA3AAAAA8AAAAAAAAAAAAAAAAAmAIAAGRy&#10;cy9kb3ducmV2LnhtbFBLBQYAAAAABAAEAPUAAACMAwAAAAA=&#10;" path="m1202,l,,,330,15,315,15,15r1172,l1202,xe" fillcolor="gray" stroked="f">
                    <v:path arrowok="t" o:connecttype="custom" o:connectlocs="1202,5713;0,5713;0,6043;15,6028;15,5728;1187,5728;1202,5713" o:connectangles="0,0,0,0,0,0,0"/>
                  </v:shape>
                </v:group>
                <v:group id="Group 640" o:spid="_x0000_s1165" style="position:absolute;left:9687;top:6036;width:1202;height:2" coordorigin="9687,6036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641" o:spid="_x0000_s1166" style="position:absolute;left:9687;top:6036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zcYA&#10;AADcAAAADwAAAGRycy9kb3ducmV2LnhtbESPQWvCQBSE7wX/w/IEb3WTUmKJriKFloIoNq31+sg+&#10;k2j2bciuMf57VxB6HGbmG2a26E0tOmpdZVlBPI5AEOdWV1wo+P35eH4D4TyyxtoyKbiSg8V88DTD&#10;VNsLf1OX+UIECLsUFZTeN6mULi/JoBvbhjh4B9sa9EG2hdQtXgLc1PIlihJpsOKwUGJD7yXlp+xs&#10;FGzWf9vo8zXrluuEd7vr6rhPNkelRsN+OQXhqff/4Uf7SyuYxDH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UjzcYAAADcAAAADwAAAAAAAAAAAAAAAACYAgAAZHJz&#10;L2Rvd25yZXYueG1sUEsFBgAAAAAEAAQA9QAAAIs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638" o:spid="_x0000_s1167" style="position:absolute;left:10882;top:5712;width:2;height:316" coordorigin="10882,5712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639" o:spid="_x0000_s1168" style="position:absolute;left:10882;top:5712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afMQA&#10;AADcAAAADwAAAGRycy9kb3ducmV2LnhtbESPX2vCQBDE3wv9DscWfKsXK9Y29ZRSSBCf6h/wdclt&#10;k9DcXsitMX57TxB8HGbmN8xiNbhG9dSF2rOByTgBRVx4W3Np4LDPXj9ABUG22HgmAxcKsFo+Py0w&#10;tf7MW+p3UqoI4ZCigUqkTbUORUUOw9i3xNH7851DibIrte3wHOGu0W9J8q4d1hwXKmzpp6Lif3dy&#10;BrLPo3XH00Dit5vsV2b5vM9zY0Yvw/cXKKFBHuF7e20NzCdTuJ2JR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WnzEAAAA3AAAAA8AAAAAAAAAAAAAAAAAmAIAAGRycy9k&#10;b3ducmV2LnhtbFBLBQYAAAAABAAEAPUAAACJAwAAAAA=&#10;" path="m,l,316e" filled="f" strokecolor="white" strokeweight=".30022mm">
                    <v:path arrowok="t" o:connecttype="custom" o:connectlocs="0,5712;0,6028" o:connectangles="0,0"/>
                  </v:shape>
                </v:group>
                <v:group id="Group 636" o:spid="_x0000_s1169" style="position:absolute;left:9702;top:5728;width:1172;height:301" coordorigin="9702,5728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637" o:spid="_x0000_s1170" style="position:absolute;left:9702;top:5728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BrcYA&#10;AADcAAAADwAAAGRycy9kb3ducmV2LnhtbESPT2vCQBTE7wW/w/IKvdVNQquSuoqWilI81D94fmRf&#10;s6HZtyG7mtRP7xaEHoeZ+Q0znfe2FhdqfeVYQTpMQBAXTldcKjgeVs8TED4ga6wdk4Jf8jCfDR6m&#10;mGvX8Y4u+1CKCGGfowITQpNL6QtDFv3QNcTR+3atxRBlW0rdYhfhtpZZkoykxYrjgsGG3g0VP/uz&#10;VYBfH5vP7XnZjbPsujYLl55edqlST4/94g1EoD78h+/tjVYwTl/h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gBrcYAAADcAAAADwAAAAAAAAAAAAAAAACYAgAAZHJz&#10;L2Rvd25yZXYueG1sUEsFBgAAAAAEAAQA9QAAAIsDAAAAAA==&#10;" path="m1172,l,,,300,15,285,15,15r1142,l1172,xe" fillcolor="#404040" stroked="f">
                    <v:path arrowok="t" o:connecttype="custom" o:connectlocs="1172,5728;0,5728;0,6028;15,6013;15,5743;1157,5743;1172,5728" o:connectangles="0,0,0,0,0,0,0"/>
                  </v:shape>
                </v:group>
                <v:group id="Group 634" o:spid="_x0000_s1171" style="position:absolute;left:9702;top:6021;width:1172;height:2" coordorigin="9702,6021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635" o:spid="_x0000_s1172" style="position:absolute;left:9702;top:6021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/WsQA&#10;AADcAAAADwAAAGRycy9kb3ducmV2LnhtbESPX2vCQBDE34V+h2MLfasXFbSNniJCwbdi+g/fltw2&#10;Cc3thdw2Jn56TxB8HGbmN8xq07taddSGyrOByTgBRZx7W3Fh4PPj7fkFVBBki7VnMjBQgM36YbTC&#10;1PoTH6jLpFARwiFFA6VIk2od8pIchrFviKP361uHEmVbaNviKcJdradJMtcOK44LJTa0Kyn/y/6d&#10;gbP9nr02Ur9/2R86Tgc9SEeZMU+P/XYJSqiXe/jW3lsDi8kCrmfiEd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Xv1rEAAAA3AAAAA8AAAAAAAAAAAAAAAAAmAIAAGRycy9k&#10;b3ducmV2LnhtbFBLBQYAAAAABAAEAPUAAACJ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632" o:spid="_x0000_s1173" style="position:absolute;left:10867;top:5727;width:2;height:286" coordorigin="10867,5727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633" o:spid="_x0000_s1174" style="position:absolute;left:10867;top:5727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QK8YA&#10;AADcAAAADwAAAGRycy9kb3ducmV2LnhtbESP3WrCQBSE7wt9h+UUeqebWGo1ugYtiC1IwR9Q7w7Z&#10;YxLMng27W03fvlsQejnMzDfMNO9MI67kfG1ZQdpPQBAXVtdcKtjvlr0RCB+QNTaWScEPechnjw9T&#10;zLS98Yau21CKCGGfoYIqhDaT0hcVGfR92xJH72ydwRClK6V2eItw08hBkgylwZrjQoUtvVdUXLbf&#10;RsFKLzbr9vi1fDWflJzceXUYmhelnp+6+QREoC78h+/tD63gL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MQK8YAAADcAAAADwAAAAAAAAAAAAAAAACYAgAAZHJz&#10;L2Rvd25yZXYueG1sUEsFBgAAAAAEAAQA9QAAAIsDAAAAAA==&#10;" path="m,l,286e" filled="f" strokecolor="#d3d0c7" strokeweight=".30022mm">
                    <v:path arrowok="t" o:connecttype="custom" o:connectlocs="0,5727;0,6013" o:connectangles="0,0"/>
                  </v:shape>
                </v:group>
                <v:group id="Group 630" o:spid="_x0000_s1175" style="position:absolute;left:10852;top:5743;width:2;height:271" coordorigin="10852,5743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631" o:spid="_x0000_s1176" style="position:absolute;left:10852;top:5743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0u8YA&#10;AADcAAAADwAAAGRycy9kb3ducmV2LnhtbESPT2vCQBTE74V+h+UJvRTd6EFrdJXSVlAQ/Hvw+Mw+&#10;k5Ds25BdNfrpXUHocZiZ3zDjaWNKcaHa5ZYVdDsRCOLE6pxTBfvdrP0FwnlkjaVlUnAjB9PJ+9sY&#10;Y22vvKHL1qciQNjFqCDzvoqldElGBl3HVsTBO9naoA+yTqWu8RrgppS9KOpLgzmHhQwr+skoKbZn&#10;o6Awg+LvuDbzxelwt6vfjf9crodKfbSa7xEIT43/D7/ac61g0OvC80w4An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50u8YAAADcAAAADwAAAAAAAAAAAAAAAACYAgAAZHJz&#10;L2Rvd25yZXYueG1sUEsFBgAAAAAEAAQA9QAAAIsDAAAAAA==&#10;" path="m,l,270e" filled="f" strokecolor="#404040" strokeweight=".30022mm">
                    <v:path arrowok="t" o:connecttype="custom" o:connectlocs="0,5743;0,6013" o:connectangles="0,0"/>
                  </v:shape>
                </v:group>
                <v:group id="Group 628" o:spid="_x0000_s1177" style="position:absolute;left:10619;top:6006;width:226;height:2" coordorigin="10619,6006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629" o:spid="_x0000_s1178" style="position:absolute;left:10619;top:6006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atMIA&#10;AADcAAAADwAAAGRycy9kb3ducmV2LnhtbESPQWvCQBSE7wX/w/IEb3WjQivRVUSQCp6aqnh8ZJ/Z&#10;YPZtyL5q/PfdQqHHYWa+YZbr3jfqTl2sAxuYjDNQxGWwNVcGjl+71zmoKMgWm8Bk4EkR1qvByxJz&#10;Gx78SfdCKpUgHHM04ETaXOtYOvIYx6ElTt41dB4lya7StsNHgvtGT7PsTXusOS04bGnrqLwV396A&#10;Li7zjatOZ4sfh0bPrtL6WowZDfvNApRQL//hv/beGnifzuD3TDoC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Vq0wgAAANwAAAAPAAAAAAAAAAAAAAAAAJgCAABkcnMvZG93&#10;bnJldi54bWxQSwUGAAAAAAQABAD1AAAAhwMAAAAA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626" o:spid="_x0000_s1179" style="position:absolute;left:10634;top:5750;width:211;height:2" coordorigin="10634,5750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627" o:spid="_x0000_s1180" style="position:absolute;left:10634;top:5750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Jo8UA&#10;AADcAAAADwAAAGRycy9kb3ducmV2LnhtbESPQWvCQBSE7wX/w/IEb3XXgFaiq0ShoAgFo5feXrPP&#10;JG32bZpdNf333ULB4zAz3zDLdW8bcaPO1441TMYKBHHhTM2lhvPp9XkOwgdkg41j0vBDHtarwdMS&#10;U+PufKRbHkoRIexT1FCF0KZS+qIii37sWuLoXVxnMUTZldJ0eI9w28hEqZm0WHNcqLClbUXFV361&#10;Go6bLH/bJJOQfbzvv7fmU7nDQWk9GvbZAkSgPjzC/+2d0fCSTO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ImjxQAAANwAAAAPAAAAAAAAAAAAAAAAAJgCAABkcnMv&#10;ZG93bnJldi54bWxQSwUGAAAAAAQABAD1AAAAigMAAAAA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624" o:spid="_x0000_s1181" style="position:absolute;left:9717;top:5743;width:2;height:271" coordorigin="9717,5743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625" o:spid="_x0000_s1182" style="position:absolute;left:9717;top:5743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QwcUA&#10;AADcAAAADwAAAGRycy9kb3ducmV2LnhtbESPT2vCQBTE7wW/w/KEXopuDPinqWsQS6X0UoxCr4/s&#10;azYm+zZktxq/vVso9DjMzG+YdT7YVlyo97VjBbNpAoK4dLrmSsHp+DZZgfABWWPrmBTcyEO+GT2s&#10;MdPuyge6FKESEcI+QwUmhC6T0peGLPqp64ij9+16iyHKvpK6x2uE21amSbKQFmuOCwY72hkqm+LH&#10;Kvgs5umT35M/mwW/Hr7sc/OBQanH8bB9ARFoCP/hv/a7VrBMl/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9DBxQAAANwAAAAPAAAAAAAAAAAAAAAAAJgCAABkcnMv&#10;ZG93bnJldi54bWxQSwUGAAAAAAQABAD1AAAAigMAAAAA&#10;" path="m,270l,,,270xe" stroked="f">
                    <v:path arrowok="t" o:connecttype="custom" o:connectlocs="0,6013;0,5743;0,6013" o:connectangles="0,0,0"/>
                  </v:shape>
                </v:group>
                <v:group id="Group 622" o:spid="_x0000_s1183" style="position:absolute;left:9687;top:6103;width:1202;height:331" coordorigin="9687,6103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623" o:spid="_x0000_s1184" style="position:absolute;left:9687;top:6103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xcMcA&#10;AADcAAAADwAAAGRycy9kb3ducmV2LnhtbESP3WrCQBSE7wt9h+UUvClm01AbG7OKSJUiUvAHenvI&#10;HpPQ7NmQXTX69G6h0MthZr5h8llvGnGmztWWFbxEMQjiwuqaSwWH/XI4BuE8ssbGMim4koPZ9PEh&#10;x0zbC2/pvPOlCBB2GSqovG8zKV1RkUEX2ZY4eEfbGfRBdqXUHV4C3DQyieM3abDmsFBhS4uKip/d&#10;ySjYPH+v5x+1H+1xVTajZXJ6TW9fSg2e+vkEhKfe/4f/2p9aQZq8w++ZcATk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SsXDHAAAA3AAAAA8AAAAAAAAAAAAAAAAAmAIAAGRy&#10;cy9kb3ducmV2LnhtbFBLBQYAAAAABAAEAPUAAACMAwAAAAA=&#10;" path="m1202,l,,,331,15,316,15,15r1172,l1202,xe" fillcolor="gray" stroked="f">
                    <v:path arrowok="t" o:connecttype="custom" o:connectlocs="1202,6103;0,6103;0,6434;15,6419;15,6118;1187,6118;1202,6103" o:connectangles="0,0,0,0,0,0,0"/>
                  </v:shape>
                </v:group>
                <v:group id="Group 620" o:spid="_x0000_s1185" style="position:absolute;left:9687;top:6426;width:1202;height:2" coordorigin="9687,6426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621" o:spid="_x0000_s1186" style="position:absolute;left:9687;top:6426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/rcYA&#10;AADcAAAADwAAAGRycy9kb3ducmV2LnhtbESPQWvCQBSE74L/YXmCt7qxlrSkriKFFqEoNlV7fWSf&#10;STT7NmTXGP+9KxQ8DjPzDTOdd6YSLTWutKxgPIpAEGdWl5wr2P5+Pr2BcB5ZY2WZFFzJwXzW700x&#10;0fbCP9SmPhcBwi5BBYX3dSKlywoy6Ea2Jg7ewTYGfZBNLnWDlwA3lXyOolgaLDksFFjTR0HZKT0b&#10;BevVfhN9vaTtYhXzbnf9Pv7F66NSw0G3eAfhqfOP8H97qRW8TsZ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B/rcYAAADcAAAADwAAAAAAAAAAAAAAAACYAgAAZHJz&#10;L2Rvd25yZXYueG1sUEsFBgAAAAAEAAQA9QAAAIs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618" o:spid="_x0000_s1187" style="position:absolute;left:10882;top:6102;width:2;height:316" coordorigin="10882,6102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619" o:spid="_x0000_s1188" style="position:absolute;left:10882;top:6102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8GHMMA&#10;AADcAAAADwAAAGRycy9kb3ducmV2LnhtbESPQWvCQBSE7wX/w/KE3upGpbVNXUUKCcVTtQWvj+xr&#10;Esy+DdlnjP/eFQSPw8x8wyzXg2tUT12oPRuYThJQxIW3NZcG/n6zl3dQQZAtNp7JwIUCrFejpyWm&#10;1p95R/1eShUhHFI0UIm0qdahqMhhmPiWOHr/vnMoUXalth2eI9w1epYkb9phzXGhwpa+KiqO+5Mz&#10;kH0crDucBhK/22Y/8pov+jw35nk8bD5BCQ3yCN/b39bAYj6H25l4BP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8GHMMAAADcAAAADwAAAAAAAAAAAAAAAACYAgAAZHJzL2Rv&#10;d25yZXYueG1sUEsFBgAAAAAEAAQA9QAAAIgDAAAAAA==&#10;" path="m,l,316e" filled="f" strokecolor="white" strokeweight=".30022mm">
                    <v:path arrowok="t" o:connecttype="custom" o:connectlocs="0,6102;0,6418" o:connectangles="0,0"/>
                  </v:shape>
                </v:group>
                <v:group id="Group 616" o:spid="_x0000_s1189" style="position:absolute;left:9702;top:6118;width:1172;height:301" coordorigin="9702,6118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617" o:spid="_x0000_s1190" style="position:absolute;left:9702;top:6118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1dzccA&#10;AADcAAAADwAAAGRycy9kb3ducmV2LnhtbESPW2vCQBSE3wv9D8sp+FY3SS9K6ipaLErpQ73g8yF7&#10;mg1mz4bsaqK/3i0U+jjMzDfMZNbbWpyp9ZVjBekwAUFcOF1xqWC/+3gcg/ABWWPtmBRcyMNsen83&#10;wVy7jjd03oZSRAj7HBWYEJpcSl8YsuiHriGO3o9rLYYo21LqFrsIt7XMkuRVWqw4Lhhs6N1Qcdye&#10;rAL8Xq4/v06LbpRl15WZu/TwvEmVGjz08zcQgfrwH/5rr7WC0dML/J6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Xc3HAAAA3AAAAA8AAAAAAAAAAAAAAAAAmAIAAGRy&#10;cy9kb3ducmV2LnhtbFBLBQYAAAAABAAEAPUAAACMAwAAAAA=&#10;" path="m1172,l,,,301,15,286,15,15r1142,l1172,xe" fillcolor="#404040" stroked="f">
                    <v:path arrowok="t" o:connecttype="custom" o:connectlocs="1172,6118;0,6118;0,6419;15,6404;15,6133;1157,6133;1172,6118" o:connectangles="0,0,0,0,0,0,0"/>
                  </v:shape>
                </v:group>
                <v:group id="Group 614" o:spid="_x0000_s1191" style="position:absolute;left:9702;top:6411;width:1172;height:2" coordorigin="9702,6411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615" o:spid="_x0000_s1192" style="position:absolute;left:9702;top:6411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jOsQA&#10;AADcAAAADwAAAGRycy9kb3ducmV2LnhtbESPQWvCQBSE7wX/w/IKvemmCtpGV5FCwVtp1BZvj+xr&#10;Epp9G7LPmPTXu4LQ4zAz3zCrTe9q1VEbKs8GnicJKOLc24oLA4f9+/gFVBBki7VnMjBQgM169LDC&#10;1PoLf1KXSaEihEOKBkqRJtU65CU5DBPfEEfvx7cOJcq20LbFS4S7Wk+TZK4dVhwXSmzoraT8Nzs7&#10;A3/2a/baSP1xtN90mg56kI4yY54e++0SlFAv/+F7e2cNLGYLuJ2JR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4zrEAAAA3AAAAA8AAAAAAAAAAAAAAAAAmAIAAGRycy9k&#10;b3ducmV2LnhtbFBLBQYAAAAABAAEAPUAAACJ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612" o:spid="_x0000_s1193" style="position:absolute;left:10867;top:6117;width:2;height:286" coordorigin="10867,6117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613" o:spid="_x0000_s1194" style="position:absolute;left:10867;top:6117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MS8YA&#10;AADcAAAADwAAAGRycy9kb3ducmV2LnhtbESPQWvCQBSE7wX/w/IEb3Vjg7amrqEtiBakoBW0t0f2&#10;mQSzb8PuqvHfu4VCj8PMfMPM8s404kLO15YVjIYJCOLC6ppLBbvvxeMLCB+QNTaWScGNPOTz3sMM&#10;M22vvKHLNpQiQthnqKAKoc2k9EVFBv3QtsTRO1pnMETpSqkdXiPcNPIpSSbSYM1xocKWPioqTtuz&#10;UbDU75t1e/hajM0nJT/uuNxPTKrUoN+9vYII1IX/8F97pRU8p1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ZMS8YAAADcAAAADwAAAAAAAAAAAAAAAACYAgAAZHJz&#10;L2Rvd25yZXYueG1sUEsFBgAAAAAEAAQA9QAAAIsDAAAAAA==&#10;" path="m,l,286e" filled="f" strokecolor="#d3d0c7" strokeweight=".30022mm">
                    <v:path arrowok="t" o:connecttype="custom" o:connectlocs="0,6117;0,6403" o:connectangles="0,0"/>
                  </v:shape>
                </v:group>
                <v:group id="Group 610" o:spid="_x0000_s1195" style="position:absolute;left:10852;top:6133;width:2;height:271" coordorigin="10852,6133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611" o:spid="_x0000_s1196" style="position:absolute;left:10852;top:6133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RG8cA&#10;AADcAAAADwAAAGRycy9kb3ducmV2LnhtbESPT2vCQBTE7wW/w/IEL0U3StE2uopoCwqC/3rw+Mw+&#10;k5Ds25Ddauqn7wpCj8PM/IaZzBpTiivVLresoN+LQBAnVuecKvg+fnXfQTiPrLG0TAp+ycFs2nqZ&#10;YKztjfd0PfhUBAi7GBVk3lexlC7JyKDr2Yo4eBdbG/RB1qnUNd4C3JRyEEVDaTDnsJBhRYuMkuLw&#10;YxQUZlR8nndmtb6c7na73PvXze5DqU67mY9BeGr8f/jZXmkFo7c+P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xkRvHAAAA3AAAAA8AAAAAAAAAAAAAAAAAmAIAAGRy&#10;cy9kb3ducmV2LnhtbFBLBQYAAAAABAAEAPUAAACMAwAAAAA=&#10;" path="m,l,271e" filled="f" strokecolor="#404040" strokeweight=".30022mm">
                    <v:path arrowok="t" o:connecttype="custom" o:connectlocs="0,6133;0,6404" o:connectangles="0,0"/>
                  </v:shape>
                </v:group>
                <v:group id="Group 608" o:spid="_x0000_s1197" style="position:absolute;left:10619;top:6396;width:226;height:2" coordorigin="10619,6396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609" o:spid="_x0000_s1198" style="position:absolute;left:10619;top:6396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/FMMA&#10;AADcAAAADwAAAGRycy9kb3ducmV2LnhtbESPQWvCQBSE74L/YXlCb7qpllaiq4ggFTw1tsXjI/vM&#10;hmbfhuxT4793C4Ueh5n5hlmue9+oK3WxDmzgeZKBIi6Drbky8HncjeegoiBbbAKTgTtFWK+GgyXm&#10;Ntz4g66FVCpBOOZowIm0udaxdOQxTkJLnLxz6DxKkl2lbYe3BPeNnmbZq/ZYc1pw2NLWUflTXLwB&#10;XZzmG1d9fVt8PzR6dpbW12LM06jfLEAJ9fIf/mvvrYG3lxn8nklH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K/FMMAAADcAAAADwAAAAAAAAAAAAAAAACYAgAAZHJzL2Rv&#10;d25yZXYueG1sUEsFBgAAAAAEAAQA9QAAAIgDAAAAAA==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606" o:spid="_x0000_s1199" style="position:absolute;left:10634;top:6141;width:211;height:2" coordorigin="10634,6141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607" o:spid="_x0000_s1200" style="position:absolute;left:10634;top:6141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sA8YA&#10;AADcAAAADwAAAGRycy9kb3ducmV2LnhtbESPQWvCQBSE74X+h+UVvNVdpbYSXSUKBUUoGL14e2af&#10;SWz2bZpdNf77bkHocZiZb5jpvLO1uFLrK8caBn0Fgjh3puJCw373+ToG4QOywdoxabiTh/ns+WmK&#10;iXE33tI1C4WIEPYJaihDaBIpfV6SRd93DXH0Tq61GKJsC2lavEW4reVQqXdpseK4UGJDy5Ly7+xi&#10;NWwXafa1GA5Cejysf5bmrNxmo7TuvXTpBESgLvyHH+2V0fDxNoK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tsA8YAAADcAAAADwAAAAAAAAAAAAAAAACYAgAAZHJz&#10;L2Rvd25yZXYueG1sUEsFBgAAAAAEAAQA9QAAAIsDAAAAAA==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604" o:spid="_x0000_s1201" style="position:absolute;left:9717;top:6133;width:2;height:271" coordorigin="9717,6133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605" o:spid="_x0000_s1202" style="position:absolute;left:9717;top:6133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1YcQA&#10;AADcAAAADwAAAGRycy9kb3ducmV2LnhtbESPT2sCMRTE70K/Q3hCL6LZiv+6GkUsLeKluAq9PjbP&#10;zermZdmkun77RhB6HGbmN8xi1dpKXKnxpWMFb4MEBHHudMmFguPhsz8D4QOyxsoxKbiTh9XypbPA&#10;VLsb7+mahUJECPsUFZgQ6lRKnxuy6AeuJo7eyTUWQ5RNIXWDtwi3lRwmyURaLDkuGKxpYyi/ZL9W&#10;wXc2Hvb8F/mzmfDH/se+X3YYlHrttus5iEBt+A8/21utYDqa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NWHEAAAA3AAAAA8AAAAAAAAAAAAAAAAAmAIAAGRycy9k&#10;b3ducmV2LnhtbFBLBQYAAAAABAAEAPUAAACJAwAAAAA=&#10;" path="m,271l,,,271xe" stroked="f">
                    <v:path arrowok="t" o:connecttype="custom" o:connectlocs="0,6404;0,6133;0,6404" o:connectangles="0,0,0"/>
                  </v:shape>
                </v:group>
                <v:group id="Group 602" o:spid="_x0000_s1203" style="position:absolute;left:9717;top:3219;width:1142;height:271" coordorigin="9717,3219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603" o:spid="_x0000_s1204" style="position:absolute;left:9717;top:3219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DZMYA&#10;AADcAAAADwAAAGRycy9kb3ducmV2LnhtbESPS0sDQRCE74L/YeiAt2Q2UfJYMwkqiHqJ5IHgrdlp&#10;d5bs9Kw7nc367x0h4LGoqq+o5br3teqojVVgA+NRBoq4CLbi0sBh/zycg4qCbLEOTAZ+KMJ6dX21&#10;xNyGM2+p20mpEoRjjgacSJNrHQtHHuMoNMTJ+wqtR0myLbVt8ZzgvtaTLJtqjxWnBYcNPTkqjruT&#10;N/Aut5t68vI2PXZ+I83p+xE/Pp0xN4P+4R6UUC//4Uv71RqY3S3g70w6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DZMYAAADcAAAADwAAAAAAAAAAAAAAAACYAgAAZHJz&#10;L2Rvd25yZXYueG1sUEsFBgAAAAAEAAQA9QAAAIsDAAAAAA==&#10;" path="m,271r1142,l1142,,,,,271xe" stroked="f">
                    <v:path arrowok="t" o:connecttype="custom" o:connectlocs="0,3490;1142,3490;1142,3219;0,3219;0,3490" o:connectangles="0,0,0,0,0"/>
                  </v:shape>
                </v:group>
                <v:group id="Group 600" o:spid="_x0000_s1205" style="position:absolute;left:9717;top:3219;width:1142;height:271" coordorigin="9717,3219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601" o:spid="_x0000_s1206" style="position:absolute;left:9717;top:3219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g8cUA&#10;AADcAAAADwAAAGRycy9kb3ducmV2LnhtbESPQWvCQBSE70L/w/IKvelGa63ErCJCoVgoGKV4fGSf&#10;m5Ds25DdJum/7xYKHoeZ+YbJdqNtRE+drxwrmM8SEMSF0xUbBZfz23QNwgdkjY1jUvBDHnbbh0mG&#10;qXYDn6jPgxERwj5FBWUIbSqlL0qy6GeuJY7ezXUWQ5SdkbrDIcJtIxdJspIWK44LJbZ0KKmo82+r&#10;gPWyPhrzcXOfX6vr0J84X1yflXp6HPcbEIHGcA//t9+1gteX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SDxxQAAANwAAAAPAAAAAAAAAAAAAAAAAJgCAABkcnMv&#10;ZG93bnJldi54bWxQSwUGAAAAAAQABAD1AAAAigMAAAAA&#10;" path="m,271r1142,l1142,,,,,271xe" filled="f" strokeweight="0">
                    <v:path arrowok="t" o:connecttype="custom" o:connectlocs="0,3490;1142,3490;1142,3219;0,3219;0,3490" o:connectangles="0,0,0,0,0"/>
                  </v:shape>
                </v:group>
                <v:group id="Group 598" o:spid="_x0000_s1207" style="position:absolute;left:9717;top:3790;width:1142;height:271" coordorigin="9717,3790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599" o:spid="_x0000_s1208" style="position:absolute;left:9717;top:3790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iU8YA&#10;AADcAAAADwAAAGRycy9kb3ducmV2LnhtbESPQWvCQBSE70L/w/IK3uqmirakrtIWinqx1BbB2yP7&#10;mg1m36bZZ4z/vlsoeBxm5htmvux9rTpqYxXYwP0oA0VcBFtxaeDr8+3uEVQUZIt1YDJwoQjLxc1g&#10;jrkNZ/6gbielShCOORpwIk2udSwceYyj0BAn7zu0HiXJttS2xXOC+1qPs2ymPVacFhw29OqoOO5O&#10;3sC7TLb1eLWZHTu/leb084L7gzNmeNs/P4ES6uUa/m+vrYGH6QT+zqQj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AiU8YAAADcAAAADwAAAAAAAAAAAAAAAACYAgAAZHJz&#10;L2Rvd25yZXYueG1sUEsFBgAAAAAEAAQA9QAAAIsDAAAAAA==&#10;" path="m,270r1142,l1142,,,,,270xe" stroked="f">
                    <v:path arrowok="t" o:connecttype="custom" o:connectlocs="0,4060;1142,4060;1142,3790;0,3790;0,4060" o:connectangles="0,0,0,0,0"/>
                  </v:shape>
                </v:group>
                <v:group id="Group 596" o:spid="_x0000_s1209" style="position:absolute;left:9717;top:3790;width:1142;height:271" coordorigin="9717,3790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597" o:spid="_x0000_s1210" style="position:absolute;left:9717;top:3790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m8sUA&#10;AADcAAAADwAAAGRycy9kb3ducmV2LnhtbESP3WrCQBSE7wu+w3IE7+pGrT9EV5GCIC0UjCJeHrLH&#10;TTB7NmS3Sfr23ULBy2FmvmE2u95WoqXGl44VTMYJCOLc6ZKNgsv58LoC4QOyxsoxKfghD7vt4GWD&#10;qXYdn6jNghERwj5FBUUIdSqlzwuy6MeuJo7e3TUWQ5SNkbrBLsJtJadJspAWS44LBdb0XlD+yL6t&#10;AtZvjw9jPu/u67q4de2Js+ltptRo2O/XIAL14Rn+bx+1guV8D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ibyxQAAANwAAAAPAAAAAAAAAAAAAAAAAJgCAABkcnMv&#10;ZG93bnJldi54bWxQSwUGAAAAAAQABAD1AAAAigMAAAAA&#10;" path="m,270r1142,l1142,,,,,270xe" filled="f" strokeweight="0">
                    <v:path arrowok="t" o:connecttype="custom" o:connectlocs="0,4060;1142,4060;1142,3790;0,3790;0,4060" o:connectangles="0,0,0,0,0"/>
                  </v:shape>
                </v:group>
                <v:group id="Group 594" o:spid="_x0000_s1211" style="position:absolute;left:9717;top:4181;width:1142;height:271" coordorigin="9717,4181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595" o:spid="_x0000_s1212" style="position:absolute;left:9717;top:4181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kUMYA&#10;AADcAAAADwAAAGRycy9kb3ducmV2LnhtbESPQUvDQBSE74L/YXkFb3bTiK2k3RYVRL1UrFLo7ZF9&#10;zYZm38bsSxr/vSsIHoeZ+YZZbUbfqIG6WAc2MJtmoIjLYGuuDHx+PF3fgYqCbLEJTAa+KcJmfXmx&#10;wsKGM7/TsJNKJQjHAg04kbbQOpaOPMZpaImTdwydR0myq7Tt8JzgvtF5ls21x5rTgsOWHh2Vp13v&#10;DbzJzbbJn1/np8Fvpe2/HnB/cMZcTcb7JSihUf7Df+0Xa2Bxu4DfM+kI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skUMYAAADcAAAADwAAAAAAAAAAAAAAAACYAgAAZHJz&#10;L2Rvd25yZXYueG1sUEsFBgAAAAAEAAQA9QAAAIsDAAAAAA==&#10;" path="m,270r1142,l1142,,,,,270xe" stroked="f">
                    <v:path arrowok="t" o:connecttype="custom" o:connectlocs="0,4451;1142,4451;1142,4181;0,4181;0,4451" o:connectangles="0,0,0,0,0"/>
                  </v:shape>
                </v:group>
                <v:group id="Group 592" o:spid="_x0000_s1213" style="position:absolute;left:9717;top:4181;width:1142;height:271" coordorigin="9717,4181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593" o:spid="_x0000_s1214" style="position:absolute;left:9717;top:4181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s98UA&#10;AADcAAAADwAAAGRycy9kb3ducmV2LnhtbESPQWvCQBSE74L/YXmF3nRTq1ajq0ihUCoUTIt4fGSf&#10;m2D2bchuk/jvu4LgcZiZb5j1treVaKnxpWMFL+MEBHHudMlGwe/Px2gBwgdkjZVjUnAlD9vNcLDG&#10;VLuOD9RmwYgIYZ+igiKEOpXS5wVZ9GNXE0fv7BqLIcrGSN1gF+G2kpMkmUuLJceFAmt6Lyi/ZH9W&#10;Aevp5cuY/dl9H+enrj1wNjm9KvX81O9WIAL14RG+tz+1grfZEm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yz3xQAAANwAAAAPAAAAAAAAAAAAAAAAAJgCAABkcnMv&#10;ZG93bnJldi54bWxQSwUGAAAAAAQABAD1AAAAigMAAAAA&#10;" path="m,270r1142,l1142,,,,,270xe" filled="f" strokeweight="0">
                    <v:path arrowok="t" o:connecttype="custom" o:connectlocs="0,4451;1142,4451;1142,4181;0,4181;0,4451" o:connectangles="0,0,0,0,0"/>
                  </v:shape>
                </v:group>
                <v:group id="Group 590" o:spid="_x0000_s1215" style="position:absolute;left:9717;top:4571;width:1142;height:271" coordorigin="9717,4571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591" o:spid="_x0000_s1216" style="position:absolute;left:9717;top:4571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TAsYA&#10;AADcAAAADwAAAGRycy9kb3ducmV2LnhtbESPQUvDQBSE70L/w/IK3uymLUSJ3RYVpPZSaRXB2yP7&#10;zIZm38bsa5r++25B8DjMzDfMYjX4RvXUxTqwgekkA0VcBltzZeDz4/XuAVQUZItNYDJwpgir5ehm&#10;gYUNJ95Rv5dKJQjHAg04kbbQOpaOPMZJaImT9xM6j5JkV2nb4SnBfaNnWZZrjzWnBYctvTgqD/uj&#10;N/Au820zW2/yQ++30h5/n/Hr2xlzOx6eHkEJDfIf/mu/WQP3+RSuZ9IR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LTAsYAAADcAAAADwAAAAAAAAAAAAAAAACYAgAAZHJz&#10;L2Rvd25yZXYueG1sUEsFBgAAAAAEAAQA9QAAAIsDAAAAAA==&#10;" path="m,270r1142,l1142,,,,,270xe" stroked="f">
                    <v:path arrowok="t" o:connecttype="custom" o:connectlocs="0,4841;1142,4841;1142,4571;0,4571;0,4841" o:connectangles="0,0,0,0,0"/>
                  </v:shape>
                </v:group>
                <v:group id="Group 588" o:spid="_x0000_s1217" style="position:absolute;left:9717;top:4571;width:1142;height:271" coordorigin="9717,4571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589" o:spid="_x0000_s1218" style="position:absolute;left:9717;top:4571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RoMUA&#10;AADcAAAADwAAAGRycy9kb3ducmV2LnhtbESPQWvCQBSE7wX/w/IKvdVNtUSJWUUKBWmhYCzF4yP7&#10;sglm34bsmsR/7xYKPQ4z8w2T7ybbioF63zhW8DJPQBCXTjdsFHyf3p/XIHxA1tg6JgU38rDbzh5y&#10;zLQb+UhDEYyIEPYZKqhD6DIpfVmTRT93HXH0KtdbDFH2Ruoexwi3rVwkSSotNhwXauzorabyUlyt&#10;Atavlw9jPiv39ZOex+HIxeK8VOrpcdpvQASawn/4r33QClbpEn7Px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9GgxQAAANwAAAAPAAAAAAAAAAAAAAAAAJgCAABkcnMv&#10;ZG93bnJldi54bWxQSwUGAAAAAAQABAD1AAAAigMAAAAA&#10;" path="m,270r1142,l1142,,,,,270xe" filled="f" strokeweight="0">
                    <v:path arrowok="t" o:connecttype="custom" o:connectlocs="0,4841;1142,4841;1142,4571;0,4571;0,4841" o:connectangles="0,0,0,0,0"/>
                  </v:shape>
                </v:group>
                <v:group id="Group 586" o:spid="_x0000_s1219" style="position:absolute;left:9717;top:4962;width:1142;height:271" coordorigin="9717,4962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587" o:spid="_x0000_s1220" style="position:absolute;left:9717;top:4962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VAcYA&#10;AADcAAAADwAAAGRycy9kb3ducmV2LnhtbESPQUvDQBSE70L/w/IKvdmNLY0Suy0qlNZLi1UEb4/s&#10;MxuafRuzr2n8964geBxm5htmuR58o3rqYh3YwM00A0VcBltzZeDtdXN9ByoKssUmMBn4pgjr1ehq&#10;iYUNF36h/iiVShCOBRpwIm2hdSwdeYzT0BIn7zN0HiXJrtK2w0uC+0bPsizXHmtOCw5benJUno5n&#10;b+Ag830z2z7np97vpT1/PeL7hzNmMh4e7kEJDfIf/mvvrIHbfAG/Z9IR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nVAcYAAADcAAAADwAAAAAAAAAAAAAAAACYAgAAZHJz&#10;L2Rvd25yZXYueG1sUEsFBgAAAAAEAAQA9QAAAIsDAAAAAA==&#10;" path="m,270r1142,l1142,,,,,270xe" stroked="f">
                    <v:path arrowok="t" o:connecttype="custom" o:connectlocs="0,5232;1142,5232;1142,4962;0,4962;0,5232" o:connectangles="0,0,0,0,0"/>
                  </v:shape>
                </v:group>
                <v:group id="Group 584" o:spid="_x0000_s1221" style="position:absolute;left:9717;top:4962;width:1142;height:271" coordorigin="9717,4962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585" o:spid="_x0000_s1222" style="position:absolute;left:9717;top:4962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Xo8QA&#10;AADcAAAADwAAAGRycy9kb3ducmV2LnhtbESP3WrCQBSE74W+w3IKvdONP8QSXUWEglQQTEvx8pA9&#10;boLZsyG7TdK37wqCl8PMfMOst4OtRUetrxwrmE4SEMSF0xUbBd9fH+N3ED4ga6wdk4I/8rDdvIzW&#10;mGnX85m6PBgRIewzVFCG0GRS+qIki37iGuLoXV1rMUTZGqlb7CPc1nKWJKm0WHFcKLGhfUnFLf+1&#10;Clgvbp/GHK/u9JNe+u7M+ewyV+rtdditQAQawjP8aB+0gmW6hP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s16PEAAAA3AAAAA8AAAAAAAAAAAAAAAAAmAIAAGRycy9k&#10;b3ducmV2LnhtbFBLBQYAAAAABAAEAPUAAACJAwAAAAA=&#10;" path="m,270r1142,l1142,,,,,270xe" filled="f" strokeweight="0">
                    <v:path arrowok="t" o:connecttype="custom" o:connectlocs="0,5232;1142,5232;1142,4962;0,4962;0,5232" o:connectangles="0,0,0,0,0"/>
                  </v:shape>
                </v:group>
                <v:group id="Group 582" o:spid="_x0000_s1223" style="position:absolute;left:9717;top:5352;width:1142;height:271" coordorigin="9717,5352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583" o:spid="_x0000_s1224" style="position:absolute;left:9717;top:5352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fBMYA&#10;AADcAAAADwAAAGRycy9kb3ducmV2LnhtbESPQUvDQBSE7wX/w/IEb+3GClFjt0UF0V5arKXg7ZF9&#10;ZkOzb2P2NY3/visUehxm5htmthh8o3rqYh3YwO0kA0VcBltzZWD79TZ+ABUF2WITmAz8UYTF/Go0&#10;w8KGI39Sv5FKJQjHAg04kbbQOpaOPMZJaImT9xM6j5JkV2nb4THBfaOnWZZrjzWnBYctvToq95uD&#10;N7CWu1UzfV/m+96vpD38vuDu2xlzcz08P4ESGuQSPrc/rIH7/BH+z6Qjo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TfBMYAAADcAAAADwAAAAAAAAAAAAAAAACYAgAAZHJz&#10;L2Rvd25yZXYueG1sUEsFBgAAAAAEAAQA9QAAAIsDAAAAAA==&#10;" path="m,271r1142,l1142,,,,,271xe" stroked="f">
                    <v:path arrowok="t" o:connecttype="custom" o:connectlocs="0,5623;1142,5623;1142,5352;0,5352;0,5623" o:connectangles="0,0,0,0,0"/>
                  </v:shape>
                </v:group>
                <v:group id="Group 580" o:spid="_x0000_s1225" style="position:absolute;left:9717;top:5352;width:1142;height:271" coordorigin="9717,5352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581" o:spid="_x0000_s1226" style="position:absolute;left:9717;top:5352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8kcQA&#10;AADcAAAADwAAAGRycy9kb3ducmV2LnhtbESPQWvCQBSE7wX/w/KE3upGLSrRVUQoSAuCUcTjI/vc&#10;BLNvQ3abxH/vCoUeh5n5hllteluJlhpfOlYwHiUgiHOnSzYKzqevjwUIH5A1Vo5JwYM8bNaDtxWm&#10;2nV8pDYLRkQI+xQVFCHUqZQ+L8iiH7maOHo311gMUTZG6ga7CLeVnCTJTFosOS4UWNOuoPye/VoF&#10;rD/v38b83NzhMrt27ZGzyXWq1Puw3y5BBOrDf/ivvdcK5vMxvM7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QfJHEAAAA3AAAAA8AAAAAAAAAAAAAAAAAmAIAAGRycy9k&#10;b3ducmV2LnhtbFBLBQYAAAAABAAEAPUAAACJAwAAAAA=&#10;" path="m,271r1142,l1142,,,,,271xe" filled="f" strokeweight="0">
                    <v:path arrowok="t" o:connecttype="custom" o:connectlocs="0,5623;1142,5623;1142,5352;0,5352;0,5623" o:connectangles="0,0,0,0,0"/>
                  </v:shape>
                </v:group>
                <v:group id="Group 578" o:spid="_x0000_s1227" style="position:absolute;left:9717;top:5743;width:1142;height:271" coordorigin="9717,5743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579" o:spid="_x0000_s1228" style="position:absolute;left:9717;top:5743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V+M8UA&#10;AADcAAAADwAAAGRycy9kb3ducmV2LnhtbESPQWvCQBSE74X+h+UVvOlGBS3RVWyh2F4stUXw9sg+&#10;s8Hs2zT7jOm/7xaEHoeZ+YZZrntfq47aWAU2MB5loIiLYCsuDXx9vgwfQUVBtlgHJgM/FGG9ur9b&#10;Ym7DlT+o20upEoRjjgacSJNrHQtHHuMoNMTJO4XWoyTZltq2eE1wX+tJls20x4rTgsOGnh0V5/3F&#10;G3iX6a6ebN9m587vpLl8P+Hh6IwZPPSbBSihXv7Dt/arNTCfT+HvTDoC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X4zxQAAANwAAAAPAAAAAAAAAAAAAAAAAJgCAABkcnMv&#10;ZG93bnJldi54bWxQSwUGAAAAAAQABAD1AAAAigMAAAAA&#10;" path="m,270r1142,l1142,,,,,270xe" stroked="f">
                    <v:path arrowok="t" o:connecttype="custom" o:connectlocs="0,6013;1142,6013;1142,5743;0,5743;0,6013" o:connectangles="0,0,0,0,0"/>
                  </v:shape>
                </v:group>
                <v:group id="Group 576" o:spid="_x0000_s1229" style="position:absolute;left:9717;top:5743;width:1142;height:271" coordorigin="9717,5743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577" o:spid="_x0000_s1230" style="position:absolute;left:9717;top:5743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6ksUA&#10;AADcAAAADwAAAGRycy9kb3ducmV2LnhtbESPQWvCQBSE74L/YXlCb7qptSppVimFQrFQMIp4fGRf&#10;NsHs25DdJum/7xYKHoeZ+YbJ9qNtRE+drx0reFwkIIgLp2s2Cs6n9/kWhA/IGhvHpOCHPOx300mG&#10;qXYDH6nPgxERwj5FBVUIbSqlLyqy6BeuJY5e6TqLIcrOSN3hEOG2kcskWUuLNceFClt6q6i45d9W&#10;AevV7WDMZ+m+Luvr0B85X16flHqYja8vIAKN4R7+b39oBZvNM/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3qSxQAAANwAAAAPAAAAAAAAAAAAAAAAAJgCAABkcnMv&#10;ZG93bnJldi54bWxQSwUGAAAAAAQABAD1AAAAigMAAAAA&#10;" path="m,270r1142,l1142,,,,,270xe" filled="f" strokeweight="0">
                    <v:path arrowok="t" o:connecttype="custom" o:connectlocs="0,6013;1142,6013;1142,5743;0,5743;0,6013" o:connectangles="0,0,0,0,0"/>
                  </v:shape>
                </v:group>
                <v:group id="Group 574" o:spid="_x0000_s1231" style="position:absolute;left:9717;top:6133;width:1142;height:271" coordorigin="9717,6133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575" o:spid="_x0000_s1232" style="position:absolute;left:9717;top:6133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4MMYA&#10;AADcAAAADwAAAGRycy9kb3ducmV2LnhtbESPQUvDQBSE74X+h+UJ3uzGCk2J3RYrlOql0lYEb4/s&#10;MxuafRuzr2n8964g9DjMzDfMYjX4RvXUxTqwgftJBoq4DLbmysD7cXM3BxUF2WITmAz8UITVcjxa&#10;YGHDhffUH6RSCcKxQANOpC20jqUjj3ESWuLkfYXOoyTZVdp2eElw3+hpls20x5rTgsOWnh2Vp8PZ&#10;G3iTh10z3b7OTr3fSXv+XuPHpzPm9mZ4egQlNMg1/N9+sQbyPIe/M+kI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54MMYAAADcAAAADwAAAAAAAAAAAAAAAACYAgAAZHJz&#10;L2Rvd25yZXYueG1sUEsFBgAAAAAEAAQA9QAAAIsDAAAAAA==&#10;" path="m,271r1142,l1142,,,,,271xe" stroked="f">
                    <v:path arrowok="t" o:connecttype="custom" o:connectlocs="0,6404;1142,6404;1142,6133;0,6133;0,6404" o:connectangles="0,0,0,0,0"/>
                  </v:shape>
                </v:group>
                <v:group id="Group 572" o:spid="_x0000_s1233" style="position:absolute;left:9717;top:6133;width:1142;height:271" coordorigin="9717,6133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573" o:spid="_x0000_s1234" style="position:absolute;left:9717;top:6133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wl8UA&#10;AADcAAAADwAAAGRycy9kb3ducmV2LnhtbESP3WrCQBSE7wu+w3IE7+pGLf5EV5GCIC0UjCJeHrLH&#10;TTB7NmS3Sfr23ULBy2FmvmE2u95WoqXGl44VTMYJCOLc6ZKNgsv58LoE4QOyxsoxKfghD7vt4GWD&#10;qXYdn6jNghERwj5FBUUIdSqlzwuy6MeuJo7e3TUWQ5SNkbrBLsJtJadJMpcWS44LBdb0XlD+yL6t&#10;AtZvjw9jPu/u6zq/de2Js+ltptRo2O/XIAL14Rn+bx+1gsViBX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nCXxQAAANwAAAAPAAAAAAAAAAAAAAAAAJgCAABkcnMv&#10;ZG93bnJldi54bWxQSwUGAAAAAAQABAD1AAAAigMAAAAA&#10;" path="m,271r1142,l1142,,,,,271xe" filled="f" strokeweight="0">
                    <v:path arrowok="t" o:connecttype="custom" o:connectlocs="0,6404;1142,6404;1142,6133;0,6133;0,640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488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4218940</wp:posOffset>
                </wp:positionV>
                <wp:extent cx="6572250" cy="248285"/>
                <wp:effectExtent l="0" t="0" r="0" b="0"/>
                <wp:wrapNone/>
                <wp:docPr id="542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48285"/>
                          <a:chOff x="945" y="6644"/>
                          <a:chExt cx="10350" cy="391"/>
                        </a:xfrm>
                      </wpg:grpSpPr>
                      <wpg:grpSp>
                        <wpg:cNvPr id="543" name="Group 569"/>
                        <wpg:cNvGrpSpPr>
                          <a:grpSpLocks/>
                        </wpg:cNvGrpSpPr>
                        <wpg:grpSpPr bwMode="auto">
                          <a:xfrm>
                            <a:off x="945" y="6644"/>
                            <a:ext cx="8277" cy="391"/>
                            <a:chOff x="945" y="6644"/>
                            <a:chExt cx="8277" cy="391"/>
                          </a:xfrm>
                        </wpg:grpSpPr>
                        <wps:wsp>
                          <wps:cNvPr id="544" name="Freeform 570"/>
                          <wps:cNvSpPr>
                            <a:spLocks/>
                          </wps:cNvSpPr>
                          <wps:spPr bwMode="auto">
                            <a:xfrm>
                              <a:off x="945" y="6644"/>
                              <a:ext cx="8277" cy="39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8277"/>
                                <a:gd name="T2" fmla="+- 0 7034 6644"/>
                                <a:gd name="T3" fmla="*/ 7034 h 391"/>
                                <a:gd name="T4" fmla="+- 0 9222 945"/>
                                <a:gd name="T5" fmla="*/ T4 w 8277"/>
                                <a:gd name="T6" fmla="+- 0 7034 6644"/>
                                <a:gd name="T7" fmla="*/ 7034 h 391"/>
                                <a:gd name="T8" fmla="+- 0 9222 945"/>
                                <a:gd name="T9" fmla="*/ T8 w 8277"/>
                                <a:gd name="T10" fmla="+- 0 6644 6644"/>
                                <a:gd name="T11" fmla="*/ 6644 h 391"/>
                                <a:gd name="T12" fmla="+- 0 945 945"/>
                                <a:gd name="T13" fmla="*/ T12 w 8277"/>
                                <a:gd name="T14" fmla="+- 0 6644 6644"/>
                                <a:gd name="T15" fmla="*/ 6644 h 391"/>
                                <a:gd name="T16" fmla="+- 0 945 945"/>
                                <a:gd name="T17" fmla="*/ T16 w 8277"/>
                                <a:gd name="T18" fmla="+- 0 7034 6644"/>
                                <a:gd name="T19" fmla="*/ 7034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391">
                                  <a:moveTo>
                                    <a:pt x="0" y="390"/>
                                  </a:moveTo>
                                  <a:lnTo>
                                    <a:pt x="8277" y="390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67"/>
                        <wpg:cNvGrpSpPr>
                          <a:grpSpLocks/>
                        </wpg:cNvGrpSpPr>
                        <wpg:grpSpPr bwMode="auto">
                          <a:xfrm>
                            <a:off x="9222" y="6644"/>
                            <a:ext cx="2073" cy="391"/>
                            <a:chOff x="9222" y="6644"/>
                            <a:chExt cx="2073" cy="391"/>
                          </a:xfrm>
                        </wpg:grpSpPr>
                        <wps:wsp>
                          <wps:cNvPr id="546" name="Freeform 568"/>
                          <wps:cNvSpPr>
                            <a:spLocks/>
                          </wps:cNvSpPr>
                          <wps:spPr bwMode="auto">
                            <a:xfrm>
                              <a:off x="9222" y="6644"/>
                              <a:ext cx="2073" cy="391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2073"/>
                                <a:gd name="T2" fmla="+- 0 7034 6644"/>
                                <a:gd name="T3" fmla="*/ 7034 h 391"/>
                                <a:gd name="T4" fmla="+- 0 11295 9222"/>
                                <a:gd name="T5" fmla="*/ T4 w 2073"/>
                                <a:gd name="T6" fmla="+- 0 7034 6644"/>
                                <a:gd name="T7" fmla="*/ 7034 h 391"/>
                                <a:gd name="T8" fmla="+- 0 11295 9222"/>
                                <a:gd name="T9" fmla="*/ T8 w 2073"/>
                                <a:gd name="T10" fmla="+- 0 6644 6644"/>
                                <a:gd name="T11" fmla="*/ 6644 h 391"/>
                                <a:gd name="T12" fmla="+- 0 9222 9222"/>
                                <a:gd name="T13" fmla="*/ T12 w 2073"/>
                                <a:gd name="T14" fmla="+- 0 6644 6644"/>
                                <a:gd name="T15" fmla="*/ 6644 h 391"/>
                                <a:gd name="T16" fmla="+- 0 9222 9222"/>
                                <a:gd name="T17" fmla="*/ T16 w 2073"/>
                                <a:gd name="T18" fmla="+- 0 7034 6644"/>
                                <a:gd name="T19" fmla="*/ 7034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3" h="391">
                                  <a:moveTo>
                                    <a:pt x="0" y="390"/>
                                  </a:moveTo>
                                  <a:lnTo>
                                    <a:pt x="2073" y="390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65"/>
                        <wpg:cNvGrpSpPr>
                          <a:grpSpLocks/>
                        </wpg:cNvGrpSpPr>
                        <wpg:grpSpPr bwMode="auto">
                          <a:xfrm>
                            <a:off x="9687" y="6674"/>
                            <a:ext cx="1202" cy="331"/>
                            <a:chOff x="9687" y="6674"/>
                            <a:chExt cx="1202" cy="331"/>
                          </a:xfrm>
                        </wpg:grpSpPr>
                        <wps:wsp>
                          <wps:cNvPr id="548" name="Freeform 566"/>
                          <wps:cNvSpPr>
                            <a:spLocks/>
                          </wps:cNvSpPr>
                          <wps:spPr bwMode="auto">
                            <a:xfrm>
                              <a:off x="9687" y="6674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6674 6674"/>
                                <a:gd name="T3" fmla="*/ 6674 h 331"/>
                                <a:gd name="T4" fmla="+- 0 9687 9687"/>
                                <a:gd name="T5" fmla="*/ T4 w 1202"/>
                                <a:gd name="T6" fmla="+- 0 6674 6674"/>
                                <a:gd name="T7" fmla="*/ 6674 h 331"/>
                                <a:gd name="T8" fmla="+- 0 9687 9687"/>
                                <a:gd name="T9" fmla="*/ T8 w 1202"/>
                                <a:gd name="T10" fmla="+- 0 7004 6674"/>
                                <a:gd name="T11" fmla="*/ 7004 h 331"/>
                                <a:gd name="T12" fmla="+- 0 9702 9687"/>
                                <a:gd name="T13" fmla="*/ T12 w 1202"/>
                                <a:gd name="T14" fmla="+- 0 6989 6674"/>
                                <a:gd name="T15" fmla="*/ 6989 h 331"/>
                                <a:gd name="T16" fmla="+- 0 9702 9687"/>
                                <a:gd name="T17" fmla="*/ T16 w 1202"/>
                                <a:gd name="T18" fmla="+- 0 6689 6674"/>
                                <a:gd name="T19" fmla="*/ 6689 h 331"/>
                                <a:gd name="T20" fmla="+- 0 10874 9687"/>
                                <a:gd name="T21" fmla="*/ T20 w 1202"/>
                                <a:gd name="T22" fmla="+- 0 6689 6674"/>
                                <a:gd name="T23" fmla="*/ 6689 h 331"/>
                                <a:gd name="T24" fmla="+- 0 10889 9687"/>
                                <a:gd name="T25" fmla="*/ T24 w 1202"/>
                                <a:gd name="T26" fmla="+- 0 6674 6674"/>
                                <a:gd name="T27" fmla="*/ 6674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63"/>
                        <wpg:cNvGrpSpPr>
                          <a:grpSpLocks/>
                        </wpg:cNvGrpSpPr>
                        <wpg:grpSpPr bwMode="auto">
                          <a:xfrm>
                            <a:off x="9687" y="6997"/>
                            <a:ext cx="1202" cy="2"/>
                            <a:chOff x="9687" y="6997"/>
                            <a:chExt cx="1202" cy="2"/>
                          </a:xfrm>
                        </wpg:grpSpPr>
                        <wps:wsp>
                          <wps:cNvPr id="550" name="Freeform 564"/>
                          <wps:cNvSpPr>
                            <a:spLocks/>
                          </wps:cNvSpPr>
                          <wps:spPr bwMode="auto">
                            <a:xfrm>
                              <a:off x="9687" y="6997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61"/>
                        <wpg:cNvGrpSpPr>
                          <a:grpSpLocks/>
                        </wpg:cNvGrpSpPr>
                        <wpg:grpSpPr bwMode="auto">
                          <a:xfrm>
                            <a:off x="10882" y="6673"/>
                            <a:ext cx="2" cy="316"/>
                            <a:chOff x="10882" y="6673"/>
                            <a:chExt cx="2" cy="316"/>
                          </a:xfrm>
                        </wpg:grpSpPr>
                        <wps:wsp>
                          <wps:cNvPr id="552" name="Freeform 562"/>
                          <wps:cNvSpPr>
                            <a:spLocks/>
                          </wps:cNvSpPr>
                          <wps:spPr bwMode="auto">
                            <a:xfrm>
                              <a:off x="10882" y="6673"/>
                              <a:ext cx="2" cy="316"/>
                            </a:xfrm>
                            <a:custGeom>
                              <a:avLst/>
                              <a:gdLst>
                                <a:gd name="T0" fmla="+- 0 6673 6673"/>
                                <a:gd name="T1" fmla="*/ 6673 h 316"/>
                                <a:gd name="T2" fmla="+- 0 6989 6673"/>
                                <a:gd name="T3" fmla="*/ 6989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59"/>
                        <wpg:cNvGrpSpPr>
                          <a:grpSpLocks/>
                        </wpg:cNvGrpSpPr>
                        <wpg:grpSpPr bwMode="auto">
                          <a:xfrm>
                            <a:off x="9702" y="6689"/>
                            <a:ext cx="1172" cy="301"/>
                            <a:chOff x="9702" y="6689"/>
                            <a:chExt cx="1172" cy="301"/>
                          </a:xfrm>
                        </wpg:grpSpPr>
                        <wps:wsp>
                          <wps:cNvPr id="554" name="Freeform 560"/>
                          <wps:cNvSpPr>
                            <a:spLocks/>
                          </wps:cNvSpPr>
                          <wps:spPr bwMode="auto">
                            <a:xfrm>
                              <a:off x="9702" y="6689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6689 6689"/>
                                <a:gd name="T3" fmla="*/ 6689 h 301"/>
                                <a:gd name="T4" fmla="+- 0 9702 9702"/>
                                <a:gd name="T5" fmla="*/ T4 w 1172"/>
                                <a:gd name="T6" fmla="+- 0 6689 6689"/>
                                <a:gd name="T7" fmla="*/ 6689 h 301"/>
                                <a:gd name="T8" fmla="+- 0 9702 9702"/>
                                <a:gd name="T9" fmla="*/ T8 w 1172"/>
                                <a:gd name="T10" fmla="+- 0 6989 6689"/>
                                <a:gd name="T11" fmla="*/ 6989 h 301"/>
                                <a:gd name="T12" fmla="+- 0 9717 9702"/>
                                <a:gd name="T13" fmla="*/ T12 w 1172"/>
                                <a:gd name="T14" fmla="+- 0 6974 6689"/>
                                <a:gd name="T15" fmla="*/ 6974 h 301"/>
                                <a:gd name="T16" fmla="+- 0 9717 9702"/>
                                <a:gd name="T17" fmla="*/ T16 w 1172"/>
                                <a:gd name="T18" fmla="+- 0 6704 6689"/>
                                <a:gd name="T19" fmla="*/ 6704 h 301"/>
                                <a:gd name="T20" fmla="+- 0 10859 9702"/>
                                <a:gd name="T21" fmla="*/ T20 w 1172"/>
                                <a:gd name="T22" fmla="+- 0 6704 6689"/>
                                <a:gd name="T23" fmla="*/ 6704 h 301"/>
                                <a:gd name="T24" fmla="+- 0 10874 9702"/>
                                <a:gd name="T25" fmla="*/ T24 w 1172"/>
                                <a:gd name="T26" fmla="+- 0 6689 6689"/>
                                <a:gd name="T27" fmla="*/ 668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57"/>
                        <wpg:cNvGrpSpPr>
                          <a:grpSpLocks/>
                        </wpg:cNvGrpSpPr>
                        <wpg:grpSpPr bwMode="auto">
                          <a:xfrm>
                            <a:off x="9702" y="6982"/>
                            <a:ext cx="1172" cy="2"/>
                            <a:chOff x="9702" y="6982"/>
                            <a:chExt cx="1172" cy="2"/>
                          </a:xfrm>
                        </wpg:grpSpPr>
                        <wps:wsp>
                          <wps:cNvPr id="556" name="Freeform 558"/>
                          <wps:cNvSpPr>
                            <a:spLocks/>
                          </wps:cNvSpPr>
                          <wps:spPr bwMode="auto">
                            <a:xfrm>
                              <a:off x="9702" y="6982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55"/>
                        <wpg:cNvGrpSpPr>
                          <a:grpSpLocks/>
                        </wpg:cNvGrpSpPr>
                        <wpg:grpSpPr bwMode="auto">
                          <a:xfrm>
                            <a:off x="10867" y="6688"/>
                            <a:ext cx="2" cy="286"/>
                            <a:chOff x="10867" y="6688"/>
                            <a:chExt cx="2" cy="286"/>
                          </a:xfrm>
                        </wpg:grpSpPr>
                        <wps:wsp>
                          <wps:cNvPr id="558" name="Freeform 556"/>
                          <wps:cNvSpPr>
                            <a:spLocks/>
                          </wps:cNvSpPr>
                          <wps:spPr bwMode="auto">
                            <a:xfrm>
                              <a:off x="10867" y="6688"/>
                              <a:ext cx="2" cy="286"/>
                            </a:xfrm>
                            <a:custGeom>
                              <a:avLst/>
                              <a:gdLst>
                                <a:gd name="T0" fmla="+- 0 6688 6688"/>
                                <a:gd name="T1" fmla="*/ 6688 h 286"/>
                                <a:gd name="T2" fmla="+- 0 6974 6688"/>
                                <a:gd name="T3" fmla="*/ 6974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53"/>
                        <wpg:cNvGrpSpPr>
                          <a:grpSpLocks/>
                        </wpg:cNvGrpSpPr>
                        <wpg:grpSpPr bwMode="auto">
                          <a:xfrm>
                            <a:off x="10852" y="6704"/>
                            <a:ext cx="2" cy="271"/>
                            <a:chOff x="10852" y="6704"/>
                            <a:chExt cx="2" cy="271"/>
                          </a:xfrm>
                        </wpg:grpSpPr>
                        <wps:wsp>
                          <wps:cNvPr id="560" name="Freeform 554"/>
                          <wps:cNvSpPr>
                            <a:spLocks/>
                          </wps:cNvSpPr>
                          <wps:spPr bwMode="auto">
                            <a:xfrm>
                              <a:off x="10852" y="6704"/>
                              <a:ext cx="2" cy="271"/>
                            </a:xfrm>
                            <a:custGeom>
                              <a:avLst/>
                              <a:gdLst>
                                <a:gd name="T0" fmla="+- 0 6704 6704"/>
                                <a:gd name="T1" fmla="*/ 6704 h 271"/>
                                <a:gd name="T2" fmla="+- 0 6974 6704"/>
                                <a:gd name="T3" fmla="*/ 6974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51"/>
                        <wpg:cNvGrpSpPr>
                          <a:grpSpLocks/>
                        </wpg:cNvGrpSpPr>
                        <wpg:grpSpPr bwMode="auto">
                          <a:xfrm>
                            <a:off x="10619" y="6967"/>
                            <a:ext cx="226" cy="2"/>
                            <a:chOff x="10619" y="6967"/>
                            <a:chExt cx="226" cy="2"/>
                          </a:xfrm>
                        </wpg:grpSpPr>
                        <wps:wsp>
                          <wps:cNvPr id="562" name="Freeform 552"/>
                          <wps:cNvSpPr>
                            <a:spLocks/>
                          </wps:cNvSpPr>
                          <wps:spPr bwMode="auto">
                            <a:xfrm>
                              <a:off x="10619" y="6967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49"/>
                        <wpg:cNvGrpSpPr>
                          <a:grpSpLocks/>
                        </wpg:cNvGrpSpPr>
                        <wpg:grpSpPr bwMode="auto">
                          <a:xfrm>
                            <a:off x="10634" y="6712"/>
                            <a:ext cx="211" cy="2"/>
                            <a:chOff x="10634" y="6712"/>
                            <a:chExt cx="211" cy="2"/>
                          </a:xfrm>
                        </wpg:grpSpPr>
                        <wps:wsp>
                          <wps:cNvPr id="564" name="Freeform 550"/>
                          <wps:cNvSpPr>
                            <a:spLocks/>
                          </wps:cNvSpPr>
                          <wps:spPr bwMode="auto">
                            <a:xfrm>
                              <a:off x="10634" y="6712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47"/>
                        <wpg:cNvGrpSpPr>
                          <a:grpSpLocks/>
                        </wpg:cNvGrpSpPr>
                        <wpg:grpSpPr bwMode="auto">
                          <a:xfrm>
                            <a:off x="9717" y="6704"/>
                            <a:ext cx="2" cy="271"/>
                            <a:chOff x="9717" y="6704"/>
                            <a:chExt cx="2" cy="271"/>
                          </a:xfrm>
                        </wpg:grpSpPr>
                        <wps:wsp>
                          <wps:cNvPr id="566" name="Freeform 548"/>
                          <wps:cNvSpPr>
                            <a:spLocks/>
                          </wps:cNvSpPr>
                          <wps:spPr bwMode="auto">
                            <a:xfrm>
                              <a:off x="9717" y="6704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6974 6704"/>
                                <a:gd name="T3" fmla="*/ 6974 h 271"/>
                                <a:gd name="T4" fmla="+- 0 9717 9717"/>
                                <a:gd name="T5" fmla="*/ T4 w 1"/>
                                <a:gd name="T6" fmla="+- 0 6704 6704"/>
                                <a:gd name="T7" fmla="*/ 6704 h 271"/>
                                <a:gd name="T8" fmla="+- 0 9717 9717"/>
                                <a:gd name="T9" fmla="*/ T8 w 1"/>
                                <a:gd name="T10" fmla="+- 0 6974 6704"/>
                                <a:gd name="T11" fmla="*/ 697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45"/>
                        <wpg:cNvGrpSpPr>
                          <a:grpSpLocks/>
                        </wpg:cNvGrpSpPr>
                        <wpg:grpSpPr bwMode="auto">
                          <a:xfrm>
                            <a:off x="9717" y="6704"/>
                            <a:ext cx="1142" cy="271"/>
                            <a:chOff x="9717" y="6704"/>
                            <a:chExt cx="1142" cy="271"/>
                          </a:xfrm>
                        </wpg:grpSpPr>
                        <wps:wsp>
                          <wps:cNvPr id="568" name="Freeform 546"/>
                          <wps:cNvSpPr>
                            <a:spLocks/>
                          </wps:cNvSpPr>
                          <wps:spPr bwMode="auto">
                            <a:xfrm>
                              <a:off x="9717" y="6704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6974 6704"/>
                                <a:gd name="T3" fmla="*/ 6974 h 271"/>
                                <a:gd name="T4" fmla="+- 0 10859 9717"/>
                                <a:gd name="T5" fmla="*/ T4 w 1142"/>
                                <a:gd name="T6" fmla="+- 0 6974 6704"/>
                                <a:gd name="T7" fmla="*/ 6974 h 271"/>
                                <a:gd name="T8" fmla="+- 0 10859 9717"/>
                                <a:gd name="T9" fmla="*/ T8 w 1142"/>
                                <a:gd name="T10" fmla="+- 0 6704 6704"/>
                                <a:gd name="T11" fmla="*/ 6704 h 271"/>
                                <a:gd name="T12" fmla="+- 0 9717 9717"/>
                                <a:gd name="T13" fmla="*/ T12 w 1142"/>
                                <a:gd name="T14" fmla="+- 0 6704 6704"/>
                                <a:gd name="T15" fmla="*/ 6704 h 271"/>
                                <a:gd name="T16" fmla="+- 0 9717 9717"/>
                                <a:gd name="T17" fmla="*/ T16 w 1142"/>
                                <a:gd name="T18" fmla="+- 0 6974 6704"/>
                                <a:gd name="T19" fmla="*/ 697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43"/>
                        <wpg:cNvGrpSpPr>
                          <a:grpSpLocks/>
                        </wpg:cNvGrpSpPr>
                        <wpg:grpSpPr bwMode="auto">
                          <a:xfrm>
                            <a:off x="9717" y="6704"/>
                            <a:ext cx="1142" cy="271"/>
                            <a:chOff x="9717" y="6704"/>
                            <a:chExt cx="1142" cy="271"/>
                          </a:xfrm>
                        </wpg:grpSpPr>
                        <wps:wsp>
                          <wps:cNvPr id="570" name="Freeform 544"/>
                          <wps:cNvSpPr>
                            <a:spLocks/>
                          </wps:cNvSpPr>
                          <wps:spPr bwMode="auto">
                            <a:xfrm>
                              <a:off x="9717" y="6704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6974 6704"/>
                                <a:gd name="T3" fmla="*/ 6974 h 271"/>
                                <a:gd name="T4" fmla="+- 0 10859 9717"/>
                                <a:gd name="T5" fmla="*/ T4 w 1142"/>
                                <a:gd name="T6" fmla="+- 0 6974 6704"/>
                                <a:gd name="T7" fmla="*/ 6974 h 271"/>
                                <a:gd name="T8" fmla="+- 0 10859 9717"/>
                                <a:gd name="T9" fmla="*/ T8 w 1142"/>
                                <a:gd name="T10" fmla="+- 0 6704 6704"/>
                                <a:gd name="T11" fmla="*/ 6704 h 271"/>
                                <a:gd name="T12" fmla="+- 0 9717 9717"/>
                                <a:gd name="T13" fmla="*/ T12 w 1142"/>
                                <a:gd name="T14" fmla="+- 0 6704 6704"/>
                                <a:gd name="T15" fmla="*/ 6704 h 271"/>
                                <a:gd name="T16" fmla="+- 0 9717 9717"/>
                                <a:gd name="T17" fmla="*/ T16 w 1142"/>
                                <a:gd name="T18" fmla="+- 0 6974 6704"/>
                                <a:gd name="T19" fmla="*/ 697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2" o:spid="_x0000_s1026" style="position:absolute;margin-left:47.25pt;margin-top:332.2pt;width:517.5pt;height:19.55pt;z-index:-23992;mso-position-horizontal-relative:page;mso-position-vertical-relative:page" coordorigin="945,6644" coordsize="1035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">
                <v:group id="Group 569" o:spid="_x0000_s1027" style="position:absolute;left:945;top:6644;width:8277;height:391" coordorigin="945,6644" coordsize="827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70" o:spid="_x0000_s1028" style="position:absolute;left:945;top:6644;width:8277;height:391;visibility:visible;mso-wrap-style:square;v-text-anchor:top" coordsize="827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7S8YA&#10;AADcAAAADwAAAGRycy9kb3ducmV2LnhtbESPW2vCQBSE34X+h+UUfBHdRDRImo2I9EYfFC/4fMie&#10;JmmzZ0N2a+K/7xYKPg4z8w2TrQfTiCt1rrasIJ5FIIgLq2suFZxPL9MVCOeRNTaWScGNHKzzh1GG&#10;qbY9H+h69KUIEHYpKqi8b1MpXVGRQTezLXHwPm1n0AfZlVJ32Ae4aeQ8ihJpsOawUGFL24qK7+OP&#10;UbBLPvbm7StKMO7jYXJbvsb6+aLU+HHYPIHwNPh7+L/9rhUsFwv4OxOO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97S8YAAADcAAAADwAAAAAAAAAAAAAAAACYAgAAZHJz&#10;L2Rvd25yZXYueG1sUEsFBgAAAAAEAAQA9QAAAIsDAAAAAA==&#10;" path="m,390r8277,l8277,,,,,390xe" fillcolor="#eee" stroked="f">
                    <v:path arrowok="t" o:connecttype="custom" o:connectlocs="0,7034;8277,7034;8277,6644;0,6644;0,7034" o:connectangles="0,0,0,0,0"/>
                  </v:shape>
                </v:group>
                <v:group id="Group 567" o:spid="_x0000_s1029" style="position:absolute;left:9222;top:6644;width:2073;height:391" coordorigin="9222,6644" coordsize="207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68" o:spid="_x0000_s1030" style="position:absolute;left:9222;top:6644;width:2073;height:391;visibility:visible;mso-wrap-style:square;v-text-anchor:top" coordsize="207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N8sUA&#10;AADcAAAADwAAAGRycy9kb3ducmV2LnhtbESPQWvCQBSE70L/w/IKvYhutBo0uooIhdJbbAWPj+wz&#10;G82+DdlV0/76riB4HGbmG2a57mwtrtT6yrGC0TABQVw4XXGp4Of7YzAD4QOyxtoxKfglD+vVS2+J&#10;mXY3zum6C6WIEPYZKjAhNJmUvjBk0Q9dQxy9o2sthijbUuoWbxFuazlOklRarDguGGxoa6g47y5W&#10;wfsl3zaTv/lp332Z/jQ95IdRYZR6e+02CxCBuvAMP9qfWsF0ksL9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A3yxQAAANwAAAAPAAAAAAAAAAAAAAAAAJgCAABkcnMv&#10;ZG93bnJldi54bWxQSwUGAAAAAAQABAD1AAAAigMAAAAA&#10;" path="m,390r2073,l2073,,,,,390xe" fillcolor="#eee" stroked="f">
                    <v:path arrowok="t" o:connecttype="custom" o:connectlocs="0,7034;2073,7034;2073,6644;0,6644;0,7034" o:connectangles="0,0,0,0,0"/>
                  </v:shape>
                </v:group>
                <v:group id="Group 565" o:spid="_x0000_s1031" style="position:absolute;left:9687;top:6674;width:1202;height:331" coordorigin="9687,6674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66" o:spid="_x0000_s1032" style="position:absolute;left:9687;top:6674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fqsQA&#10;AADcAAAADwAAAGRycy9kb3ducmV2LnhtbERPTWvCQBC9F/wPywi9FLNRjEp0FZGmlFIKGsHrkB2T&#10;YHY2ZNeY9td3D4UeH+97sxtMI3rqXG1ZwTSKQRAXVtdcKjjn2WQFwnlkjY1lUvBNDnbb0dMGU20f&#10;fKT+5EsRQtilqKDyvk2ldEVFBl1kW+LAXW1n0AfYlVJ3+AjhppGzOF5IgzWHhgpbOlRU3E53o+Dz&#10;5fKxf619kuNb2STZ7D5f/nwp9Twe9msQngb/L/5zv2sFyTysDW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Fn6rEAAAA3AAAAA8AAAAAAAAAAAAAAAAAmAIAAGRycy9k&#10;b3ducmV2LnhtbFBLBQYAAAAABAAEAPUAAACJAwAAAAA=&#10;" path="m1202,l,,,330,15,315,15,15r1172,l1202,xe" fillcolor="gray" stroked="f">
                    <v:path arrowok="t" o:connecttype="custom" o:connectlocs="1202,6674;0,6674;0,7004;15,6989;15,6689;1187,6689;1202,6674" o:connectangles="0,0,0,0,0,0,0"/>
                  </v:shape>
                </v:group>
                <v:group id="Group 563" o:spid="_x0000_s1033" style="position:absolute;left:9687;top:6997;width:1202;height:2" coordorigin="9687,6997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64" o:spid="_x0000_s1034" style="position:absolute;left:9687;top:6997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Rd8IA&#10;AADcAAAADwAAAGRycy9kb3ducmV2LnhtbERPTWvCQBC9C/6HZYTedKPUIKmriKAIRamxttchOybR&#10;7GzIbmP8992D4PHxvufLzlSipcaVlhWMRxEI4szqknMF36fNcAbCeWSNlWVS8CAHy0W/N8dE2zsf&#10;qU19LkIIuwQVFN7XiZQuK8igG9maOHAX2xj0ATa51A3eQ7ip5CSKYmmw5NBQYE3rgrJb+mcUHPY/&#10;X9H2PW1X+5jP58fn9Tc+XJV6G3SrDxCeOv8SP907rWA6DfP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1F3wgAAANwAAAAPAAAAAAAAAAAAAAAAAJgCAABkcnMvZG93&#10;bnJldi54bWxQSwUGAAAAAAQABAD1AAAAhwMAAAAA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561" o:spid="_x0000_s1035" style="position:absolute;left:10882;top:6673;width:2;height:316" coordorigin="10882,6673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62" o:spid="_x0000_s1036" style="position:absolute;left:10882;top:6673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oxsQA&#10;AADcAAAADwAAAGRycy9kb3ducmV2LnhtbESPX2vCQBDE34V+h2OFvulFIW2NnlIKCaVP/in4uuTW&#10;JJjbC7k1pt++VxD6OMzMb5jNbnStGqgPjWcDi3kCirj0tuHKwPcpn72BCoJssfVMBn4owG77NNlg&#10;Zv2dDzQcpVIRwiFDA7VIl2kdypochrnviKN38b1DibKvtO3xHuGu1cskedEOG44LNXb0UVN5Pd6c&#10;gXx1tu58G0n84SvfS1q8DkVhzPN0fF+DEhrlP/xof1oDabqEvzPxCO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4KMbEAAAA3AAAAA8AAAAAAAAAAAAAAAAAmAIAAGRycy9k&#10;b3ducmV2LnhtbFBLBQYAAAAABAAEAPUAAACJAwAAAAA=&#10;" path="m,l,316e" filled="f" strokecolor="white" strokeweight=".30022mm">
                    <v:path arrowok="t" o:connecttype="custom" o:connectlocs="0,6673;0,6989" o:connectangles="0,0"/>
                  </v:shape>
                </v:group>
                <v:group id="Group 559" o:spid="_x0000_s1037" style="position:absolute;left:9702;top:6689;width:1172;height:301" coordorigin="9702,6689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60" o:spid="_x0000_s1038" style="position:absolute;left:9702;top:6689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zF8YA&#10;AADcAAAADwAAAGRycy9kb3ducmV2LnhtbESPT2vCQBTE7wW/w/KE3uomQW2JrmJLS6V48B+eH9ln&#10;Nph9G7KrSfvpu0Khx2FmfsPMl72txY1aXzlWkI4SEMSF0xWXCo6Hj6cXED4ga6wdk4Jv8rBcDB7m&#10;mGvX8Y5u+1CKCGGfowITQpNL6QtDFv3INcTRO7vWYoiyLaVusYtwW8ssSabSYsVxwWBDb4aKy/5q&#10;FeD2ff21ub52z1n282lWLj2Nd6lSj8N+NQMRqA//4b/2WiuYTMZ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pzF8YAAADcAAAADwAAAAAAAAAAAAAAAACYAgAAZHJz&#10;L2Rvd25yZXYueG1sUEsFBgAAAAAEAAQA9QAAAIsDAAAAAA==&#10;" path="m1172,l,,,300,15,285,15,15r1142,l1172,xe" fillcolor="#404040" stroked="f">
                    <v:path arrowok="t" o:connecttype="custom" o:connectlocs="1172,6689;0,6689;0,6989;15,6974;15,6704;1157,6704;1172,6689" o:connectangles="0,0,0,0,0,0,0"/>
                  </v:shape>
                </v:group>
                <v:group id="Group 557" o:spid="_x0000_s1039" style="position:absolute;left:9702;top:6982;width:1172;height:2" coordorigin="9702,6982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58" o:spid="_x0000_s1040" style="position:absolute;left:9702;top:6982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N4MQA&#10;AADcAAAADwAAAGRycy9kb3ducmV2LnhtbESPX2vCQBDE3wt+h2MF3+pFRanRU0QQ+laa/hHfltya&#10;BHN7IbeNST99r1Do4zAzv2G2+97VqqM2VJ4NzKYJKOLc24oLA+9vp8cnUEGQLdaeycBAAfa70cMW&#10;U+vv/EpdJoWKEA4pGihFmlTrkJfkMEx9Qxy9q28dSpRtoW2L9wh3tZ4nyUo7rDgulNjQsaT8ln05&#10;A9/2c7FupH75sGe6zAc9SEeZMZNxf9iAEurlP/zXfrYGlssV/J6JR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1zeDEAAAA3AAAAA8AAAAAAAAAAAAAAAAAmAIAAGRycy9k&#10;b3ducmV2LnhtbFBLBQYAAAAABAAEAPUAAACJ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555" o:spid="_x0000_s1041" style="position:absolute;left:10867;top:6688;width:2;height:286" coordorigin="10867,6688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56" o:spid="_x0000_s1042" style="position:absolute;left:10867;top:6688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ikcMA&#10;AADcAAAADwAAAGRycy9kb3ducmV2LnhtbERPXWvCMBR9F/wP4Qq+aapSGZ1RplC6wRB0g21vl+ba&#10;ljU3Jcna7t8vD8IeD+d7dxhNK3pyvrGsYLVMQBCXVjdcKXh/yxcPIHxA1thaJgW/5OGwn052mGk7&#10;8IX6a6hEDGGfoYI6hC6T0pc1GfRL2xFH7madwRChq6R2OMRw08p1kmylwYZjQ40dnWoqv68/RkGh&#10;j5fX7vOcp+aFki93Kz62ZqPUfDY+PYIINIZ/8d39rBWkaVwbz8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FikcMAAADcAAAADwAAAAAAAAAAAAAAAACYAgAAZHJzL2Rv&#10;d25yZXYueG1sUEsFBgAAAAAEAAQA9QAAAIgDAAAAAA==&#10;" path="m,l,286e" filled="f" strokecolor="#d3d0c7" strokeweight=".30022mm">
                    <v:path arrowok="t" o:connecttype="custom" o:connectlocs="0,6688;0,6974" o:connectangles="0,0"/>
                  </v:shape>
                </v:group>
                <v:group id="Group 553" o:spid="_x0000_s1043" style="position:absolute;left:10852;top:6704;width:2;height:271" coordorigin="10852,670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554" o:spid="_x0000_s1044" style="position:absolute;left:10852;top:670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GAcMA&#10;AADcAAAADwAAAGRycy9kb3ducmV2LnhtbERPy2rCQBTdF/yH4Qpuik4UfEVHEa1gQfC5cHnNXJOQ&#10;zJ2QmWrar+8sCl0eznu+bEwpnlS73LKCfi8CQZxYnXOq4HrZdicgnEfWWFomBd/kYLlovc0x1vbF&#10;J3qefSpCCLsYFWTeV7GULsnIoOvZijhwD1sb9AHWqdQ1vkK4KeUgikbSYM6hIcOK1hklxfnLKCjM&#10;uPi4H83u83H7sYfNyb/vj1OlOu1mNQPhqfH/4j/3TisYjsL8cC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wGAcMAAADcAAAADwAAAAAAAAAAAAAAAACYAgAAZHJzL2Rv&#10;d25yZXYueG1sUEsFBgAAAAAEAAQA9QAAAIgDAAAAAA==&#10;" path="m,l,270e" filled="f" strokecolor="#404040" strokeweight=".30022mm">
                    <v:path arrowok="t" o:connecttype="custom" o:connectlocs="0,6704;0,6974" o:connectangles="0,0"/>
                  </v:shape>
                </v:group>
                <v:group id="Group 551" o:spid="_x0000_s1045" style="position:absolute;left:10619;top:6967;width:226;height:2" coordorigin="10619,6967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52" o:spid="_x0000_s1046" style="position:absolute;left:10619;top:6967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oDsIA&#10;AADcAAAADwAAAGRycy9kb3ducmV2LnhtbESPQWvCQBSE7wX/w/KE3upGpSLRVUSQCp6aqnh8ZJ/Z&#10;YPZtyL5q+u/dQqHHYWa+YZbr3jfqTl2sAxsYjzJQxGWwNVcGjl+7tzmoKMgWm8Bk4IcirFeDlyXm&#10;Njz4k+6FVCpBOOZowIm0udaxdOQxjkJLnLxr6DxKkl2lbYePBPeNnmTZTHusOS04bGnrqLwV396A&#10;Li7zjatOZ4sfh0ZPr9L6Wox5HfabBSihXv7Df+29NfA+m8DvmXQE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ygOwgAAANwAAAAPAAAAAAAAAAAAAAAAAJgCAABkcnMvZG93&#10;bnJldi54bWxQSwUGAAAAAAQABAD1AAAAhwMAAAAA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549" o:spid="_x0000_s1047" style="position:absolute;left:10634;top:6712;width:211;height:2" coordorigin="10634,6712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50" o:spid="_x0000_s1048" style="position:absolute;left:10634;top:6712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7GcUA&#10;AADcAAAADwAAAGRycy9kb3ducmV2LnhtbESPQWvCQBSE7wX/w/KE3uquUqVEV4mCYBEKpl68PbPP&#10;JJp9G7Nbjf++Wyh4HGbmG2a26GwtbtT6yrGG4UCBIM6dqbjQsP9ev32A8AHZYO2YNDzIw2Lee5lh&#10;Ytydd3TLQiEihH2CGsoQmkRKn5dk0Q9cQxy9k2sthijbQpoW7xFuazlSaiItVhwXSmxoVVJ+yX6s&#10;ht0yzb6Wo2FIj4fP68qcldtuldav/S6dggjUhWf4v70xGsaTd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vsZxQAAANwAAAAPAAAAAAAAAAAAAAAAAJgCAABkcnMv&#10;ZG93bnJldi54bWxQSwUGAAAAAAQABAD1AAAAigMAAAAA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547" o:spid="_x0000_s1049" style="position:absolute;left:9717;top:6704;width:2;height:271" coordorigin="9717,670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48" o:spid="_x0000_s1050" style="position:absolute;left:9717;top:6704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ie8QA&#10;AADcAAAADwAAAGRycy9kb3ducmV2LnhtbESPQWvCQBSE74X+h+UVvBSzacBQo6uUikV6KaaC10f2&#10;mU3Nvg3ZNab/3i0UPA4z8w2zXI+2FQP1vnGs4CVJQRBXTjdcKzh8b6evIHxA1tg6JgW/5GG9enxY&#10;YqHdlfc0lKEWEcK+QAUmhK6Q0leGLPrEdcTRO7neYoiyr6Xu8RrhtpVZmubSYsNxwWBH74aqc3mx&#10;Cr7KWfbsP8j/mJw3+6Odnz8xKDV5Gt8WIAKN4R7+b++0glmew9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ZonvEAAAA3AAAAA8AAAAAAAAAAAAAAAAAmAIAAGRycy9k&#10;b3ducmV2LnhtbFBLBQYAAAAABAAEAPUAAACJAwAAAAA=&#10;" path="m,270l,,,270xe" stroked="f">
                    <v:path arrowok="t" o:connecttype="custom" o:connectlocs="0,6974;0,6704;0,6974" o:connectangles="0,0,0"/>
                  </v:shape>
                </v:group>
                <v:group id="Group 545" o:spid="_x0000_s1051" style="position:absolute;left:9717;top:6704;width:1142;height:271" coordorigin="9717,6704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46" o:spid="_x0000_s1052" style="position:absolute;left:9717;top:6704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UfsMA&#10;AADcAAAADwAAAGRycy9kb3ducmV2LnhtbERPTUvDQBC9C/6HZQRv7cZKg6TdFi2IemlpFKG3ITtm&#10;Q7OzaXaapv/ePQgeH+97uR59qwbqYxPYwMM0A0VcBdtwbeDr83XyBCoKssU2MBm4UoT16vZmiYUN&#10;F97TUEqtUgjHAg04ka7QOlaOPMZp6IgT9xN6j5JgX2vb4yWF+1bPsizXHhtODQ472jiqjuXZG9jJ&#10;47advX3kx8FvpTufXvD74Iy5vxufF6CERvkX/7nfrYF5ntamM+kI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wUfsMAAADcAAAADwAAAAAAAAAAAAAAAACYAgAAZHJzL2Rv&#10;d25yZXYueG1sUEsFBgAAAAAEAAQA9QAAAIgDAAAAAA==&#10;" path="m,270r1142,l1142,,,,,270xe" stroked="f">
                    <v:path arrowok="t" o:connecttype="custom" o:connectlocs="0,6974;1142,6974;1142,6704;0,6704;0,6974" o:connectangles="0,0,0,0,0"/>
                  </v:shape>
                </v:group>
                <v:group id="Group 543" o:spid="_x0000_s1053" style="position:absolute;left:9717;top:6704;width:1142;height:271" coordorigin="9717,6704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544" o:spid="_x0000_s1054" style="position:absolute;left:9717;top:6704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368EA&#10;AADcAAAADwAAAGRycy9kb3ducmV2LnhtbERPXWvCMBR9F/Yfwh3sTVOdOqlGGYPBUBBah/h4aa5p&#10;sbkpTdZ2/948CD4ezvdmN9hadNT6yrGC6SQBQVw4XbFR8Hv6Hq9A+ICssXZMCv7Jw277Mtpgql3P&#10;GXV5MCKGsE9RQRlCk0rpi5Is+olriCN3da3FEGFrpG6xj+G2lrMkWUqLFceGEhv6Kqm45X9WAev5&#10;bW/M4eqO5+Wl7zLOZ5d3pd5eh881iEBDeIof7h+tYPER58cz8Qj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Yt+vBAAAA3AAAAA8AAAAAAAAAAAAAAAAAmAIAAGRycy9kb3du&#10;cmV2LnhtbFBLBQYAAAAABAAEAPUAAACGAwAAAAA=&#10;" path="m,270r1142,l1142,,,,,270xe" filled="f" strokeweight="0">
                    <v:path arrowok="t" o:connecttype="custom" o:connectlocs="0,6974;1142,6974;1142,6704;0,6704;0,697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5C5482">
        <w:trPr>
          <w:trHeight w:hRule="exact" w:val="508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5C5482" w:rsidRDefault="00B77381">
            <w:pPr>
              <w:pStyle w:val="TableParagraph"/>
              <w:spacing w:before="36"/>
              <w:ind w:left="3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1"/>
                <w:sz w:val="32"/>
              </w:rPr>
              <w:t>Work</w:t>
            </w:r>
            <w:r>
              <w:rPr>
                <w:rFonts w:ascii="Arial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Force</w:t>
            </w:r>
            <w:r>
              <w:rPr>
                <w:rFonts w:ascii="Arial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Recruitment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in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BPHC-Funded</w:t>
            </w:r>
            <w:r>
              <w:rPr>
                <w:rFonts w:ascii="Arial"/>
                <w:color w:val="FFFFFF"/>
                <w:spacing w:val="5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Health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Centers</w:t>
            </w:r>
          </w:p>
        </w:tc>
      </w:tr>
      <w:tr w:rsidR="005C5482">
        <w:trPr>
          <w:trHeight w:hRule="exact" w:val="634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5C5482" w:rsidRDefault="00B77381">
            <w:pPr>
              <w:pStyle w:val="TableParagraph"/>
              <w:spacing w:before="116"/>
              <w:ind w:left="150"/>
              <w:rPr>
                <w:rFonts w:ascii="Arial Black" w:eastAsia="Arial Black" w:hAnsi="Arial Black" w:cs="Arial Black"/>
                <w:sz w:val="27"/>
                <w:szCs w:val="27"/>
              </w:rPr>
            </w:pPr>
            <w:r>
              <w:rPr>
                <w:rFonts w:ascii="Arial Black"/>
                <w:b/>
                <w:color w:val="FFFFFF"/>
                <w:w w:val="95"/>
                <w:sz w:val="27"/>
              </w:rPr>
              <w:t>The</w:t>
            </w:r>
            <w:r>
              <w:rPr>
                <w:rFonts w:ascii="Arial Black"/>
                <w:b/>
                <w:color w:val="FFFFFF"/>
                <w:spacing w:val="-55"/>
                <w:w w:val="95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w w:val="95"/>
                <w:sz w:val="27"/>
              </w:rPr>
              <w:t>next</w:t>
            </w:r>
            <w:r>
              <w:rPr>
                <w:rFonts w:ascii="Arial Black"/>
                <w:b/>
                <w:color w:val="FFFFFF"/>
                <w:spacing w:val="-54"/>
                <w:w w:val="95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w w:val="95"/>
                <w:sz w:val="27"/>
              </w:rPr>
              <w:t>set</w:t>
            </w:r>
            <w:r>
              <w:rPr>
                <w:rFonts w:ascii="Arial Black"/>
                <w:b/>
                <w:color w:val="FFFFFF"/>
                <w:spacing w:val="-54"/>
                <w:w w:val="95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w w:val="95"/>
                <w:sz w:val="27"/>
              </w:rPr>
              <w:t>of</w:t>
            </w:r>
            <w:r>
              <w:rPr>
                <w:rFonts w:ascii="Arial Black"/>
                <w:b/>
                <w:color w:val="FFFFFF"/>
                <w:spacing w:val="-55"/>
                <w:w w:val="95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w w:val="95"/>
                <w:sz w:val="27"/>
              </w:rPr>
              <w:t>questions</w:t>
            </w:r>
            <w:r>
              <w:rPr>
                <w:rFonts w:ascii="Arial Black"/>
                <w:b/>
                <w:color w:val="FFFFFF"/>
                <w:spacing w:val="-54"/>
                <w:w w:val="95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w w:val="95"/>
                <w:sz w:val="27"/>
              </w:rPr>
              <w:t>(3,</w:t>
            </w:r>
            <w:r>
              <w:rPr>
                <w:rFonts w:ascii="Arial Black"/>
                <w:b/>
                <w:color w:val="FFFFFF"/>
                <w:spacing w:val="-54"/>
                <w:w w:val="95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w w:val="95"/>
                <w:sz w:val="27"/>
              </w:rPr>
              <w:t>4,</w:t>
            </w:r>
            <w:r>
              <w:rPr>
                <w:rFonts w:ascii="Arial Black"/>
                <w:b/>
                <w:color w:val="FFFFFF"/>
                <w:spacing w:val="-55"/>
                <w:w w:val="95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w w:val="95"/>
                <w:sz w:val="27"/>
              </w:rPr>
              <w:t>5</w:t>
            </w:r>
            <w:r>
              <w:rPr>
                <w:rFonts w:ascii="Arial Black"/>
                <w:b/>
                <w:color w:val="FFFFFF"/>
                <w:spacing w:val="-54"/>
                <w:w w:val="95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w w:val="95"/>
                <w:sz w:val="27"/>
              </w:rPr>
              <w:t>&amp;</w:t>
            </w:r>
            <w:r>
              <w:rPr>
                <w:rFonts w:ascii="Arial Black"/>
                <w:b/>
                <w:color w:val="FFFFFF"/>
                <w:spacing w:val="-54"/>
                <w:w w:val="95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w w:val="95"/>
                <w:sz w:val="27"/>
              </w:rPr>
              <w:t>6)</w:t>
            </w:r>
            <w:r>
              <w:rPr>
                <w:rFonts w:ascii="Arial Black"/>
                <w:b/>
                <w:color w:val="FFFFFF"/>
                <w:spacing w:val="-55"/>
                <w:w w:val="95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w w:val="95"/>
                <w:sz w:val="27"/>
              </w:rPr>
              <w:t>will</w:t>
            </w:r>
            <w:r>
              <w:rPr>
                <w:rFonts w:ascii="Arial Black"/>
                <w:b/>
                <w:color w:val="FFFFFF"/>
                <w:spacing w:val="-54"/>
                <w:w w:val="95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w w:val="95"/>
                <w:sz w:val="27"/>
              </w:rPr>
              <w:t>ask</w:t>
            </w:r>
            <w:r>
              <w:rPr>
                <w:rFonts w:ascii="Arial Black"/>
                <w:b/>
                <w:color w:val="FFFFFF"/>
                <w:spacing w:val="-54"/>
                <w:w w:val="95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w w:val="95"/>
                <w:sz w:val="27"/>
              </w:rPr>
              <w:t>about</w:t>
            </w:r>
            <w:r>
              <w:rPr>
                <w:rFonts w:ascii="Arial Black"/>
                <w:b/>
                <w:color w:val="FFFFFF"/>
                <w:spacing w:val="-55"/>
                <w:w w:val="95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w w:val="95"/>
                <w:sz w:val="27"/>
              </w:rPr>
              <w:t>new</w:t>
            </w:r>
            <w:r>
              <w:rPr>
                <w:rFonts w:ascii="Arial Black"/>
                <w:b/>
                <w:color w:val="FFFFFF"/>
                <w:spacing w:val="-54"/>
                <w:w w:val="95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w w:val="95"/>
                <w:sz w:val="27"/>
              </w:rPr>
              <w:t>employees</w:t>
            </w:r>
            <w:r>
              <w:rPr>
                <w:rFonts w:ascii="Arial Black"/>
                <w:b/>
                <w:color w:val="FFFFFF"/>
                <w:spacing w:val="-54"/>
                <w:w w:val="95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w w:val="95"/>
                <w:sz w:val="27"/>
              </w:rPr>
              <w:t>hi...</w:t>
            </w:r>
          </w:p>
        </w:tc>
      </w:tr>
      <w:tr w:rsidR="005C5482">
        <w:trPr>
          <w:trHeight w:hRule="exact" w:val="12778"/>
        </w:trPr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482" w:rsidRDefault="00B77381">
            <w:pPr>
              <w:pStyle w:val="TableParagraph"/>
              <w:spacing w:before="207" w:line="360" w:lineRule="exact"/>
              <w:ind w:left="255" w:right="569" w:firstLine="15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w w:val="90"/>
                <w:position w:val="-4"/>
                <w:sz w:val="36"/>
              </w:rPr>
              <w:t>*</w:t>
            </w:r>
            <w:r>
              <w:rPr>
                <w:rFonts w:ascii="Arial Black"/>
                <w:b/>
                <w:spacing w:val="-2"/>
                <w:w w:val="90"/>
                <w:sz w:val="24"/>
              </w:rPr>
              <w:t>3.</w:t>
            </w:r>
            <w:r>
              <w:rPr>
                <w:rFonts w:ascii="Arial Black"/>
                <w:b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Please</w:t>
            </w:r>
            <w:r>
              <w:rPr>
                <w:rFonts w:ascii="Arial Black"/>
                <w:b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identify</w:t>
            </w:r>
            <w:r>
              <w:rPr>
                <w:rFonts w:ascii="Arial Black"/>
                <w:b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the</w:t>
            </w:r>
            <w:r>
              <w:rPr>
                <w:rFonts w:ascii="Arial Black"/>
                <w:b/>
                <w:spacing w:val="-3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number</w:t>
            </w:r>
            <w:r>
              <w:rPr>
                <w:rFonts w:ascii="Arial Black"/>
                <w:b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of</w:t>
            </w:r>
            <w:r>
              <w:rPr>
                <w:rFonts w:ascii="Arial Black"/>
                <w:b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employment</w:t>
            </w:r>
            <w:r>
              <w:rPr>
                <w:rFonts w:ascii="Arial Black"/>
                <w:b/>
                <w:spacing w:val="-3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vacancies</w:t>
            </w:r>
            <w:r>
              <w:rPr>
                <w:rFonts w:ascii="Arial Black"/>
                <w:b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filled</w:t>
            </w:r>
            <w:r>
              <w:rPr>
                <w:rFonts w:ascii="Arial Black"/>
                <w:b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by</w:t>
            </w:r>
            <w:r>
              <w:rPr>
                <w:rFonts w:ascii="Arial Black"/>
                <w:b/>
                <w:spacing w:val="-3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new</w:t>
            </w:r>
            <w:r>
              <w:rPr>
                <w:rFonts w:ascii="Arial Black"/>
                <w:b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employees</w:t>
            </w:r>
            <w:r>
              <w:rPr>
                <w:rFonts w:ascii="Arial Black"/>
                <w:b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hired</w:t>
            </w:r>
            <w:r>
              <w:rPr>
                <w:rFonts w:ascii="Arial Black"/>
                <w:b/>
                <w:spacing w:val="22"/>
                <w:w w:val="87"/>
                <w:sz w:val="24"/>
              </w:rPr>
              <w:t xml:space="preserve"> </w:t>
            </w:r>
            <w:r>
              <w:rPr>
                <w:rFonts w:ascii="Arial Black"/>
                <w:b/>
                <w:w w:val="85"/>
                <w:sz w:val="24"/>
              </w:rPr>
              <w:t>since</w:t>
            </w:r>
            <w:del w:id="23" w:author="Windows User" w:date="2014-11-19T14:29:00Z">
              <w:r w:rsidDel="00FB5B04">
                <w:rPr>
                  <w:rFonts w:ascii="Arial Black"/>
                  <w:b/>
                  <w:spacing w:val="-8"/>
                  <w:w w:val="85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85"/>
                  <w:sz w:val="24"/>
                </w:rPr>
                <w:delText>March</w:delText>
              </w:r>
              <w:r w:rsidDel="00FB5B04">
                <w:rPr>
                  <w:rFonts w:ascii="Arial Black"/>
                  <w:b/>
                  <w:spacing w:val="-9"/>
                  <w:w w:val="85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85"/>
                  <w:sz w:val="24"/>
                </w:rPr>
                <w:delText>2013</w:delText>
              </w:r>
            </w:del>
            <w:ins w:id="24" w:author="Windows User" w:date="2014-11-19T14:29:00Z">
              <w:r w:rsidR="00FB5B04">
                <w:rPr>
                  <w:rFonts w:ascii="Arial Black"/>
                  <w:b/>
                  <w:w w:val="85"/>
                  <w:sz w:val="24"/>
                </w:rPr>
                <w:t xml:space="preserve"> January 2011</w:t>
              </w:r>
            </w:ins>
            <w:r>
              <w:rPr>
                <w:rFonts w:ascii="Arial Black"/>
                <w:b/>
                <w:w w:val="85"/>
                <w:sz w:val="24"/>
              </w:rPr>
              <w:t>.</w:t>
            </w:r>
          </w:p>
          <w:p w:rsidR="005C5482" w:rsidRDefault="00B77381">
            <w:pPr>
              <w:pStyle w:val="TableParagraph"/>
              <w:spacing w:before="132"/>
              <w:ind w:right="46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1"/>
                <w:sz w:val="15"/>
              </w:rPr>
              <w:t xml:space="preserve"> of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del w:id="25" w:author="Windows User" w:date="2014-11-19T14:29:00Z">
              <w:r w:rsidDel="00FB5B04">
                <w:rPr>
                  <w:rFonts w:ascii="Arial"/>
                  <w:spacing w:val="1"/>
                  <w:sz w:val="15"/>
                </w:rPr>
                <w:delText xml:space="preserve">Current </w:delText>
              </w:r>
              <w:r w:rsidDel="00FB5B04">
                <w:rPr>
                  <w:rFonts w:ascii="Arial"/>
                  <w:spacing w:val="2"/>
                  <w:sz w:val="15"/>
                </w:rPr>
                <w:delText>Vacancies</w:delText>
              </w:r>
            </w:del>
            <w:ins w:id="26" w:author="Windows User" w:date="2014-11-19T14:29:00Z">
              <w:r w:rsidR="00FB5B04">
                <w:rPr>
                  <w:rFonts w:ascii="Arial"/>
                  <w:spacing w:val="1"/>
                  <w:sz w:val="15"/>
                </w:rPr>
                <w:t>Ne w Employees</w:t>
              </w:r>
            </w:ins>
          </w:p>
          <w:p w:rsidR="005C5482" w:rsidRDefault="005C548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C5482" w:rsidRDefault="00B77381">
            <w:pPr>
              <w:pStyle w:val="TableParagraph"/>
              <w:spacing w:line="334" w:lineRule="auto"/>
              <w:ind w:left="330" w:right="29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2"/>
                <w:sz w:val="15"/>
              </w:rPr>
              <w:t>Family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physician,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general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practitioner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internists,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obstetrician/gynecologists,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pediatricians,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or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other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specialty</w:t>
            </w:r>
            <w:r>
              <w:rPr>
                <w:rFonts w:ascii="Arial"/>
                <w:spacing w:val="139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physicians</w:t>
            </w:r>
          </w:p>
          <w:p w:rsidR="005C5482" w:rsidRDefault="00B77381">
            <w:pPr>
              <w:pStyle w:val="TableParagraph"/>
              <w:spacing w:before="12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Nurse practitioner,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physician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assistant,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certified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nurse</w:t>
            </w:r>
            <w:r>
              <w:rPr>
                <w:rFonts w:ascii="Arial"/>
                <w:spacing w:val="2"/>
                <w:sz w:val="15"/>
              </w:rPr>
              <w:t xml:space="preserve"> midwife</w:t>
            </w:r>
          </w:p>
          <w:p w:rsidR="005C5482" w:rsidRDefault="005C548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5482" w:rsidRDefault="00B77381">
            <w:pPr>
              <w:pStyle w:val="TableParagraph"/>
              <w:spacing w:line="543" w:lineRule="auto"/>
              <w:ind w:left="330" w:right="54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1"/>
                <w:sz w:val="15"/>
              </w:rPr>
              <w:t>Nurse, laboratory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personnel,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x­ray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personnel</w:t>
            </w:r>
            <w:r>
              <w:rPr>
                <w:rFonts w:ascii="Arial" w:hAnsi="Arial"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or</w:t>
            </w:r>
            <w:r>
              <w:rPr>
                <w:rFonts w:ascii="Arial" w:hAnsi="Arial"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other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medical</w:t>
            </w:r>
            <w:r>
              <w:rPr>
                <w:rFonts w:ascii="Arial" w:hAnsi="Arial"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personnel</w:t>
            </w:r>
            <w:r>
              <w:rPr>
                <w:rFonts w:ascii="Arial" w:hAnsi="Arial"/>
                <w:spacing w:val="74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Dentist,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dental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hygienist,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dental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assistant,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dental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aide,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dental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4"/>
                <w:sz w:val="15"/>
              </w:rPr>
              <w:t>tech</w:t>
            </w:r>
          </w:p>
          <w:p w:rsidR="005C5482" w:rsidRDefault="00B77381">
            <w:pPr>
              <w:pStyle w:val="TableParagraph"/>
              <w:spacing w:before="6" w:line="543" w:lineRule="auto"/>
              <w:ind w:left="330" w:right="34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2"/>
                <w:sz w:val="15"/>
              </w:rPr>
              <w:t>Psychiatrist,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licensed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clinical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psychologist,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licensed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clinical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social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worker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or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other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mental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health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staff</w:t>
            </w:r>
            <w:r>
              <w:rPr>
                <w:rFonts w:ascii="Arial"/>
                <w:spacing w:val="112"/>
                <w:w w:val="99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Ophthalmologist,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optometrist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or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other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vision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care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staff</w:t>
            </w:r>
          </w:p>
          <w:p w:rsidR="005C5482" w:rsidRDefault="00B77381">
            <w:pPr>
              <w:pStyle w:val="TableParagraph"/>
              <w:spacing w:before="6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2"/>
                <w:sz w:val="15"/>
              </w:rPr>
              <w:t>Pharmacy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personnel</w:t>
            </w:r>
          </w:p>
          <w:p w:rsidR="005C5482" w:rsidRDefault="005C54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5482" w:rsidRDefault="00B77381">
            <w:pPr>
              <w:pStyle w:val="TableParagraph"/>
              <w:spacing w:line="334" w:lineRule="auto"/>
              <w:ind w:left="330" w:right="28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2"/>
                <w:sz w:val="15"/>
              </w:rPr>
              <w:t>Case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manager,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health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education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specialist,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outreach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worker,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transportation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staff,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eligibility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assistance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worker,</w:t>
            </w:r>
            <w:r>
              <w:rPr>
                <w:rFonts w:ascii="Arial"/>
                <w:spacing w:val="123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interpretation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staff</w:t>
            </w:r>
          </w:p>
          <w:p w:rsidR="005C5482" w:rsidRDefault="00B77381">
            <w:pPr>
              <w:pStyle w:val="TableParagraph"/>
              <w:spacing w:before="122"/>
              <w:ind w:left="225" w:firstLine="1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2"/>
                <w:sz w:val="15"/>
              </w:rPr>
              <w:t>Management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and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support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staff,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fiscal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and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billing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staff,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IT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staff,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facility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staff,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patient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support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staff</w:t>
            </w: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C5482" w:rsidRDefault="00B77381">
            <w:pPr>
              <w:pStyle w:val="TableParagraph"/>
              <w:ind w:left="2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2"/>
                <w:sz w:val="15"/>
              </w:rPr>
              <w:t>OMB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Number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(0915­0353)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­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 xml:space="preserve">Expiration date </w:t>
            </w:r>
            <w:r>
              <w:rPr>
                <w:rFonts w:ascii="Arial" w:hAnsi="Arial"/>
                <w:spacing w:val="4"/>
                <w:sz w:val="15"/>
              </w:rPr>
              <w:t>(2/29/2016)</w:t>
            </w:r>
          </w:p>
        </w:tc>
      </w:tr>
    </w:tbl>
    <w:p w:rsidR="005C5482" w:rsidRDefault="005C5482">
      <w:pPr>
        <w:rPr>
          <w:rFonts w:ascii="Arial" w:eastAsia="Arial" w:hAnsi="Arial" w:cs="Arial"/>
          <w:sz w:val="15"/>
          <w:szCs w:val="15"/>
        </w:rPr>
        <w:sectPr w:rsidR="005C5482">
          <w:pgSz w:w="12240" w:h="15840"/>
          <w:pgMar w:top="620" w:right="600" w:bottom="960" w:left="600" w:header="0" w:footer="774" w:gutter="0"/>
          <w:cols w:space="720"/>
        </w:sectPr>
      </w:pPr>
    </w:p>
    <w:p w:rsidR="005C5482" w:rsidRDefault="00AE6722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251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2330450</wp:posOffset>
                </wp:positionV>
                <wp:extent cx="6572250" cy="2078990"/>
                <wp:effectExtent l="0" t="0" r="0" b="10160"/>
                <wp:wrapNone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078990"/>
                          <a:chOff x="945" y="3670"/>
                          <a:chExt cx="10350" cy="3274"/>
                        </a:xfrm>
                      </wpg:grpSpPr>
                      <wpg:grpSp>
                        <wpg:cNvPr id="374" name="Group 540"/>
                        <wpg:cNvGrpSpPr>
                          <a:grpSpLocks/>
                        </wpg:cNvGrpSpPr>
                        <wpg:grpSpPr bwMode="auto">
                          <a:xfrm>
                            <a:off x="945" y="3670"/>
                            <a:ext cx="5288" cy="571"/>
                            <a:chOff x="945" y="3670"/>
                            <a:chExt cx="5288" cy="571"/>
                          </a:xfrm>
                        </wpg:grpSpPr>
                        <wps:wsp>
                          <wps:cNvPr id="375" name="Freeform 541"/>
                          <wps:cNvSpPr>
                            <a:spLocks/>
                          </wps:cNvSpPr>
                          <wps:spPr bwMode="auto">
                            <a:xfrm>
                              <a:off x="945" y="3670"/>
                              <a:ext cx="5288" cy="57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5288"/>
                                <a:gd name="T2" fmla="+- 0 4241 3670"/>
                                <a:gd name="T3" fmla="*/ 4241 h 571"/>
                                <a:gd name="T4" fmla="+- 0 6233 945"/>
                                <a:gd name="T5" fmla="*/ T4 w 5288"/>
                                <a:gd name="T6" fmla="+- 0 4241 3670"/>
                                <a:gd name="T7" fmla="*/ 4241 h 571"/>
                                <a:gd name="T8" fmla="+- 0 6233 945"/>
                                <a:gd name="T9" fmla="*/ T8 w 5288"/>
                                <a:gd name="T10" fmla="+- 0 3670 3670"/>
                                <a:gd name="T11" fmla="*/ 3670 h 571"/>
                                <a:gd name="T12" fmla="+- 0 945 945"/>
                                <a:gd name="T13" fmla="*/ T12 w 5288"/>
                                <a:gd name="T14" fmla="+- 0 3670 3670"/>
                                <a:gd name="T15" fmla="*/ 3670 h 571"/>
                                <a:gd name="T16" fmla="+- 0 945 945"/>
                                <a:gd name="T17" fmla="*/ T16 w 5288"/>
                                <a:gd name="T18" fmla="+- 0 4241 3670"/>
                                <a:gd name="T19" fmla="*/ 4241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571">
                                  <a:moveTo>
                                    <a:pt x="0" y="571"/>
                                  </a:moveTo>
                                  <a:lnTo>
                                    <a:pt x="5288" y="571"/>
                                  </a:lnTo>
                                  <a:lnTo>
                                    <a:pt x="5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538"/>
                        <wpg:cNvGrpSpPr>
                          <a:grpSpLocks/>
                        </wpg:cNvGrpSpPr>
                        <wpg:grpSpPr bwMode="auto">
                          <a:xfrm>
                            <a:off x="6233" y="3670"/>
                            <a:ext cx="1262" cy="571"/>
                            <a:chOff x="6233" y="3670"/>
                            <a:chExt cx="1262" cy="571"/>
                          </a:xfrm>
                        </wpg:grpSpPr>
                        <wps:wsp>
                          <wps:cNvPr id="377" name="Freeform 539"/>
                          <wps:cNvSpPr>
                            <a:spLocks/>
                          </wps:cNvSpPr>
                          <wps:spPr bwMode="auto">
                            <a:xfrm>
                              <a:off x="6233" y="3670"/>
                              <a:ext cx="1262" cy="571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262"/>
                                <a:gd name="T2" fmla="+- 0 4241 3670"/>
                                <a:gd name="T3" fmla="*/ 4241 h 571"/>
                                <a:gd name="T4" fmla="+- 0 7494 6233"/>
                                <a:gd name="T5" fmla="*/ T4 w 1262"/>
                                <a:gd name="T6" fmla="+- 0 4241 3670"/>
                                <a:gd name="T7" fmla="*/ 4241 h 571"/>
                                <a:gd name="T8" fmla="+- 0 7494 6233"/>
                                <a:gd name="T9" fmla="*/ T8 w 1262"/>
                                <a:gd name="T10" fmla="+- 0 3670 3670"/>
                                <a:gd name="T11" fmla="*/ 3670 h 571"/>
                                <a:gd name="T12" fmla="+- 0 6233 6233"/>
                                <a:gd name="T13" fmla="*/ T12 w 1262"/>
                                <a:gd name="T14" fmla="+- 0 3670 3670"/>
                                <a:gd name="T15" fmla="*/ 3670 h 571"/>
                                <a:gd name="T16" fmla="+- 0 6233 6233"/>
                                <a:gd name="T17" fmla="*/ T16 w 1262"/>
                                <a:gd name="T18" fmla="+- 0 4241 3670"/>
                                <a:gd name="T19" fmla="*/ 4241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571">
                                  <a:moveTo>
                                    <a:pt x="0" y="571"/>
                                  </a:moveTo>
                                  <a:lnTo>
                                    <a:pt x="1261" y="571"/>
                                  </a:lnTo>
                                  <a:lnTo>
                                    <a:pt x="1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536"/>
                        <wpg:cNvGrpSpPr>
                          <a:grpSpLocks/>
                        </wpg:cNvGrpSpPr>
                        <wpg:grpSpPr bwMode="auto">
                          <a:xfrm>
                            <a:off x="7494" y="3670"/>
                            <a:ext cx="1277" cy="571"/>
                            <a:chOff x="7494" y="3670"/>
                            <a:chExt cx="1277" cy="571"/>
                          </a:xfrm>
                        </wpg:grpSpPr>
                        <wps:wsp>
                          <wps:cNvPr id="379" name="Freeform 537"/>
                          <wps:cNvSpPr>
                            <a:spLocks/>
                          </wps:cNvSpPr>
                          <wps:spPr bwMode="auto">
                            <a:xfrm>
                              <a:off x="7494" y="3670"/>
                              <a:ext cx="1277" cy="571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277"/>
                                <a:gd name="T2" fmla="+- 0 4241 3670"/>
                                <a:gd name="T3" fmla="*/ 4241 h 571"/>
                                <a:gd name="T4" fmla="+- 0 8771 7494"/>
                                <a:gd name="T5" fmla="*/ T4 w 1277"/>
                                <a:gd name="T6" fmla="+- 0 4241 3670"/>
                                <a:gd name="T7" fmla="*/ 4241 h 571"/>
                                <a:gd name="T8" fmla="+- 0 8771 7494"/>
                                <a:gd name="T9" fmla="*/ T8 w 1277"/>
                                <a:gd name="T10" fmla="+- 0 3670 3670"/>
                                <a:gd name="T11" fmla="*/ 3670 h 571"/>
                                <a:gd name="T12" fmla="+- 0 7494 7494"/>
                                <a:gd name="T13" fmla="*/ T12 w 1277"/>
                                <a:gd name="T14" fmla="+- 0 3670 3670"/>
                                <a:gd name="T15" fmla="*/ 3670 h 571"/>
                                <a:gd name="T16" fmla="+- 0 7494 7494"/>
                                <a:gd name="T17" fmla="*/ T16 w 1277"/>
                                <a:gd name="T18" fmla="+- 0 4241 3670"/>
                                <a:gd name="T19" fmla="*/ 4241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7" h="571">
                                  <a:moveTo>
                                    <a:pt x="0" y="571"/>
                                  </a:moveTo>
                                  <a:lnTo>
                                    <a:pt x="1277" y="571"/>
                                  </a:lnTo>
                                  <a:lnTo>
                                    <a:pt x="1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534"/>
                        <wpg:cNvGrpSpPr>
                          <a:grpSpLocks/>
                        </wpg:cNvGrpSpPr>
                        <wpg:grpSpPr bwMode="auto">
                          <a:xfrm>
                            <a:off x="8771" y="3670"/>
                            <a:ext cx="1262" cy="571"/>
                            <a:chOff x="8771" y="3670"/>
                            <a:chExt cx="1262" cy="571"/>
                          </a:xfrm>
                        </wpg:grpSpPr>
                        <wps:wsp>
                          <wps:cNvPr id="381" name="Freeform 535"/>
                          <wps:cNvSpPr>
                            <a:spLocks/>
                          </wps:cNvSpPr>
                          <wps:spPr bwMode="auto">
                            <a:xfrm>
                              <a:off x="8771" y="3670"/>
                              <a:ext cx="1262" cy="571"/>
                            </a:xfrm>
                            <a:custGeom>
                              <a:avLst/>
                              <a:gdLst>
                                <a:gd name="T0" fmla="+- 0 8771 8771"/>
                                <a:gd name="T1" fmla="*/ T0 w 1262"/>
                                <a:gd name="T2" fmla="+- 0 4241 3670"/>
                                <a:gd name="T3" fmla="*/ 4241 h 571"/>
                                <a:gd name="T4" fmla="+- 0 10033 8771"/>
                                <a:gd name="T5" fmla="*/ T4 w 1262"/>
                                <a:gd name="T6" fmla="+- 0 4241 3670"/>
                                <a:gd name="T7" fmla="*/ 4241 h 571"/>
                                <a:gd name="T8" fmla="+- 0 10033 8771"/>
                                <a:gd name="T9" fmla="*/ T8 w 1262"/>
                                <a:gd name="T10" fmla="+- 0 3670 3670"/>
                                <a:gd name="T11" fmla="*/ 3670 h 571"/>
                                <a:gd name="T12" fmla="+- 0 8771 8771"/>
                                <a:gd name="T13" fmla="*/ T12 w 1262"/>
                                <a:gd name="T14" fmla="+- 0 3670 3670"/>
                                <a:gd name="T15" fmla="*/ 3670 h 571"/>
                                <a:gd name="T16" fmla="+- 0 8771 8771"/>
                                <a:gd name="T17" fmla="*/ T16 w 1262"/>
                                <a:gd name="T18" fmla="+- 0 4241 3670"/>
                                <a:gd name="T19" fmla="*/ 4241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571">
                                  <a:moveTo>
                                    <a:pt x="0" y="571"/>
                                  </a:moveTo>
                                  <a:lnTo>
                                    <a:pt x="1262" y="571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532"/>
                        <wpg:cNvGrpSpPr>
                          <a:grpSpLocks/>
                        </wpg:cNvGrpSpPr>
                        <wpg:grpSpPr bwMode="auto">
                          <a:xfrm>
                            <a:off x="10033" y="3670"/>
                            <a:ext cx="1262" cy="571"/>
                            <a:chOff x="10033" y="3670"/>
                            <a:chExt cx="1262" cy="571"/>
                          </a:xfrm>
                        </wpg:grpSpPr>
                        <wps:wsp>
                          <wps:cNvPr id="383" name="Freeform 533"/>
                          <wps:cNvSpPr>
                            <a:spLocks/>
                          </wps:cNvSpPr>
                          <wps:spPr bwMode="auto">
                            <a:xfrm>
                              <a:off x="10033" y="3670"/>
                              <a:ext cx="1262" cy="571"/>
                            </a:xfrm>
                            <a:custGeom>
                              <a:avLst/>
                              <a:gdLst>
                                <a:gd name="T0" fmla="+- 0 10033 10033"/>
                                <a:gd name="T1" fmla="*/ T0 w 1262"/>
                                <a:gd name="T2" fmla="+- 0 4241 3670"/>
                                <a:gd name="T3" fmla="*/ 4241 h 571"/>
                                <a:gd name="T4" fmla="+- 0 11295 10033"/>
                                <a:gd name="T5" fmla="*/ T4 w 1262"/>
                                <a:gd name="T6" fmla="+- 0 4241 3670"/>
                                <a:gd name="T7" fmla="*/ 4241 h 571"/>
                                <a:gd name="T8" fmla="+- 0 11295 10033"/>
                                <a:gd name="T9" fmla="*/ T8 w 1262"/>
                                <a:gd name="T10" fmla="+- 0 3670 3670"/>
                                <a:gd name="T11" fmla="*/ 3670 h 571"/>
                                <a:gd name="T12" fmla="+- 0 10033 10033"/>
                                <a:gd name="T13" fmla="*/ T12 w 1262"/>
                                <a:gd name="T14" fmla="+- 0 3670 3670"/>
                                <a:gd name="T15" fmla="*/ 3670 h 571"/>
                                <a:gd name="T16" fmla="+- 0 10033 10033"/>
                                <a:gd name="T17" fmla="*/ T16 w 1262"/>
                                <a:gd name="T18" fmla="+- 0 4241 3670"/>
                                <a:gd name="T19" fmla="*/ 4241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571">
                                  <a:moveTo>
                                    <a:pt x="0" y="571"/>
                                  </a:moveTo>
                                  <a:lnTo>
                                    <a:pt x="1262" y="571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530"/>
                        <wpg:cNvGrpSpPr>
                          <a:grpSpLocks/>
                        </wpg:cNvGrpSpPr>
                        <wpg:grpSpPr bwMode="auto">
                          <a:xfrm>
                            <a:off x="6722" y="3709"/>
                            <a:ext cx="285" cy="284"/>
                            <a:chOff x="6722" y="3709"/>
                            <a:chExt cx="285" cy="284"/>
                          </a:xfrm>
                        </wpg:grpSpPr>
                        <wps:wsp>
                          <wps:cNvPr id="385" name="Freeform 531"/>
                          <wps:cNvSpPr>
                            <a:spLocks/>
                          </wps:cNvSpPr>
                          <wps:spPr bwMode="auto">
                            <a:xfrm>
                              <a:off x="6722" y="370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6882 6722"/>
                                <a:gd name="T1" fmla="*/ T0 w 285"/>
                                <a:gd name="T2" fmla="+- 0 3709 3709"/>
                                <a:gd name="T3" fmla="*/ 3709 h 284"/>
                                <a:gd name="T4" fmla="+- 0 6817 6722"/>
                                <a:gd name="T5" fmla="*/ T4 w 285"/>
                                <a:gd name="T6" fmla="+- 0 3716 3709"/>
                                <a:gd name="T7" fmla="*/ 3716 h 284"/>
                                <a:gd name="T8" fmla="+- 0 6765 6722"/>
                                <a:gd name="T9" fmla="*/ T8 w 285"/>
                                <a:gd name="T10" fmla="+- 0 3747 3709"/>
                                <a:gd name="T11" fmla="*/ 3747 h 284"/>
                                <a:gd name="T12" fmla="+- 0 6725 6722"/>
                                <a:gd name="T13" fmla="*/ T12 w 285"/>
                                <a:gd name="T14" fmla="+- 0 3814 3709"/>
                                <a:gd name="T15" fmla="*/ 3814 h 284"/>
                                <a:gd name="T16" fmla="+- 0 6722 6722"/>
                                <a:gd name="T17" fmla="*/ T16 w 285"/>
                                <a:gd name="T18" fmla="+- 0 3834 3709"/>
                                <a:gd name="T19" fmla="*/ 3834 h 284"/>
                                <a:gd name="T20" fmla="+- 0 6722 6722"/>
                                <a:gd name="T21" fmla="*/ T20 w 285"/>
                                <a:gd name="T22" fmla="+- 0 3859 3709"/>
                                <a:gd name="T23" fmla="*/ 3859 h 284"/>
                                <a:gd name="T24" fmla="+- 0 6748 6722"/>
                                <a:gd name="T25" fmla="*/ T24 w 285"/>
                                <a:gd name="T26" fmla="+- 0 3933 3709"/>
                                <a:gd name="T27" fmla="*/ 3933 h 284"/>
                                <a:gd name="T28" fmla="+- 0 6809 6722"/>
                                <a:gd name="T29" fmla="*/ T28 w 285"/>
                                <a:gd name="T30" fmla="+- 0 3982 3709"/>
                                <a:gd name="T31" fmla="*/ 3982 h 284"/>
                                <a:gd name="T32" fmla="+- 0 6848 6722"/>
                                <a:gd name="T33" fmla="*/ T32 w 285"/>
                                <a:gd name="T34" fmla="+- 0 3992 3709"/>
                                <a:gd name="T35" fmla="*/ 3992 h 284"/>
                                <a:gd name="T36" fmla="+- 0 6873 6722"/>
                                <a:gd name="T37" fmla="*/ T36 w 285"/>
                                <a:gd name="T38" fmla="+- 0 3991 3709"/>
                                <a:gd name="T39" fmla="*/ 3991 h 284"/>
                                <a:gd name="T40" fmla="+- 0 6947 6722"/>
                                <a:gd name="T41" fmla="*/ T40 w 285"/>
                                <a:gd name="T42" fmla="+- 0 3965 3709"/>
                                <a:gd name="T43" fmla="*/ 3965 h 284"/>
                                <a:gd name="T44" fmla="+- 0 6996 6722"/>
                                <a:gd name="T45" fmla="*/ T44 w 285"/>
                                <a:gd name="T46" fmla="+- 0 3904 3709"/>
                                <a:gd name="T47" fmla="*/ 3904 h 284"/>
                                <a:gd name="T48" fmla="+- 0 7006 6722"/>
                                <a:gd name="T49" fmla="*/ T48 w 285"/>
                                <a:gd name="T50" fmla="+- 0 3850 3709"/>
                                <a:gd name="T51" fmla="*/ 3850 h 284"/>
                                <a:gd name="T52" fmla="+- 0 7005 6722"/>
                                <a:gd name="T53" fmla="*/ T52 w 285"/>
                                <a:gd name="T54" fmla="+- 0 3830 3709"/>
                                <a:gd name="T55" fmla="*/ 3830 h 284"/>
                                <a:gd name="T56" fmla="+- 0 6981 6722"/>
                                <a:gd name="T57" fmla="*/ T56 w 285"/>
                                <a:gd name="T58" fmla="+- 0 3770 3709"/>
                                <a:gd name="T59" fmla="*/ 3770 h 284"/>
                                <a:gd name="T60" fmla="+- 0 6920 6722"/>
                                <a:gd name="T61" fmla="*/ T60 w 285"/>
                                <a:gd name="T62" fmla="+- 0 3720 3709"/>
                                <a:gd name="T63" fmla="*/ 3720 h 284"/>
                                <a:gd name="T64" fmla="+- 0 6882 6722"/>
                                <a:gd name="T65" fmla="*/ T64 w 285"/>
                                <a:gd name="T66" fmla="+- 0 3709 3709"/>
                                <a:gd name="T67" fmla="*/ 37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528"/>
                        <wpg:cNvGrpSpPr>
                          <a:grpSpLocks/>
                        </wpg:cNvGrpSpPr>
                        <wpg:grpSpPr bwMode="auto">
                          <a:xfrm>
                            <a:off x="6722" y="3709"/>
                            <a:ext cx="285" cy="284"/>
                            <a:chOff x="6722" y="3709"/>
                            <a:chExt cx="285" cy="284"/>
                          </a:xfrm>
                        </wpg:grpSpPr>
                        <wps:wsp>
                          <wps:cNvPr id="387" name="Freeform 529"/>
                          <wps:cNvSpPr>
                            <a:spLocks/>
                          </wps:cNvSpPr>
                          <wps:spPr bwMode="auto">
                            <a:xfrm>
                              <a:off x="6722" y="370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7006 6722"/>
                                <a:gd name="T1" fmla="*/ T0 w 285"/>
                                <a:gd name="T2" fmla="+- 0 3850 3709"/>
                                <a:gd name="T3" fmla="*/ 3850 h 284"/>
                                <a:gd name="T4" fmla="+- 0 6994 6722"/>
                                <a:gd name="T5" fmla="*/ T4 w 285"/>
                                <a:gd name="T6" fmla="+- 0 3791 3709"/>
                                <a:gd name="T7" fmla="*/ 3791 h 284"/>
                                <a:gd name="T8" fmla="+- 0 6954 6722"/>
                                <a:gd name="T9" fmla="*/ T8 w 285"/>
                                <a:gd name="T10" fmla="+- 0 3740 3709"/>
                                <a:gd name="T11" fmla="*/ 3740 h 284"/>
                                <a:gd name="T12" fmla="+- 0 6882 6722"/>
                                <a:gd name="T13" fmla="*/ T12 w 285"/>
                                <a:gd name="T14" fmla="+- 0 3709 3709"/>
                                <a:gd name="T15" fmla="*/ 3709 h 284"/>
                                <a:gd name="T16" fmla="+- 0 6856 6722"/>
                                <a:gd name="T17" fmla="*/ T16 w 285"/>
                                <a:gd name="T18" fmla="+- 0 3709 3709"/>
                                <a:gd name="T19" fmla="*/ 3709 h 284"/>
                                <a:gd name="T20" fmla="+- 0 6781 6722"/>
                                <a:gd name="T21" fmla="*/ T20 w 285"/>
                                <a:gd name="T22" fmla="+- 0 3734 3709"/>
                                <a:gd name="T23" fmla="*/ 3734 h 284"/>
                                <a:gd name="T24" fmla="+- 0 6732 6722"/>
                                <a:gd name="T25" fmla="*/ T24 w 285"/>
                                <a:gd name="T26" fmla="+- 0 3795 3709"/>
                                <a:gd name="T27" fmla="*/ 3795 h 284"/>
                                <a:gd name="T28" fmla="+- 0 6722 6722"/>
                                <a:gd name="T29" fmla="*/ T28 w 285"/>
                                <a:gd name="T30" fmla="+- 0 3834 3709"/>
                                <a:gd name="T31" fmla="*/ 3834 h 284"/>
                                <a:gd name="T32" fmla="+- 0 6722 6722"/>
                                <a:gd name="T33" fmla="*/ T32 w 285"/>
                                <a:gd name="T34" fmla="+- 0 3859 3709"/>
                                <a:gd name="T35" fmla="*/ 3859 h 284"/>
                                <a:gd name="T36" fmla="+- 0 6748 6722"/>
                                <a:gd name="T37" fmla="*/ T36 w 285"/>
                                <a:gd name="T38" fmla="+- 0 3933 3709"/>
                                <a:gd name="T39" fmla="*/ 3933 h 284"/>
                                <a:gd name="T40" fmla="+- 0 6809 6722"/>
                                <a:gd name="T41" fmla="*/ T40 w 285"/>
                                <a:gd name="T42" fmla="+- 0 3982 3709"/>
                                <a:gd name="T43" fmla="*/ 3982 h 284"/>
                                <a:gd name="T44" fmla="+- 0 6848 6722"/>
                                <a:gd name="T45" fmla="*/ T44 w 285"/>
                                <a:gd name="T46" fmla="+- 0 3992 3709"/>
                                <a:gd name="T47" fmla="*/ 3992 h 284"/>
                                <a:gd name="T48" fmla="+- 0 6873 6722"/>
                                <a:gd name="T49" fmla="*/ T48 w 285"/>
                                <a:gd name="T50" fmla="+- 0 3991 3709"/>
                                <a:gd name="T51" fmla="*/ 3991 h 284"/>
                                <a:gd name="T52" fmla="+- 0 6947 6722"/>
                                <a:gd name="T53" fmla="*/ T52 w 285"/>
                                <a:gd name="T54" fmla="+- 0 3965 3709"/>
                                <a:gd name="T55" fmla="*/ 3965 h 284"/>
                                <a:gd name="T56" fmla="+- 0 6996 6722"/>
                                <a:gd name="T57" fmla="*/ T56 w 285"/>
                                <a:gd name="T58" fmla="+- 0 3904 3709"/>
                                <a:gd name="T59" fmla="*/ 3904 h 284"/>
                                <a:gd name="T60" fmla="+- 0 7005 6722"/>
                                <a:gd name="T61" fmla="*/ T60 w 285"/>
                                <a:gd name="T62" fmla="+- 0 3865 3709"/>
                                <a:gd name="T63" fmla="*/ 386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1"/>
                                  </a:moveTo>
                                  <a:lnTo>
                                    <a:pt x="272" y="82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3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526"/>
                        <wpg:cNvGrpSpPr>
                          <a:grpSpLocks/>
                        </wpg:cNvGrpSpPr>
                        <wpg:grpSpPr bwMode="auto">
                          <a:xfrm>
                            <a:off x="7984" y="3709"/>
                            <a:ext cx="285" cy="284"/>
                            <a:chOff x="7984" y="3709"/>
                            <a:chExt cx="285" cy="284"/>
                          </a:xfrm>
                        </wpg:grpSpPr>
                        <wps:wsp>
                          <wps:cNvPr id="389" name="Freeform 527"/>
                          <wps:cNvSpPr>
                            <a:spLocks/>
                          </wps:cNvSpPr>
                          <wps:spPr bwMode="auto">
                            <a:xfrm>
                              <a:off x="7984" y="370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144 7984"/>
                                <a:gd name="T1" fmla="*/ T0 w 285"/>
                                <a:gd name="T2" fmla="+- 0 3709 3709"/>
                                <a:gd name="T3" fmla="*/ 3709 h 284"/>
                                <a:gd name="T4" fmla="+- 0 8079 7984"/>
                                <a:gd name="T5" fmla="*/ T4 w 285"/>
                                <a:gd name="T6" fmla="+- 0 3716 3709"/>
                                <a:gd name="T7" fmla="*/ 3716 h 284"/>
                                <a:gd name="T8" fmla="+- 0 8027 7984"/>
                                <a:gd name="T9" fmla="*/ T8 w 285"/>
                                <a:gd name="T10" fmla="+- 0 3747 3709"/>
                                <a:gd name="T11" fmla="*/ 3747 h 284"/>
                                <a:gd name="T12" fmla="+- 0 7987 7984"/>
                                <a:gd name="T13" fmla="*/ T12 w 285"/>
                                <a:gd name="T14" fmla="+- 0 3814 3709"/>
                                <a:gd name="T15" fmla="*/ 3814 h 284"/>
                                <a:gd name="T16" fmla="+- 0 7984 7984"/>
                                <a:gd name="T17" fmla="*/ T16 w 285"/>
                                <a:gd name="T18" fmla="+- 0 3834 3709"/>
                                <a:gd name="T19" fmla="*/ 3834 h 284"/>
                                <a:gd name="T20" fmla="+- 0 7984 7984"/>
                                <a:gd name="T21" fmla="*/ T20 w 285"/>
                                <a:gd name="T22" fmla="+- 0 3859 3709"/>
                                <a:gd name="T23" fmla="*/ 3859 h 284"/>
                                <a:gd name="T24" fmla="+- 0 8010 7984"/>
                                <a:gd name="T25" fmla="*/ T24 w 285"/>
                                <a:gd name="T26" fmla="+- 0 3933 3709"/>
                                <a:gd name="T27" fmla="*/ 3933 h 284"/>
                                <a:gd name="T28" fmla="+- 0 8071 7984"/>
                                <a:gd name="T29" fmla="*/ T28 w 285"/>
                                <a:gd name="T30" fmla="+- 0 3982 3709"/>
                                <a:gd name="T31" fmla="*/ 3982 h 284"/>
                                <a:gd name="T32" fmla="+- 0 8110 7984"/>
                                <a:gd name="T33" fmla="*/ T32 w 285"/>
                                <a:gd name="T34" fmla="+- 0 3992 3709"/>
                                <a:gd name="T35" fmla="*/ 3992 h 284"/>
                                <a:gd name="T36" fmla="+- 0 8135 7984"/>
                                <a:gd name="T37" fmla="*/ T36 w 285"/>
                                <a:gd name="T38" fmla="+- 0 3991 3709"/>
                                <a:gd name="T39" fmla="*/ 3991 h 284"/>
                                <a:gd name="T40" fmla="+- 0 8209 7984"/>
                                <a:gd name="T41" fmla="*/ T40 w 285"/>
                                <a:gd name="T42" fmla="+- 0 3965 3709"/>
                                <a:gd name="T43" fmla="*/ 3965 h 284"/>
                                <a:gd name="T44" fmla="+- 0 8257 7984"/>
                                <a:gd name="T45" fmla="*/ T44 w 285"/>
                                <a:gd name="T46" fmla="+- 0 3904 3709"/>
                                <a:gd name="T47" fmla="*/ 3904 h 284"/>
                                <a:gd name="T48" fmla="+- 0 8268 7984"/>
                                <a:gd name="T49" fmla="*/ T48 w 285"/>
                                <a:gd name="T50" fmla="+- 0 3850 3709"/>
                                <a:gd name="T51" fmla="*/ 3850 h 284"/>
                                <a:gd name="T52" fmla="+- 0 8267 7984"/>
                                <a:gd name="T53" fmla="*/ T52 w 285"/>
                                <a:gd name="T54" fmla="+- 0 3830 3709"/>
                                <a:gd name="T55" fmla="*/ 3830 h 284"/>
                                <a:gd name="T56" fmla="+- 0 8242 7984"/>
                                <a:gd name="T57" fmla="*/ T56 w 285"/>
                                <a:gd name="T58" fmla="+- 0 3770 3709"/>
                                <a:gd name="T59" fmla="*/ 3770 h 284"/>
                                <a:gd name="T60" fmla="+- 0 8182 7984"/>
                                <a:gd name="T61" fmla="*/ T60 w 285"/>
                                <a:gd name="T62" fmla="+- 0 3720 3709"/>
                                <a:gd name="T63" fmla="*/ 3720 h 284"/>
                                <a:gd name="T64" fmla="+- 0 8144 7984"/>
                                <a:gd name="T65" fmla="*/ T64 w 285"/>
                                <a:gd name="T66" fmla="+- 0 3709 3709"/>
                                <a:gd name="T67" fmla="*/ 37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3" y="195"/>
                                  </a:lnTo>
                                  <a:lnTo>
                                    <a:pt x="284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8" y="61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524"/>
                        <wpg:cNvGrpSpPr>
                          <a:grpSpLocks/>
                        </wpg:cNvGrpSpPr>
                        <wpg:grpSpPr bwMode="auto">
                          <a:xfrm>
                            <a:off x="7984" y="3709"/>
                            <a:ext cx="285" cy="284"/>
                            <a:chOff x="7984" y="3709"/>
                            <a:chExt cx="285" cy="284"/>
                          </a:xfrm>
                        </wpg:grpSpPr>
                        <wps:wsp>
                          <wps:cNvPr id="391" name="Freeform 525"/>
                          <wps:cNvSpPr>
                            <a:spLocks/>
                          </wps:cNvSpPr>
                          <wps:spPr bwMode="auto">
                            <a:xfrm>
                              <a:off x="7984" y="370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268 7984"/>
                                <a:gd name="T1" fmla="*/ T0 w 285"/>
                                <a:gd name="T2" fmla="+- 0 3850 3709"/>
                                <a:gd name="T3" fmla="*/ 3850 h 284"/>
                                <a:gd name="T4" fmla="+- 0 8255 7984"/>
                                <a:gd name="T5" fmla="*/ T4 w 285"/>
                                <a:gd name="T6" fmla="+- 0 3791 3709"/>
                                <a:gd name="T7" fmla="*/ 3791 h 284"/>
                                <a:gd name="T8" fmla="+- 0 8216 7984"/>
                                <a:gd name="T9" fmla="*/ T8 w 285"/>
                                <a:gd name="T10" fmla="+- 0 3740 3709"/>
                                <a:gd name="T11" fmla="*/ 3740 h 284"/>
                                <a:gd name="T12" fmla="+- 0 8144 7984"/>
                                <a:gd name="T13" fmla="*/ T12 w 285"/>
                                <a:gd name="T14" fmla="+- 0 3709 3709"/>
                                <a:gd name="T15" fmla="*/ 3709 h 284"/>
                                <a:gd name="T16" fmla="+- 0 8118 7984"/>
                                <a:gd name="T17" fmla="*/ T16 w 285"/>
                                <a:gd name="T18" fmla="+- 0 3709 3709"/>
                                <a:gd name="T19" fmla="*/ 3709 h 284"/>
                                <a:gd name="T20" fmla="+- 0 8043 7984"/>
                                <a:gd name="T21" fmla="*/ T20 w 285"/>
                                <a:gd name="T22" fmla="+- 0 3734 3709"/>
                                <a:gd name="T23" fmla="*/ 3734 h 284"/>
                                <a:gd name="T24" fmla="+- 0 7994 7984"/>
                                <a:gd name="T25" fmla="*/ T24 w 285"/>
                                <a:gd name="T26" fmla="+- 0 3795 3709"/>
                                <a:gd name="T27" fmla="*/ 3795 h 284"/>
                                <a:gd name="T28" fmla="+- 0 7984 7984"/>
                                <a:gd name="T29" fmla="*/ T28 w 285"/>
                                <a:gd name="T30" fmla="+- 0 3834 3709"/>
                                <a:gd name="T31" fmla="*/ 3834 h 284"/>
                                <a:gd name="T32" fmla="+- 0 7984 7984"/>
                                <a:gd name="T33" fmla="*/ T32 w 285"/>
                                <a:gd name="T34" fmla="+- 0 3859 3709"/>
                                <a:gd name="T35" fmla="*/ 3859 h 284"/>
                                <a:gd name="T36" fmla="+- 0 8010 7984"/>
                                <a:gd name="T37" fmla="*/ T36 w 285"/>
                                <a:gd name="T38" fmla="+- 0 3933 3709"/>
                                <a:gd name="T39" fmla="*/ 3933 h 284"/>
                                <a:gd name="T40" fmla="+- 0 8071 7984"/>
                                <a:gd name="T41" fmla="*/ T40 w 285"/>
                                <a:gd name="T42" fmla="+- 0 3982 3709"/>
                                <a:gd name="T43" fmla="*/ 3982 h 284"/>
                                <a:gd name="T44" fmla="+- 0 8110 7984"/>
                                <a:gd name="T45" fmla="*/ T44 w 285"/>
                                <a:gd name="T46" fmla="+- 0 3992 3709"/>
                                <a:gd name="T47" fmla="*/ 3992 h 284"/>
                                <a:gd name="T48" fmla="+- 0 8135 7984"/>
                                <a:gd name="T49" fmla="*/ T48 w 285"/>
                                <a:gd name="T50" fmla="+- 0 3991 3709"/>
                                <a:gd name="T51" fmla="*/ 3991 h 284"/>
                                <a:gd name="T52" fmla="+- 0 8209 7984"/>
                                <a:gd name="T53" fmla="*/ T52 w 285"/>
                                <a:gd name="T54" fmla="+- 0 3965 3709"/>
                                <a:gd name="T55" fmla="*/ 3965 h 284"/>
                                <a:gd name="T56" fmla="+- 0 8257 7984"/>
                                <a:gd name="T57" fmla="*/ T56 w 285"/>
                                <a:gd name="T58" fmla="+- 0 3904 3709"/>
                                <a:gd name="T59" fmla="*/ 3904 h 284"/>
                                <a:gd name="T60" fmla="+- 0 8267 7984"/>
                                <a:gd name="T61" fmla="*/ T60 w 285"/>
                                <a:gd name="T62" fmla="+- 0 3865 3709"/>
                                <a:gd name="T63" fmla="*/ 386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1"/>
                                  </a:moveTo>
                                  <a:lnTo>
                                    <a:pt x="271" y="82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3" y="195"/>
                                  </a:lnTo>
                                  <a:lnTo>
                                    <a:pt x="283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522"/>
                        <wpg:cNvGrpSpPr>
                          <a:grpSpLocks/>
                        </wpg:cNvGrpSpPr>
                        <wpg:grpSpPr bwMode="auto">
                          <a:xfrm>
                            <a:off x="9260" y="3709"/>
                            <a:ext cx="285" cy="284"/>
                            <a:chOff x="9260" y="3709"/>
                            <a:chExt cx="285" cy="284"/>
                          </a:xfrm>
                        </wpg:grpSpPr>
                        <wps:wsp>
                          <wps:cNvPr id="393" name="Freeform 523"/>
                          <wps:cNvSpPr>
                            <a:spLocks/>
                          </wps:cNvSpPr>
                          <wps:spPr bwMode="auto">
                            <a:xfrm>
                              <a:off x="9260" y="370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421 9260"/>
                                <a:gd name="T1" fmla="*/ T0 w 285"/>
                                <a:gd name="T2" fmla="+- 0 3709 3709"/>
                                <a:gd name="T3" fmla="*/ 3709 h 284"/>
                                <a:gd name="T4" fmla="+- 0 9355 9260"/>
                                <a:gd name="T5" fmla="*/ T4 w 285"/>
                                <a:gd name="T6" fmla="+- 0 3716 3709"/>
                                <a:gd name="T7" fmla="*/ 3716 h 284"/>
                                <a:gd name="T8" fmla="+- 0 9304 9260"/>
                                <a:gd name="T9" fmla="*/ T8 w 285"/>
                                <a:gd name="T10" fmla="+- 0 3747 3709"/>
                                <a:gd name="T11" fmla="*/ 3747 h 284"/>
                                <a:gd name="T12" fmla="+- 0 9264 9260"/>
                                <a:gd name="T13" fmla="*/ T12 w 285"/>
                                <a:gd name="T14" fmla="+- 0 3814 3709"/>
                                <a:gd name="T15" fmla="*/ 3814 h 284"/>
                                <a:gd name="T16" fmla="+- 0 9260 9260"/>
                                <a:gd name="T17" fmla="*/ T16 w 285"/>
                                <a:gd name="T18" fmla="+- 0 3834 3709"/>
                                <a:gd name="T19" fmla="*/ 3834 h 284"/>
                                <a:gd name="T20" fmla="+- 0 9261 9260"/>
                                <a:gd name="T21" fmla="*/ T20 w 285"/>
                                <a:gd name="T22" fmla="+- 0 3859 3709"/>
                                <a:gd name="T23" fmla="*/ 3859 h 284"/>
                                <a:gd name="T24" fmla="+- 0 9287 9260"/>
                                <a:gd name="T25" fmla="*/ T24 w 285"/>
                                <a:gd name="T26" fmla="+- 0 3933 3709"/>
                                <a:gd name="T27" fmla="*/ 3933 h 284"/>
                                <a:gd name="T28" fmla="+- 0 9348 9260"/>
                                <a:gd name="T29" fmla="*/ T28 w 285"/>
                                <a:gd name="T30" fmla="+- 0 3982 3709"/>
                                <a:gd name="T31" fmla="*/ 3982 h 284"/>
                                <a:gd name="T32" fmla="+- 0 9387 9260"/>
                                <a:gd name="T33" fmla="*/ T32 w 285"/>
                                <a:gd name="T34" fmla="+- 0 3992 3709"/>
                                <a:gd name="T35" fmla="*/ 3992 h 284"/>
                                <a:gd name="T36" fmla="+- 0 9412 9260"/>
                                <a:gd name="T37" fmla="*/ T36 w 285"/>
                                <a:gd name="T38" fmla="+- 0 3991 3709"/>
                                <a:gd name="T39" fmla="*/ 3991 h 284"/>
                                <a:gd name="T40" fmla="+- 0 9486 9260"/>
                                <a:gd name="T41" fmla="*/ T40 w 285"/>
                                <a:gd name="T42" fmla="+- 0 3965 3709"/>
                                <a:gd name="T43" fmla="*/ 3965 h 284"/>
                                <a:gd name="T44" fmla="+- 0 9534 9260"/>
                                <a:gd name="T45" fmla="*/ T44 w 285"/>
                                <a:gd name="T46" fmla="+- 0 3904 3709"/>
                                <a:gd name="T47" fmla="*/ 3904 h 284"/>
                                <a:gd name="T48" fmla="+- 0 9545 9260"/>
                                <a:gd name="T49" fmla="*/ T48 w 285"/>
                                <a:gd name="T50" fmla="+- 0 3850 3709"/>
                                <a:gd name="T51" fmla="*/ 3850 h 284"/>
                                <a:gd name="T52" fmla="+- 0 9543 9260"/>
                                <a:gd name="T53" fmla="*/ T52 w 285"/>
                                <a:gd name="T54" fmla="+- 0 3830 3709"/>
                                <a:gd name="T55" fmla="*/ 3830 h 284"/>
                                <a:gd name="T56" fmla="+- 0 9519 9260"/>
                                <a:gd name="T57" fmla="*/ T56 w 285"/>
                                <a:gd name="T58" fmla="+- 0 3770 3709"/>
                                <a:gd name="T59" fmla="*/ 3770 h 284"/>
                                <a:gd name="T60" fmla="+- 0 9459 9260"/>
                                <a:gd name="T61" fmla="*/ T60 w 285"/>
                                <a:gd name="T62" fmla="+- 0 3720 3709"/>
                                <a:gd name="T63" fmla="*/ 3720 h 284"/>
                                <a:gd name="T64" fmla="+- 0 9421 9260"/>
                                <a:gd name="T65" fmla="*/ T64 w 285"/>
                                <a:gd name="T66" fmla="+- 0 3709 3709"/>
                                <a:gd name="T67" fmla="*/ 37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7" y="283"/>
                                  </a:lnTo>
                                  <a:lnTo>
                                    <a:pt x="152" y="282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520"/>
                        <wpg:cNvGrpSpPr>
                          <a:grpSpLocks/>
                        </wpg:cNvGrpSpPr>
                        <wpg:grpSpPr bwMode="auto">
                          <a:xfrm>
                            <a:off x="9260" y="3709"/>
                            <a:ext cx="285" cy="284"/>
                            <a:chOff x="9260" y="3709"/>
                            <a:chExt cx="285" cy="284"/>
                          </a:xfrm>
                        </wpg:grpSpPr>
                        <wps:wsp>
                          <wps:cNvPr id="395" name="Freeform 521"/>
                          <wps:cNvSpPr>
                            <a:spLocks/>
                          </wps:cNvSpPr>
                          <wps:spPr bwMode="auto">
                            <a:xfrm>
                              <a:off x="9260" y="370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545 9260"/>
                                <a:gd name="T1" fmla="*/ T0 w 285"/>
                                <a:gd name="T2" fmla="+- 0 3850 3709"/>
                                <a:gd name="T3" fmla="*/ 3850 h 284"/>
                                <a:gd name="T4" fmla="+- 0 9532 9260"/>
                                <a:gd name="T5" fmla="*/ T4 w 285"/>
                                <a:gd name="T6" fmla="+- 0 3791 3709"/>
                                <a:gd name="T7" fmla="*/ 3791 h 284"/>
                                <a:gd name="T8" fmla="+- 0 9493 9260"/>
                                <a:gd name="T9" fmla="*/ T8 w 285"/>
                                <a:gd name="T10" fmla="+- 0 3740 3709"/>
                                <a:gd name="T11" fmla="*/ 3740 h 284"/>
                                <a:gd name="T12" fmla="+- 0 9421 9260"/>
                                <a:gd name="T13" fmla="*/ T12 w 285"/>
                                <a:gd name="T14" fmla="+- 0 3709 3709"/>
                                <a:gd name="T15" fmla="*/ 3709 h 284"/>
                                <a:gd name="T16" fmla="+- 0 9395 9260"/>
                                <a:gd name="T17" fmla="*/ T16 w 285"/>
                                <a:gd name="T18" fmla="+- 0 3709 3709"/>
                                <a:gd name="T19" fmla="*/ 3709 h 284"/>
                                <a:gd name="T20" fmla="+- 0 9320 9260"/>
                                <a:gd name="T21" fmla="*/ T20 w 285"/>
                                <a:gd name="T22" fmla="+- 0 3734 3709"/>
                                <a:gd name="T23" fmla="*/ 3734 h 284"/>
                                <a:gd name="T24" fmla="+- 0 9271 9260"/>
                                <a:gd name="T25" fmla="*/ T24 w 285"/>
                                <a:gd name="T26" fmla="+- 0 3795 3709"/>
                                <a:gd name="T27" fmla="*/ 3795 h 284"/>
                                <a:gd name="T28" fmla="+- 0 9260 9260"/>
                                <a:gd name="T29" fmla="*/ T28 w 285"/>
                                <a:gd name="T30" fmla="+- 0 3834 3709"/>
                                <a:gd name="T31" fmla="*/ 3834 h 284"/>
                                <a:gd name="T32" fmla="+- 0 9261 9260"/>
                                <a:gd name="T33" fmla="*/ T32 w 285"/>
                                <a:gd name="T34" fmla="+- 0 3859 3709"/>
                                <a:gd name="T35" fmla="*/ 3859 h 284"/>
                                <a:gd name="T36" fmla="+- 0 9287 9260"/>
                                <a:gd name="T37" fmla="*/ T36 w 285"/>
                                <a:gd name="T38" fmla="+- 0 3933 3709"/>
                                <a:gd name="T39" fmla="*/ 3933 h 284"/>
                                <a:gd name="T40" fmla="+- 0 9348 9260"/>
                                <a:gd name="T41" fmla="*/ T40 w 285"/>
                                <a:gd name="T42" fmla="+- 0 3982 3709"/>
                                <a:gd name="T43" fmla="*/ 3982 h 284"/>
                                <a:gd name="T44" fmla="+- 0 9387 9260"/>
                                <a:gd name="T45" fmla="*/ T44 w 285"/>
                                <a:gd name="T46" fmla="+- 0 3992 3709"/>
                                <a:gd name="T47" fmla="*/ 3992 h 284"/>
                                <a:gd name="T48" fmla="+- 0 9412 9260"/>
                                <a:gd name="T49" fmla="*/ T48 w 285"/>
                                <a:gd name="T50" fmla="+- 0 3991 3709"/>
                                <a:gd name="T51" fmla="*/ 3991 h 284"/>
                                <a:gd name="T52" fmla="+- 0 9486 9260"/>
                                <a:gd name="T53" fmla="*/ T52 w 285"/>
                                <a:gd name="T54" fmla="+- 0 3965 3709"/>
                                <a:gd name="T55" fmla="*/ 3965 h 284"/>
                                <a:gd name="T56" fmla="+- 0 9534 9260"/>
                                <a:gd name="T57" fmla="*/ T56 w 285"/>
                                <a:gd name="T58" fmla="+- 0 3904 3709"/>
                                <a:gd name="T59" fmla="*/ 3904 h 284"/>
                                <a:gd name="T60" fmla="+- 0 9544 9260"/>
                                <a:gd name="T61" fmla="*/ T60 w 285"/>
                                <a:gd name="T62" fmla="+- 0 3865 3709"/>
                                <a:gd name="T63" fmla="*/ 386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1"/>
                                  </a:moveTo>
                                  <a:lnTo>
                                    <a:pt x="272" y="82"/>
                                  </a:lnTo>
                                  <a:lnTo>
                                    <a:pt x="233" y="3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11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7" y="283"/>
                                  </a:lnTo>
                                  <a:lnTo>
                                    <a:pt x="152" y="282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518"/>
                        <wpg:cNvGrpSpPr>
                          <a:grpSpLocks/>
                        </wpg:cNvGrpSpPr>
                        <wpg:grpSpPr bwMode="auto">
                          <a:xfrm>
                            <a:off x="10522" y="3709"/>
                            <a:ext cx="285" cy="284"/>
                            <a:chOff x="10522" y="3709"/>
                            <a:chExt cx="285" cy="284"/>
                          </a:xfrm>
                        </wpg:grpSpPr>
                        <wps:wsp>
                          <wps:cNvPr id="397" name="Freeform 519"/>
                          <wps:cNvSpPr>
                            <a:spLocks/>
                          </wps:cNvSpPr>
                          <wps:spPr bwMode="auto">
                            <a:xfrm>
                              <a:off x="10522" y="370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683 10522"/>
                                <a:gd name="T1" fmla="*/ T0 w 285"/>
                                <a:gd name="T2" fmla="+- 0 3709 3709"/>
                                <a:gd name="T3" fmla="*/ 3709 h 284"/>
                                <a:gd name="T4" fmla="+- 0 10617 10522"/>
                                <a:gd name="T5" fmla="*/ T4 w 285"/>
                                <a:gd name="T6" fmla="+- 0 3716 3709"/>
                                <a:gd name="T7" fmla="*/ 3716 h 284"/>
                                <a:gd name="T8" fmla="+- 0 10565 10522"/>
                                <a:gd name="T9" fmla="*/ T8 w 285"/>
                                <a:gd name="T10" fmla="+- 0 3747 3709"/>
                                <a:gd name="T11" fmla="*/ 3747 h 284"/>
                                <a:gd name="T12" fmla="+- 0 10526 10522"/>
                                <a:gd name="T13" fmla="*/ T12 w 285"/>
                                <a:gd name="T14" fmla="+- 0 3814 3709"/>
                                <a:gd name="T15" fmla="*/ 3814 h 284"/>
                                <a:gd name="T16" fmla="+- 0 10522 10522"/>
                                <a:gd name="T17" fmla="*/ T16 w 285"/>
                                <a:gd name="T18" fmla="+- 0 3834 3709"/>
                                <a:gd name="T19" fmla="*/ 3834 h 284"/>
                                <a:gd name="T20" fmla="+- 0 10523 10522"/>
                                <a:gd name="T21" fmla="*/ T20 w 285"/>
                                <a:gd name="T22" fmla="+- 0 3859 3709"/>
                                <a:gd name="T23" fmla="*/ 3859 h 284"/>
                                <a:gd name="T24" fmla="+- 0 10549 10522"/>
                                <a:gd name="T25" fmla="*/ T24 w 285"/>
                                <a:gd name="T26" fmla="+- 0 3933 3709"/>
                                <a:gd name="T27" fmla="*/ 3933 h 284"/>
                                <a:gd name="T28" fmla="+- 0 10610 10522"/>
                                <a:gd name="T29" fmla="*/ T28 w 285"/>
                                <a:gd name="T30" fmla="+- 0 3982 3709"/>
                                <a:gd name="T31" fmla="*/ 3982 h 284"/>
                                <a:gd name="T32" fmla="+- 0 10648 10522"/>
                                <a:gd name="T33" fmla="*/ T32 w 285"/>
                                <a:gd name="T34" fmla="+- 0 3992 3709"/>
                                <a:gd name="T35" fmla="*/ 3992 h 284"/>
                                <a:gd name="T36" fmla="+- 0 10673 10522"/>
                                <a:gd name="T37" fmla="*/ T36 w 285"/>
                                <a:gd name="T38" fmla="+- 0 3991 3709"/>
                                <a:gd name="T39" fmla="*/ 3991 h 284"/>
                                <a:gd name="T40" fmla="+- 0 10748 10522"/>
                                <a:gd name="T41" fmla="*/ T40 w 285"/>
                                <a:gd name="T42" fmla="+- 0 3965 3709"/>
                                <a:gd name="T43" fmla="*/ 3965 h 284"/>
                                <a:gd name="T44" fmla="+- 0 10796 10522"/>
                                <a:gd name="T45" fmla="*/ T44 w 285"/>
                                <a:gd name="T46" fmla="+- 0 3904 3709"/>
                                <a:gd name="T47" fmla="*/ 3904 h 284"/>
                                <a:gd name="T48" fmla="+- 0 10807 10522"/>
                                <a:gd name="T49" fmla="*/ T48 w 285"/>
                                <a:gd name="T50" fmla="+- 0 3850 3709"/>
                                <a:gd name="T51" fmla="*/ 3850 h 284"/>
                                <a:gd name="T52" fmla="+- 0 10805 10522"/>
                                <a:gd name="T53" fmla="*/ T52 w 285"/>
                                <a:gd name="T54" fmla="+- 0 3830 3709"/>
                                <a:gd name="T55" fmla="*/ 3830 h 284"/>
                                <a:gd name="T56" fmla="+- 0 10781 10522"/>
                                <a:gd name="T57" fmla="*/ T56 w 285"/>
                                <a:gd name="T58" fmla="+- 0 3770 3709"/>
                                <a:gd name="T59" fmla="*/ 3770 h 284"/>
                                <a:gd name="T60" fmla="+- 0 10721 10522"/>
                                <a:gd name="T61" fmla="*/ T60 w 285"/>
                                <a:gd name="T62" fmla="+- 0 3720 3709"/>
                                <a:gd name="T63" fmla="*/ 3720 h 284"/>
                                <a:gd name="T64" fmla="+- 0 10683 10522"/>
                                <a:gd name="T65" fmla="*/ T64 w 285"/>
                                <a:gd name="T66" fmla="+- 0 3709 3709"/>
                                <a:gd name="T67" fmla="*/ 37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516"/>
                        <wpg:cNvGrpSpPr>
                          <a:grpSpLocks/>
                        </wpg:cNvGrpSpPr>
                        <wpg:grpSpPr bwMode="auto">
                          <a:xfrm>
                            <a:off x="10522" y="3709"/>
                            <a:ext cx="285" cy="284"/>
                            <a:chOff x="10522" y="3709"/>
                            <a:chExt cx="285" cy="284"/>
                          </a:xfrm>
                        </wpg:grpSpPr>
                        <wps:wsp>
                          <wps:cNvPr id="399" name="Freeform 517"/>
                          <wps:cNvSpPr>
                            <a:spLocks/>
                          </wps:cNvSpPr>
                          <wps:spPr bwMode="auto">
                            <a:xfrm>
                              <a:off x="10522" y="370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807 10522"/>
                                <a:gd name="T1" fmla="*/ T0 w 285"/>
                                <a:gd name="T2" fmla="+- 0 3850 3709"/>
                                <a:gd name="T3" fmla="*/ 3850 h 284"/>
                                <a:gd name="T4" fmla="+- 0 10794 10522"/>
                                <a:gd name="T5" fmla="*/ T4 w 285"/>
                                <a:gd name="T6" fmla="+- 0 3791 3709"/>
                                <a:gd name="T7" fmla="*/ 3791 h 284"/>
                                <a:gd name="T8" fmla="+- 0 10755 10522"/>
                                <a:gd name="T9" fmla="*/ T8 w 285"/>
                                <a:gd name="T10" fmla="+- 0 3740 3709"/>
                                <a:gd name="T11" fmla="*/ 3740 h 284"/>
                                <a:gd name="T12" fmla="+- 0 10683 10522"/>
                                <a:gd name="T13" fmla="*/ T12 w 285"/>
                                <a:gd name="T14" fmla="+- 0 3709 3709"/>
                                <a:gd name="T15" fmla="*/ 3709 h 284"/>
                                <a:gd name="T16" fmla="+- 0 10657 10522"/>
                                <a:gd name="T17" fmla="*/ T16 w 285"/>
                                <a:gd name="T18" fmla="+- 0 3709 3709"/>
                                <a:gd name="T19" fmla="*/ 3709 h 284"/>
                                <a:gd name="T20" fmla="+- 0 10581 10522"/>
                                <a:gd name="T21" fmla="*/ T20 w 285"/>
                                <a:gd name="T22" fmla="+- 0 3734 3709"/>
                                <a:gd name="T23" fmla="*/ 3734 h 284"/>
                                <a:gd name="T24" fmla="+- 0 10532 10522"/>
                                <a:gd name="T25" fmla="*/ T24 w 285"/>
                                <a:gd name="T26" fmla="+- 0 3795 3709"/>
                                <a:gd name="T27" fmla="*/ 3795 h 284"/>
                                <a:gd name="T28" fmla="+- 0 10522 10522"/>
                                <a:gd name="T29" fmla="*/ T28 w 285"/>
                                <a:gd name="T30" fmla="+- 0 3834 3709"/>
                                <a:gd name="T31" fmla="*/ 3834 h 284"/>
                                <a:gd name="T32" fmla="+- 0 10523 10522"/>
                                <a:gd name="T33" fmla="*/ T32 w 285"/>
                                <a:gd name="T34" fmla="+- 0 3859 3709"/>
                                <a:gd name="T35" fmla="*/ 3859 h 284"/>
                                <a:gd name="T36" fmla="+- 0 10549 10522"/>
                                <a:gd name="T37" fmla="*/ T36 w 285"/>
                                <a:gd name="T38" fmla="+- 0 3933 3709"/>
                                <a:gd name="T39" fmla="*/ 3933 h 284"/>
                                <a:gd name="T40" fmla="+- 0 10610 10522"/>
                                <a:gd name="T41" fmla="*/ T40 w 285"/>
                                <a:gd name="T42" fmla="+- 0 3982 3709"/>
                                <a:gd name="T43" fmla="*/ 3982 h 284"/>
                                <a:gd name="T44" fmla="+- 0 10648 10522"/>
                                <a:gd name="T45" fmla="*/ T44 w 285"/>
                                <a:gd name="T46" fmla="+- 0 3992 3709"/>
                                <a:gd name="T47" fmla="*/ 3992 h 284"/>
                                <a:gd name="T48" fmla="+- 0 10673 10522"/>
                                <a:gd name="T49" fmla="*/ T48 w 285"/>
                                <a:gd name="T50" fmla="+- 0 3991 3709"/>
                                <a:gd name="T51" fmla="*/ 3991 h 284"/>
                                <a:gd name="T52" fmla="+- 0 10748 10522"/>
                                <a:gd name="T53" fmla="*/ T52 w 285"/>
                                <a:gd name="T54" fmla="+- 0 3965 3709"/>
                                <a:gd name="T55" fmla="*/ 3965 h 284"/>
                                <a:gd name="T56" fmla="+- 0 10796 10522"/>
                                <a:gd name="T57" fmla="*/ T56 w 285"/>
                                <a:gd name="T58" fmla="+- 0 3904 3709"/>
                                <a:gd name="T59" fmla="*/ 3904 h 284"/>
                                <a:gd name="T60" fmla="+- 0 10806 10522"/>
                                <a:gd name="T61" fmla="*/ T60 w 285"/>
                                <a:gd name="T62" fmla="+- 0 3865 3709"/>
                                <a:gd name="T63" fmla="*/ 386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1"/>
                                  </a:moveTo>
                                  <a:lnTo>
                                    <a:pt x="272" y="82"/>
                                  </a:lnTo>
                                  <a:lnTo>
                                    <a:pt x="233" y="3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514"/>
                        <wpg:cNvGrpSpPr>
                          <a:grpSpLocks/>
                        </wpg:cNvGrpSpPr>
                        <wpg:grpSpPr bwMode="auto">
                          <a:xfrm>
                            <a:off x="945" y="4601"/>
                            <a:ext cx="5288" cy="361"/>
                            <a:chOff x="945" y="4601"/>
                            <a:chExt cx="5288" cy="361"/>
                          </a:xfrm>
                        </wpg:grpSpPr>
                        <wps:wsp>
                          <wps:cNvPr id="401" name="Freeform 515"/>
                          <wps:cNvSpPr>
                            <a:spLocks/>
                          </wps:cNvSpPr>
                          <wps:spPr bwMode="auto">
                            <a:xfrm>
                              <a:off x="945" y="4601"/>
                              <a:ext cx="5288" cy="36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5288"/>
                                <a:gd name="T2" fmla="+- 0 4962 4601"/>
                                <a:gd name="T3" fmla="*/ 4962 h 361"/>
                                <a:gd name="T4" fmla="+- 0 6233 945"/>
                                <a:gd name="T5" fmla="*/ T4 w 5288"/>
                                <a:gd name="T6" fmla="+- 0 4962 4601"/>
                                <a:gd name="T7" fmla="*/ 4962 h 361"/>
                                <a:gd name="T8" fmla="+- 0 6233 945"/>
                                <a:gd name="T9" fmla="*/ T8 w 5288"/>
                                <a:gd name="T10" fmla="+- 0 4601 4601"/>
                                <a:gd name="T11" fmla="*/ 4601 h 361"/>
                                <a:gd name="T12" fmla="+- 0 945 945"/>
                                <a:gd name="T13" fmla="*/ T12 w 5288"/>
                                <a:gd name="T14" fmla="+- 0 4601 4601"/>
                                <a:gd name="T15" fmla="*/ 4601 h 361"/>
                                <a:gd name="T16" fmla="+- 0 945 945"/>
                                <a:gd name="T17" fmla="*/ T16 w 5288"/>
                                <a:gd name="T18" fmla="+- 0 4962 4601"/>
                                <a:gd name="T19" fmla="*/ 496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361">
                                  <a:moveTo>
                                    <a:pt x="0" y="361"/>
                                  </a:moveTo>
                                  <a:lnTo>
                                    <a:pt x="5288" y="361"/>
                                  </a:lnTo>
                                  <a:lnTo>
                                    <a:pt x="5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512"/>
                        <wpg:cNvGrpSpPr>
                          <a:grpSpLocks/>
                        </wpg:cNvGrpSpPr>
                        <wpg:grpSpPr bwMode="auto">
                          <a:xfrm>
                            <a:off x="6233" y="4601"/>
                            <a:ext cx="1262" cy="361"/>
                            <a:chOff x="6233" y="4601"/>
                            <a:chExt cx="1262" cy="361"/>
                          </a:xfrm>
                        </wpg:grpSpPr>
                        <wps:wsp>
                          <wps:cNvPr id="403" name="Freeform 513"/>
                          <wps:cNvSpPr>
                            <a:spLocks/>
                          </wps:cNvSpPr>
                          <wps:spPr bwMode="auto">
                            <a:xfrm>
                              <a:off x="6233" y="4601"/>
                              <a:ext cx="1262" cy="361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262"/>
                                <a:gd name="T2" fmla="+- 0 4962 4601"/>
                                <a:gd name="T3" fmla="*/ 4962 h 361"/>
                                <a:gd name="T4" fmla="+- 0 7494 6233"/>
                                <a:gd name="T5" fmla="*/ T4 w 1262"/>
                                <a:gd name="T6" fmla="+- 0 4962 4601"/>
                                <a:gd name="T7" fmla="*/ 4962 h 361"/>
                                <a:gd name="T8" fmla="+- 0 7494 6233"/>
                                <a:gd name="T9" fmla="*/ T8 w 1262"/>
                                <a:gd name="T10" fmla="+- 0 4601 4601"/>
                                <a:gd name="T11" fmla="*/ 4601 h 361"/>
                                <a:gd name="T12" fmla="+- 0 6233 6233"/>
                                <a:gd name="T13" fmla="*/ T12 w 1262"/>
                                <a:gd name="T14" fmla="+- 0 4601 4601"/>
                                <a:gd name="T15" fmla="*/ 4601 h 361"/>
                                <a:gd name="T16" fmla="+- 0 6233 6233"/>
                                <a:gd name="T17" fmla="*/ T16 w 1262"/>
                                <a:gd name="T18" fmla="+- 0 4962 4601"/>
                                <a:gd name="T19" fmla="*/ 496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361">
                                  <a:moveTo>
                                    <a:pt x="0" y="361"/>
                                  </a:moveTo>
                                  <a:lnTo>
                                    <a:pt x="1261" y="361"/>
                                  </a:lnTo>
                                  <a:lnTo>
                                    <a:pt x="1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510"/>
                        <wpg:cNvGrpSpPr>
                          <a:grpSpLocks/>
                        </wpg:cNvGrpSpPr>
                        <wpg:grpSpPr bwMode="auto">
                          <a:xfrm>
                            <a:off x="7494" y="4601"/>
                            <a:ext cx="1277" cy="361"/>
                            <a:chOff x="7494" y="4601"/>
                            <a:chExt cx="1277" cy="361"/>
                          </a:xfrm>
                        </wpg:grpSpPr>
                        <wps:wsp>
                          <wps:cNvPr id="405" name="Freeform 511"/>
                          <wps:cNvSpPr>
                            <a:spLocks/>
                          </wps:cNvSpPr>
                          <wps:spPr bwMode="auto">
                            <a:xfrm>
                              <a:off x="7494" y="4601"/>
                              <a:ext cx="1277" cy="361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277"/>
                                <a:gd name="T2" fmla="+- 0 4962 4601"/>
                                <a:gd name="T3" fmla="*/ 4962 h 361"/>
                                <a:gd name="T4" fmla="+- 0 8771 7494"/>
                                <a:gd name="T5" fmla="*/ T4 w 1277"/>
                                <a:gd name="T6" fmla="+- 0 4962 4601"/>
                                <a:gd name="T7" fmla="*/ 4962 h 361"/>
                                <a:gd name="T8" fmla="+- 0 8771 7494"/>
                                <a:gd name="T9" fmla="*/ T8 w 1277"/>
                                <a:gd name="T10" fmla="+- 0 4601 4601"/>
                                <a:gd name="T11" fmla="*/ 4601 h 361"/>
                                <a:gd name="T12" fmla="+- 0 7494 7494"/>
                                <a:gd name="T13" fmla="*/ T12 w 1277"/>
                                <a:gd name="T14" fmla="+- 0 4601 4601"/>
                                <a:gd name="T15" fmla="*/ 4601 h 361"/>
                                <a:gd name="T16" fmla="+- 0 7494 7494"/>
                                <a:gd name="T17" fmla="*/ T16 w 1277"/>
                                <a:gd name="T18" fmla="+- 0 4962 4601"/>
                                <a:gd name="T19" fmla="*/ 496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7" h="361">
                                  <a:moveTo>
                                    <a:pt x="0" y="361"/>
                                  </a:moveTo>
                                  <a:lnTo>
                                    <a:pt x="1277" y="361"/>
                                  </a:lnTo>
                                  <a:lnTo>
                                    <a:pt x="1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508"/>
                        <wpg:cNvGrpSpPr>
                          <a:grpSpLocks/>
                        </wpg:cNvGrpSpPr>
                        <wpg:grpSpPr bwMode="auto">
                          <a:xfrm>
                            <a:off x="8771" y="4601"/>
                            <a:ext cx="1262" cy="361"/>
                            <a:chOff x="8771" y="4601"/>
                            <a:chExt cx="1262" cy="361"/>
                          </a:xfrm>
                        </wpg:grpSpPr>
                        <wps:wsp>
                          <wps:cNvPr id="407" name="Freeform 509"/>
                          <wps:cNvSpPr>
                            <a:spLocks/>
                          </wps:cNvSpPr>
                          <wps:spPr bwMode="auto">
                            <a:xfrm>
                              <a:off x="8771" y="4601"/>
                              <a:ext cx="1262" cy="361"/>
                            </a:xfrm>
                            <a:custGeom>
                              <a:avLst/>
                              <a:gdLst>
                                <a:gd name="T0" fmla="+- 0 8771 8771"/>
                                <a:gd name="T1" fmla="*/ T0 w 1262"/>
                                <a:gd name="T2" fmla="+- 0 4962 4601"/>
                                <a:gd name="T3" fmla="*/ 4962 h 361"/>
                                <a:gd name="T4" fmla="+- 0 10033 8771"/>
                                <a:gd name="T5" fmla="*/ T4 w 1262"/>
                                <a:gd name="T6" fmla="+- 0 4962 4601"/>
                                <a:gd name="T7" fmla="*/ 4962 h 361"/>
                                <a:gd name="T8" fmla="+- 0 10033 8771"/>
                                <a:gd name="T9" fmla="*/ T8 w 1262"/>
                                <a:gd name="T10" fmla="+- 0 4601 4601"/>
                                <a:gd name="T11" fmla="*/ 4601 h 361"/>
                                <a:gd name="T12" fmla="+- 0 8771 8771"/>
                                <a:gd name="T13" fmla="*/ T12 w 1262"/>
                                <a:gd name="T14" fmla="+- 0 4601 4601"/>
                                <a:gd name="T15" fmla="*/ 4601 h 361"/>
                                <a:gd name="T16" fmla="+- 0 8771 8771"/>
                                <a:gd name="T17" fmla="*/ T16 w 1262"/>
                                <a:gd name="T18" fmla="+- 0 4962 4601"/>
                                <a:gd name="T19" fmla="*/ 496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361">
                                  <a:moveTo>
                                    <a:pt x="0" y="361"/>
                                  </a:moveTo>
                                  <a:lnTo>
                                    <a:pt x="1262" y="361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506"/>
                        <wpg:cNvGrpSpPr>
                          <a:grpSpLocks/>
                        </wpg:cNvGrpSpPr>
                        <wpg:grpSpPr bwMode="auto">
                          <a:xfrm>
                            <a:off x="10033" y="4601"/>
                            <a:ext cx="1262" cy="361"/>
                            <a:chOff x="10033" y="4601"/>
                            <a:chExt cx="1262" cy="361"/>
                          </a:xfrm>
                        </wpg:grpSpPr>
                        <wps:wsp>
                          <wps:cNvPr id="409" name="Freeform 507"/>
                          <wps:cNvSpPr>
                            <a:spLocks/>
                          </wps:cNvSpPr>
                          <wps:spPr bwMode="auto">
                            <a:xfrm>
                              <a:off x="10033" y="4601"/>
                              <a:ext cx="1262" cy="361"/>
                            </a:xfrm>
                            <a:custGeom>
                              <a:avLst/>
                              <a:gdLst>
                                <a:gd name="T0" fmla="+- 0 10033 10033"/>
                                <a:gd name="T1" fmla="*/ T0 w 1262"/>
                                <a:gd name="T2" fmla="+- 0 4962 4601"/>
                                <a:gd name="T3" fmla="*/ 4962 h 361"/>
                                <a:gd name="T4" fmla="+- 0 11295 10033"/>
                                <a:gd name="T5" fmla="*/ T4 w 1262"/>
                                <a:gd name="T6" fmla="+- 0 4962 4601"/>
                                <a:gd name="T7" fmla="*/ 4962 h 361"/>
                                <a:gd name="T8" fmla="+- 0 11295 10033"/>
                                <a:gd name="T9" fmla="*/ T8 w 1262"/>
                                <a:gd name="T10" fmla="+- 0 4601 4601"/>
                                <a:gd name="T11" fmla="*/ 4601 h 361"/>
                                <a:gd name="T12" fmla="+- 0 10033 10033"/>
                                <a:gd name="T13" fmla="*/ T12 w 1262"/>
                                <a:gd name="T14" fmla="+- 0 4601 4601"/>
                                <a:gd name="T15" fmla="*/ 4601 h 361"/>
                                <a:gd name="T16" fmla="+- 0 10033 10033"/>
                                <a:gd name="T17" fmla="*/ T16 w 1262"/>
                                <a:gd name="T18" fmla="+- 0 4962 4601"/>
                                <a:gd name="T19" fmla="*/ 496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361">
                                  <a:moveTo>
                                    <a:pt x="0" y="361"/>
                                  </a:moveTo>
                                  <a:lnTo>
                                    <a:pt x="1262" y="361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504"/>
                        <wpg:cNvGrpSpPr>
                          <a:grpSpLocks/>
                        </wpg:cNvGrpSpPr>
                        <wpg:grpSpPr bwMode="auto">
                          <a:xfrm>
                            <a:off x="6722" y="4279"/>
                            <a:ext cx="285" cy="284"/>
                            <a:chOff x="6722" y="4279"/>
                            <a:chExt cx="285" cy="284"/>
                          </a:xfrm>
                        </wpg:grpSpPr>
                        <wps:wsp>
                          <wps:cNvPr id="411" name="Freeform 505"/>
                          <wps:cNvSpPr>
                            <a:spLocks/>
                          </wps:cNvSpPr>
                          <wps:spPr bwMode="auto">
                            <a:xfrm>
                              <a:off x="6722" y="427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6882 6722"/>
                                <a:gd name="T1" fmla="*/ T0 w 285"/>
                                <a:gd name="T2" fmla="+- 0 4279 4279"/>
                                <a:gd name="T3" fmla="*/ 4279 h 284"/>
                                <a:gd name="T4" fmla="+- 0 6817 6722"/>
                                <a:gd name="T5" fmla="*/ T4 w 285"/>
                                <a:gd name="T6" fmla="+- 0 4286 4279"/>
                                <a:gd name="T7" fmla="*/ 4286 h 284"/>
                                <a:gd name="T8" fmla="+- 0 6765 6722"/>
                                <a:gd name="T9" fmla="*/ T8 w 285"/>
                                <a:gd name="T10" fmla="+- 0 4318 4279"/>
                                <a:gd name="T11" fmla="*/ 4318 h 284"/>
                                <a:gd name="T12" fmla="+- 0 6725 6722"/>
                                <a:gd name="T13" fmla="*/ T12 w 285"/>
                                <a:gd name="T14" fmla="+- 0 4385 4279"/>
                                <a:gd name="T15" fmla="*/ 4385 h 284"/>
                                <a:gd name="T16" fmla="+- 0 6722 6722"/>
                                <a:gd name="T17" fmla="*/ T16 w 285"/>
                                <a:gd name="T18" fmla="+- 0 4404 4279"/>
                                <a:gd name="T19" fmla="*/ 4404 h 284"/>
                                <a:gd name="T20" fmla="+- 0 6722 6722"/>
                                <a:gd name="T21" fmla="*/ T20 w 285"/>
                                <a:gd name="T22" fmla="+- 0 4430 4279"/>
                                <a:gd name="T23" fmla="*/ 4430 h 284"/>
                                <a:gd name="T24" fmla="+- 0 6748 6722"/>
                                <a:gd name="T25" fmla="*/ T24 w 285"/>
                                <a:gd name="T26" fmla="+- 0 4504 4279"/>
                                <a:gd name="T27" fmla="*/ 4504 h 284"/>
                                <a:gd name="T28" fmla="+- 0 6809 6722"/>
                                <a:gd name="T29" fmla="*/ T28 w 285"/>
                                <a:gd name="T30" fmla="+- 0 4553 4279"/>
                                <a:gd name="T31" fmla="*/ 4553 h 284"/>
                                <a:gd name="T32" fmla="+- 0 6848 6722"/>
                                <a:gd name="T33" fmla="*/ T32 w 285"/>
                                <a:gd name="T34" fmla="+- 0 4563 4279"/>
                                <a:gd name="T35" fmla="*/ 4563 h 284"/>
                                <a:gd name="T36" fmla="+- 0 6873 6722"/>
                                <a:gd name="T37" fmla="*/ T36 w 285"/>
                                <a:gd name="T38" fmla="+- 0 4562 4279"/>
                                <a:gd name="T39" fmla="*/ 4562 h 284"/>
                                <a:gd name="T40" fmla="+- 0 6947 6722"/>
                                <a:gd name="T41" fmla="*/ T40 w 285"/>
                                <a:gd name="T42" fmla="+- 0 4536 4279"/>
                                <a:gd name="T43" fmla="*/ 4536 h 284"/>
                                <a:gd name="T44" fmla="+- 0 6996 6722"/>
                                <a:gd name="T45" fmla="*/ T44 w 285"/>
                                <a:gd name="T46" fmla="+- 0 4475 4279"/>
                                <a:gd name="T47" fmla="*/ 4475 h 284"/>
                                <a:gd name="T48" fmla="+- 0 7006 6722"/>
                                <a:gd name="T49" fmla="*/ T48 w 285"/>
                                <a:gd name="T50" fmla="+- 0 4421 4279"/>
                                <a:gd name="T51" fmla="*/ 4421 h 284"/>
                                <a:gd name="T52" fmla="+- 0 7005 6722"/>
                                <a:gd name="T53" fmla="*/ T52 w 285"/>
                                <a:gd name="T54" fmla="+- 0 4401 4279"/>
                                <a:gd name="T55" fmla="*/ 4401 h 284"/>
                                <a:gd name="T56" fmla="+- 0 6981 6722"/>
                                <a:gd name="T57" fmla="*/ T56 w 285"/>
                                <a:gd name="T58" fmla="+- 0 4341 4279"/>
                                <a:gd name="T59" fmla="*/ 4341 h 284"/>
                                <a:gd name="T60" fmla="+- 0 6920 6722"/>
                                <a:gd name="T61" fmla="*/ T60 w 285"/>
                                <a:gd name="T62" fmla="+- 0 4290 4279"/>
                                <a:gd name="T63" fmla="*/ 4290 h 284"/>
                                <a:gd name="T64" fmla="+- 0 6882 6722"/>
                                <a:gd name="T65" fmla="*/ T64 w 285"/>
                                <a:gd name="T66" fmla="+- 0 4279 4279"/>
                                <a:gd name="T67" fmla="*/ 427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4" y="142"/>
                                  </a:lnTo>
                                  <a:lnTo>
                                    <a:pt x="283" y="122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502"/>
                        <wpg:cNvGrpSpPr>
                          <a:grpSpLocks/>
                        </wpg:cNvGrpSpPr>
                        <wpg:grpSpPr bwMode="auto">
                          <a:xfrm>
                            <a:off x="6722" y="4279"/>
                            <a:ext cx="285" cy="284"/>
                            <a:chOff x="6722" y="4279"/>
                            <a:chExt cx="285" cy="284"/>
                          </a:xfrm>
                        </wpg:grpSpPr>
                        <wps:wsp>
                          <wps:cNvPr id="413" name="Freeform 503"/>
                          <wps:cNvSpPr>
                            <a:spLocks/>
                          </wps:cNvSpPr>
                          <wps:spPr bwMode="auto">
                            <a:xfrm>
                              <a:off x="6722" y="427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7006 6722"/>
                                <a:gd name="T1" fmla="*/ T0 w 285"/>
                                <a:gd name="T2" fmla="+- 0 4421 4279"/>
                                <a:gd name="T3" fmla="*/ 4421 h 284"/>
                                <a:gd name="T4" fmla="+- 0 6994 6722"/>
                                <a:gd name="T5" fmla="*/ T4 w 285"/>
                                <a:gd name="T6" fmla="+- 0 4362 4279"/>
                                <a:gd name="T7" fmla="*/ 4362 h 284"/>
                                <a:gd name="T8" fmla="+- 0 6954 6722"/>
                                <a:gd name="T9" fmla="*/ T8 w 285"/>
                                <a:gd name="T10" fmla="+- 0 4311 4279"/>
                                <a:gd name="T11" fmla="*/ 4311 h 284"/>
                                <a:gd name="T12" fmla="+- 0 6882 6722"/>
                                <a:gd name="T13" fmla="*/ T12 w 285"/>
                                <a:gd name="T14" fmla="+- 0 4279 4279"/>
                                <a:gd name="T15" fmla="*/ 4279 h 284"/>
                                <a:gd name="T16" fmla="+- 0 6856 6722"/>
                                <a:gd name="T17" fmla="*/ T16 w 285"/>
                                <a:gd name="T18" fmla="+- 0 4280 4279"/>
                                <a:gd name="T19" fmla="*/ 4280 h 284"/>
                                <a:gd name="T20" fmla="+- 0 6781 6722"/>
                                <a:gd name="T21" fmla="*/ T20 w 285"/>
                                <a:gd name="T22" fmla="+- 0 4305 4279"/>
                                <a:gd name="T23" fmla="*/ 4305 h 284"/>
                                <a:gd name="T24" fmla="+- 0 6732 6722"/>
                                <a:gd name="T25" fmla="*/ T24 w 285"/>
                                <a:gd name="T26" fmla="+- 0 4366 4279"/>
                                <a:gd name="T27" fmla="*/ 4366 h 284"/>
                                <a:gd name="T28" fmla="+- 0 6722 6722"/>
                                <a:gd name="T29" fmla="*/ T28 w 285"/>
                                <a:gd name="T30" fmla="+- 0 4404 4279"/>
                                <a:gd name="T31" fmla="*/ 4404 h 284"/>
                                <a:gd name="T32" fmla="+- 0 6722 6722"/>
                                <a:gd name="T33" fmla="*/ T32 w 285"/>
                                <a:gd name="T34" fmla="+- 0 4430 4279"/>
                                <a:gd name="T35" fmla="*/ 4430 h 284"/>
                                <a:gd name="T36" fmla="+- 0 6748 6722"/>
                                <a:gd name="T37" fmla="*/ T36 w 285"/>
                                <a:gd name="T38" fmla="+- 0 4504 4279"/>
                                <a:gd name="T39" fmla="*/ 4504 h 284"/>
                                <a:gd name="T40" fmla="+- 0 6809 6722"/>
                                <a:gd name="T41" fmla="*/ T40 w 285"/>
                                <a:gd name="T42" fmla="+- 0 4553 4279"/>
                                <a:gd name="T43" fmla="*/ 4553 h 284"/>
                                <a:gd name="T44" fmla="+- 0 6848 6722"/>
                                <a:gd name="T45" fmla="*/ T44 w 285"/>
                                <a:gd name="T46" fmla="+- 0 4563 4279"/>
                                <a:gd name="T47" fmla="*/ 4563 h 284"/>
                                <a:gd name="T48" fmla="+- 0 6873 6722"/>
                                <a:gd name="T49" fmla="*/ T48 w 285"/>
                                <a:gd name="T50" fmla="+- 0 4562 4279"/>
                                <a:gd name="T51" fmla="*/ 4562 h 284"/>
                                <a:gd name="T52" fmla="+- 0 6947 6722"/>
                                <a:gd name="T53" fmla="*/ T52 w 285"/>
                                <a:gd name="T54" fmla="+- 0 4536 4279"/>
                                <a:gd name="T55" fmla="*/ 4536 h 284"/>
                                <a:gd name="T56" fmla="+- 0 6996 6722"/>
                                <a:gd name="T57" fmla="*/ T56 w 285"/>
                                <a:gd name="T58" fmla="+- 0 4475 4279"/>
                                <a:gd name="T59" fmla="*/ 4475 h 284"/>
                                <a:gd name="T60" fmla="+- 0 7005 6722"/>
                                <a:gd name="T61" fmla="*/ T60 w 285"/>
                                <a:gd name="T62" fmla="+- 0 4436 4279"/>
                                <a:gd name="T63" fmla="*/ 443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2"/>
                                  </a:moveTo>
                                  <a:lnTo>
                                    <a:pt x="272" y="83"/>
                                  </a:lnTo>
                                  <a:lnTo>
                                    <a:pt x="232" y="32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3" y="157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500"/>
                        <wpg:cNvGrpSpPr>
                          <a:grpSpLocks/>
                        </wpg:cNvGrpSpPr>
                        <wpg:grpSpPr bwMode="auto">
                          <a:xfrm>
                            <a:off x="7984" y="4279"/>
                            <a:ext cx="285" cy="284"/>
                            <a:chOff x="7984" y="4279"/>
                            <a:chExt cx="285" cy="284"/>
                          </a:xfrm>
                        </wpg:grpSpPr>
                        <wps:wsp>
                          <wps:cNvPr id="415" name="Freeform 501"/>
                          <wps:cNvSpPr>
                            <a:spLocks/>
                          </wps:cNvSpPr>
                          <wps:spPr bwMode="auto">
                            <a:xfrm>
                              <a:off x="7984" y="427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144 7984"/>
                                <a:gd name="T1" fmla="*/ T0 w 285"/>
                                <a:gd name="T2" fmla="+- 0 4279 4279"/>
                                <a:gd name="T3" fmla="*/ 4279 h 284"/>
                                <a:gd name="T4" fmla="+- 0 8079 7984"/>
                                <a:gd name="T5" fmla="*/ T4 w 285"/>
                                <a:gd name="T6" fmla="+- 0 4286 4279"/>
                                <a:gd name="T7" fmla="*/ 4286 h 284"/>
                                <a:gd name="T8" fmla="+- 0 8027 7984"/>
                                <a:gd name="T9" fmla="*/ T8 w 285"/>
                                <a:gd name="T10" fmla="+- 0 4318 4279"/>
                                <a:gd name="T11" fmla="*/ 4318 h 284"/>
                                <a:gd name="T12" fmla="+- 0 7987 7984"/>
                                <a:gd name="T13" fmla="*/ T12 w 285"/>
                                <a:gd name="T14" fmla="+- 0 4385 4279"/>
                                <a:gd name="T15" fmla="*/ 4385 h 284"/>
                                <a:gd name="T16" fmla="+- 0 7984 7984"/>
                                <a:gd name="T17" fmla="*/ T16 w 285"/>
                                <a:gd name="T18" fmla="+- 0 4404 4279"/>
                                <a:gd name="T19" fmla="*/ 4404 h 284"/>
                                <a:gd name="T20" fmla="+- 0 7984 7984"/>
                                <a:gd name="T21" fmla="*/ T20 w 285"/>
                                <a:gd name="T22" fmla="+- 0 4430 4279"/>
                                <a:gd name="T23" fmla="*/ 4430 h 284"/>
                                <a:gd name="T24" fmla="+- 0 8010 7984"/>
                                <a:gd name="T25" fmla="*/ T24 w 285"/>
                                <a:gd name="T26" fmla="+- 0 4504 4279"/>
                                <a:gd name="T27" fmla="*/ 4504 h 284"/>
                                <a:gd name="T28" fmla="+- 0 8071 7984"/>
                                <a:gd name="T29" fmla="*/ T28 w 285"/>
                                <a:gd name="T30" fmla="+- 0 4553 4279"/>
                                <a:gd name="T31" fmla="*/ 4553 h 284"/>
                                <a:gd name="T32" fmla="+- 0 8110 7984"/>
                                <a:gd name="T33" fmla="*/ T32 w 285"/>
                                <a:gd name="T34" fmla="+- 0 4563 4279"/>
                                <a:gd name="T35" fmla="*/ 4563 h 284"/>
                                <a:gd name="T36" fmla="+- 0 8135 7984"/>
                                <a:gd name="T37" fmla="*/ T36 w 285"/>
                                <a:gd name="T38" fmla="+- 0 4562 4279"/>
                                <a:gd name="T39" fmla="*/ 4562 h 284"/>
                                <a:gd name="T40" fmla="+- 0 8209 7984"/>
                                <a:gd name="T41" fmla="*/ T40 w 285"/>
                                <a:gd name="T42" fmla="+- 0 4536 4279"/>
                                <a:gd name="T43" fmla="*/ 4536 h 284"/>
                                <a:gd name="T44" fmla="+- 0 8257 7984"/>
                                <a:gd name="T45" fmla="*/ T44 w 285"/>
                                <a:gd name="T46" fmla="+- 0 4475 4279"/>
                                <a:gd name="T47" fmla="*/ 4475 h 284"/>
                                <a:gd name="T48" fmla="+- 0 8268 7984"/>
                                <a:gd name="T49" fmla="*/ T48 w 285"/>
                                <a:gd name="T50" fmla="+- 0 4421 4279"/>
                                <a:gd name="T51" fmla="*/ 4421 h 284"/>
                                <a:gd name="T52" fmla="+- 0 8267 7984"/>
                                <a:gd name="T53" fmla="*/ T52 w 285"/>
                                <a:gd name="T54" fmla="+- 0 4401 4279"/>
                                <a:gd name="T55" fmla="*/ 4401 h 284"/>
                                <a:gd name="T56" fmla="+- 0 8242 7984"/>
                                <a:gd name="T57" fmla="*/ T56 w 285"/>
                                <a:gd name="T58" fmla="+- 0 4341 4279"/>
                                <a:gd name="T59" fmla="*/ 4341 h 284"/>
                                <a:gd name="T60" fmla="+- 0 8182 7984"/>
                                <a:gd name="T61" fmla="*/ T60 w 285"/>
                                <a:gd name="T62" fmla="+- 0 4290 4279"/>
                                <a:gd name="T63" fmla="*/ 4290 h 284"/>
                                <a:gd name="T64" fmla="+- 0 8144 7984"/>
                                <a:gd name="T65" fmla="*/ T64 w 285"/>
                                <a:gd name="T66" fmla="+- 0 4279 4279"/>
                                <a:gd name="T67" fmla="*/ 427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7"/>
                                  </a:lnTo>
                                  <a:lnTo>
                                    <a:pt x="273" y="196"/>
                                  </a:lnTo>
                                  <a:lnTo>
                                    <a:pt x="284" y="142"/>
                                  </a:lnTo>
                                  <a:lnTo>
                                    <a:pt x="283" y="122"/>
                                  </a:lnTo>
                                  <a:lnTo>
                                    <a:pt x="258" y="62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98"/>
                        <wpg:cNvGrpSpPr>
                          <a:grpSpLocks/>
                        </wpg:cNvGrpSpPr>
                        <wpg:grpSpPr bwMode="auto">
                          <a:xfrm>
                            <a:off x="7984" y="4279"/>
                            <a:ext cx="285" cy="284"/>
                            <a:chOff x="7984" y="4279"/>
                            <a:chExt cx="285" cy="284"/>
                          </a:xfrm>
                        </wpg:grpSpPr>
                        <wps:wsp>
                          <wps:cNvPr id="417" name="Freeform 499"/>
                          <wps:cNvSpPr>
                            <a:spLocks/>
                          </wps:cNvSpPr>
                          <wps:spPr bwMode="auto">
                            <a:xfrm>
                              <a:off x="7984" y="427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268 7984"/>
                                <a:gd name="T1" fmla="*/ T0 w 285"/>
                                <a:gd name="T2" fmla="+- 0 4421 4279"/>
                                <a:gd name="T3" fmla="*/ 4421 h 284"/>
                                <a:gd name="T4" fmla="+- 0 8255 7984"/>
                                <a:gd name="T5" fmla="*/ T4 w 285"/>
                                <a:gd name="T6" fmla="+- 0 4362 4279"/>
                                <a:gd name="T7" fmla="*/ 4362 h 284"/>
                                <a:gd name="T8" fmla="+- 0 8216 7984"/>
                                <a:gd name="T9" fmla="*/ T8 w 285"/>
                                <a:gd name="T10" fmla="+- 0 4311 4279"/>
                                <a:gd name="T11" fmla="*/ 4311 h 284"/>
                                <a:gd name="T12" fmla="+- 0 8144 7984"/>
                                <a:gd name="T13" fmla="*/ T12 w 285"/>
                                <a:gd name="T14" fmla="+- 0 4279 4279"/>
                                <a:gd name="T15" fmla="*/ 4279 h 284"/>
                                <a:gd name="T16" fmla="+- 0 8118 7984"/>
                                <a:gd name="T17" fmla="*/ T16 w 285"/>
                                <a:gd name="T18" fmla="+- 0 4280 4279"/>
                                <a:gd name="T19" fmla="*/ 4280 h 284"/>
                                <a:gd name="T20" fmla="+- 0 8043 7984"/>
                                <a:gd name="T21" fmla="*/ T20 w 285"/>
                                <a:gd name="T22" fmla="+- 0 4305 4279"/>
                                <a:gd name="T23" fmla="*/ 4305 h 284"/>
                                <a:gd name="T24" fmla="+- 0 7994 7984"/>
                                <a:gd name="T25" fmla="*/ T24 w 285"/>
                                <a:gd name="T26" fmla="+- 0 4366 4279"/>
                                <a:gd name="T27" fmla="*/ 4366 h 284"/>
                                <a:gd name="T28" fmla="+- 0 7984 7984"/>
                                <a:gd name="T29" fmla="*/ T28 w 285"/>
                                <a:gd name="T30" fmla="+- 0 4404 4279"/>
                                <a:gd name="T31" fmla="*/ 4404 h 284"/>
                                <a:gd name="T32" fmla="+- 0 7984 7984"/>
                                <a:gd name="T33" fmla="*/ T32 w 285"/>
                                <a:gd name="T34" fmla="+- 0 4430 4279"/>
                                <a:gd name="T35" fmla="*/ 4430 h 284"/>
                                <a:gd name="T36" fmla="+- 0 8010 7984"/>
                                <a:gd name="T37" fmla="*/ T36 w 285"/>
                                <a:gd name="T38" fmla="+- 0 4504 4279"/>
                                <a:gd name="T39" fmla="*/ 4504 h 284"/>
                                <a:gd name="T40" fmla="+- 0 8071 7984"/>
                                <a:gd name="T41" fmla="*/ T40 w 285"/>
                                <a:gd name="T42" fmla="+- 0 4553 4279"/>
                                <a:gd name="T43" fmla="*/ 4553 h 284"/>
                                <a:gd name="T44" fmla="+- 0 8110 7984"/>
                                <a:gd name="T45" fmla="*/ T44 w 285"/>
                                <a:gd name="T46" fmla="+- 0 4563 4279"/>
                                <a:gd name="T47" fmla="*/ 4563 h 284"/>
                                <a:gd name="T48" fmla="+- 0 8135 7984"/>
                                <a:gd name="T49" fmla="*/ T48 w 285"/>
                                <a:gd name="T50" fmla="+- 0 4562 4279"/>
                                <a:gd name="T51" fmla="*/ 4562 h 284"/>
                                <a:gd name="T52" fmla="+- 0 8209 7984"/>
                                <a:gd name="T53" fmla="*/ T52 w 285"/>
                                <a:gd name="T54" fmla="+- 0 4536 4279"/>
                                <a:gd name="T55" fmla="*/ 4536 h 284"/>
                                <a:gd name="T56" fmla="+- 0 8257 7984"/>
                                <a:gd name="T57" fmla="*/ T56 w 285"/>
                                <a:gd name="T58" fmla="+- 0 4475 4279"/>
                                <a:gd name="T59" fmla="*/ 4475 h 284"/>
                                <a:gd name="T60" fmla="+- 0 8267 7984"/>
                                <a:gd name="T61" fmla="*/ T60 w 285"/>
                                <a:gd name="T62" fmla="+- 0 4436 4279"/>
                                <a:gd name="T63" fmla="*/ 443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2"/>
                                  </a:moveTo>
                                  <a:lnTo>
                                    <a:pt x="271" y="83"/>
                                  </a:lnTo>
                                  <a:lnTo>
                                    <a:pt x="232" y="32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7"/>
                                  </a:lnTo>
                                  <a:lnTo>
                                    <a:pt x="273" y="196"/>
                                  </a:lnTo>
                                  <a:lnTo>
                                    <a:pt x="283" y="157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96"/>
                        <wpg:cNvGrpSpPr>
                          <a:grpSpLocks/>
                        </wpg:cNvGrpSpPr>
                        <wpg:grpSpPr bwMode="auto">
                          <a:xfrm>
                            <a:off x="9260" y="4279"/>
                            <a:ext cx="285" cy="284"/>
                            <a:chOff x="9260" y="4279"/>
                            <a:chExt cx="285" cy="284"/>
                          </a:xfrm>
                        </wpg:grpSpPr>
                        <wps:wsp>
                          <wps:cNvPr id="419" name="Freeform 497"/>
                          <wps:cNvSpPr>
                            <a:spLocks/>
                          </wps:cNvSpPr>
                          <wps:spPr bwMode="auto">
                            <a:xfrm>
                              <a:off x="9260" y="427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421 9260"/>
                                <a:gd name="T1" fmla="*/ T0 w 285"/>
                                <a:gd name="T2" fmla="+- 0 4279 4279"/>
                                <a:gd name="T3" fmla="*/ 4279 h 284"/>
                                <a:gd name="T4" fmla="+- 0 9355 9260"/>
                                <a:gd name="T5" fmla="*/ T4 w 285"/>
                                <a:gd name="T6" fmla="+- 0 4286 4279"/>
                                <a:gd name="T7" fmla="*/ 4286 h 284"/>
                                <a:gd name="T8" fmla="+- 0 9304 9260"/>
                                <a:gd name="T9" fmla="*/ T8 w 285"/>
                                <a:gd name="T10" fmla="+- 0 4318 4279"/>
                                <a:gd name="T11" fmla="*/ 4318 h 284"/>
                                <a:gd name="T12" fmla="+- 0 9264 9260"/>
                                <a:gd name="T13" fmla="*/ T12 w 285"/>
                                <a:gd name="T14" fmla="+- 0 4385 4279"/>
                                <a:gd name="T15" fmla="*/ 4385 h 284"/>
                                <a:gd name="T16" fmla="+- 0 9260 9260"/>
                                <a:gd name="T17" fmla="*/ T16 w 285"/>
                                <a:gd name="T18" fmla="+- 0 4404 4279"/>
                                <a:gd name="T19" fmla="*/ 4404 h 284"/>
                                <a:gd name="T20" fmla="+- 0 9261 9260"/>
                                <a:gd name="T21" fmla="*/ T20 w 285"/>
                                <a:gd name="T22" fmla="+- 0 4430 4279"/>
                                <a:gd name="T23" fmla="*/ 4430 h 284"/>
                                <a:gd name="T24" fmla="+- 0 9287 9260"/>
                                <a:gd name="T25" fmla="*/ T24 w 285"/>
                                <a:gd name="T26" fmla="+- 0 4504 4279"/>
                                <a:gd name="T27" fmla="*/ 4504 h 284"/>
                                <a:gd name="T28" fmla="+- 0 9348 9260"/>
                                <a:gd name="T29" fmla="*/ T28 w 285"/>
                                <a:gd name="T30" fmla="+- 0 4553 4279"/>
                                <a:gd name="T31" fmla="*/ 4553 h 284"/>
                                <a:gd name="T32" fmla="+- 0 9387 9260"/>
                                <a:gd name="T33" fmla="*/ T32 w 285"/>
                                <a:gd name="T34" fmla="+- 0 4563 4279"/>
                                <a:gd name="T35" fmla="*/ 4563 h 284"/>
                                <a:gd name="T36" fmla="+- 0 9412 9260"/>
                                <a:gd name="T37" fmla="*/ T36 w 285"/>
                                <a:gd name="T38" fmla="+- 0 4562 4279"/>
                                <a:gd name="T39" fmla="*/ 4562 h 284"/>
                                <a:gd name="T40" fmla="+- 0 9486 9260"/>
                                <a:gd name="T41" fmla="*/ T40 w 285"/>
                                <a:gd name="T42" fmla="+- 0 4536 4279"/>
                                <a:gd name="T43" fmla="*/ 4536 h 284"/>
                                <a:gd name="T44" fmla="+- 0 9534 9260"/>
                                <a:gd name="T45" fmla="*/ T44 w 285"/>
                                <a:gd name="T46" fmla="+- 0 4475 4279"/>
                                <a:gd name="T47" fmla="*/ 4475 h 284"/>
                                <a:gd name="T48" fmla="+- 0 9545 9260"/>
                                <a:gd name="T49" fmla="*/ T48 w 285"/>
                                <a:gd name="T50" fmla="+- 0 4421 4279"/>
                                <a:gd name="T51" fmla="*/ 4421 h 284"/>
                                <a:gd name="T52" fmla="+- 0 9543 9260"/>
                                <a:gd name="T53" fmla="*/ T52 w 285"/>
                                <a:gd name="T54" fmla="+- 0 4401 4279"/>
                                <a:gd name="T55" fmla="*/ 4401 h 284"/>
                                <a:gd name="T56" fmla="+- 0 9519 9260"/>
                                <a:gd name="T57" fmla="*/ T56 w 285"/>
                                <a:gd name="T58" fmla="+- 0 4341 4279"/>
                                <a:gd name="T59" fmla="*/ 4341 h 284"/>
                                <a:gd name="T60" fmla="+- 0 9459 9260"/>
                                <a:gd name="T61" fmla="*/ T60 w 285"/>
                                <a:gd name="T62" fmla="+- 0 4290 4279"/>
                                <a:gd name="T63" fmla="*/ 4290 h 284"/>
                                <a:gd name="T64" fmla="+- 0 9421 9260"/>
                                <a:gd name="T65" fmla="*/ T64 w 285"/>
                                <a:gd name="T66" fmla="+- 0 4279 4279"/>
                                <a:gd name="T67" fmla="*/ 427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27" y="284"/>
                                  </a:lnTo>
                                  <a:lnTo>
                                    <a:pt x="152" y="283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5" y="142"/>
                                  </a:lnTo>
                                  <a:lnTo>
                                    <a:pt x="283" y="122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94"/>
                        <wpg:cNvGrpSpPr>
                          <a:grpSpLocks/>
                        </wpg:cNvGrpSpPr>
                        <wpg:grpSpPr bwMode="auto">
                          <a:xfrm>
                            <a:off x="9260" y="4279"/>
                            <a:ext cx="285" cy="284"/>
                            <a:chOff x="9260" y="4279"/>
                            <a:chExt cx="285" cy="284"/>
                          </a:xfrm>
                        </wpg:grpSpPr>
                        <wps:wsp>
                          <wps:cNvPr id="421" name="Freeform 495"/>
                          <wps:cNvSpPr>
                            <a:spLocks/>
                          </wps:cNvSpPr>
                          <wps:spPr bwMode="auto">
                            <a:xfrm>
                              <a:off x="9260" y="427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545 9260"/>
                                <a:gd name="T1" fmla="*/ T0 w 285"/>
                                <a:gd name="T2" fmla="+- 0 4421 4279"/>
                                <a:gd name="T3" fmla="*/ 4421 h 284"/>
                                <a:gd name="T4" fmla="+- 0 9532 9260"/>
                                <a:gd name="T5" fmla="*/ T4 w 285"/>
                                <a:gd name="T6" fmla="+- 0 4362 4279"/>
                                <a:gd name="T7" fmla="*/ 4362 h 284"/>
                                <a:gd name="T8" fmla="+- 0 9493 9260"/>
                                <a:gd name="T9" fmla="*/ T8 w 285"/>
                                <a:gd name="T10" fmla="+- 0 4311 4279"/>
                                <a:gd name="T11" fmla="*/ 4311 h 284"/>
                                <a:gd name="T12" fmla="+- 0 9421 9260"/>
                                <a:gd name="T13" fmla="*/ T12 w 285"/>
                                <a:gd name="T14" fmla="+- 0 4279 4279"/>
                                <a:gd name="T15" fmla="*/ 4279 h 284"/>
                                <a:gd name="T16" fmla="+- 0 9395 9260"/>
                                <a:gd name="T17" fmla="*/ T16 w 285"/>
                                <a:gd name="T18" fmla="+- 0 4280 4279"/>
                                <a:gd name="T19" fmla="*/ 4280 h 284"/>
                                <a:gd name="T20" fmla="+- 0 9320 9260"/>
                                <a:gd name="T21" fmla="*/ T20 w 285"/>
                                <a:gd name="T22" fmla="+- 0 4305 4279"/>
                                <a:gd name="T23" fmla="*/ 4305 h 284"/>
                                <a:gd name="T24" fmla="+- 0 9271 9260"/>
                                <a:gd name="T25" fmla="*/ T24 w 285"/>
                                <a:gd name="T26" fmla="+- 0 4366 4279"/>
                                <a:gd name="T27" fmla="*/ 4366 h 284"/>
                                <a:gd name="T28" fmla="+- 0 9260 9260"/>
                                <a:gd name="T29" fmla="*/ T28 w 285"/>
                                <a:gd name="T30" fmla="+- 0 4404 4279"/>
                                <a:gd name="T31" fmla="*/ 4404 h 284"/>
                                <a:gd name="T32" fmla="+- 0 9261 9260"/>
                                <a:gd name="T33" fmla="*/ T32 w 285"/>
                                <a:gd name="T34" fmla="+- 0 4430 4279"/>
                                <a:gd name="T35" fmla="*/ 4430 h 284"/>
                                <a:gd name="T36" fmla="+- 0 9287 9260"/>
                                <a:gd name="T37" fmla="*/ T36 w 285"/>
                                <a:gd name="T38" fmla="+- 0 4504 4279"/>
                                <a:gd name="T39" fmla="*/ 4504 h 284"/>
                                <a:gd name="T40" fmla="+- 0 9348 9260"/>
                                <a:gd name="T41" fmla="*/ T40 w 285"/>
                                <a:gd name="T42" fmla="+- 0 4553 4279"/>
                                <a:gd name="T43" fmla="*/ 4553 h 284"/>
                                <a:gd name="T44" fmla="+- 0 9387 9260"/>
                                <a:gd name="T45" fmla="*/ T44 w 285"/>
                                <a:gd name="T46" fmla="+- 0 4563 4279"/>
                                <a:gd name="T47" fmla="*/ 4563 h 284"/>
                                <a:gd name="T48" fmla="+- 0 9412 9260"/>
                                <a:gd name="T49" fmla="*/ T48 w 285"/>
                                <a:gd name="T50" fmla="+- 0 4562 4279"/>
                                <a:gd name="T51" fmla="*/ 4562 h 284"/>
                                <a:gd name="T52" fmla="+- 0 9486 9260"/>
                                <a:gd name="T53" fmla="*/ T52 w 285"/>
                                <a:gd name="T54" fmla="+- 0 4536 4279"/>
                                <a:gd name="T55" fmla="*/ 4536 h 284"/>
                                <a:gd name="T56" fmla="+- 0 9534 9260"/>
                                <a:gd name="T57" fmla="*/ T56 w 285"/>
                                <a:gd name="T58" fmla="+- 0 4475 4279"/>
                                <a:gd name="T59" fmla="*/ 4475 h 284"/>
                                <a:gd name="T60" fmla="+- 0 9544 9260"/>
                                <a:gd name="T61" fmla="*/ T60 w 285"/>
                                <a:gd name="T62" fmla="+- 0 4436 4279"/>
                                <a:gd name="T63" fmla="*/ 443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2"/>
                                  </a:moveTo>
                                  <a:lnTo>
                                    <a:pt x="272" y="83"/>
                                  </a:lnTo>
                                  <a:lnTo>
                                    <a:pt x="233" y="32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11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27" y="284"/>
                                  </a:lnTo>
                                  <a:lnTo>
                                    <a:pt x="152" y="283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4" y="157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92"/>
                        <wpg:cNvGrpSpPr>
                          <a:grpSpLocks/>
                        </wpg:cNvGrpSpPr>
                        <wpg:grpSpPr bwMode="auto">
                          <a:xfrm>
                            <a:off x="10522" y="4279"/>
                            <a:ext cx="285" cy="284"/>
                            <a:chOff x="10522" y="4279"/>
                            <a:chExt cx="285" cy="284"/>
                          </a:xfrm>
                        </wpg:grpSpPr>
                        <wps:wsp>
                          <wps:cNvPr id="423" name="Freeform 493"/>
                          <wps:cNvSpPr>
                            <a:spLocks/>
                          </wps:cNvSpPr>
                          <wps:spPr bwMode="auto">
                            <a:xfrm>
                              <a:off x="10522" y="427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683 10522"/>
                                <a:gd name="T1" fmla="*/ T0 w 285"/>
                                <a:gd name="T2" fmla="+- 0 4279 4279"/>
                                <a:gd name="T3" fmla="*/ 4279 h 284"/>
                                <a:gd name="T4" fmla="+- 0 10617 10522"/>
                                <a:gd name="T5" fmla="*/ T4 w 285"/>
                                <a:gd name="T6" fmla="+- 0 4286 4279"/>
                                <a:gd name="T7" fmla="*/ 4286 h 284"/>
                                <a:gd name="T8" fmla="+- 0 10565 10522"/>
                                <a:gd name="T9" fmla="*/ T8 w 285"/>
                                <a:gd name="T10" fmla="+- 0 4318 4279"/>
                                <a:gd name="T11" fmla="*/ 4318 h 284"/>
                                <a:gd name="T12" fmla="+- 0 10526 10522"/>
                                <a:gd name="T13" fmla="*/ T12 w 285"/>
                                <a:gd name="T14" fmla="+- 0 4385 4279"/>
                                <a:gd name="T15" fmla="*/ 4385 h 284"/>
                                <a:gd name="T16" fmla="+- 0 10522 10522"/>
                                <a:gd name="T17" fmla="*/ T16 w 285"/>
                                <a:gd name="T18" fmla="+- 0 4404 4279"/>
                                <a:gd name="T19" fmla="*/ 4404 h 284"/>
                                <a:gd name="T20" fmla="+- 0 10523 10522"/>
                                <a:gd name="T21" fmla="*/ T20 w 285"/>
                                <a:gd name="T22" fmla="+- 0 4430 4279"/>
                                <a:gd name="T23" fmla="*/ 4430 h 284"/>
                                <a:gd name="T24" fmla="+- 0 10549 10522"/>
                                <a:gd name="T25" fmla="*/ T24 w 285"/>
                                <a:gd name="T26" fmla="+- 0 4504 4279"/>
                                <a:gd name="T27" fmla="*/ 4504 h 284"/>
                                <a:gd name="T28" fmla="+- 0 10610 10522"/>
                                <a:gd name="T29" fmla="*/ T28 w 285"/>
                                <a:gd name="T30" fmla="+- 0 4553 4279"/>
                                <a:gd name="T31" fmla="*/ 4553 h 284"/>
                                <a:gd name="T32" fmla="+- 0 10648 10522"/>
                                <a:gd name="T33" fmla="*/ T32 w 285"/>
                                <a:gd name="T34" fmla="+- 0 4563 4279"/>
                                <a:gd name="T35" fmla="*/ 4563 h 284"/>
                                <a:gd name="T36" fmla="+- 0 10673 10522"/>
                                <a:gd name="T37" fmla="*/ T36 w 285"/>
                                <a:gd name="T38" fmla="+- 0 4562 4279"/>
                                <a:gd name="T39" fmla="*/ 4562 h 284"/>
                                <a:gd name="T40" fmla="+- 0 10748 10522"/>
                                <a:gd name="T41" fmla="*/ T40 w 285"/>
                                <a:gd name="T42" fmla="+- 0 4536 4279"/>
                                <a:gd name="T43" fmla="*/ 4536 h 284"/>
                                <a:gd name="T44" fmla="+- 0 10796 10522"/>
                                <a:gd name="T45" fmla="*/ T44 w 285"/>
                                <a:gd name="T46" fmla="+- 0 4475 4279"/>
                                <a:gd name="T47" fmla="*/ 4475 h 284"/>
                                <a:gd name="T48" fmla="+- 0 10807 10522"/>
                                <a:gd name="T49" fmla="*/ T48 w 285"/>
                                <a:gd name="T50" fmla="+- 0 4421 4279"/>
                                <a:gd name="T51" fmla="*/ 4421 h 284"/>
                                <a:gd name="T52" fmla="+- 0 10805 10522"/>
                                <a:gd name="T53" fmla="*/ T52 w 285"/>
                                <a:gd name="T54" fmla="+- 0 4401 4279"/>
                                <a:gd name="T55" fmla="*/ 4401 h 284"/>
                                <a:gd name="T56" fmla="+- 0 10781 10522"/>
                                <a:gd name="T57" fmla="*/ T56 w 285"/>
                                <a:gd name="T58" fmla="+- 0 4341 4279"/>
                                <a:gd name="T59" fmla="*/ 4341 h 284"/>
                                <a:gd name="T60" fmla="+- 0 10721 10522"/>
                                <a:gd name="T61" fmla="*/ T60 w 285"/>
                                <a:gd name="T62" fmla="+- 0 4290 4279"/>
                                <a:gd name="T63" fmla="*/ 4290 h 284"/>
                                <a:gd name="T64" fmla="+- 0 10683 10522"/>
                                <a:gd name="T65" fmla="*/ T64 w 285"/>
                                <a:gd name="T66" fmla="+- 0 4279 4279"/>
                                <a:gd name="T67" fmla="*/ 427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5" y="142"/>
                                  </a:lnTo>
                                  <a:lnTo>
                                    <a:pt x="283" y="122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90"/>
                        <wpg:cNvGrpSpPr>
                          <a:grpSpLocks/>
                        </wpg:cNvGrpSpPr>
                        <wpg:grpSpPr bwMode="auto">
                          <a:xfrm>
                            <a:off x="10522" y="4279"/>
                            <a:ext cx="285" cy="284"/>
                            <a:chOff x="10522" y="4279"/>
                            <a:chExt cx="285" cy="284"/>
                          </a:xfrm>
                        </wpg:grpSpPr>
                        <wps:wsp>
                          <wps:cNvPr id="425" name="Freeform 491"/>
                          <wps:cNvSpPr>
                            <a:spLocks/>
                          </wps:cNvSpPr>
                          <wps:spPr bwMode="auto">
                            <a:xfrm>
                              <a:off x="10522" y="4279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807 10522"/>
                                <a:gd name="T1" fmla="*/ T0 w 285"/>
                                <a:gd name="T2" fmla="+- 0 4421 4279"/>
                                <a:gd name="T3" fmla="*/ 4421 h 284"/>
                                <a:gd name="T4" fmla="+- 0 10794 10522"/>
                                <a:gd name="T5" fmla="*/ T4 w 285"/>
                                <a:gd name="T6" fmla="+- 0 4362 4279"/>
                                <a:gd name="T7" fmla="*/ 4362 h 284"/>
                                <a:gd name="T8" fmla="+- 0 10755 10522"/>
                                <a:gd name="T9" fmla="*/ T8 w 285"/>
                                <a:gd name="T10" fmla="+- 0 4311 4279"/>
                                <a:gd name="T11" fmla="*/ 4311 h 284"/>
                                <a:gd name="T12" fmla="+- 0 10683 10522"/>
                                <a:gd name="T13" fmla="*/ T12 w 285"/>
                                <a:gd name="T14" fmla="+- 0 4279 4279"/>
                                <a:gd name="T15" fmla="*/ 4279 h 284"/>
                                <a:gd name="T16" fmla="+- 0 10657 10522"/>
                                <a:gd name="T17" fmla="*/ T16 w 285"/>
                                <a:gd name="T18" fmla="+- 0 4280 4279"/>
                                <a:gd name="T19" fmla="*/ 4280 h 284"/>
                                <a:gd name="T20" fmla="+- 0 10581 10522"/>
                                <a:gd name="T21" fmla="*/ T20 w 285"/>
                                <a:gd name="T22" fmla="+- 0 4305 4279"/>
                                <a:gd name="T23" fmla="*/ 4305 h 284"/>
                                <a:gd name="T24" fmla="+- 0 10532 10522"/>
                                <a:gd name="T25" fmla="*/ T24 w 285"/>
                                <a:gd name="T26" fmla="+- 0 4366 4279"/>
                                <a:gd name="T27" fmla="*/ 4366 h 284"/>
                                <a:gd name="T28" fmla="+- 0 10522 10522"/>
                                <a:gd name="T29" fmla="*/ T28 w 285"/>
                                <a:gd name="T30" fmla="+- 0 4404 4279"/>
                                <a:gd name="T31" fmla="*/ 4404 h 284"/>
                                <a:gd name="T32" fmla="+- 0 10523 10522"/>
                                <a:gd name="T33" fmla="*/ T32 w 285"/>
                                <a:gd name="T34" fmla="+- 0 4430 4279"/>
                                <a:gd name="T35" fmla="*/ 4430 h 284"/>
                                <a:gd name="T36" fmla="+- 0 10549 10522"/>
                                <a:gd name="T37" fmla="*/ T36 w 285"/>
                                <a:gd name="T38" fmla="+- 0 4504 4279"/>
                                <a:gd name="T39" fmla="*/ 4504 h 284"/>
                                <a:gd name="T40" fmla="+- 0 10610 10522"/>
                                <a:gd name="T41" fmla="*/ T40 w 285"/>
                                <a:gd name="T42" fmla="+- 0 4553 4279"/>
                                <a:gd name="T43" fmla="*/ 4553 h 284"/>
                                <a:gd name="T44" fmla="+- 0 10648 10522"/>
                                <a:gd name="T45" fmla="*/ T44 w 285"/>
                                <a:gd name="T46" fmla="+- 0 4563 4279"/>
                                <a:gd name="T47" fmla="*/ 4563 h 284"/>
                                <a:gd name="T48" fmla="+- 0 10673 10522"/>
                                <a:gd name="T49" fmla="*/ T48 w 285"/>
                                <a:gd name="T50" fmla="+- 0 4562 4279"/>
                                <a:gd name="T51" fmla="*/ 4562 h 284"/>
                                <a:gd name="T52" fmla="+- 0 10748 10522"/>
                                <a:gd name="T53" fmla="*/ T52 w 285"/>
                                <a:gd name="T54" fmla="+- 0 4536 4279"/>
                                <a:gd name="T55" fmla="*/ 4536 h 284"/>
                                <a:gd name="T56" fmla="+- 0 10796 10522"/>
                                <a:gd name="T57" fmla="*/ T56 w 285"/>
                                <a:gd name="T58" fmla="+- 0 4475 4279"/>
                                <a:gd name="T59" fmla="*/ 4475 h 284"/>
                                <a:gd name="T60" fmla="+- 0 10806 10522"/>
                                <a:gd name="T61" fmla="*/ T60 w 285"/>
                                <a:gd name="T62" fmla="+- 0 4436 4279"/>
                                <a:gd name="T63" fmla="*/ 443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2"/>
                                  </a:moveTo>
                                  <a:lnTo>
                                    <a:pt x="272" y="83"/>
                                  </a:lnTo>
                                  <a:lnTo>
                                    <a:pt x="233" y="32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4" y="157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88"/>
                        <wpg:cNvGrpSpPr>
                          <a:grpSpLocks/>
                        </wpg:cNvGrpSpPr>
                        <wpg:grpSpPr bwMode="auto">
                          <a:xfrm>
                            <a:off x="6722" y="4640"/>
                            <a:ext cx="285" cy="284"/>
                            <a:chOff x="6722" y="4640"/>
                            <a:chExt cx="285" cy="284"/>
                          </a:xfrm>
                        </wpg:grpSpPr>
                        <wps:wsp>
                          <wps:cNvPr id="427" name="Freeform 489"/>
                          <wps:cNvSpPr>
                            <a:spLocks/>
                          </wps:cNvSpPr>
                          <wps:spPr bwMode="auto">
                            <a:xfrm>
                              <a:off x="6722" y="4640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6882 6722"/>
                                <a:gd name="T1" fmla="*/ T0 w 285"/>
                                <a:gd name="T2" fmla="+- 0 4640 4640"/>
                                <a:gd name="T3" fmla="*/ 4640 h 284"/>
                                <a:gd name="T4" fmla="+- 0 6817 6722"/>
                                <a:gd name="T5" fmla="*/ T4 w 285"/>
                                <a:gd name="T6" fmla="+- 0 4647 4640"/>
                                <a:gd name="T7" fmla="*/ 4647 h 284"/>
                                <a:gd name="T8" fmla="+- 0 6765 6722"/>
                                <a:gd name="T9" fmla="*/ T8 w 285"/>
                                <a:gd name="T10" fmla="+- 0 4679 4640"/>
                                <a:gd name="T11" fmla="*/ 4679 h 284"/>
                                <a:gd name="T12" fmla="+- 0 6725 6722"/>
                                <a:gd name="T13" fmla="*/ T12 w 285"/>
                                <a:gd name="T14" fmla="+- 0 4746 4640"/>
                                <a:gd name="T15" fmla="*/ 4746 h 284"/>
                                <a:gd name="T16" fmla="+- 0 6722 6722"/>
                                <a:gd name="T17" fmla="*/ T16 w 285"/>
                                <a:gd name="T18" fmla="+- 0 4765 4640"/>
                                <a:gd name="T19" fmla="*/ 4765 h 284"/>
                                <a:gd name="T20" fmla="+- 0 6722 6722"/>
                                <a:gd name="T21" fmla="*/ T20 w 285"/>
                                <a:gd name="T22" fmla="+- 0 4790 4640"/>
                                <a:gd name="T23" fmla="*/ 4790 h 284"/>
                                <a:gd name="T24" fmla="+- 0 6748 6722"/>
                                <a:gd name="T25" fmla="*/ T24 w 285"/>
                                <a:gd name="T26" fmla="+- 0 4865 4640"/>
                                <a:gd name="T27" fmla="*/ 4865 h 284"/>
                                <a:gd name="T28" fmla="+- 0 6809 6722"/>
                                <a:gd name="T29" fmla="*/ T28 w 285"/>
                                <a:gd name="T30" fmla="+- 0 4913 4640"/>
                                <a:gd name="T31" fmla="*/ 4913 h 284"/>
                                <a:gd name="T32" fmla="+- 0 6848 6722"/>
                                <a:gd name="T33" fmla="*/ T32 w 285"/>
                                <a:gd name="T34" fmla="+- 0 4923 4640"/>
                                <a:gd name="T35" fmla="*/ 4923 h 284"/>
                                <a:gd name="T36" fmla="+- 0 6873 6722"/>
                                <a:gd name="T37" fmla="*/ T36 w 285"/>
                                <a:gd name="T38" fmla="+- 0 4923 4640"/>
                                <a:gd name="T39" fmla="*/ 4923 h 284"/>
                                <a:gd name="T40" fmla="+- 0 6947 6722"/>
                                <a:gd name="T41" fmla="*/ T40 w 285"/>
                                <a:gd name="T42" fmla="+- 0 4896 4640"/>
                                <a:gd name="T43" fmla="*/ 4896 h 284"/>
                                <a:gd name="T44" fmla="+- 0 6996 6722"/>
                                <a:gd name="T45" fmla="*/ T44 w 285"/>
                                <a:gd name="T46" fmla="+- 0 4835 4640"/>
                                <a:gd name="T47" fmla="*/ 4835 h 284"/>
                                <a:gd name="T48" fmla="+- 0 7006 6722"/>
                                <a:gd name="T49" fmla="*/ T48 w 285"/>
                                <a:gd name="T50" fmla="+- 0 4781 4640"/>
                                <a:gd name="T51" fmla="*/ 4781 h 284"/>
                                <a:gd name="T52" fmla="+- 0 7005 6722"/>
                                <a:gd name="T53" fmla="*/ T52 w 285"/>
                                <a:gd name="T54" fmla="+- 0 4761 4640"/>
                                <a:gd name="T55" fmla="*/ 4761 h 284"/>
                                <a:gd name="T56" fmla="+- 0 6981 6722"/>
                                <a:gd name="T57" fmla="*/ T56 w 285"/>
                                <a:gd name="T58" fmla="+- 0 4701 4640"/>
                                <a:gd name="T59" fmla="*/ 4701 h 284"/>
                                <a:gd name="T60" fmla="+- 0 6920 6722"/>
                                <a:gd name="T61" fmla="*/ T60 w 285"/>
                                <a:gd name="T62" fmla="+- 0 4651 4640"/>
                                <a:gd name="T63" fmla="*/ 4651 h 284"/>
                                <a:gd name="T64" fmla="+- 0 6882 6722"/>
                                <a:gd name="T65" fmla="*/ T64 w 285"/>
                                <a:gd name="T66" fmla="+- 0 4640 4640"/>
                                <a:gd name="T67" fmla="*/ 464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86"/>
                        <wpg:cNvGrpSpPr>
                          <a:grpSpLocks/>
                        </wpg:cNvGrpSpPr>
                        <wpg:grpSpPr bwMode="auto">
                          <a:xfrm>
                            <a:off x="6722" y="4640"/>
                            <a:ext cx="285" cy="284"/>
                            <a:chOff x="6722" y="4640"/>
                            <a:chExt cx="285" cy="284"/>
                          </a:xfrm>
                        </wpg:grpSpPr>
                        <wps:wsp>
                          <wps:cNvPr id="429" name="Freeform 487"/>
                          <wps:cNvSpPr>
                            <a:spLocks/>
                          </wps:cNvSpPr>
                          <wps:spPr bwMode="auto">
                            <a:xfrm>
                              <a:off x="6722" y="4640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7006 6722"/>
                                <a:gd name="T1" fmla="*/ T0 w 285"/>
                                <a:gd name="T2" fmla="+- 0 4781 4640"/>
                                <a:gd name="T3" fmla="*/ 4781 h 284"/>
                                <a:gd name="T4" fmla="+- 0 6994 6722"/>
                                <a:gd name="T5" fmla="*/ T4 w 285"/>
                                <a:gd name="T6" fmla="+- 0 4722 4640"/>
                                <a:gd name="T7" fmla="*/ 4722 h 284"/>
                                <a:gd name="T8" fmla="+- 0 6954 6722"/>
                                <a:gd name="T9" fmla="*/ T8 w 285"/>
                                <a:gd name="T10" fmla="+- 0 4671 4640"/>
                                <a:gd name="T11" fmla="*/ 4671 h 284"/>
                                <a:gd name="T12" fmla="+- 0 6882 6722"/>
                                <a:gd name="T13" fmla="*/ T12 w 285"/>
                                <a:gd name="T14" fmla="+- 0 4640 4640"/>
                                <a:gd name="T15" fmla="*/ 4640 h 284"/>
                                <a:gd name="T16" fmla="+- 0 6856 6722"/>
                                <a:gd name="T17" fmla="*/ T16 w 285"/>
                                <a:gd name="T18" fmla="+- 0 4640 4640"/>
                                <a:gd name="T19" fmla="*/ 4640 h 284"/>
                                <a:gd name="T20" fmla="+- 0 6781 6722"/>
                                <a:gd name="T21" fmla="*/ T20 w 285"/>
                                <a:gd name="T22" fmla="+- 0 4666 4640"/>
                                <a:gd name="T23" fmla="*/ 4666 h 284"/>
                                <a:gd name="T24" fmla="+- 0 6732 6722"/>
                                <a:gd name="T25" fmla="*/ T24 w 285"/>
                                <a:gd name="T26" fmla="+- 0 4726 4640"/>
                                <a:gd name="T27" fmla="*/ 4726 h 284"/>
                                <a:gd name="T28" fmla="+- 0 6722 6722"/>
                                <a:gd name="T29" fmla="*/ T28 w 285"/>
                                <a:gd name="T30" fmla="+- 0 4765 4640"/>
                                <a:gd name="T31" fmla="*/ 4765 h 284"/>
                                <a:gd name="T32" fmla="+- 0 6722 6722"/>
                                <a:gd name="T33" fmla="*/ T32 w 285"/>
                                <a:gd name="T34" fmla="+- 0 4790 4640"/>
                                <a:gd name="T35" fmla="*/ 4790 h 284"/>
                                <a:gd name="T36" fmla="+- 0 6748 6722"/>
                                <a:gd name="T37" fmla="*/ T36 w 285"/>
                                <a:gd name="T38" fmla="+- 0 4865 4640"/>
                                <a:gd name="T39" fmla="*/ 4865 h 284"/>
                                <a:gd name="T40" fmla="+- 0 6809 6722"/>
                                <a:gd name="T41" fmla="*/ T40 w 285"/>
                                <a:gd name="T42" fmla="+- 0 4913 4640"/>
                                <a:gd name="T43" fmla="*/ 4913 h 284"/>
                                <a:gd name="T44" fmla="+- 0 6848 6722"/>
                                <a:gd name="T45" fmla="*/ T44 w 285"/>
                                <a:gd name="T46" fmla="+- 0 4923 4640"/>
                                <a:gd name="T47" fmla="*/ 4923 h 284"/>
                                <a:gd name="T48" fmla="+- 0 6873 6722"/>
                                <a:gd name="T49" fmla="*/ T48 w 285"/>
                                <a:gd name="T50" fmla="+- 0 4923 4640"/>
                                <a:gd name="T51" fmla="*/ 4923 h 284"/>
                                <a:gd name="T52" fmla="+- 0 6947 6722"/>
                                <a:gd name="T53" fmla="*/ T52 w 285"/>
                                <a:gd name="T54" fmla="+- 0 4896 4640"/>
                                <a:gd name="T55" fmla="*/ 4896 h 284"/>
                                <a:gd name="T56" fmla="+- 0 6996 6722"/>
                                <a:gd name="T57" fmla="*/ T56 w 285"/>
                                <a:gd name="T58" fmla="+- 0 4835 4640"/>
                                <a:gd name="T59" fmla="*/ 4835 h 284"/>
                                <a:gd name="T60" fmla="+- 0 7005 6722"/>
                                <a:gd name="T61" fmla="*/ T60 w 285"/>
                                <a:gd name="T62" fmla="+- 0 4796 4640"/>
                                <a:gd name="T63" fmla="*/ 479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1"/>
                                  </a:moveTo>
                                  <a:lnTo>
                                    <a:pt x="272" y="82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3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84"/>
                        <wpg:cNvGrpSpPr>
                          <a:grpSpLocks/>
                        </wpg:cNvGrpSpPr>
                        <wpg:grpSpPr bwMode="auto">
                          <a:xfrm>
                            <a:off x="7984" y="4640"/>
                            <a:ext cx="285" cy="284"/>
                            <a:chOff x="7984" y="4640"/>
                            <a:chExt cx="285" cy="284"/>
                          </a:xfrm>
                        </wpg:grpSpPr>
                        <wps:wsp>
                          <wps:cNvPr id="431" name="Freeform 485"/>
                          <wps:cNvSpPr>
                            <a:spLocks/>
                          </wps:cNvSpPr>
                          <wps:spPr bwMode="auto">
                            <a:xfrm>
                              <a:off x="7984" y="4640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144 7984"/>
                                <a:gd name="T1" fmla="*/ T0 w 285"/>
                                <a:gd name="T2" fmla="+- 0 4640 4640"/>
                                <a:gd name="T3" fmla="*/ 4640 h 284"/>
                                <a:gd name="T4" fmla="+- 0 8079 7984"/>
                                <a:gd name="T5" fmla="*/ T4 w 285"/>
                                <a:gd name="T6" fmla="+- 0 4647 4640"/>
                                <a:gd name="T7" fmla="*/ 4647 h 284"/>
                                <a:gd name="T8" fmla="+- 0 8027 7984"/>
                                <a:gd name="T9" fmla="*/ T8 w 285"/>
                                <a:gd name="T10" fmla="+- 0 4679 4640"/>
                                <a:gd name="T11" fmla="*/ 4679 h 284"/>
                                <a:gd name="T12" fmla="+- 0 7987 7984"/>
                                <a:gd name="T13" fmla="*/ T12 w 285"/>
                                <a:gd name="T14" fmla="+- 0 4746 4640"/>
                                <a:gd name="T15" fmla="*/ 4746 h 284"/>
                                <a:gd name="T16" fmla="+- 0 7984 7984"/>
                                <a:gd name="T17" fmla="*/ T16 w 285"/>
                                <a:gd name="T18" fmla="+- 0 4765 4640"/>
                                <a:gd name="T19" fmla="*/ 4765 h 284"/>
                                <a:gd name="T20" fmla="+- 0 7984 7984"/>
                                <a:gd name="T21" fmla="*/ T20 w 285"/>
                                <a:gd name="T22" fmla="+- 0 4790 4640"/>
                                <a:gd name="T23" fmla="*/ 4790 h 284"/>
                                <a:gd name="T24" fmla="+- 0 8010 7984"/>
                                <a:gd name="T25" fmla="*/ T24 w 285"/>
                                <a:gd name="T26" fmla="+- 0 4865 4640"/>
                                <a:gd name="T27" fmla="*/ 4865 h 284"/>
                                <a:gd name="T28" fmla="+- 0 8071 7984"/>
                                <a:gd name="T29" fmla="*/ T28 w 285"/>
                                <a:gd name="T30" fmla="+- 0 4913 4640"/>
                                <a:gd name="T31" fmla="*/ 4913 h 284"/>
                                <a:gd name="T32" fmla="+- 0 8110 7984"/>
                                <a:gd name="T33" fmla="*/ T32 w 285"/>
                                <a:gd name="T34" fmla="+- 0 4923 4640"/>
                                <a:gd name="T35" fmla="*/ 4923 h 284"/>
                                <a:gd name="T36" fmla="+- 0 8135 7984"/>
                                <a:gd name="T37" fmla="*/ T36 w 285"/>
                                <a:gd name="T38" fmla="+- 0 4923 4640"/>
                                <a:gd name="T39" fmla="*/ 4923 h 284"/>
                                <a:gd name="T40" fmla="+- 0 8209 7984"/>
                                <a:gd name="T41" fmla="*/ T40 w 285"/>
                                <a:gd name="T42" fmla="+- 0 4896 4640"/>
                                <a:gd name="T43" fmla="*/ 4896 h 284"/>
                                <a:gd name="T44" fmla="+- 0 8257 7984"/>
                                <a:gd name="T45" fmla="*/ T44 w 285"/>
                                <a:gd name="T46" fmla="+- 0 4835 4640"/>
                                <a:gd name="T47" fmla="*/ 4835 h 284"/>
                                <a:gd name="T48" fmla="+- 0 8268 7984"/>
                                <a:gd name="T49" fmla="*/ T48 w 285"/>
                                <a:gd name="T50" fmla="+- 0 4781 4640"/>
                                <a:gd name="T51" fmla="*/ 4781 h 284"/>
                                <a:gd name="T52" fmla="+- 0 8267 7984"/>
                                <a:gd name="T53" fmla="*/ T52 w 285"/>
                                <a:gd name="T54" fmla="+- 0 4761 4640"/>
                                <a:gd name="T55" fmla="*/ 4761 h 284"/>
                                <a:gd name="T56" fmla="+- 0 8242 7984"/>
                                <a:gd name="T57" fmla="*/ T56 w 285"/>
                                <a:gd name="T58" fmla="+- 0 4701 4640"/>
                                <a:gd name="T59" fmla="*/ 4701 h 284"/>
                                <a:gd name="T60" fmla="+- 0 8182 7984"/>
                                <a:gd name="T61" fmla="*/ T60 w 285"/>
                                <a:gd name="T62" fmla="+- 0 4651 4640"/>
                                <a:gd name="T63" fmla="*/ 4651 h 284"/>
                                <a:gd name="T64" fmla="+- 0 8144 7984"/>
                                <a:gd name="T65" fmla="*/ T64 w 285"/>
                                <a:gd name="T66" fmla="+- 0 4640 4640"/>
                                <a:gd name="T67" fmla="*/ 464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3" y="195"/>
                                  </a:lnTo>
                                  <a:lnTo>
                                    <a:pt x="284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8" y="61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82"/>
                        <wpg:cNvGrpSpPr>
                          <a:grpSpLocks/>
                        </wpg:cNvGrpSpPr>
                        <wpg:grpSpPr bwMode="auto">
                          <a:xfrm>
                            <a:off x="7984" y="4640"/>
                            <a:ext cx="285" cy="284"/>
                            <a:chOff x="7984" y="4640"/>
                            <a:chExt cx="285" cy="284"/>
                          </a:xfrm>
                        </wpg:grpSpPr>
                        <wps:wsp>
                          <wps:cNvPr id="433" name="Freeform 483"/>
                          <wps:cNvSpPr>
                            <a:spLocks/>
                          </wps:cNvSpPr>
                          <wps:spPr bwMode="auto">
                            <a:xfrm>
                              <a:off x="7984" y="4640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268 7984"/>
                                <a:gd name="T1" fmla="*/ T0 w 285"/>
                                <a:gd name="T2" fmla="+- 0 4781 4640"/>
                                <a:gd name="T3" fmla="*/ 4781 h 284"/>
                                <a:gd name="T4" fmla="+- 0 8255 7984"/>
                                <a:gd name="T5" fmla="*/ T4 w 285"/>
                                <a:gd name="T6" fmla="+- 0 4722 4640"/>
                                <a:gd name="T7" fmla="*/ 4722 h 284"/>
                                <a:gd name="T8" fmla="+- 0 8216 7984"/>
                                <a:gd name="T9" fmla="*/ T8 w 285"/>
                                <a:gd name="T10" fmla="+- 0 4671 4640"/>
                                <a:gd name="T11" fmla="*/ 4671 h 284"/>
                                <a:gd name="T12" fmla="+- 0 8144 7984"/>
                                <a:gd name="T13" fmla="*/ T12 w 285"/>
                                <a:gd name="T14" fmla="+- 0 4640 4640"/>
                                <a:gd name="T15" fmla="*/ 4640 h 284"/>
                                <a:gd name="T16" fmla="+- 0 8118 7984"/>
                                <a:gd name="T17" fmla="*/ T16 w 285"/>
                                <a:gd name="T18" fmla="+- 0 4640 4640"/>
                                <a:gd name="T19" fmla="*/ 4640 h 284"/>
                                <a:gd name="T20" fmla="+- 0 8043 7984"/>
                                <a:gd name="T21" fmla="*/ T20 w 285"/>
                                <a:gd name="T22" fmla="+- 0 4666 4640"/>
                                <a:gd name="T23" fmla="*/ 4666 h 284"/>
                                <a:gd name="T24" fmla="+- 0 7994 7984"/>
                                <a:gd name="T25" fmla="*/ T24 w 285"/>
                                <a:gd name="T26" fmla="+- 0 4726 4640"/>
                                <a:gd name="T27" fmla="*/ 4726 h 284"/>
                                <a:gd name="T28" fmla="+- 0 7984 7984"/>
                                <a:gd name="T29" fmla="*/ T28 w 285"/>
                                <a:gd name="T30" fmla="+- 0 4765 4640"/>
                                <a:gd name="T31" fmla="*/ 4765 h 284"/>
                                <a:gd name="T32" fmla="+- 0 7984 7984"/>
                                <a:gd name="T33" fmla="*/ T32 w 285"/>
                                <a:gd name="T34" fmla="+- 0 4790 4640"/>
                                <a:gd name="T35" fmla="*/ 4790 h 284"/>
                                <a:gd name="T36" fmla="+- 0 8010 7984"/>
                                <a:gd name="T37" fmla="*/ T36 w 285"/>
                                <a:gd name="T38" fmla="+- 0 4865 4640"/>
                                <a:gd name="T39" fmla="*/ 4865 h 284"/>
                                <a:gd name="T40" fmla="+- 0 8071 7984"/>
                                <a:gd name="T41" fmla="*/ T40 w 285"/>
                                <a:gd name="T42" fmla="+- 0 4913 4640"/>
                                <a:gd name="T43" fmla="*/ 4913 h 284"/>
                                <a:gd name="T44" fmla="+- 0 8110 7984"/>
                                <a:gd name="T45" fmla="*/ T44 w 285"/>
                                <a:gd name="T46" fmla="+- 0 4923 4640"/>
                                <a:gd name="T47" fmla="*/ 4923 h 284"/>
                                <a:gd name="T48" fmla="+- 0 8135 7984"/>
                                <a:gd name="T49" fmla="*/ T48 w 285"/>
                                <a:gd name="T50" fmla="+- 0 4923 4640"/>
                                <a:gd name="T51" fmla="*/ 4923 h 284"/>
                                <a:gd name="T52" fmla="+- 0 8209 7984"/>
                                <a:gd name="T53" fmla="*/ T52 w 285"/>
                                <a:gd name="T54" fmla="+- 0 4896 4640"/>
                                <a:gd name="T55" fmla="*/ 4896 h 284"/>
                                <a:gd name="T56" fmla="+- 0 8257 7984"/>
                                <a:gd name="T57" fmla="*/ T56 w 285"/>
                                <a:gd name="T58" fmla="+- 0 4835 4640"/>
                                <a:gd name="T59" fmla="*/ 4835 h 284"/>
                                <a:gd name="T60" fmla="+- 0 8267 7984"/>
                                <a:gd name="T61" fmla="*/ T60 w 285"/>
                                <a:gd name="T62" fmla="+- 0 4796 4640"/>
                                <a:gd name="T63" fmla="*/ 479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1"/>
                                  </a:moveTo>
                                  <a:lnTo>
                                    <a:pt x="271" y="82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3" y="195"/>
                                  </a:lnTo>
                                  <a:lnTo>
                                    <a:pt x="283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80"/>
                        <wpg:cNvGrpSpPr>
                          <a:grpSpLocks/>
                        </wpg:cNvGrpSpPr>
                        <wpg:grpSpPr bwMode="auto">
                          <a:xfrm>
                            <a:off x="9260" y="4640"/>
                            <a:ext cx="285" cy="284"/>
                            <a:chOff x="9260" y="4640"/>
                            <a:chExt cx="285" cy="284"/>
                          </a:xfrm>
                        </wpg:grpSpPr>
                        <wps:wsp>
                          <wps:cNvPr id="435" name="Freeform 481"/>
                          <wps:cNvSpPr>
                            <a:spLocks/>
                          </wps:cNvSpPr>
                          <wps:spPr bwMode="auto">
                            <a:xfrm>
                              <a:off x="9260" y="4640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421 9260"/>
                                <a:gd name="T1" fmla="*/ T0 w 285"/>
                                <a:gd name="T2" fmla="+- 0 4640 4640"/>
                                <a:gd name="T3" fmla="*/ 4640 h 284"/>
                                <a:gd name="T4" fmla="+- 0 9355 9260"/>
                                <a:gd name="T5" fmla="*/ T4 w 285"/>
                                <a:gd name="T6" fmla="+- 0 4647 4640"/>
                                <a:gd name="T7" fmla="*/ 4647 h 284"/>
                                <a:gd name="T8" fmla="+- 0 9304 9260"/>
                                <a:gd name="T9" fmla="*/ T8 w 285"/>
                                <a:gd name="T10" fmla="+- 0 4679 4640"/>
                                <a:gd name="T11" fmla="*/ 4679 h 284"/>
                                <a:gd name="T12" fmla="+- 0 9264 9260"/>
                                <a:gd name="T13" fmla="*/ T12 w 285"/>
                                <a:gd name="T14" fmla="+- 0 4746 4640"/>
                                <a:gd name="T15" fmla="*/ 4746 h 284"/>
                                <a:gd name="T16" fmla="+- 0 9260 9260"/>
                                <a:gd name="T17" fmla="*/ T16 w 285"/>
                                <a:gd name="T18" fmla="+- 0 4765 4640"/>
                                <a:gd name="T19" fmla="*/ 4765 h 284"/>
                                <a:gd name="T20" fmla="+- 0 9261 9260"/>
                                <a:gd name="T21" fmla="*/ T20 w 285"/>
                                <a:gd name="T22" fmla="+- 0 4790 4640"/>
                                <a:gd name="T23" fmla="*/ 4790 h 284"/>
                                <a:gd name="T24" fmla="+- 0 9287 9260"/>
                                <a:gd name="T25" fmla="*/ T24 w 285"/>
                                <a:gd name="T26" fmla="+- 0 4865 4640"/>
                                <a:gd name="T27" fmla="*/ 4865 h 284"/>
                                <a:gd name="T28" fmla="+- 0 9348 9260"/>
                                <a:gd name="T29" fmla="*/ T28 w 285"/>
                                <a:gd name="T30" fmla="+- 0 4913 4640"/>
                                <a:gd name="T31" fmla="*/ 4913 h 284"/>
                                <a:gd name="T32" fmla="+- 0 9387 9260"/>
                                <a:gd name="T33" fmla="*/ T32 w 285"/>
                                <a:gd name="T34" fmla="+- 0 4923 4640"/>
                                <a:gd name="T35" fmla="*/ 4923 h 284"/>
                                <a:gd name="T36" fmla="+- 0 9412 9260"/>
                                <a:gd name="T37" fmla="*/ T36 w 285"/>
                                <a:gd name="T38" fmla="+- 0 4923 4640"/>
                                <a:gd name="T39" fmla="*/ 4923 h 284"/>
                                <a:gd name="T40" fmla="+- 0 9486 9260"/>
                                <a:gd name="T41" fmla="*/ T40 w 285"/>
                                <a:gd name="T42" fmla="+- 0 4896 4640"/>
                                <a:gd name="T43" fmla="*/ 4896 h 284"/>
                                <a:gd name="T44" fmla="+- 0 9534 9260"/>
                                <a:gd name="T45" fmla="*/ T44 w 285"/>
                                <a:gd name="T46" fmla="+- 0 4835 4640"/>
                                <a:gd name="T47" fmla="*/ 4835 h 284"/>
                                <a:gd name="T48" fmla="+- 0 9545 9260"/>
                                <a:gd name="T49" fmla="*/ T48 w 285"/>
                                <a:gd name="T50" fmla="+- 0 4781 4640"/>
                                <a:gd name="T51" fmla="*/ 4781 h 284"/>
                                <a:gd name="T52" fmla="+- 0 9543 9260"/>
                                <a:gd name="T53" fmla="*/ T52 w 285"/>
                                <a:gd name="T54" fmla="+- 0 4761 4640"/>
                                <a:gd name="T55" fmla="*/ 4761 h 284"/>
                                <a:gd name="T56" fmla="+- 0 9519 9260"/>
                                <a:gd name="T57" fmla="*/ T56 w 285"/>
                                <a:gd name="T58" fmla="+- 0 4701 4640"/>
                                <a:gd name="T59" fmla="*/ 4701 h 284"/>
                                <a:gd name="T60" fmla="+- 0 9459 9260"/>
                                <a:gd name="T61" fmla="*/ T60 w 285"/>
                                <a:gd name="T62" fmla="+- 0 4651 4640"/>
                                <a:gd name="T63" fmla="*/ 4651 h 284"/>
                                <a:gd name="T64" fmla="+- 0 9421 9260"/>
                                <a:gd name="T65" fmla="*/ T64 w 285"/>
                                <a:gd name="T66" fmla="+- 0 4640 4640"/>
                                <a:gd name="T67" fmla="*/ 464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7" y="283"/>
                                  </a:lnTo>
                                  <a:lnTo>
                                    <a:pt x="152" y="283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78"/>
                        <wpg:cNvGrpSpPr>
                          <a:grpSpLocks/>
                        </wpg:cNvGrpSpPr>
                        <wpg:grpSpPr bwMode="auto">
                          <a:xfrm>
                            <a:off x="9260" y="4640"/>
                            <a:ext cx="285" cy="284"/>
                            <a:chOff x="9260" y="4640"/>
                            <a:chExt cx="285" cy="284"/>
                          </a:xfrm>
                        </wpg:grpSpPr>
                        <wps:wsp>
                          <wps:cNvPr id="437" name="Freeform 479"/>
                          <wps:cNvSpPr>
                            <a:spLocks/>
                          </wps:cNvSpPr>
                          <wps:spPr bwMode="auto">
                            <a:xfrm>
                              <a:off x="9260" y="4640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545 9260"/>
                                <a:gd name="T1" fmla="*/ T0 w 285"/>
                                <a:gd name="T2" fmla="+- 0 4781 4640"/>
                                <a:gd name="T3" fmla="*/ 4781 h 284"/>
                                <a:gd name="T4" fmla="+- 0 9532 9260"/>
                                <a:gd name="T5" fmla="*/ T4 w 285"/>
                                <a:gd name="T6" fmla="+- 0 4722 4640"/>
                                <a:gd name="T7" fmla="*/ 4722 h 284"/>
                                <a:gd name="T8" fmla="+- 0 9493 9260"/>
                                <a:gd name="T9" fmla="*/ T8 w 285"/>
                                <a:gd name="T10" fmla="+- 0 4671 4640"/>
                                <a:gd name="T11" fmla="*/ 4671 h 284"/>
                                <a:gd name="T12" fmla="+- 0 9421 9260"/>
                                <a:gd name="T13" fmla="*/ T12 w 285"/>
                                <a:gd name="T14" fmla="+- 0 4640 4640"/>
                                <a:gd name="T15" fmla="*/ 4640 h 284"/>
                                <a:gd name="T16" fmla="+- 0 9395 9260"/>
                                <a:gd name="T17" fmla="*/ T16 w 285"/>
                                <a:gd name="T18" fmla="+- 0 4640 4640"/>
                                <a:gd name="T19" fmla="*/ 4640 h 284"/>
                                <a:gd name="T20" fmla="+- 0 9320 9260"/>
                                <a:gd name="T21" fmla="*/ T20 w 285"/>
                                <a:gd name="T22" fmla="+- 0 4666 4640"/>
                                <a:gd name="T23" fmla="*/ 4666 h 284"/>
                                <a:gd name="T24" fmla="+- 0 9271 9260"/>
                                <a:gd name="T25" fmla="*/ T24 w 285"/>
                                <a:gd name="T26" fmla="+- 0 4726 4640"/>
                                <a:gd name="T27" fmla="*/ 4726 h 284"/>
                                <a:gd name="T28" fmla="+- 0 9260 9260"/>
                                <a:gd name="T29" fmla="*/ T28 w 285"/>
                                <a:gd name="T30" fmla="+- 0 4765 4640"/>
                                <a:gd name="T31" fmla="*/ 4765 h 284"/>
                                <a:gd name="T32" fmla="+- 0 9261 9260"/>
                                <a:gd name="T33" fmla="*/ T32 w 285"/>
                                <a:gd name="T34" fmla="+- 0 4790 4640"/>
                                <a:gd name="T35" fmla="*/ 4790 h 284"/>
                                <a:gd name="T36" fmla="+- 0 9287 9260"/>
                                <a:gd name="T37" fmla="*/ T36 w 285"/>
                                <a:gd name="T38" fmla="+- 0 4865 4640"/>
                                <a:gd name="T39" fmla="*/ 4865 h 284"/>
                                <a:gd name="T40" fmla="+- 0 9348 9260"/>
                                <a:gd name="T41" fmla="*/ T40 w 285"/>
                                <a:gd name="T42" fmla="+- 0 4913 4640"/>
                                <a:gd name="T43" fmla="*/ 4913 h 284"/>
                                <a:gd name="T44" fmla="+- 0 9387 9260"/>
                                <a:gd name="T45" fmla="*/ T44 w 285"/>
                                <a:gd name="T46" fmla="+- 0 4923 4640"/>
                                <a:gd name="T47" fmla="*/ 4923 h 284"/>
                                <a:gd name="T48" fmla="+- 0 9412 9260"/>
                                <a:gd name="T49" fmla="*/ T48 w 285"/>
                                <a:gd name="T50" fmla="+- 0 4923 4640"/>
                                <a:gd name="T51" fmla="*/ 4923 h 284"/>
                                <a:gd name="T52" fmla="+- 0 9486 9260"/>
                                <a:gd name="T53" fmla="*/ T52 w 285"/>
                                <a:gd name="T54" fmla="+- 0 4896 4640"/>
                                <a:gd name="T55" fmla="*/ 4896 h 284"/>
                                <a:gd name="T56" fmla="+- 0 9534 9260"/>
                                <a:gd name="T57" fmla="*/ T56 w 285"/>
                                <a:gd name="T58" fmla="+- 0 4835 4640"/>
                                <a:gd name="T59" fmla="*/ 4835 h 284"/>
                                <a:gd name="T60" fmla="+- 0 9544 9260"/>
                                <a:gd name="T61" fmla="*/ T60 w 285"/>
                                <a:gd name="T62" fmla="+- 0 4796 4640"/>
                                <a:gd name="T63" fmla="*/ 479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1"/>
                                  </a:moveTo>
                                  <a:lnTo>
                                    <a:pt x="272" y="82"/>
                                  </a:lnTo>
                                  <a:lnTo>
                                    <a:pt x="233" y="3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11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7" y="283"/>
                                  </a:lnTo>
                                  <a:lnTo>
                                    <a:pt x="152" y="283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76"/>
                        <wpg:cNvGrpSpPr>
                          <a:grpSpLocks/>
                        </wpg:cNvGrpSpPr>
                        <wpg:grpSpPr bwMode="auto">
                          <a:xfrm>
                            <a:off x="10522" y="4640"/>
                            <a:ext cx="285" cy="284"/>
                            <a:chOff x="10522" y="4640"/>
                            <a:chExt cx="285" cy="284"/>
                          </a:xfrm>
                        </wpg:grpSpPr>
                        <wps:wsp>
                          <wps:cNvPr id="439" name="Freeform 477"/>
                          <wps:cNvSpPr>
                            <a:spLocks/>
                          </wps:cNvSpPr>
                          <wps:spPr bwMode="auto">
                            <a:xfrm>
                              <a:off x="10522" y="4640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683 10522"/>
                                <a:gd name="T1" fmla="*/ T0 w 285"/>
                                <a:gd name="T2" fmla="+- 0 4640 4640"/>
                                <a:gd name="T3" fmla="*/ 4640 h 284"/>
                                <a:gd name="T4" fmla="+- 0 10617 10522"/>
                                <a:gd name="T5" fmla="*/ T4 w 285"/>
                                <a:gd name="T6" fmla="+- 0 4647 4640"/>
                                <a:gd name="T7" fmla="*/ 4647 h 284"/>
                                <a:gd name="T8" fmla="+- 0 10565 10522"/>
                                <a:gd name="T9" fmla="*/ T8 w 285"/>
                                <a:gd name="T10" fmla="+- 0 4679 4640"/>
                                <a:gd name="T11" fmla="*/ 4679 h 284"/>
                                <a:gd name="T12" fmla="+- 0 10526 10522"/>
                                <a:gd name="T13" fmla="*/ T12 w 285"/>
                                <a:gd name="T14" fmla="+- 0 4746 4640"/>
                                <a:gd name="T15" fmla="*/ 4746 h 284"/>
                                <a:gd name="T16" fmla="+- 0 10522 10522"/>
                                <a:gd name="T17" fmla="*/ T16 w 285"/>
                                <a:gd name="T18" fmla="+- 0 4765 4640"/>
                                <a:gd name="T19" fmla="*/ 4765 h 284"/>
                                <a:gd name="T20" fmla="+- 0 10523 10522"/>
                                <a:gd name="T21" fmla="*/ T20 w 285"/>
                                <a:gd name="T22" fmla="+- 0 4790 4640"/>
                                <a:gd name="T23" fmla="*/ 4790 h 284"/>
                                <a:gd name="T24" fmla="+- 0 10549 10522"/>
                                <a:gd name="T25" fmla="*/ T24 w 285"/>
                                <a:gd name="T26" fmla="+- 0 4865 4640"/>
                                <a:gd name="T27" fmla="*/ 4865 h 284"/>
                                <a:gd name="T28" fmla="+- 0 10610 10522"/>
                                <a:gd name="T29" fmla="*/ T28 w 285"/>
                                <a:gd name="T30" fmla="+- 0 4913 4640"/>
                                <a:gd name="T31" fmla="*/ 4913 h 284"/>
                                <a:gd name="T32" fmla="+- 0 10648 10522"/>
                                <a:gd name="T33" fmla="*/ T32 w 285"/>
                                <a:gd name="T34" fmla="+- 0 4923 4640"/>
                                <a:gd name="T35" fmla="*/ 4923 h 284"/>
                                <a:gd name="T36" fmla="+- 0 10673 10522"/>
                                <a:gd name="T37" fmla="*/ T36 w 285"/>
                                <a:gd name="T38" fmla="+- 0 4923 4640"/>
                                <a:gd name="T39" fmla="*/ 4923 h 284"/>
                                <a:gd name="T40" fmla="+- 0 10748 10522"/>
                                <a:gd name="T41" fmla="*/ T40 w 285"/>
                                <a:gd name="T42" fmla="+- 0 4896 4640"/>
                                <a:gd name="T43" fmla="*/ 4896 h 284"/>
                                <a:gd name="T44" fmla="+- 0 10796 10522"/>
                                <a:gd name="T45" fmla="*/ T44 w 285"/>
                                <a:gd name="T46" fmla="+- 0 4835 4640"/>
                                <a:gd name="T47" fmla="*/ 4835 h 284"/>
                                <a:gd name="T48" fmla="+- 0 10807 10522"/>
                                <a:gd name="T49" fmla="*/ T48 w 285"/>
                                <a:gd name="T50" fmla="+- 0 4781 4640"/>
                                <a:gd name="T51" fmla="*/ 4781 h 284"/>
                                <a:gd name="T52" fmla="+- 0 10805 10522"/>
                                <a:gd name="T53" fmla="*/ T52 w 285"/>
                                <a:gd name="T54" fmla="+- 0 4761 4640"/>
                                <a:gd name="T55" fmla="*/ 4761 h 284"/>
                                <a:gd name="T56" fmla="+- 0 10781 10522"/>
                                <a:gd name="T57" fmla="*/ T56 w 285"/>
                                <a:gd name="T58" fmla="+- 0 4701 4640"/>
                                <a:gd name="T59" fmla="*/ 4701 h 284"/>
                                <a:gd name="T60" fmla="+- 0 10721 10522"/>
                                <a:gd name="T61" fmla="*/ T60 w 285"/>
                                <a:gd name="T62" fmla="+- 0 4651 4640"/>
                                <a:gd name="T63" fmla="*/ 4651 h 284"/>
                                <a:gd name="T64" fmla="+- 0 10683 10522"/>
                                <a:gd name="T65" fmla="*/ T64 w 285"/>
                                <a:gd name="T66" fmla="+- 0 4640 4640"/>
                                <a:gd name="T67" fmla="*/ 464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74"/>
                        <wpg:cNvGrpSpPr>
                          <a:grpSpLocks/>
                        </wpg:cNvGrpSpPr>
                        <wpg:grpSpPr bwMode="auto">
                          <a:xfrm>
                            <a:off x="10522" y="4640"/>
                            <a:ext cx="285" cy="284"/>
                            <a:chOff x="10522" y="4640"/>
                            <a:chExt cx="285" cy="284"/>
                          </a:xfrm>
                        </wpg:grpSpPr>
                        <wps:wsp>
                          <wps:cNvPr id="441" name="Freeform 475"/>
                          <wps:cNvSpPr>
                            <a:spLocks/>
                          </wps:cNvSpPr>
                          <wps:spPr bwMode="auto">
                            <a:xfrm>
                              <a:off x="10522" y="4640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807 10522"/>
                                <a:gd name="T1" fmla="*/ T0 w 285"/>
                                <a:gd name="T2" fmla="+- 0 4781 4640"/>
                                <a:gd name="T3" fmla="*/ 4781 h 284"/>
                                <a:gd name="T4" fmla="+- 0 10794 10522"/>
                                <a:gd name="T5" fmla="*/ T4 w 285"/>
                                <a:gd name="T6" fmla="+- 0 4722 4640"/>
                                <a:gd name="T7" fmla="*/ 4722 h 284"/>
                                <a:gd name="T8" fmla="+- 0 10755 10522"/>
                                <a:gd name="T9" fmla="*/ T8 w 285"/>
                                <a:gd name="T10" fmla="+- 0 4671 4640"/>
                                <a:gd name="T11" fmla="*/ 4671 h 284"/>
                                <a:gd name="T12" fmla="+- 0 10683 10522"/>
                                <a:gd name="T13" fmla="*/ T12 w 285"/>
                                <a:gd name="T14" fmla="+- 0 4640 4640"/>
                                <a:gd name="T15" fmla="*/ 4640 h 284"/>
                                <a:gd name="T16" fmla="+- 0 10657 10522"/>
                                <a:gd name="T17" fmla="*/ T16 w 285"/>
                                <a:gd name="T18" fmla="+- 0 4640 4640"/>
                                <a:gd name="T19" fmla="*/ 4640 h 284"/>
                                <a:gd name="T20" fmla="+- 0 10581 10522"/>
                                <a:gd name="T21" fmla="*/ T20 w 285"/>
                                <a:gd name="T22" fmla="+- 0 4666 4640"/>
                                <a:gd name="T23" fmla="*/ 4666 h 284"/>
                                <a:gd name="T24" fmla="+- 0 10532 10522"/>
                                <a:gd name="T25" fmla="*/ T24 w 285"/>
                                <a:gd name="T26" fmla="+- 0 4726 4640"/>
                                <a:gd name="T27" fmla="*/ 4726 h 284"/>
                                <a:gd name="T28" fmla="+- 0 10522 10522"/>
                                <a:gd name="T29" fmla="*/ T28 w 285"/>
                                <a:gd name="T30" fmla="+- 0 4765 4640"/>
                                <a:gd name="T31" fmla="*/ 4765 h 284"/>
                                <a:gd name="T32" fmla="+- 0 10523 10522"/>
                                <a:gd name="T33" fmla="*/ T32 w 285"/>
                                <a:gd name="T34" fmla="+- 0 4790 4640"/>
                                <a:gd name="T35" fmla="*/ 4790 h 284"/>
                                <a:gd name="T36" fmla="+- 0 10549 10522"/>
                                <a:gd name="T37" fmla="*/ T36 w 285"/>
                                <a:gd name="T38" fmla="+- 0 4865 4640"/>
                                <a:gd name="T39" fmla="*/ 4865 h 284"/>
                                <a:gd name="T40" fmla="+- 0 10610 10522"/>
                                <a:gd name="T41" fmla="*/ T40 w 285"/>
                                <a:gd name="T42" fmla="+- 0 4913 4640"/>
                                <a:gd name="T43" fmla="*/ 4913 h 284"/>
                                <a:gd name="T44" fmla="+- 0 10648 10522"/>
                                <a:gd name="T45" fmla="*/ T44 w 285"/>
                                <a:gd name="T46" fmla="+- 0 4923 4640"/>
                                <a:gd name="T47" fmla="*/ 4923 h 284"/>
                                <a:gd name="T48" fmla="+- 0 10673 10522"/>
                                <a:gd name="T49" fmla="*/ T48 w 285"/>
                                <a:gd name="T50" fmla="+- 0 4923 4640"/>
                                <a:gd name="T51" fmla="*/ 4923 h 284"/>
                                <a:gd name="T52" fmla="+- 0 10748 10522"/>
                                <a:gd name="T53" fmla="*/ T52 w 285"/>
                                <a:gd name="T54" fmla="+- 0 4896 4640"/>
                                <a:gd name="T55" fmla="*/ 4896 h 284"/>
                                <a:gd name="T56" fmla="+- 0 10796 10522"/>
                                <a:gd name="T57" fmla="*/ T56 w 285"/>
                                <a:gd name="T58" fmla="+- 0 4835 4640"/>
                                <a:gd name="T59" fmla="*/ 4835 h 284"/>
                                <a:gd name="T60" fmla="+- 0 10806 10522"/>
                                <a:gd name="T61" fmla="*/ T60 w 285"/>
                                <a:gd name="T62" fmla="+- 0 4796 4640"/>
                                <a:gd name="T63" fmla="*/ 479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1"/>
                                  </a:moveTo>
                                  <a:lnTo>
                                    <a:pt x="272" y="82"/>
                                  </a:lnTo>
                                  <a:lnTo>
                                    <a:pt x="233" y="3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72"/>
                        <wpg:cNvGrpSpPr>
                          <a:grpSpLocks/>
                        </wpg:cNvGrpSpPr>
                        <wpg:grpSpPr bwMode="auto">
                          <a:xfrm>
                            <a:off x="945" y="5322"/>
                            <a:ext cx="5288" cy="571"/>
                            <a:chOff x="945" y="5322"/>
                            <a:chExt cx="5288" cy="571"/>
                          </a:xfrm>
                        </wpg:grpSpPr>
                        <wps:wsp>
                          <wps:cNvPr id="443" name="Freeform 473"/>
                          <wps:cNvSpPr>
                            <a:spLocks/>
                          </wps:cNvSpPr>
                          <wps:spPr bwMode="auto">
                            <a:xfrm>
                              <a:off x="945" y="5322"/>
                              <a:ext cx="5288" cy="57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5288"/>
                                <a:gd name="T2" fmla="+- 0 5893 5322"/>
                                <a:gd name="T3" fmla="*/ 5893 h 571"/>
                                <a:gd name="T4" fmla="+- 0 6233 945"/>
                                <a:gd name="T5" fmla="*/ T4 w 5288"/>
                                <a:gd name="T6" fmla="+- 0 5893 5322"/>
                                <a:gd name="T7" fmla="*/ 5893 h 571"/>
                                <a:gd name="T8" fmla="+- 0 6233 945"/>
                                <a:gd name="T9" fmla="*/ T8 w 5288"/>
                                <a:gd name="T10" fmla="+- 0 5322 5322"/>
                                <a:gd name="T11" fmla="*/ 5322 h 571"/>
                                <a:gd name="T12" fmla="+- 0 945 945"/>
                                <a:gd name="T13" fmla="*/ T12 w 5288"/>
                                <a:gd name="T14" fmla="+- 0 5322 5322"/>
                                <a:gd name="T15" fmla="*/ 5322 h 571"/>
                                <a:gd name="T16" fmla="+- 0 945 945"/>
                                <a:gd name="T17" fmla="*/ T16 w 5288"/>
                                <a:gd name="T18" fmla="+- 0 5893 5322"/>
                                <a:gd name="T19" fmla="*/ 5893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571">
                                  <a:moveTo>
                                    <a:pt x="0" y="571"/>
                                  </a:moveTo>
                                  <a:lnTo>
                                    <a:pt x="5288" y="571"/>
                                  </a:lnTo>
                                  <a:lnTo>
                                    <a:pt x="5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70"/>
                        <wpg:cNvGrpSpPr>
                          <a:grpSpLocks/>
                        </wpg:cNvGrpSpPr>
                        <wpg:grpSpPr bwMode="auto">
                          <a:xfrm>
                            <a:off x="6233" y="5322"/>
                            <a:ext cx="1262" cy="571"/>
                            <a:chOff x="6233" y="5322"/>
                            <a:chExt cx="1262" cy="571"/>
                          </a:xfrm>
                        </wpg:grpSpPr>
                        <wps:wsp>
                          <wps:cNvPr id="445" name="Freeform 471"/>
                          <wps:cNvSpPr>
                            <a:spLocks/>
                          </wps:cNvSpPr>
                          <wps:spPr bwMode="auto">
                            <a:xfrm>
                              <a:off x="6233" y="5322"/>
                              <a:ext cx="1262" cy="571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262"/>
                                <a:gd name="T2" fmla="+- 0 5893 5322"/>
                                <a:gd name="T3" fmla="*/ 5893 h 571"/>
                                <a:gd name="T4" fmla="+- 0 7494 6233"/>
                                <a:gd name="T5" fmla="*/ T4 w 1262"/>
                                <a:gd name="T6" fmla="+- 0 5893 5322"/>
                                <a:gd name="T7" fmla="*/ 5893 h 571"/>
                                <a:gd name="T8" fmla="+- 0 7494 6233"/>
                                <a:gd name="T9" fmla="*/ T8 w 1262"/>
                                <a:gd name="T10" fmla="+- 0 5322 5322"/>
                                <a:gd name="T11" fmla="*/ 5322 h 571"/>
                                <a:gd name="T12" fmla="+- 0 6233 6233"/>
                                <a:gd name="T13" fmla="*/ T12 w 1262"/>
                                <a:gd name="T14" fmla="+- 0 5322 5322"/>
                                <a:gd name="T15" fmla="*/ 5322 h 571"/>
                                <a:gd name="T16" fmla="+- 0 6233 6233"/>
                                <a:gd name="T17" fmla="*/ T16 w 1262"/>
                                <a:gd name="T18" fmla="+- 0 5893 5322"/>
                                <a:gd name="T19" fmla="*/ 5893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571">
                                  <a:moveTo>
                                    <a:pt x="0" y="571"/>
                                  </a:moveTo>
                                  <a:lnTo>
                                    <a:pt x="1261" y="571"/>
                                  </a:lnTo>
                                  <a:lnTo>
                                    <a:pt x="1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68"/>
                        <wpg:cNvGrpSpPr>
                          <a:grpSpLocks/>
                        </wpg:cNvGrpSpPr>
                        <wpg:grpSpPr bwMode="auto">
                          <a:xfrm>
                            <a:off x="7494" y="5322"/>
                            <a:ext cx="1277" cy="571"/>
                            <a:chOff x="7494" y="5322"/>
                            <a:chExt cx="1277" cy="571"/>
                          </a:xfrm>
                        </wpg:grpSpPr>
                        <wps:wsp>
                          <wps:cNvPr id="447" name="Freeform 469"/>
                          <wps:cNvSpPr>
                            <a:spLocks/>
                          </wps:cNvSpPr>
                          <wps:spPr bwMode="auto">
                            <a:xfrm>
                              <a:off x="7494" y="5322"/>
                              <a:ext cx="1277" cy="571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277"/>
                                <a:gd name="T2" fmla="+- 0 5893 5322"/>
                                <a:gd name="T3" fmla="*/ 5893 h 571"/>
                                <a:gd name="T4" fmla="+- 0 8771 7494"/>
                                <a:gd name="T5" fmla="*/ T4 w 1277"/>
                                <a:gd name="T6" fmla="+- 0 5893 5322"/>
                                <a:gd name="T7" fmla="*/ 5893 h 571"/>
                                <a:gd name="T8" fmla="+- 0 8771 7494"/>
                                <a:gd name="T9" fmla="*/ T8 w 1277"/>
                                <a:gd name="T10" fmla="+- 0 5322 5322"/>
                                <a:gd name="T11" fmla="*/ 5322 h 571"/>
                                <a:gd name="T12" fmla="+- 0 7494 7494"/>
                                <a:gd name="T13" fmla="*/ T12 w 1277"/>
                                <a:gd name="T14" fmla="+- 0 5322 5322"/>
                                <a:gd name="T15" fmla="*/ 5322 h 571"/>
                                <a:gd name="T16" fmla="+- 0 7494 7494"/>
                                <a:gd name="T17" fmla="*/ T16 w 1277"/>
                                <a:gd name="T18" fmla="+- 0 5893 5322"/>
                                <a:gd name="T19" fmla="*/ 5893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7" h="571">
                                  <a:moveTo>
                                    <a:pt x="0" y="571"/>
                                  </a:moveTo>
                                  <a:lnTo>
                                    <a:pt x="1277" y="571"/>
                                  </a:lnTo>
                                  <a:lnTo>
                                    <a:pt x="1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66"/>
                        <wpg:cNvGrpSpPr>
                          <a:grpSpLocks/>
                        </wpg:cNvGrpSpPr>
                        <wpg:grpSpPr bwMode="auto">
                          <a:xfrm>
                            <a:off x="8771" y="5322"/>
                            <a:ext cx="1262" cy="571"/>
                            <a:chOff x="8771" y="5322"/>
                            <a:chExt cx="1262" cy="571"/>
                          </a:xfrm>
                        </wpg:grpSpPr>
                        <wps:wsp>
                          <wps:cNvPr id="449" name="Freeform 467"/>
                          <wps:cNvSpPr>
                            <a:spLocks/>
                          </wps:cNvSpPr>
                          <wps:spPr bwMode="auto">
                            <a:xfrm>
                              <a:off x="8771" y="5322"/>
                              <a:ext cx="1262" cy="571"/>
                            </a:xfrm>
                            <a:custGeom>
                              <a:avLst/>
                              <a:gdLst>
                                <a:gd name="T0" fmla="+- 0 8771 8771"/>
                                <a:gd name="T1" fmla="*/ T0 w 1262"/>
                                <a:gd name="T2" fmla="+- 0 5893 5322"/>
                                <a:gd name="T3" fmla="*/ 5893 h 571"/>
                                <a:gd name="T4" fmla="+- 0 10033 8771"/>
                                <a:gd name="T5" fmla="*/ T4 w 1262"/>
                                <a:gd name="T6" fmla="+- 0 5893 5322"/>
                                <a:gd name="T7" fmla="*/ 5893 h 571"/>
                                <a:gd name="T8" fmla="+- 0 10033 8771"/>
                                <a:gd name="T9" fmla="*/ T8 w 1262"/>
                                <a:gd name="T10" fmla="+- 0 5322 5322"/>
                                <a:gd name="T11" fmla="*/ 5322 h 571"/>
                                <a:gd name="T12" fmla="+- 0 8771 8771"/>
                                <a:gd name="T13" fmla="*/ T12 w 1262"/>
                                <a:gd name="T14" fmla="+- 0 5322 5322"/>
                                <a:gd name="T15" fmla="*/ 5322 h 571"/>
                                <a:gd name="T16" fmla="+- 0 8771 8771"/>
                                <a:gd name="T17" fmla="*/ T16 w 1262"/>
                                <a:gd name="T18" fmla="+- 0 5893 5322"/>
                                <a:gd name="T19" fmla="*/ 5893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571">
                                  <a:moveTo>
                                    <a:pt x="0" y="571"/>
                                  </a:moveTo>
                                  <a:lnTo>
                                    <a:pt x="1262" y="571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64"/>
                        <wpg:cNvGrpSpPr>
                          <a:grpSpLocks/>
                        </wpg:cNvGrpSpPr>
                        <wpg:grpSpPr bwMode="auto">
                          <a:xfrm>
                            <a:off x="10033" y="5322"/>
                            <a:ext cx="1262" cy="571"/>
                            <a:chOff x="10033" y="5322"/>
                            <a:chExt cx="1262" cy="571"/>
                          </a:xfrm>
                        </wpg:grpSpPr>
                        <wps:wsp>
                          <wps:cNvPr id="451" name="Freeform 465"/>
                          <wps:cNvSpPr>
                            <a:spLocks/>
                          </wps:cNvSpPr>
                          <wps:spPr bwMode="auto">
                            <a:xfrm>
                              <a:off x="10033" y="5322"/>
                              <a:ext cx="1262" cy="571"/>
                            </a:xfrm>
                            <a:custGeom>
                              <a:avLst/>
                              <a:gdLst>
                                <a:gd name="T0" fmla="+- 0 10033 10033"/>
                                <a:gd name="T1" fmla="*/ T0 w 1262"/>
                                <a:gd name="T2" fmla="+- 0 5893 5322"/>
                                <a:gd name="T3" fmla="*/ 5893 h 571"/>
                                <a:gd name="T4" fmla="+- 0 11295 10033"/>
                                <a:gd name="T5" fmla="*/ T4 w 1262"/>
                                <a:gd name="T6" fmla="+- 0 5893 5322"/>
                                <a:gd name="T7" fmla="*/ 5893 h 571"/>
                                <a:gd name="T8" fmla="+- 0 11295 10033"/>
                                <a:gd name="T9" fmla="*/ T8 w 1262"/>
                                <a:gd name="T10" fmla="+- 0 5322 5322"/>
                                <a:gd name="T11" fmla="*/ 5322 h 571"/>
                                <a:gd name="T12" fmla="+- 0 10033 10033"/>
                                <a:gd name="T13" fmla="*/ T12 w 1262"/>
                                <a:gd name="T14" fmla="+- 0 5322 5322"/>
                                <a:gd name="T15" fmla="*/ 5322 h 571"/>
                                <a:gd name="T16" fmla="+- 0 10033 10033"/>
                                <a:gd name="T17" fmla="*/ T16 w 1262"/>
                                <a:gd name="T18" fmla="+- 0 5893 5322"/>
                                <a:gd name="T19" fmla="*/ 5893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571">
                                  <a:moveTo>
                                    <a:pt x="0" y="571"/>
                                  </a:moveTo>
                                  <a:lnTo>
                                    <a:pt x="1262" y="571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62"/>
                        <wpg:cNvGrpSpPr>
                          <a:grpSpLocks/>
                        </wpg:cNvGrpSpPr>
                        <wpg:grpSpPr bwMode="auto">
                          <a:xfrm>
                            <a:off x="6722" y="5000"/>
                            <a:ext cx="285" cy="284"/>
                            <a:chOff x="6722" y="5000"/>
                            <a:chExt cx="285" cy="284"/>
                          </a:xfrm>
                        </wpg:grpSpPr>
                        <wps:wsp>
                          <wps:cNvPr id="453" name="Freeform 463"/>
                          <wps:cNvSpPr>
                            <a:spLocks/>
                          </wps:cNvSpPr>
                          <wps:spPr bwMode="auto">
                            <a:xfrm>
                              <a:off x="6722" y="5000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6882 6722"/>
                                <a:gd name="T1" fmla="*/ T0 w 285"/>
                                <a:gd name="T2" fmla="+- 0 5000 5000"/>
                                <a:gd name="T3" fmla="*/ 5000 h 284"/>
                                <a:gd name="T4" fmla="+- 0 6817 6722"/>
                                <a:gd name="T5" fmla="*/ T4 w 285"/>
                                <a:gd name="T6" fmla="+- 0 5007 5000"/>
                                <a:gd name="T7" fmla="*/ 5007 h 284"/>
                                <a:gd name="T8" fmla="+- 0 6765 6722"/>
                                <a:gd name="T9" fmla="*/ T8 w 285"/>
                                <a:gd name="T10" fmla="+- 0 5039 5000"/>
                                <a:gd name="T11" fmla="*/ 5039 h 284"/>
                                <a:gd name="T12" fmla="+- 0 6725 6722"/>
                                <a:gd name="T13" fmla="*/ T12 w 285"/>
                                <a:gd name="T14" fmla="+- 0 5106 5000"/>
                                <a:gd name="T15" fmla="*/ 5106 h 284"/>
                                <a:gd name="T16" fmla="+- 0 6722 6722"/>
                                <a:gd name="T17" fmla="*/ T16 w 285"/>
                                <a:gd name="T18" fmla="+- 0 5125 5000"/>
                                <a:gd name="T19" fmla="*/ 5125 h 284"/>
                                <a:gd name="T20" fmla="+- 0 6722 6722"/>
                                <a:gd name="T21" fmla="*/ T20 w 285"/>
                                <a:gd name="T22" fmla="+- 0 5151 5000"/>
                                <a:gd name="T23" fmla="*/ 5151 h 284"/>
                                <a:gd name="T24" fmla="+- 0 6748 6722"/>
                                <a:gd name="T25" fmla="*/ T24 w 285"/>
                                <a:gd name="T26" fmla="+- 0 5225 5000"/>
                                <a:gd name="T27" fmla="*/ 5225 h 284"/>
                                <a:gd name="T28" fmla="+- 0 6809 6722"/>
                                <a:gd name="T29" fmla="*/ T28 w 285"/>
                                <a:gd name="T30" fmla="+- 0 5274 5000"/>
                                <a:gd name="T31" fmla="*/ 5274 h 284"/>
                                <a:gd name="T32" fmla="+- 0 6848 6722"/>
                                <a:gd name="T33" fmla="*/ T32 w 285"/>
                                <a:gd name="T34" fmla="+- 0 5284 5000"/>
                                <a:gd name="T35" fmla="*/ 5284 h 284"/>
                                <a:gd name="T36" fmla="+- 0 6873 6722"/>
                                <a:gd name="T37" fmla="*/ T36 w 285"/>
                                <a:gd name="T38" fmla="+- 0 5283 5000"/>
                                <a:gd name="T39" fmla="*/ 5283 h 284"/>
                                <a:gd name="T40" fmla="+- 0 6947 6722"/>
                                <a:gd name="T41" fmla="*/ T40 w 285"/>
                                <a:gd name="T42" fmla="+- 0 5257 5000"/>
                                <a:gd name="T43" fmla="*/ 5257 h 284"/>
                                <a:gd name="T44" fmla="+- 0 6996 6722"/>
                                <a:gd name="T45" fmla="*/ T44 w 285"/>
                                <a:gd name="T46" fmla="+- 0 5196 5000"/>
                                <a:gd name="T47" fmla="*/ 5196 h 284"/>
                                <a:gd name="T48" fmla="+- 0 7006 6722"/>
                                <a:gd name="T49" fmla="*/ T48 w 285"/>
                                <a:gd name="T50" fmla="+- 0 5142 5000"/>
                                <a:gd name="T51" fmla="*/ 5142 h 284"/>
                                <a:gd name="T52" fmla="+- 0 7005 6722"/>
                                <a:gd name="T53" fmla="*/ T52 w 285"/>
                                <a:gd name="T54" fmla="+- 0 5122 5000"/>
                                <a:gd name="T55" fmla="*/ 5122 h 284"/>
                                <a:gd name="T56" fmla="+- 0 6981 6722"/>
                                <a:gd name="T57" fmla="*/ T56 w 285"/>
                                <a:gd name="T58" fmla="+- 0 5062 5000"/>
                                <a:gd name="T59" fmla="*/ 5062 h 284"/>
                                <a:gd name="T60" fmla="+- 0 6920 6722"/>
                                <a:gd name="T61" fmla="*/ T60 w 285"/>
                                <a:gd name="T62" fmla="+- 0 5011 5000"/>
                                <a:gd name="T63" fmla="*/ 5011 h 284"/>
                                <a:gd name="T64" fmla="+- 0 6882 6722"/>
                                <a:gd name="T65" fmla="*/ T64 w 285"/>
                                <a:gd name="T66" fmla="+- 0 5000 5000"/>
                                <a:gd name="T67" fmla="*/ 500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4" y="142"/>
                                  </a:lnTo>
                                  <a:lnTo>
                                    <a:pt x="283" y="122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60"/>
                        <wpg:cNvGrpSpPr>
                          <a:grpSpLocks/>
                        </wpg:cNvGrpSpPr>
                        <wpg:grpSpPr bwMode="auto">
                          <a:xfrm>
                            <a:off x="6722" y="5000"/>
                            <a:ext cx="285" cy="284"/>
                            <a:chOff x="6722" y="5000"/>
                            <a:chExt cx="285" cy="284"/>
                          </a:xfrm>
                        </wpg:grpSpPr>
                        <wps:wsp>
                          <wps:cNvPr id="455" name="Freeform 461"/>
                          <wps:cNvSpPr>
                            <a:spLocks/>
                          </wps:cNvSpPr>
                          <wps:spPr bwMode="auto">
                            <a:xfrm>
                              <a:off x="6722" y="5000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7006 6722"/>
                                <a:gd name="T1" fmla="*/ T0 w 285"/>
                                <a:gd name="T2" fmla="+- 0 5142 5000"/>
                                <a:gd name="T3" fmla="*/ 5142 h 284"/>
                                <a:gd name="T4" fmla="+- 0 6994 6722"/>
                                <a:gd name="T5" fmla="*/ T4 w 285"/>
                                <a:gd name="T6" fmla="+- 0 5083 5000"/>
                                <a:gd name="T7" fmla="*/ 5083 h 284"/>
                                <a:gd name="T8" fmla="+- 0 6954 6722"/>
                                <a:gd name="T9" fmla="*/ T8 w 285"/>
                                <a:gd name="T10" fmla="+- 0 5032 5000"/>
                                <a:gd name="T11" fmla="*/ 5032 h 284"/>
                                <a:gd name="T12" fmla="+- 0 6882 6722"/>
                                <a:gd name="T13" fmla="*/ T12 w 285"/>
                                <a:gd name="T14" fmla="+- 0 5000 5000"/>
                                <a:gd name="T15" fmla="*/ 5000 h 284"/>
                                <a:gd name="T16" fmla="+- 0 6856 6722"/>
                                <a:gd name="T17" fmla="*/ T16 w 285"/>
                                <a:gd name="T18" fmla="+- 0 5001 5000"/>
                                <a:gd name="T19" fmla="*/ 5001 h 284"/>
                                <a:gd name="T20" fmla="+- 0 6781 6722"/>
                                <a:gd name="T21" fmla="*/ T20 w 285"/>
                                <a:gd name="T22" fmla="+- 0 5026 5000"/>
                                <a:gd name="T23" fmla="*/ 5026 h 284"/>
                                <a:gd name="T24" fmla="+- 0 6732 6722"/>
                                <a:gd name="T25" fmla="*/ T24 w 285"/>
                                <a:gd name="T26" fmla="+- 0 5087 5000"/>
                                <a:gd name="T27" fmla="*/ 5087 h 284"/>
                                <a:gd name="T28" fmla="+- 0 6722 6722"/>
                                <a:gd name="T29" fmla="*/ T28 w 285"/>
                                <a:gd name="T30" fmla="+- 0 5125 5000"/>
                                <a:gd name="T31" fmla="*/ 5125 h 284"/>
                                <a:gd name="T32" fmla="+- 0 6722 6722"/>
                                <a:gd name="T33" fmla="*/ T32 w 285"/>
                                <a:gd name="T34" fmla="+- 0 5151 5000"/>
                                <a:gd name="T35" fmla="*/ 5151 h 284"/>
                                <a:gd name="T36" fmla="+- 0 6748 6722"/>
                                <a:gd name="T37" fmla="*/ T36 w 285"/>
                                <a:gd name="T38" fmla="+- 0 5225 5000"/>
                                <a:gd name="T39" fmla="*/ 5225 h 284"/>
                                <a:gd name="T40" fmla="+- 0 6809 6722"/>
                                <a:gd name="T41" fmla="*/ T40 w 285"/>
                                <a:gd name="T42" fmla="+- 0 5274 5000"/>
                                <a:gd name="T43" fmla="*/ 5274 h 284"/>
                                <a:gd name="T44" fmla="+- 0 6848 6722"/>
                                <a:gd name="T45" fmla="*/ T44 w 285"/>
                                <a:gd name="T46" fmla="+- 0 5284 5000"/>
                                <a:gd name="T47" fmla="*/ 5284 h 284"/>
                                <a:gd name="T48" fmla="+- 0 6873 6722"/>
                                <a:gd name="T49" fmla="*/ T48 w 285"/>
                                <a:gd name="T50" fmla="+- 0 5283 5000"/>
                                <a:gd name="T51" fmla="*/ 5283 h 284"/>
                                <a:gd name="T52" fmla="+- 0 6947 6722"/>
                                <a:gd name="T53" fmla="*/ T52 w 285"/>
                                <a:gd name="T54" fmla="+- 0 5257 5000"/>
                                <a:gd name="T55" fmla="*/ 5257 h 284"/>
                                <a:gd name="T56" fmla="+- 0 6996 6722"/>
                                <a:gd name="T57" fmla="*/ T56 w 285"/>
                                <a:gd name="T58" fmla="+- 0 5196 5000"/>
                                <a:gd name="T59" fmla="*/ 5196 h 284"/>
                                <a:gd name="T60" fmla="+- 0 7005 6722"/>
                                <a:gd name="T61" fmla="*/ T60 w 285"/>
                                <a:gd name="T62" fmla="+- 0 5157 5000"/>
                                <a:gd name="T63" fmla="*/ 515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2"/>
                                  </a:moveTo>
                                  <a:lnTo>
                                    <a:pt x="272" y="83"/>
                                  </a:lnTo>
                                  <a:lnTo>
                                    <a:pt x="232" y="32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3" y="157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8"/>
                        <wpg:cNvGrpSpPr>
                          <a:grpSpLocks/>
                        </wpg:cNvGrpSpPr>
                        <wpg:grpSpPr bwMode="auto">
                          <a:xfrm>
                            <a:off x="7984" y="5000"/>
                            <a:ext cx="285" cy="284"/>
                            <a:chOff x="7984" y="5000"/>
                            <a:chExt cx="285" cy="284"/>
                          </a:xfrm>
                        </wpg:grpSpPr>
                        <wps:wsp>
                          <wps:cNvPr id="457" name="Freeform 459"/>
                          <wps:cNvSpPr>
                            <a:spLocks/>
                          </wps:cNvSpPr>
                          <wps:spPr bwMode="auto">
                            <a:xfrm>
                              <a:off x="7984" y="5000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144 7984"/>
                                <a:gd name="T1" fmla="*/ T0 w 285"/>
                                <a:gd name="T2" fmla="+- 0 5000 5000"/>
                                <a:gd name="T3" fmla="*/ 5000 h 284"/>
                                <a:gd name="T4" fmla="+- 0 8079 7984"/>
                                <a:gd name="T5" fmla="*/ T4 w 285"/>
                                <a:gd name="T6" fmla="+- 0 5007 5000"/>
                                <a:gd name="T7" fmla="*/ 5007 h 284"/>
                                <a:gd name="T8" fmla="+- 0 8027 7984"/>
                                <a:gd name="T9" fmla="*/ T8 w 285"/>
                                <a:gd name="T10" fmla="+- 0 5039 5000"/>
                                <a:gd name="T11" fmla="*/ 5039 h 284"/>
                                <a:gd name="T12" fmla="+- 0 7987 7984"/>
                                <a:gd name="T13" fmla="*/ T12 w 285"/>
                                <a:gd name="T14" fmla="+- 0 5106 5000"/>
                                <a:gd name="T15" fmla="*/ 5106 h 284"/>
                                <a:gd name="T16" fmla="+- 0 7984 7984"/>
                                <a:gd name="T17" fmla="*/ T16 w 285"/>
                                <a:gd name="T18" fmla="+- 0 5125 5000"/>
                                <a:gd name="T19" fmla="*/ 5125 h 284"/>
                                <a:gd name="T20" fmla="+- 0 7984 7984"/>
                                <a:gd name="T21" fmla="*/ T20 w 285"/>
                                <a:gd name="T22" fmla="+- 0 5151 5000"/>
                                <a:gd name="T23" fmla="*/ 5151 h 284"/>
                                <a:gd name="T24" fmla="+- 0 8010 7984"/>
                                <a:gd name="T25" fmla="*/ T24 w 285"/>
                                <a:gd name="T26" fmla="+- 0 5225 5000"/>
                                <a:gd name="T27" fmla="*/ 5225 h 284"/>
                                <a:gd name="T28" fmla="+- 0 8071 7984"/>
                                <a:gd name="T29" fmla="*/ T28 w 285"/>
                                <a:gd name="T30" fmla="+- 0 5274 5000"/>
                                <a:gd name="T31" fmla="*/ 5274 h 284"/>
                                <a:gd name="T32" fmla="+- 0 8110 7984"/>
                                <a:gd name="T33" fmla="*/ T32 w 285"/>
                                <a:gd name="T34" fmla="+- 0 5284 5000"/>
                                <a:gd name="T35" fmla="*/ 5284 h 284"/>
                                <a:gd name="T36" fmla="+- 0 8135 7984"/>
                                <a:gd name="T37" fmla="*/ T36 w 285"/>
                                <a:gd name="T38" fmla="+- 0 5283 5000"/>
                                <a:gd name="T39" fmla="*/ 5283 h 284"/>
                                <a:gd name="T40" fmla="+- 0 8209 7984"/>
                                <a:gd name="T41" fmla="*/ T40 w 285"/>
                                <a:gd name="T42" fmla="+- 0 5257 5000"/>
                                <a:gd name="T43" fmla="*/ 5257 h 284"/>
                                <a:gd name="T44" fmla="+- 0 8257 7984"/>
                                <a:gd name="T45" fmla="*/ T44 w 285"/>
                                <a:gd name="T46" fmla="+- 0 5196 5000"/>
                                <a:gd name="T47" fmla="*/ 5196 h 284"/>
                                <a:gd name="T48" fmla="+- 0 8268 7984"/>
                                <a:gd name="T49" fmla="*/ T48 w 285"/>
                                <a:gd name="T50" fmla="+- 0 5142 5000"/>
                                <a:gd name="T51" fmla="*/ 5142 h 284"/>
                                <a:gd name="T52" fmla="+- 0 8267 7984"/>
                                <a:gd name="T53" fmla="*/ T52 w 285"/>
                                <a:gd name="T54" fmla="+- 0 5122 5000"/>
                                <a:gd name="T55" fmla="*/ 5122 h 284"/>
                                <a:gd name="T56" fmla="+- 0 8242 7984"/>
                                <a:gd name="T57" fmla="*/ T56 w 285"/>
                                <a:gd name="T58" fmla="+- 0 5062 5000"/>
                                <a:gd name="T59" fmla="*/ 5062 h 284"/>
                                <a:gd name="T60" fmla="+- 0 8182 7984"/>
                                <a:gd name="T61" fmla="*/ T60 w 285"/>
                                <a:gd name="T62" fmla="+- 0 5011 5000"/>
                                <a:gd name="T63" fmla="*/ 5011 h 284"/>
                                <a:gd name="T64" fmla="+- 0 8144 7984"/>
                                <a:gd name="T65" fmla="*/ T64 w 285"/>
                                <a:gd name="T66" fmla="+- 0 5000 5000"/>
                                <a:gd name="T67" fmla="*/ 500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7"/>
                                  </a:lnTo>
                                  <a:lnTo>
                                    <a:pt x="273" y="196"/>
                                  </a:lnTo>
                                  <a:lnTo>
                                    <a:pt x="284" y="142"/>
                                  </a:lnTo>
                                  <a:lnTo>
                                    <a:pt x="283" y="122"/>
                                  </a:lnTo>
                                  <a:lnTo>
                                    <a:pt x="258" y="62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6"/>
                        <wpg:cNvGrpSpPr>
                          <a:grpSpLocks/>
                        </wpg:cNvGrpSpPr>
                        <wpg:grpSpPr bwMode="auto">
                          <a:xfrm>
                            <a:off x="7984" y="5000"/>
                            <a:ext cx="285" cy="284"/>
                            <a:chOff x="7984" y="5000"/>
                            <a:chExt cx="285" cy="284"/>
                          </a:xfrm>
                        </wpg:grpSpPr>
                        <wps:wsp>
                          <wps:cNvPr id="459" name="Freeform 457"/>
                          <wps:cNvSpPr>
                            <a:spLocks/>
                          </wps:cNvSpPr>
                          <wps:spPr bwMode="auto">
                            <a:xfrm>
                              <a:off x="7984" y="5000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268 7984"/>
                                <a:gd name="T1" fmla="*/ T0 w 285"/>
                                <a:gd name="T2" fmla="+- 0 5142 5000"/>
                                <a:gd name="T3" fmla="*/ 5142 h 284"/>
                                <a:gd name="T4" fmla="+- 0 8255 7984"/>
                                <a:gd name="T5" fmla="*/ T4 w 285"/>
                                <a:gd name="T6" fmla="+- 0 5083 5000"/>
                                <a:gd name="T7" fmla="*/ 5083 h 284"/>
                                <a:gd name="T8" fmla="+- 0 8216 7984"/>
                                <a:gd name="T9" fmla="*/ T8 w 285"/>
                                <a:gd name="T10" fmla="+- 0 5032 5000"/>
                                <a:gd name="T11" fmla="*/ 5032 h 284"/>
                                <a:gd name="T12" fmla="+- 0 8144 7984"/>
                                <a:gd name="T13" fmla="*/ T12 w 285"/>
                                <a:gd name="T14" fmla="+- 0 5000 5000"/>
                                <a:gd name="T15" fmla="*/ 5000 h 284"/>
                                <a:gd name="T16" fmla="+- 0 8118 7984"/>
                                <a:gd name="T17" fmla="*/ T16 w 285"/>
                                <a:gd name="T18" fmla="+- 0 5001 5000"/>
                                <a:gd name="T19" fmla="*/ 5001 h 284"/>
                                <a:gd name="T20" fmla="+- 0 8043 7984"/>
                                <a:gd name="T21" fmla="*/ T20 w 285"/>
                                <a:gd name="T22" fmla="+- 0 5026 5000"/>
                                <a:gd name="T23" fmla="*/ 5026 h 284"/>
                                <a:gd name="T24" fmla="+- 0 7994 7984"/>
                                <a:gd name="T25" fmla="*/ T24 w 285"/>
                                <a:gd name="T26" fmla="+- 0 5087 5000"/>
                                <a:gd name="T27" fmla="*/ 5087 h 284"/>
                                <a:gd name="T28" fmla="+- 0 7984 7984"/>
                                <a:gd name="T29" fmla="*/ T28 w 285"/>
                                <a:gd name="T30" fmla="+- 0 5125 5000"/>
                                <a:gd name="T31" fmla="*/ 5125 h 284"/>
                                <a:gd name="T32" fmla="+- 0 7984 7984"/>
                                <a:gd name="T33" fmla="*/ T32 w 285"/>
                                <a:gd name="T34" fmla="+- 0 5151 5000"/>
                                <a:gd name="T35" fmla="*/ 5151 h 284"/>
                                <a:gd name="T36" fmla="+- 0 8010 7984"/>
                                <a:gd name="T37" fmla="*/ T36 w 285"/>
                                <a:gd name="T38" fmla="+- 0 5225 5000"/>
                                <a:gd name="T39" fmla="*/ 5225 h 284"/>
                                <a:gd name="T40" fmla="+- 0 8071 7984"/>
                                <a:gd name="T41" fmla="*/ T40 w 285"/>
                                <a:gd name="T42" fmla="+- 0 5274 5000"/>
                                <a:gd name="T43" fmla="*/ 5274 h 284"/>
                                <a:gd name="T44" fmla="+- 0 8110 7984"/>
                                <a:gd name="T45" fmla="*/ T44 w 285"/>
                                <a:gd name="T46" fmla="+- 0 5284 5000"/>
                                <a:gd name="T47" fmla="*/ 5284 h 284"/>
                                <a:gd name="T48" fmla="+- 0 8135 7984"/>
                                <a:gd name="T49" fmla="*/ T48 w 285"/>
                                <a:gd name="T50" fmla="+- 0 5283 5000"/>
                                <a:gd name="T51" fmla="*/ 5283 h 284"/>
                                <a:gd name="T52" fmla="+- 0 8209 7984"/>
                                <a:gd name="T53" fmla="*/ T52 w 285"/>
                                <a:gd name="T54" fmla="+- 0 5257 5000"/>
                                <a:gd name="T55" fmla="*/ 5257 h 284"/>
                                <a:gd name="T56" fmla="+- 0 8257 7984"/>
                                <a:gd name="T57" fmla="*/ T56 w 285"/>
                                <a:gd name="T58" fmla="+- 0 5196 5000"/>
                                <a:gd name="T59" fmla="*/ 5196 h 284"/>
                                <a:gd name="T60" fmla="+- 0 8267 7984"/>
                                <a:gd name="T61" fmla="*/ T60 w 285"/>
                                <a:gd name="T62" fmla="+- 0 5157 5000"/>
                                <a:gd name="T63" fmla="*/ 515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2"/>
                                  </a:moveTo>
                                  <a:lnTo>
                                    <a:pt x="271" y="83"/>
                                  </a:lnTo>
                                  <a:lnTo>
                                    <a:pt x="232" y="32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7"/>
                                  </a:lnTo>
                                  <a:lnTo>
                                    <a:pt x="273" y="196"/>
                                  </a:lnTo>
                                  <a:lnTo>
                                    <a:pt x="283" y="157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4"/>
                        <wpg:cNvGrpSpPr>
                          <a:grpSpLocks/>
                        </wpg:cNvGrpSpPr>
                        <wpg:grpSpPr bwMode="auto">
                          <a:xfrm>
                            <a:off x="9260" y="5000"/>
                            <a:ext cx="285" cy="284"/>
                            <a:chOff x="9260" y="5000"/>
                            <a:chExt cx="285" cy="284"/>
                          </a:xfrm>
                        </wpg:grpSpPr>
                        <wps:wsp>
                          <wps:cNvPr id="461" name="Freeform 455"/>
                          <wps:cNvSpPr>
                            <a:spLocks/>
                          </wps:cNvSpPr>
                          <wps:spPr bwMode="auto">
                            <a:xfrm>
                              <a:off x="9260" y="5000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421 9260"/>
                                <a:gd name="T1" fmla="*/ T0 w 285"/>
                                <a:gd name="T2" fmla="+- 0 5000 5000"/>
                                <a:gd name="T3" fmla="*/ 5000 h 284"/>
                                <a:gd name="T4" fmla="+- 0 9355 9260"/>
                                <a:gd name="T5" fmla="*/ T4 w 285"/>
                                <a:gd name="T6" fmla="+- 0 5007 5000"/>
                                <a:gd name="T7" fmla="*/ 5007 h 284"/>
                                <a:gd name="T8" fmla="+- 0 9304 9260"/>
                                <a:gd name="T9" fmla="*/ T8 w 285"/>
                                <a:gd name="T10" fmla="+- 0 5039 5000"/>
                                <a:gd name="T11" fmla="*/ 5039 h 284"/>
                                <a:gd name="T12" fmla="+- 0 9264 9260"/>
                                <a:gd name="T13" fmla="*/ T12 w 285"/>
                                <a:gd name="T14" fmla="+- 0 5106 5000"/>
                                <a:gd name="T15" fmla="*/ 5106 h 284"/>
                                <a:gd name="T16" fmla="+- 0 9260 9260"/>
                                <a:gd name="T17" fmla="*/ T16 w 285"/>
                                <a:gd name="T18" fmla="+- 0 5125 5000"/>
                                <a:gd name="T19" fmla="*/ 5125 h 284"/>
                                <a:gd name="T20" fmla="+- 0 9261 9260"/>
                                <a:gd name="T21" fmla="*/ T20 w 285"/>
                                <a:gd name="T22" fmla="+- 0 5151 5000"/>
                                <a:gd name="T23" fmla="*/ 5151 h 284"/>
                                <a:gd name="T24" fmla="+- 0 9287 9260"/>
                                <a:gd name="T25" fmla="*/ T24 w 285"/>
                                <a:gd name="T26" fmla="+- 0 5225 5000"/>
                                <a:gd name="T27" fmla="*/ 5225 h 284"/>
                                <a:gd name="T28" fmla="+- 0 9348 9260"/>
                                <a:gd name="T29" fmla="*/ T28 w 285"/>
                                <a:gd name="T30" fmla="+- 0 5274 5000"/>
                                <a:gd name="T31" fmla="*/ 5274 h 284"/>
                                <a:gd name="T32" fmla="+- 0 9387 9260"/>
                                <a:gd name="T33" fmla="*/ T32 w 285"/>
                                <a:gd name="T34" fmla="+- 0 5284 5000"/>
                                <a:gd name="T35" fmla="*/ 5284 h 284"/>
                                <a:gd name="T36" fmla="+- 0 9412 9260"/>
                                <a:gd name="T37" fmla="*/ T36 w 285"/>
                                <a:gd name="T38" fmla="+- 0 5283 5000"/>
                                <a:gd name="T39" fmla="*/ 5283 h 284"/>
                                <a:gd name="T40" fmla="+- 0 9486 9260"/>
                                <a:gd name="T41" fmla="*/ T40 w 285"/>
                                <a:gd name="T42" fmla="+- 0 5257 5000"/>
                                <a:gd name="T43" fmla="*/ 5257 h 284"/>
                                <a:gd name="T44" fmla="+- 0 9534 9260"/>
                                <a:gd name="T45" fmla="*/ T44 w 285"/>
                                <a:gd name="T46" fmla="+- 0 5196 5000"/>
                                <a:gd name="T47" fmla="*/ 5196 h 284"/>
                                <a:gd name="T48" fmla="+- 0 9545 9260"/>
                                <a:gd name="T49" fmla="*/ T48 w 285"/>
                                <a:gd name="T50" fmla="+- 0 5142 5000"/>
                                <a:gd name="T51" fmla="*/ 5142 h 284"/>
                                <a:gd name="T52" fmla="+- 0 9543 9260"/>
                                <a:gd name="T53" fmla="*/ T52 w 285"/>
                                <a:gd name="T54" fmla="+- 0 5122 5000"/>
                                <a:gd name="T55" fmla="*/ 5122 h 284"/>
                                <a:gd name="T56" fmla="+- 0 9519 9260"/>
                                <a:gd name="T57" fmla="*/ T56 w 285"/>
                                <a:gd name="T58" fmla="+- 0 5062 5000"/>
                                <a:gd name="T59" fmla="*/ 5062 h 284"/>
                                <a:gd name="T60" fmla="+- 0 9459 9260"/>
                                <a:gd name="T61" fmla="*/ T60 w 285"/>
                                <a:gd name="T62" fmla="+- 0 5011 5000"/>
                                <a:gd name="T63" fmla="*/ 5011 h 284"/>
                                <a:gd name="T64" fmla="+- 0 9421 9260"/>
                                <a:gd name="T65" fmla="*/ T64 w 285"/>
                                <a:gd name="T66" fmla="+- 0 5000 5000"/>
                                <a:gd name="T67" fmla="*/ 500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27" y="284"/>
                                  </a:lnTo>
                                  <a:lnTo>
                                    <a:pt x="152" y="283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5" y="142"/>
                                  </a:lnTo>
                                  <a:lnTo>
                                    <a:pt x="283" y="122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52"/>
                        <wpg:cNvGrpSpPr>
                          <a:grpSpLocks/>
                        </wpg:cNvGrpSpPr>
                        <wpg:grpSpPr bwMode="auto">
                          <a:xfrm>
                            <a:off x="9260" y="5000"/>
                            <a:ext cx="285" cy="284"/>
                            <a:chOff x="9260" y="5000"/>
                            <a:chExt cx="285" cy="284"/>
                          </a:xfrm>
                        </wpg:grpSpPr>
                        <wps:wsp>
                          <wps:cNvPr id="463" name="Freeform 453"/>
                          <wps:cNvSpPr>
                            <a:spLocks/>
                          </wps:cNvSpPr>
                          <wps:spPr bwMode="auto">
                            <a:xfrm>
                              <a:off x="9260" y="5000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545 9260"/>
                                <a:gd name="T1" fmla="*/ T0 w 285"/>
                                <a:gd name="T2" fmla="+- 0 5142 5000"/>
                                <a:gd name="T3" fmla="*/ 5142 h 284"/>
                                <a:gd name="T4" fmla="+- 0 9532 9260"/>
                                <a:gd name="T5" fmla="*/ T4 w 285"/>
                                <a:gd name="T6" fmla="+- 0 5083 5000"/>
                                <a:gd name="T7" fmla="*/ 5083 h 284"/>
                                <a:gd name="T8" fmla="+- 0 9493 9260"/>
                                <a:gd name="T9" fmla="*/ T8 w 285"/>
                                <a:gd name="T10" fmla="+- 0 5032 5000"/>
                                <a:gd name="T11" fmla="*/ 5032 h 284"/>
                                <a:gd name="T12" fmla="+- 0 9421 9260"/>
                                <a:gd name="T13" fmla="*/ T12 w 285"/>
                                <a:gd name="T14" fmla="+- 0 5000 5000"/>
                                <a:gd name="T15" fmla="*/ 5000 h 284"/>
                                <a:gd name="T16" fmla="+- 0 9395 9260"/>
                                <a:gd name="T17" fmla="*/ T16 w 285"/>
                                <a:gd name="T18" fmla="+- 0 5001 5000"/>
                                <a:gd name="T19" fmla="*/ 5001 h 284"/>
                                <a:gd name="T20" fmla="+- 0 9320 9260"/>
                                <a:gd name="T21" fmla="*/ T20 w 285"/>
                                <a:gd name="T22" fmla="+- 0 5026 5000"/>
                                <a:gd name="T23" fmla="*/ 5026 h 284"/>
                                <a:gd name="T24" fmla="+- 0 9271 9260"/>
                                <a:gd name="T25" fmla="*/ T24 w 285"/>
                                <a:gd name="T26" fmla="+- 0 5087 5000"/>
                                <a:gd name="T27" fmla="*/ 5087 h 284"/>
                                <a:gd name="T28" fmla="+- 0 9260 9260"/>
                                <a:gd name="T29" fmla="*/ T28 w 285"/>
                                <a:gd name="T30" fmla="+- 0 5125 5000"/>
                                <a:gd name="T31" fmla="*/ 5125 h 284"/>
                                <a:gd name="T32" fmla="+- 0 9261 9260"/>
                                <a:gd name="T33" fmla="*/ T32 w 285"/>
                                <a:gd name="T34" fmla="+- 0 5151 5000"/>
                                <a:gd name="T35" fmla="*/ 5151 h 284"/>
                                <a:gd name="T36" fmla="+- 0 9287 9260"/>
                                <a:gd name="T37" fmla="*/ T36 w 285"/>
                                <a:gd name="T38" fmla="+- 0 5225 5000"/>
                                <a:gd name="T39" fmla="*/ 5225 h 284"/>
                                <a:gd name="T40" fmla="+- 0 9348 9260"/>
                                <a:gd name="T41" fmla="*/ T40 w 285"/>
                                <a:gd name="T42" fmla="+- 0 5274 5000"/>
                                <a:gd name="T43" fmla="*/ 5274 h 284"/>
                                <a:gd name="T44" fmla="+- 0 9387 9260"/>
                                <a:gd name="T45" fmla="*/ T44 w 285"/>
                                <a:gd name="T46" fmla="+- 0 5284 5000"/>
                                <a:gd name="T47" fmla="*/ 5284 h 284"/>
                                <a:gd name="T48" fmla="+- 0 9412 9260"/>
                                <a:gd name="T49" fmla="*/ T48 w 285"/>
                                <a:gd name="T50" fmla="+- 0 5283 5000"/>
                                <a:gd name="T51" fmla="*/ 5283 h 284"/>
                                <a:gd name="T52" fmla="+- 0 9486 9260"/>
                                <a:gd name="T53" fmla="*/ T52 w 285"/>
                                <a:gd name="T54" fmla="+- 0 5257 5000"/>
                                <a:gd name="T55" fmla="*/ 5257 h 284"/>
                                <a:gd name="T56" fmla="+- 0 9534 9260"/>
                                <a:gd name="T57" fmla="*/ T56 w 285"/>
                                <a:gd name="T58" fmla="+- 0 5196 5000"/>
                                <a:gd name="T59" fmla="*/ 5196 h 284"/>
                                <a:gd name="T60" fmla="+- 0 9544 9260"/>
                                <a:gd name="T61" fmla="*/ T60 w 285"/>
                                <a:gd name="T62" fmla="+- 0 5157 5000"/>
                                <a:gd name="T63" fmla="*/ 515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2"/>
                                  </a:moveTo>
                                  <a:lnTo>
                                    <a:pt x="272" y="83"/>
                                  </a:lnTo>
                                  <a:lnTo>
                                    <a:pt x="233" y="32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11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27" y="284"/>
                                  </a:lnTo>
                                  <a:lnTo>
                                    <a:pt x="152" y="283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4" y="157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50"/>
                        <wpg:cNvGrpSpPr>
                          <a:grpSpLocks/>
                        </wpg:cNvGrpSpPr>
                        <wpg:grpSpPr bwMode="auto">
                          <a:xfrm>
                            <a:off x="10522" y="5000"/>
                            <a:ext cx="285" cy="284"/>
                            <a:chOff x="10522" y="5000"/>
                            <a:chExt cx="285" cy="284"/>
                          </a:xfrm>
                        </wpg:grpSpPr>
                        <wps:wsp>
                          <wps:cNvPr id="465" name="Freeform 451"/>
                          <wps:cNvSpPr>
                            <a:spLocks/>
                          </wps:cNvSpPr>
                          <wps:spPr bwMode="auto">
                            <a:xfrm>
                              <a:off x="10522" y="5000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683 10522"/>
                                <a:gd name="T1" fmla="*/ T0 w 285"/>
                                <a:gd name="T2" fmla="+- 0 5000 5000"/>
                                <a:gd name="T3" fmla="*/ 5000 h 284"/>
                                <a:gd name="T4" fmla="+- 0 10617 10522"/>
                                <a:gd name="T5" fmla="*/ T4 w 285"/>
                                <a:gd name="T6" fmla="+- 0 5007 5000"/>
                                <a:gd name="T7" fmla="*/ 5007 h 284"/>
                                <a:gd name="T8" fmla="+- 0 10565 10522"/>
                                <a:gd name="T9" fmla="*/ T8 w 285"/>
                                <a:gd name="T10" fmla="+- 0 5039 5000"/>
                                <a:gd name="T11" fmla="*/ 5039 h 284"/>
                                <a:gd name="T12" fmla="+- 0 10526 10522"/>
                                <a:gd name="T13" fmla="*/ T12 w 285"/>
                                <a:gd name="T14" fmla="+- 0 5106 5000"/>
                                <a:gd name="T15" fmla="*/ 5106 h 284"/>
                                <a:gd name="T16" fmla="+- 0 10522 10522"/>
                                <a:gd name="T17" fmla="*/ T16 w 285"/>
                                <a:gd name="T18" fmla="+- 0 5125 5000"/>
                                <a:gd name="T19" fmla="*/ 5125 h 284"/>
                                <a:gd name="T20" fmla="+- 0 10523 10522"/>
                                <a:gd name="T21" fmla="*/ T20 w 285"/>
                                <a:gd name="T22" fmla="+- 0 5151 5000"/>
                                <a:gd name="T23" fmla="*/ 5151 h 284"/>
                                <a:gd name="T24" fmla="+- 0 10549 10522"/>
                                <a:gd name="T25" fmla="*/ T24 w 285"/>
                                <a:gd name="T26" fmla="+- 0 5225 5000"/>
                                <a:gd name="T27" fmla="*/ 5225 h 284"/>
                                <a:gd name="T28" fmla="+- 0 10610 10522"/>
                                <a:gd name="T29" fmla="*/ T28 w 285"/>
                                <a:gd name="T30" fmla="+- 0 5274 5000"/>
                                <a:gd name="T31" fmla="*/ 5274 h 284"/>
                                <a:gd name="T32" fmla="+- 0 10648 10522"/>
                                <a:gd name="T33" fmla="*/ T32 w 285"/>
                                <a:gd name="T34" fmla="+- 0 5284 5000"/>
                                <a:gd name="T35" fmla="*/ 5284 h 284"/>
                                <a:gd name="T36" fmla="+- 0 10673 10522"/>
                                <a:gd name="T37" fmla="*/ T36 w 285"/>
                                <a:gd name="T38" fmla="+- 0 5283 5000"/>
                                <a:gd name="T39" fmla="*/ 5283 h 284"/>
                                <a:gd name="T40" fmla="+- 0 10748 10522"/>
                                <a:gd name="T41" fmla="*/ T40 w 285"/>
                                <a:gd name="T42" fmla="+- 0 5257 5000"/>
                                <a:gd name="T43" fmla="*/ 5257 h 284"/>
                                <a:gd name="T44" fmla="+- 0 10796 10522"/>
                                <a:gd name="T45" fmla="*/ T44 w 285"/>
                                <a:gd name="T46" fmla="+- 0 5196 5000"/>
                                <a:gd name="T47" fmla="*/ 5196 h 284"/>
                                <a:gd name="T48" fmla="+- 0 10807 10522"/>
                                <a:gd name="T49" fmla="*/ T48 w 285"/>
                                <a:gd name="T50" fmla="+- 0 5142 5000"/>
                                <a:gd name="T51" fmla="*/ 5142 h 284"/>
                                <a:gd name="T52" fmla="+- 0 10805 10522"/>
                                <a:gd name="T53" fmla="*/ T52 w 285"/>
                                <a:gd name="T54" fmla="+- 0 5122 5000"/>
                                <a:gd name="T55" fmla="*/ 5122 h 284"/>
                                <a:gd name="T56" fmla="+- 0 10781 10522"/>
                                <a:gd name="T57" fmla="*/ T56 w 285"/>
                                <a:gd name="T58" fmla="+- 0 5062 5000"/>
                                <a:gd name="T59" fmla="*/ 5062 h 284"/>
                                <a:gd name="T60" fmla="+- 0 10721 10522"/>
                                <a:gd name="T61" fmla="*/ T60 w 285"/>
                                <a:gd name="T62" fmla="+- 0 5011 5000"/>
                                <a:gd name="T63" fmla="*/ 5011 h 284"/>
                                <a:gd name="T64" fmla="+- 0 10683 10522"/>
                                <a:gd name="T65" fmla="*/ T64 w 285"/>
                                <a:gd name="T66" fmla="+- 0 5000 5000"/>
                                <a:gd name="T67" fmla="*/ 500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5" y="142"/>
                                  </a:lnTo>
                                  <a:lnTo>
                                    <a:pt x="283" y="122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48"/>
                        <wpg:cNvGrpSpPr>
                          <a:grpSpLocks/>
                        </wpg:cNvGrpSpPr>
                        <wpg:grpSpPr bwMode="auto">
                          <a:xfrm>
                            <a:off x="10522" y="5000"/>
                            <a:ext cx="285" cy="284"/>
                            <a:chOff x="10522" y="5000"/>
                            <a:chExt cx="285" cy="284"/>
                          </a:xfrm>
                        </wpg:grpSpPr>
                        <wps:wsp>
                          <wps:cNvPr id="467" name="Freeform 449"/>
                          <wps:cNvSpPr>
                            <a:spLocks/>
                          </wps:cNvSpPr>
                          <wps:spPr bwMode="auto">
                            <a:xfrm>
                              <a:off x="10522" y="5000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807 10522"/>
                                <a:gd name="T1" fmla="*/ T0 w 285"/>
                                <a:gd name="T2" fmla="+- 0 5142 5000"/>
                                <a:gd name="T3" fmla="*/ 5142 h 284"/>
                                <a:gd name="T4" fmla="+- 0 10794 10522"/>
                                <a:gd name="T5" fmla="*/ T4 w 285"/>
                                <a:gd name="T6" fmla="+- 0 5083 5000"/>
                                <a:gd name="T7" fmla="*/ 5083 h 284"/>
                                <a:gd name="T8" fmla="+- 0 10755 10522"/>
                                <a:gd name="T9" fmla="*/ T8 w 285"/>
                                <a:gd name="T10" fmla="+- 0 5032 5000"/>
                                <a:gd name="T11" fmla="*/ 5032 h 284"/>
                                <a:gd name="T12" fmla="+- 0 10683 10522"/>
                                <a:gd name="T13" fmla="*/ T12 w 285"/>
                                <a:gd name="T14" fmla="+- 0 5000 5000"/>
                                <a:gd name="T15" fmla="*/ 5000 h 284"/>
                                <a:gd name="T16" fmla="+- 0 10657 10522"/>
                                <a:gd name="T17" fmla="*/ T16 w 285"/>
                                <a:gd name="T18" fmla="+- 0 5001 5000"/>
                                <a:gd name="T19" fmla="*/ 5001 h 284"/>
                                <a:gd name="T20" fmla="+- 0 10581 10522"/>
                                <a:gd name="T21" fmla="*/ T20 w 285"/>
                                <a:gd name="T22" fmla="+- 0 5026 5000"/>
                                <a:gd name="T23" fmla="*/ 5026 h 284"/>
                                <a:gd name="T24" fmla="+- 0 10532 10522"/>
                                <a:gd name="T25" fmla="*/ T24 w 285"/>
                                <a:gd name="T26" fmla="+- 0 5087 5000"/>
                                <a:gd name="T27" fmla="*/ 5087 h 284"/>
                                <a:gd name="T28" fmla="+- 0 10522 10522"/>
                                <a:gd name="T29" fmla="*/ T28 w 285"/>
                                <a:gd name="T30" fmla="+- 0 5125 5000"/>
                                <a:gd name="T31" fmla="*/ 5125 h 284"/>
                                <a:gd name="T32" fmla="+- 0 10523 10522"/>
                                <a:gd name="T33" fmla="*/ T32 w 285"/>
                                <a:gd name="T34" fmla="+- 0 5151 5000"/>
                                <a:gd name="T35" fmla="*/ 5151 h 284"/>
                                <a:gd name="T36" fmla="+- 0 10549 10522"/>
                                <a:gd name="T37" fmla="*/ T36 w 285"/>
                                <a:gd name="T38" fmla="+- 0 5225 5000"/>
                                <a:gd name="T39" fmla="*/ 5225 h 284"/>
                                <a:gd name="T40" fmla="+- 0 10610 10522"/>
                                <a:gd name="T41" fmla="*/ T40 w 285"/>
                                <a:gd name="T42" fmla="+- 0 5274 5000"/>
                                <a:gd name="T43" fmla="*/ 5274 h 284"/>
                                <a:gd name="T44" fmla="+- 0 10648 10522"/>
                                <a:gd name="T45" fmla="*/ T44 w 285"/>
                                <a:gd name="T46" fmla="+- 0 5284 5000"/>
                                <a:gd name="T47" fmla="*/ 5284 h 284"/>
                                <a:gd name="T48" fmla="+- 0 10673 10522"/>
                                <a:gd name="T49" fmla="*/ T48 w 285"/>
                                <a:gd name="T50" fmla="+- 0 5283 5000"/>
                                <a:gd name="T51" fmla="*/ 5283 h 284"/>
                                <a:gd name="T52" fmla="+- 0 10748 10522"/>
                                <a:gd name="T53" fmla="*/ T52 w 285"/>
                                <a:gd name="T54" fmla="+- 0 5257 5000"/>
                                <a:gd name="T55" fmla="*/ 5257 h 284"/>
                                <a:gd name="T56" fmla="+- 0 10796 10522"/>
                                <a:gd name="T57" fmla="*/ T56 w 285"/>
                                <a:gd name="T58" fmla="+- 0 5196 5000"/>
                                <a:gd name="T59" fmla="*/ 5196 h 284"/>
                                <a:gd name="T60" fmla="+- 0 10806 10522"/>
                                <a:gd name="T61" fmla="*/ T60 w 285"/>
                                <a:gd name="T62" fmla="+- 0 5157 5000"/>
                                <a:gd name="T63" fmla="*/ 515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2"/>
                                  </a:moveTo>
                                  <a:lnTo>
                                    <a:pt x="272" y="83"/>
                                  </a:lnTo>
                                  <a:lnTo>
                                    <a:pt x="233" y="32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4" y="157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46"/>
                        <wpg:cNvGrpSpPr>
                          <a:grpSpLocks/>
                        </wpg:cNvGrpSpPr>
                        <wpg:grpSpPr bwMode="auto">
                          <a:xfrm>
                            <a:off x="6722" y="5361"/>
                            <a:ext cx="285" cy="284"/>
                            <a:chOff x="6722" y="5361"/>
                            <a:chExt cx="285" cy="284"/>
                          </a:xfrm>
                        </wpg:grpSpPr>
                        <wps:wsp>
                          <wps:cNvPr id="469" name="Freeform 447"/>
                          <wps:cNvSpPr>
                            <a:spLocks/>
                          </wps:cNvSpPr>
                          <wps:spPr bwMode="auto">
                            <a:xfrm>
                              <a:off x="6722" y="5361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6882 6722"/>
                                <a:gd name="T1" fmla="*/ T0 w 285"/>
                                <a:gd name="T2" fmla="+- 0 5361 5361"/>
                                <a:gd name="T3" fmla="*/ 5361 h 284"/>
                                <a:gd name="T4" fmla="+- 0 6817 6722"/>
                                <a:gd name="T5" fmla="*/ T4 w 285"/>
                                <a:gd name="T6" fmla="+- 0 5368 5361"/>
                                <a:gd name="T7" fmla="*/ 5368 h 284"/>
                                <a:gd name="T8" fmla="+- 0 6765 6722"/>
                                <a:gd name="T9" fmla="*/ T8 w 285"/>
                                <a:gd name="T10" fmla="+- 0 5400 5361"/>
                                <a:gd name="T11" fmla="*/ 5400 h 284"/>
                                <a:gd name="T12" fmla="+- 0 6725 6722"/>
                                <a:gd name="T13" fmla="*/ T12 w 285"/>
                                <a:gd name="T14" fmla="+- 0 5467 5361"/>
                                <a:gd name="T15" fmla="*/ 5467 h 284"/>
                                <a:gd name="T16" fmla="+- 0 6722 6722"/>
                                <a:gd name="T17" fmla="*/ T16 w 285"/>
                                <a:gd name="T18" fmla="+- 0 5486 5361"/>
                                <a:gd name="T19" fmla="*/ 5486 h 284"/>
                                <a:gd name="T20" fmla="+- 0 6722 6722"/>
                                <a:gd name="T21" fmla="*/ T20 w 285"/>
                                <a:gd name="T22" fmla="+- 0 5511 5361"/>
                                <a:gd name="T23" fmla="*/ 5511 h 284"/>
                                <a:gd name="T24" fmla="+- 0 6748 6722"/>
                                <a:gd name="T25" fmla="*/ T24 w 285"/>
                                <a:gd name="T26" fmla="+- 0 5586 5361"/>
                                <a:gd name="T27" fmla="*/ 5586 h 284"/>
                                <a:gd name="T28" fmla="+- 0 6809 6722"/>
                                <a:gd name="T29" fmla="*/ T28 w 285"/>
                                <a:gd name="T30" fmla="+- 0 5634 5361"/>
                                <a:gd name="T31" fmla="*/ 5634 h 284"/>
                                <a:gd name="T32" fmla="+- 0 6848 6722"/>
                                <a:gd name="T33" fmla="*/ T32 w 285"/>
                                <a:gd name="T34" fmla="+- 0 5644 5361"/>
                                <a:gd name="T35" fmla="*/ 5644 h 284"/>
                                <a:gd name="T36" fmla="+- 0 6873 6722"/>
                                <a:gd name="T37" fmla="*/ T36 w 285"/>
                                <a:gd name="T38" fmla="+- 0 5644 5361"/>
                                <a:gd name="T39" fmla="*/ 5644 h 284"/>
                                <a:gd name="T40" fmla="+- 0 6947 6722"/>
                                <a:gd name="T41" fmla="*/ T40 w 285"/>
                                <a:gd name="T42" fmla="+- 0 5617 5361"/>
                                <a:gd name="T43" fmla="*/ 5617 h 284"/>
                                <a:gd name="T44" fmla="+- 0 6996 6722"/>
                                <a:gd name="T45" fmla="*/ T44 w 285"/>
                                <a:gd name="T46" fmla="+- 0 5556 5361"/>
                                <a:gd name="T47" fmla="*/ 5556 h 284"/>
                                <a:gd name="T48" fmla="+- 0 7006 6722"/>
                                <a:gd name="T49" fmla="*/ T48 w 285"/>
                                <a:gd name="T50" fmla="+- 0 5502 5361"/>
                                <a:gd name="T51" fmla="*/ 5502 h 284"/>
                                <a:gd name="T52" fmla="+- 0 7005 6722"/>
                                <a:gd name="T53" fmla="*/ T52 w 285"/>
                                <a:gd name="T54" fmla="+- 0 5482 5361"/>
                                <a:gd name="T55" fmla="*/ 5482 h 284"/>
                                <a:gd name="T56" fmla="+- 0 6981 6722"/>
                                <a:gd name="T57" fmla="*/ T56 w 285"/>
                                <a:gd name="T58" fmla="+- 0 5422 5361"/>
                                <a:gd name="T59" fmla="*/ 5422 h 284"/>
                                <a:gd name="T60" fmla="+- 0 6920 6722"/>
                                <a:gd name="T61" fmla="*/ T60 w 285"/>
                                <a:gd name="T62" fmla="+- 0 5372 5361"/>
                                <a:gd name="T63" fmla="*/ 5372 h 284"/>
                                <a:gd name="T64" fmla="+- 0 6882 6722"/>
                                <a:gd name="T65" fmla="*/ T64 w 285"/>
                                <a:gd name="T66" fmla="+- 0 5361 5361"/>
                                <a:gd name="T67" fmla="*/ 536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44"/>
                        <wpg:cNvGrpSpPr>
                          <a:grpSpLocks/>
                        </wpg:cNvGrpSpPr>
                        <wpg:grpSpPr bwMode="auto">
                          <a:xfrm>
                            <a:off x="6722" y="5361"/>
                            <a:ext cx="285" cy="284"/>
                            <a:chOff x="6722" y="5361"/>
                            <a:chExt cx="285" cy="284"/>
                          </a:xfrm>
                        </wpg:grpSpPr>
                        <wps:wsp>
                          <wps:cNvPr id="471" name="Freeform 445"/>
                          <wps:cNvSpPr>
                            <a:spLocks/>
                          </wps:cNvSpPr>
                          <wps:spPr bwMode="auto">
                            <a:xfrm>
                              <a:off x="6722" y="5361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7006 6722"/>
                                <a:gd name="T1" fmla="*/ T0 w 285"/>
                                <a:gd name="T2" fmla="+- 0 5502 5361"/>
                                <a:gd name="T3" fmla="*/ 5502 h 284"/>
                                <a:gd name="T4" fmla="+- 0 6994 6722"/>
                                <a:gd name="T5" fmla="*/ T4 w 285"/>
                                <a:gd name="T6" fmla="+- 0 5443 5361"/>
                                <a:gd name="T7" fmla="*/ 5443 h 284"/>
                                <a:gd name="T8" fmla="+- 0 6954 6722"/>
                                <a:gd name="T9" fmla="*/ T8 w 285"/>
                                <a:gd name="T10" fmla="+- 0 5392 5361"/>
                                <a:gd name="T11" fmla="*/ 5392 h 284"/>
                                <a:gd name="T12" fmla="+- 0 6882 6722"/>
                                <a:gd name="T13" fmla="*/ T12 w 285"/>
                                <a:gd name="T14" fmla="+- 0 5361 5361"/>
                                <a:gd name="T15" fmla="*/ 5361 h 284"/>
                                <a:gd name="T16" fmla="+- 0 6856 6722"/>
                                <a:gd name="T17" fmla="*/ T16 w 285"/>
                                <a:gd name="T18" fmla="+- 0 5361 5361"/>
                                <a:gd name="T19" fmla="*/ 5361 h 284"/>
                                <a:gd name="T20" fmla="+- 0 6781 6722"/>
                                <a:gd name="T21" fmla="*/ T20 w 285"/>
                                <a:gd name="T22" fmla="+- 0 5387 5361"/>
                                <a:gd name="T23" fmla="*/ 5387 h 284"/>
                                <a:gd name="T24" fmla="+- 0 6732 6722"/>
                                <a:gd name="T25" fmla="*/ T24 w 285"/>
                                <a:gd name="T26" fmla="+- 0 5447 5361"/>
                                <a:gd name="T27" fmla="*/ 5447 h 284"/>
                                <a:gd name="T28" fmla="+- 0 6722 6722"/>
                                <a:gd name="T29" fmla="*/ T28 w 285"/>
                                <a:gd name="T30" fmla="+- 0 5486 5361"/>
                                <a:gd name="T31" fmla="*/ 5486 h 284"/>
                                <a:gd name="T32" fmla="+- 0 6722 6722"/>
                                <a:gd name="T33" fmla="*/ T32 w 285"/>
                                <a:gd name="T34" fmla="+- 0 5511 5361"/>
                                <a:gd name="T35" fmla="*/ 5511 h 284"/>
                                <a:gd name="T36" fmla="+- 0 6748 6722"/>
                                <a:gd name="T37" fmla="*/ T36 w 285"/>
                                <a:gd name="T38" fmla="+- 0 5586 5361"/>
                                <a:gd name="T39" fmla="*/ 5586 h 284"/>
                                <a:gd name="T40" fmla="+- 0 6809 6722"/>
                                <a:gd name="T41" fmla="*/ T40 w 285"/>
                                <a:gd name="T42" fmla="+- 0 5634 5361"/>
                                <a:gd name="T43" fmla="*/ 5634 h 284"/>
                                <a:gd name="T44" fmla="+- 0 6848 6722"/>
                                <a:gd name="T45" fmla="*/ T44 w 285"/>
                                <a:gd name="T46" fmla="+- 0 5644 5361"/>
                                <a:gd name="T47" fmla="*/ 5644 h 284"/>
                                <a:gd name="T48" fmla="+- 0 6873 6722"/>
                                <a:gd name="T49" fmla="*/ T48 w 285"/>
                                <a:gd name="T50" fmla="+- 0 5644 5361"/>
                                <a:gd name="T51" fmla="*/ 5644 h 284"/>
                                <a:gd name="T52" fmla="+- 0 6947 6722"/>
                                <a:gd name="T53" fmla="*/ T52 w 285"/>
                                <a:gd name="T54" fmla="+- 0 5617 5361"/>
                                <a:gd name="T55" fmla="*/ 5617 h 284"/>
                                <a:gd name="T56" fmla="+- 0 6996 6722"/>
                                <a:gd name="T57" fmla="*/ T56 w 285"/>
                                <a:gd name="T58" fmla="+- 0 5556 5361"/>
                                <a:gd name="T59" fmla="*/ 5556 h 284"/>
                                <a:gd name="T60" fmla="+- 0 7005 6722"/>
                                <a:gd name="T61" fmla="*/ T60 w 285"/>
                                <a:gd name="T62" fmla="+- 0 5517 5361"/>
                                <a:gd name="T63" fmla="*/ 551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1"/>
                                  </a:moveTo>
                                  <a:lnTo>
                                    <a:pt x="272" y="82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3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42"/>
                        <wpg:cNvGrpSpPr>
                          <a:grpSpLocks/>
                        </wpg:cNvGrpSpPr>
                        <wpg:grpSpPr bwMode="auto">
                          <a:xfrm>
                            <a:off x="7984" y="5361"/>
                            <a:ext cx="285" cy="284"/>
                            <a:chOff x="7984" y="5361"/>
                            <a:chExt cx="285" cy="284"/>
                          </a:xfrm>
                        </wpg:grpSpPr>
                        <wps:wsp>
                          <wps:cNvPr id="473" name="Freeform 443"/>
                          <wps:cNvSpPr>
                            <a:spLocks/>
                          </wps:cNvSpPr>
                          <wps:spPr bwMode="auto">
                            <a:xfrm>
                              <a:off x="7984" y="5361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144 7984"/>
                                <a:gd name="T1" fmla="*/ T0 w 285"/>
                                <a:gd name="T2" fmla="+- 0 5361 5361"/>
                                <a:gd name="T3" fmla="*/ 5361 h 284"/>
                                <a:gd name="T4" fmla="+- 0 8079 7984"/>
                                <a:gd name="T5" fmla="*/ T4 w 285"/>
                                <a:gd name="T6" fmla="+- 0 5368 5361"/>
                                <a:gd name="T7" fmla="*/ 5368 h 284"/>
                                <a:gd name="T8" fmla="+- 0 8027 7984"/>
                                <a:gd name="T9" fmla="*/ T8 w 285"/>
                                <a:gd name="T10" fmla="+- 0 5400 5361"/>
                                <a:gd name="T11" fmla="*/ 5400 h 284"/>
                                <a:gd name="T12" fmla="+- 0 7987 7984"/>
                                <a:gd name="T13" fmla="*/ T12 w 285"/>
                                <a:gd name="T14" fmla="+- 0 5467 5361"/>
                                <a:gd name="T15" fmla="*/ 5467 h 284"/>
                                <a:gd name="T16" fmla="+- 0 7984 7984"/>
                                <a:gd name="T17" fmla="*/ T16 w 285"/>
                                <a:gd name="T18" fmla="+- 0 5486 5361"/>
                                <a:gd name="T19" fmla="*/ 5486 h 284"/>
                                <a:gd name="T20" fmla="+- 0 7984 7984"/>
                                <a:gd name="T21" fmla="*/ T20 w 285"/>
                                <a:gd name="T22" fmla="+- 0 5511 5361"/>
                                <a:gd name="T23" fmla="*/ 5511 h 284"/>
                                <a:gd name="T24" fmla="+- 0 8010 7984"/>
                                <a:gd name="T25" fmla="*/ T24 w 285"/>
                                <a:gd name="T26" fmla="+- 0 5586 5361"/>
                                <a:gd name="T27" fmla="*/ 5586 h 284"/>
                                <a:gd name="T28" fmla="+- 0 8071 7984"/>
                                <a:gd name="T29" fmla="*/ T28 w 285"/>
                                <a:gd name="T30" fmla="+- 0 5634 5361"/>
                                <a:gd name="T31" fmla="*/ 5634 h 284"/>
                                <a:gd name="T32" fmla="+- 0 8110 7984"/>
                                <a:gd name="T33" fmla="*/ T32 w 285"/>
                                <a:gd name="T34" fmla="+- 0 5644 5361"/>
                                <a:gd name="T35" fmla="*/ 5644 h 284"/>
                                <a:gd name="T36" fmla="+- 0 8135 7984"/>
                                <a:gd name="T37" fmla="*/ T36 w 285"/>
                                <a:gd name="T38" fmla="+- 0 5644 5361"/>
                                <a:gd name="T39" fmla="*/ 5644 h 284"/>
                                <a:gd name="T40" fmla="+- 0 8209 7984"/>
                                <a:gd name="T41" fmla="*/ T40 w 285"/>
                                <a:gd name="T42" fmla="+- 0 5617 5361"/>
                                <a:gd name="T43" fmla="*/ 5617 h 284"/>
                                <a:gd name="T44" fmla="+- 0 8257 7984"/>
                                <a:gd name="T45" fmla="*/ T44 w 285"/>
                                <a:gd name="T46" fmla="+- 0 5556 5361"/>
                                <a:gd name="T47" fmla="*/ 5556 h 284"/>
                                <a:gd name="T48" fmla="+- 0 8268 7984"/>
                                <a:gd name="T49" fmla="*/ T48 w 285"/>
                                <a:gd name="T50" fmla="+- 0 5502 5361"/>
                                <a:gd name="T51" fmla="*/ 5502 h 284"/>
                                <a:gd name="T52" fmla="+- 0 8267 7984"/>
                                <a:gd name="T53" fmla="*/ T52 w 285"/>
                                <a:gd name="T54" fmla="+- 0 5482 5361"/>
                                <a:gd name="T55" fmla="*/ 5482 h 284"/>
                                <a:gd name="T56" fmla="+- 0 8242 7984"/>
                                <a:gd name="T57" fmla="*/ T56 w 285"/>
                                <a:gd name="T58" fmla="+- 0 5422 5361"/>
                                <a:gd name="T59" fmla="*/ 5422 h 284"/>
                                <a:gd name="T60" fmla="+- 0 8182 7984"/>
                                <a:gd name="T61" fmla="*/ T60 w 285"/>
                                <a:gd name="T62" fmla="+- 0 5372 5361"/>
                                <a:gd name="T63" fmla="*/ 5372 h 284"/>
                                <a:gd name="T64" fmla="+- 0 8144 7984"/>
                                <a:gd name="T65" fmla="*/ T64 w 285"/>
                                <a:gd name="T66" fmla="+- 0 5361 5361"/>
                                <a:gd name="T67" fmla="*/ 536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3" y="195"/>
                                  </a:lnTo>
                                  <a:lnTo>
                                    <a:pt x="284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8" y="61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40"/>
                        <wpg:cNvGrpSpPr>
                          <a:grpSpLocks/>
                        </wpg:cNvGrpSpPr>
                        <wpg:grpSpPr bwMode="auto">
                          <a:xfrm>
                            <a:off x="7984" y="5361"/>
                            <a:ext cx="285" cy="284"/>
                            <a:chOff x="7984" y="5361"/>
                            <a:chExt cx="285" cy="284"/>
                          </a:xfrm>
                        </wpg:grpSpPr>
                        <wps:wsp>
                          <wps:cNvPr id="475" name="Freeform 441"/>
                          <wps:cNvSpPr>
                            <a:spLocks/>
                          </wps:cNvSpPr>
                          <wps:spPr bwMode="auto">
                            <a:xfrm>
                              <a:off x="7984" y="5361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268 7984"/>
                                <a:gd name="T1" fmla="*/ T0 w 285"/>
                                <a:gd name="T2" fmla="+- 0 5502 5361"/>
                                <a:gd name="T3" fmla="*/ 5502 h 284"/>
                                <a:gd name="T4" fmla="+- 0 8255 7984"/>
                                <a:gd name="T5" fmla="*/ T4 w 285"/>
                                <a:gd name="T6" fmla="+- 0 5443 5361"/>
                                <a:gd name="T7" fmla="*/ 5443 h 284"/>
                                <a:gd name="T8" fmla="+- 0 8216 7984"/>
                                <a:gd name="T9" fmla="*/ T8 w 285"/>
                                <a:gd name="T10" fmla="+- 0 5392 5361"/>
                                <a:gd name="T11" fmla="*/ 5392 h 284"/>
                                <a:gd name="T12" fmla="+- 0 8144 7984"/>
                                <a:gd name="T13" fmla="*/ T12 w 285"/>
                                <a:gd name="T14" fmla="+- 0 5361 5361"/>
                                <a:gd name="T15" fmla="*/ 5361 h 284"/>
                                <a:gd name="T16" fmla="+- 0 8118 7984"/>
                                <a:gd name="T17" fmla="*/ T16 w 285"/>
                                <a:gd name="T18" fmla="+- 0 5361 5361"/>
                                <a:gd name="T19" fmla="*/ 5361 h 284"/>
                                <a:gd name="T20" fmla="+- 0 8043 7984"/>
                                <a:gd name="T21" fmla="*/ T20 w 285"/>
                                <a:gd name="T22" fmla="+- 0 5387 5361"/>
                                <a:gd name="T23" fmla="*/ 5387 h 284"/>
                                <a:gd name="T24" fmla="+- 0 7994 7984"/>
                                <a:gd name="T25" fmla="*/ T24 w 285"/>
                                <a:gd name="T26" fmla="+- 0 5447 5361"/>
                                <a:gd name="T27" fmla="*/ 5447 h 284"/>
                                <a:gd name="T28" fmla="+- 0 7984 7984"/>
                                <a:gd name="T29" fmla="*/ T28 w 285"/>
                                <a:gd name="T30" fmla="+- 0 5486 5361"/>
                                <a:gd name="T31" fmla="*/ 5486 h 284"/>
                                <a:gd name="T32" fmla="+- 0 7984 7984"/>
                                <a:gd name="T33" fmla="*/ T32 w 285"/>
                                <a:gd name="T34" fmla="+- 0 5511 5361"/>
                                <a:gd name="T35" fmla="*/ 5511 h 284"/>
                                <a:gd name="T36" fmla="+- 0 8010 7984"/>
                                <a:gd name="T37" fmla="*/ T36 w 285"/>
                                <a:gd name="T38" fmla="+- 0 5586 5361"/>
                                <a:gd name="T39" fmla="*/ 5586 h 284"/>
                                <a:gd name="T40" fmla="+- 0 8071 7984"/>
                                <a:gd name="T41" fmla="*/ T40 w 285"/>
                                <a:gd name="T42" fmla="+- 0 5634 5361"/>
                                <a:gd name="T43" fmla="*/ 5634 h 284"/>
                                <a:gd name="T44" fmla="+- 0 8110 7984"/>
                                <a:gd name="T45" fmla="*/ T44 w 285"/>
                                <a:gd name="T46" fmla="+- 0 5644 5361"/>
                                <a:gd name="T47" fmla="*/ 5644 h 284"/>
                                <a:gd name="T48" fmla="+- 0 8135 7984"/>
                                <a:gd name="T49" fmla="*/ T48 w 285"/>
                                <a:gd name="T50" fmla="+- 0 5644 5361"/>
                                <a:gd name="T51" fmla="*/ 5644 h 284"/>
                                <a:gd name="T52" fmla="+- 0 8209 7984"/>
                                <a:gd name="T53" fmla="*/ T52 w 285"/>
                                <a:gd name="T54" fmla="+- 0 5617 5361"/>
                                <a:gd name="T55" fmla="*/ 5617 h 284"/>
                                <a:gd name="T56" fmla="+- 0 8257 7984"/>
                                <a:gd name="T57" fmla="*/ T56 w 285"/>
                                <a:gd name="T58" fmla="+- 0 5556 5361"/>
                                <a:gd name="T59" fmla="*/ 5556 h 284"/>
                                <a:gd name="T60" fmla="+- 0 8267 7984"/>
                                <a:gd name="T61" fmla="*/ T60 w 285"/>
                                <a:gd name="T62" fmla="+- 0 5517 5361"/>
                                <a:gd name="T63" fmla="*/ 551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1"/>
                                  </a:moveTo>
                                  <a:lnTo>
                                    <a:pt x="271" y="82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3" y="195"/>
                                  </a:lnTo>
                                  <a:lnTo>
                                    <a:pt x="283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38"/>
                        <wpg:cNvGrpSpPr>
                          <a:grpSpLocks/>
                        </wpg:cNvGrpSpPr>
                        <wpg:grpSpPr bwMode="auto">
                          <a:xfrm>
                            <a:off x="9260" y="5361"/>
                            <a:ext cx="285" cy="284"/>
                            <a:chOff x="9260" y="5361"/>
                            <a:chExt cx="285" cy="284"/>
                          </a:xfrm>
                        </wpg:grpSpPr>
                        <wps:wsp>
                          <wps:cNvPr id="477" name="Freeform 439"/>
                          <wps:cNvSpPr>
                            <a:spLocks/>
                          </wps:cNvSpPr>
                          <wps:spPr bwMode="auto">
                            <a:xfrm>
                              <a:off x="9260" y="5361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421 9260"/>
                                <a:gd name="T1" fmla="*/ T0 w 285"/>
                                <a:gd name="T2" fmla="+- 0 5361 5361"/>
                                <a:gd name="T3" fmla="*/ 5361 h 284"/>
                                <a:gd name="T4" fmla="+- 0 9355 9260"/>
                                <a:gd name="T5" fmla="*/ T4 w 285"/>
                                <a:gd name="T6" fmla="+- 0 5368 5361"/>
                                <a:gd name="T7" fmla="*/ 5368 h 284"/>
                                <a:gd name="T8" fmla="+- 0 9304 9260"/>
                                <a:gd name="T9" fmla="*/ T8 w 285"/>
                                <a:gd name="T10" fmla="+- 0 5400 5361"/>
                                <a:gd name="T11" fmla="*/ 5400 h 284"/>
                                <a:gd name="T12" fmla="+- 0 9264 9260"/>
                                <a:gd name="T13" fmla="*/ T12 w 285"/>
                                <a:gd name="T14" fmla="+- 0 5467 5361"/>
                                <a:gd name="T15" fmla="*/ 5467 h 284"/>
                                <a:gd name="T16" fmla="+- 0 9260 9260"/>
                                <a:gd name="T17" fmla="*/ T16 w 285"/>
                                <a:gd name="T18" fmla="+- 0 5486 5361"/>
                                <a:gd name="T19" fmla="*/ 5486 h 284"/>
                                <a:gd name="T20" fmla="+- 0 9261 9260"/>
                                <a:gd name="T21" fmla="*/ T20 w 285"/>
                                <a:gd name="T22" fmla="+- 0 5511 5361"/>
                                <a:gd name="T23" fmla="*/ 5511 h 284"/>
                                <a:gd name="T24" fmla="+- 0 9287 9260"/>
                                <a:gd name="T25" fmla="*/ T24 w 285"/>
                                <a:gd name="T26" fmla="+- 0 5586 5361"/>
                                <a:gd name="T27" fmla="*/ 5586 h 284"/>
                                <a:gd name="T28" fmla="+- 0 9348 9260"/>
                                <a:gd name="T29" fmla="*/ T28 w 285"/>
                                <a:gd name="T30" fmla="+- 0 5634 5361"/>
                                <a:gd name="T31" fmla="*/ 5634 h 284"/>
                                <a:gd name="T32" fmla="+- 0 9387 9260"/>
                                <a:gd name="T33" fmla="*/ T32 w 285"/>
                                <a:gd name="T34" fmla="+- 0 5644 5361"/>
                                <a:gd name="T35" fmla="*/ 5644 h 284"/>
                                <a:gd name="T36" fmla="+- 0 9412 9260"/>
                                <a:gd name="T37" fmla="*/ T36 w 285"/>
                                <a:gd name="T38" fmla="+- 0 5644 5361"/>
                                <a:gd name="T39" fmla="*/ 5644 h 284"/>
                                <a:gd name="T40" fmla="+- 0 9486 9260"/>
                                <a:gd name="T41" fmla="*/ T40 w 285"/>
                                <a:gd name="T42" fmla="+- 0 5617 5361"/>
                                <a:gd name="T43" fmla="*/ 5617 h 284"/>
                                <a:gd name="T44" fmla="+- 0 9534 9260"/>
                                <a:gd name="T45" fmla="*/ T44 w 285"/>
                                <a:gd name="T46" fmla="+- 0 5556 5361"/>
                                <a:gd name="T47" fmla="*/ 5556 h 284"/>
                                <a:gd name="T48" fmla="+- 0 9545 9260"/>
                                <a:gd name="T49" fmla="*/ T48 w 285"/>
                                <a:gd name="T50" fmla="+- 0 5502 5361"/>
                                <a:gd name="T51" fmla="*/ 5502 h 284"/>
                                <a:gd name="T52" fmla="+- 0 9543 9260"/>
                                <a:gd name="T53" fmla="*/ T52 w 285"/>
                                <a:gd name="T54" fmla="+- 0 5482 5361"/>
                                <a:gd name="T55" fmla="*/ 5482 h 284"/>
                                <a:gd name="T56" fmla="+- 0 9519 9260"/>
                                <a:gd name="T57" fmla="*/ T56 w 285"/>
                                <a:gd name="T58" fmla="+- 0 5422 5361"/>
                                <a:gd name="T59" fmla="*/ 5422 h 284"/>
                                <a:gd name="T60" fmla="+- 0 9459 9260"/>
                                <a:gd name="T61" fmla="*/ T60 w 285"/>
                                <a:gd name="T62" fmla="+- 0 5372 5361"/>
                                <a:gd name="T63" fmla="*/ 5372 h 284"/>
                                <a:gd name="T64" fmla="+- 0 9421 9260"/>
                                <a:gd name="T65" fmla="*/ T64 w 285"/>
                                <a:gd name="T66" fmla="+- 0 5361 5361"/>
                                <a:gd name="T67" fmla="*/ 536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7" y="283"/>
                                  </a:lnTo>
                                  <a:lnTo>
                                    <a:pt x="152" y="283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36"/>
                        <wpg:cNvGrpSpPr>
                          <a:grpSpLocks/>
                        </wpg:cNvGrpSpPr>
                        <wpg:grpSpPr bwMode="auto">
                          <a:xfrm>
                            <a:off x="9260" y="5361"/>
                            <a:ext cx="285" cy="284"/>
                            <a:chOff x="9260" y="5361"/>
                            <a:chExt cx="285" cy="284"/>
                          </a:xfrm>
                        </wpg:grpSpPr>
                        <wps:wsp>
                          <wps:cNvPr id="479" name="Freeform 437"/>
                          <wps:cNvSpPr>
                            <a:spLocks/>
                          </wps:cNvSpPr>
                          <wps:spPr bwMode="auto">
                            <a:xfrm>
                              <a:off x="9260" y="5361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545 9260"/>
                                <a:gd name="T1" fmla="*/ T0 w 285"/>
                                <a:gd name="T2" fmla="+- 0 5502 5361"/>
                                <a:gd name="T3" fmla="*/ 5502 h 284"/>
                                <a:gd name="T4" fmla="+- 0 9532 9260"/>
                                <a:gd name="T5" fmla="*/ T4 w 285"/>
                                <a:gd name="T6" fmla="+- 0 5443 5361"/>
                                <a:gd name="T7" fmla="*/ 5443 h 284"/>
                                <a:gd name="T8" fmla="+- 0 9493 9260"/>
                                <a:gd name="T9" fmla="*/ T8 w 285"/>
                                <a:gd name="T10" fmla="+- 0 5392 5361"/>
                                <a:gd name="T11" fmla="*/ 5392 h 284"/>
                                <a:gd name="T12" fmla="+- 0 9421 9260"/>
                                <a:gd name="T13" fmla="*/ T12 w 285"/>
                                <a:gd name="T14" fmla="+- 0 5361 5361"/>
                                <a:gd name="T15" fmla="*/ 5361 h 284"/>
                                <a:gd name="T16" fmla="+- 0 9395 9260"/>
                                <a:gd name="T17" fmla="*/ T16 w 285"/>
                                <a:gd name="T18" fmla="+- 0 5361 5361"/>
                                <a:gd name="T19" fmla="*/ 5361 h 284"/>
                                <a:gd name="T20" fmla="+- 0 9320 9260"/>
                                <a:gd name="T21" fmla="*/ T20 w 285"/>
                                <a:gd name="T22" fmla="+- 0 5387 5361"/>
                                <a:gd name="T23" fmla="*/ 5387 h 284"/>
                                <a:gd name="T24" fmla="+- 0 9271 9260"/>
                                <a:gd name="T25" fmla="*/ T24 w 285"/>
                                <a:gd name="T26" fmla="+- 0 5447 5361"/>
                                <a:gd name="T27" fmla="*/ 5447 h 284"/>
                                <a:gd name="T28" fmla="+- 0 9260 9260"/>
                                <a:gd name="T29" fmla="*/ T28 w 285"/>
                                <a:gd name="T30" fmla="+- 0 5486 5361"/>
                                <a:gd name="T31" fmla="*/ 5486 h 284"/>
                                <a:gd name="T32" fmla="+- 0 9261 9260"/>
                                <a:gd name="T33" fmla="*/ T32 w 285"/>
                                <a:gd name="T34" fmla="+- 0 5511 5361"/>
                                <a:gd name="T35" fmla="*/ 5511 h 284"/>
                                <a:gd name="T36" fmla="+- 0 9287 9260"/>
                                <a:gd name="T37" fmla="*/ T36 w 285"/>
                                <a:gd name="T38" fmla="+- 0 5586 5361"/>
                                <a:gd name="T39" fmla="*/ 5586 h 284"/>
                                <a:gd name="T40" fmla="+- 0 9348 9260"/>
                                <a:gd name="T41" fmla="*/ T40 w 285"/>
                                <a:gd name="T42" fmla="+- 0 5634 5361"/>
                                <a:gd name="T43" fmla="*/ 5634 h 284"/>
                                <a:gd name="T44" fmla="+- 0 9387 9260"/>
                                <a:gd name="T45" fmla="*/ T44 w 285"/>
                                <a:gd name="T46" fmla="+- 0 5644 5361"/>
                                <a:gd name="T47" fmla="*/ 5644 h 284"/>
                                <a:gd name="T48" fmla="+- 0 9412 9260"/>
                                <a:gd name="T49" fmla="*/ T48 w 285"/>
                                <a:gd name="T50" fmla="+- 0 5644 5361"/>
                                <a:gd name="T51" fmla="*/ 5644 h 284"/>
                                <a:gd name="T52" fmla="+- 0 9486 9260"/>
                                <a:gd name="T53" fmla="*/ T52 w 285"/>
                                <a:gd name="T54" fmla="+- 0 5617 5361"/>
                                <a:gd name="T55" fmla="*/ 5617 h 284"/>
                                <a:gd name="T56" fmla="+- 0 9534 9260"/>
                                <a:gd name="T57" fmla="*/ T56 w 285"/>
                                <a:gd name="T58" fmla="+- 0 5556 5361"/>
                                <a:gd name="T59" fmla="*/ 5556 h 284"/>
                                <a:gd name="T60" fmla="+- 0 9544 9260"/>
                                <a:gd name="T61" fmla="*/ T60 w 285"/>
                                <a:gd name="T62" fmla="+- 0 5517 5361"/>
                                <a:gd name="T63" fmla="*/ 551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1"/>
                                  </a:moveTo>
                                  <a:lnTo>
                                    <a:pt x="272" y="82"/>
                                  </a:lnTo>
                                  <a:lnTo>
                                    <a:pt x="233" y="3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11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7" y="283"/>
                                  </a:lnTo>
                                  <a:lnTo>
                                    <a:pt x="152" y="283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34"/>
                        <wpg:cNvGrpSpPr>
                          <a:grpSpLocks/>
                        </wpg:cNvGrpSpPr>
                        <wpg:grpSpPr bwMode="auto">
                          <a:xfrm>
                            <a:off x="10522" y="5361"/>
                            <a:ext cx="285" cy="284"/>
                            <a:chOff x="10522" y="5361"/>
                            <a:chExt cx="285" cy="284"/>
                          </a:xfrm>
                        </wpg:grpSpPr>
                        <wps:wsp>
                          <wps:cNvPr id="481" name="Freeform 435"/>
                          <wps:cNvSpPr>
                            <a:spLocks/>
                          </wps:cNvSpPr>
                          <wps:spPr bwMode="auto">
                            <a:xfrm>
                              <a:off x="10522" y="5361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683 10522"/>
                                <a:gd name="T1" fmla="*/ T0 w 285"/>
                                <a:gd name="T2" fmla="+- 0 5361 5361"/>
                                <a:gd name="T3" fmla="*/ 5361 h 284"/>
                                <a:gd name="T4" fmla="+- 0 10617 10522"/>
                                <a:gd name="T5" fmla="*/ T4 w 285"/>
                                <a:gd name="T6" fmla="+- 0 5368 5361"/>
                                <a:gd name="T7" fmla="*/ 5368 h 284"/>
                                <a:gd name="T8" fmla="+- 0 10565 10522"/>
                                <a:gd name="T9" fmla="*/ T8 w 285"/>
                                <a:gd name="T10" fmla="+- 0 5400 5361"/>
                                <a:gd name="T11" fmla="*/ 5400 h 284"/>
                                <a:gd name="T12" fmla="+- 0 10526 10522"/>
                                <a:gd name="T13" fmla="*/ T12 w 285"/>
                                <a:gd name="T14" fmla="+- 0 5467 5361"/>
                                <a:gd name="T15" fmla="*/ 5467 h 284"/>
                                <a:gd name="T16" fmla="+- 0 10522 10522"/>
                                <a:gd name="T17" fmla="*/ T16 w 285"/>
                                <a:gd name="T18" fmla="+- 0 5486 5361"/>
                                <a:gd name="T19" fmla="*/ 5486 h 284"/>
                                <a:gd name="T20" fmla="+- 0 10523 10522"/>
                                <a:gd name="T21" fmla="*/ T20 w 285"/>
                                <a:gd name="T22" fmla="+- 0 5511 5361"/>
                                <a:gd name="T23" fmla="*/ 5511 h 284"/>
                                <a:gd name="T24" fmla="+- 0 10549 10522"/>
                                <a:gd name="T25" fmla="*/ T24 w 285"/>
                                <a:gd name="T26" fmla="+- 0 5586 5361"/>
                                <a:gd name="T27" fmla="*/ 5586 h 284"/>
                                <a:gd name="T28" fmla="+- 0 10610 10522"/>
                                <a:gd name="T29" fmla="*/ T28 w 285"/>
                                <a:gd name="T30" fmla="+- 0 5634 5361"/>
                                <a:gd name="T31" fmla="*/ 5634 h 284"/>
                                <a:gd name="T32" fmla="+- 0 10648 10522"/>
                                <a:gd name="T33" fmla="*/ T32 w 285"/>
                                <a:gd name="T34" fmla="+- 0 5644 5361"/>
                                <a:gd name="T35" fmla="*/ 5644 h 284"/>
                                <a:gd name="T36" fmla="+- 0 10673 10522"/>
                                <a:gd name="T37" fmla="*/ T36 w 285"/>
                                <a:gd name="T38" fmla="+- 0 5644 5361"/>
                                <a:gd name="T39" fmla="*/ 5644 h 284"/>
                                <a:gd name="T40" fmla="+- 0 10748 10522"/>
                                <a:gd name="T41" fmla="*/ T40 w 285"/>
                                <a:gd name="T42" fmla="+- 0 5617 5361"/>
                                <a:gd name="T43" fmla="*/ 5617 h 284"/>
                                <a:gd name="T44" fmla="+- 0 10796 10522"/>
                                <a:gd name="T45" fmla="*/ T44 w 285"/>
                                <a:gd name="T46" fmla="+- 0 5556 5361"/>
                                <a:gd name="T47" fmla="*/ 5556 h 284"/>
                                <a:gd name="T48" fmla="+- 0 10807 10522"/>
                                <a:gd name="T49" fmla="*/ T48 w 285"/>
                                <a:gd name="T50" fmla="+- 0 5502 5361"/>
                                <a:gd name="T51" fmla="*/ 5502 h 284"/>
                                <a:gd name="T52" fmla="+- 0 10805 10522"/>
                                <a:gd name="T53" fmla="*/ T52 w 285"/>
                                <a:gd name="T54" fmla="+- 0 5482 5361"/>
                                <a:gd name="T55" fmla="*/ 5482 h 284"/>
                                <a:gd name="T56" fmla="+- 0 10781 10522"/>
                                <a:gd name="T57" fmla="*/ T56 w 285"/>
                                <a:gd name="T58" fmla="+- 0 5422 5361"/>
                                <a:gd name="T59" fmla="*/ 5422 h 284"/>
                                <a:gd name="T60" fmla="+- 0 10721 10522"/>
                                <a:gd name="T61" fmla="*/ T60 w 285"/>
                                <a:gd name="T62" fmla="+- 0 5372 5361"/>
                                <a:gd name="T63" fmla="*/ 5372 h 284"/>
                                <a:gd name="T64" fmla="+- 0 10683 10522"/>
                                <a:gd name="T65" fmla="*/ T64 w 285"/>
                                <a:gd name="T66" fmla="+- 0 5361 5361"/>
                                <a:gd name="T67" fmla="*/ 536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32"/>
                        <wpg:cNvGrpSpPr>
                          <a:grpSpLocks/>
                        </wpg:cNvGrpSpPr>
                        <wpg:grpSpPr bwMode="auto">
                          <a:xfrm>
                            <a:off x="10522" y="5361"/>
                            <a:ext cx="285" cy="284"/>
                            <a:chOff x="10522" y="5361"/>
                            <a:chExt cx="285" cy="284"/>
                          </a:xfrm>
                        </wpg:grpSpPr>
                        <wps:wsp>
                          <wps:cNvPr id="483" name="Freeform 433"/>
                          <wps:cNvSpPr>
                            <a:spLocks/>
                          </wps:cNvSpPr>
                          <wps:spPr bwMode="auto">
                            <a:xfrm>
                              <a:off x="10522" y="5361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807 10522"/>
                                <a:gd name="T1" fmla="*/ T0 w 285"/>
                                <a:gd name="T2" fmla="+- 0 5502 5361"/>
                                <a:gd name="T3" fmla="*/ 5502 h 284"/>
                                <a:gd name="T4" fmla="+- 0 10794 10522"/>
                                <a:gd name="T5" fmla="*/ T4 w 285"/>
                                <a:gd name="T6" fmla="+- 0 5443 5361"/>
                                <a:gd name="T7" fmla="*/ 5443 h 284"/>
                                <a:gd name="T8" fmla="+- 0 10755 10522"/>
                                <a:gd name="T9" fmla="*/ T8 w 285"/>
                                <a:gd name="T10" fmla="+- 0 5392 5361"/>
                                <a:gd name="T11" fmla="*/ 5392 h 284"/>
                                <a:gd name="T12" fmla="+- 0 10683 10522"/>
                                <a:gd name="T13" fmla="*/ T12 w 285"/>
                                <a:gd name="T14" fmla="+- 0 5361 5361"/>
                                <a:gd name="T15" fmla="*/ 5361 h 284"/>
                                <a:gd name="T16" fmla="+- 0 10657 10522"/>
                                <a:gd name="T17" fmla="*/ T16 w 285"/>
                                <a:gd name="T18" fmla="+- 0 5361 5361"/>
                                <a:gd name="T19" fmla="*/ 5361 h 284"/>
                                <a:gd name="T20" fmla="+- 0 10581 10522"/>
                                <a:gd name="T21" fmla="*/ T20 w 285"/>
                                <a:gd name="T22" fmla="+- 0 5387 5361"/>
                                <a:gd name="T23" fmla="*/ 5387 h 284"/>
                                <a:gd name="T24" fmla="+- 0 10532 10522"/>
                                <a:gd name="T25" fmla="*/ T24 w 285"/>
                                <a:gd name="T26" fmla="+- 0 5447 5361"/>
                                <a:gd name="T27" fmla="*/ 5447 h 284"/>
                                <a:gd name="T28" fmla="+- 0 10522 10522"/>
                                <a:gd name="T29" fmla="*/ T28 w 285"/>
                                <a:gd name="T30" fmla="+- 0 5486 5361"/>
                                <a:gd name="T31" fmla="*/ 5486 h 284"/>
                                <a:gd name="T32" fmla="+- 0 10523 10522"/>
                                <a:gd name="T33" fmla="*/ T32 w 285"/>
                                <a:gd name="T34" fmla="+- 0 5511 5361"/>
                                <a:gd name="T35" fmla="*/ 5511 h 284"/>
                                <a:gd name="T36" fmla="+- 0 10549 10522"/>
                                <a:gd name="T37" fmla="*/ T36 w 285"/>
                                <a:gd name="T38" fmla="+- 0 5586 5361"/>
                                <a:gd name="T39" fmla="*/ 5586 h 284"/>
                                <a:gd name="T40" fmla="+- 0 10610 10522"/>
                                <a:gd name="T41" fmla="*/ T40 w 285"/>
                                <a:gd name="T42" fmla="+- 0 5634 5361"/>
                                <a:gd name="T43" fmla="*/ 5634 h 284"/>
                                <a:gd name="T44" fmla="+- 0 10648 10522"/>
                                <a:gd name="T45" fmla="*/ T44 w 285"/>
                                <a:gd name="T46" fmla="+- 0 5644 5361"/>
                                <a:gd name="T47" fmla="*/ 5644 h 284"/>
                                <a:gd name="T48" fmla="+- 0 10673 10522"/>
                                <a:gd name="T49" fmla="*/ T48 w 285"/>
                                <a:gd name="T50" fmla="+- 0 5644 5361"/>
                                <a:gd name="T51" fmla="*/ 5644 h 284"/>
                                <a:gd name="T52" fmla="+- 0 10748 10522"/>
                                <a:gd name="T53" fmla="*/ T52 w 285"/>
                                <a:gd name="T54" fmla="+- 0 5617 5361"/>
                                <a:gd name="T55" fmla="*/ 5617 h 284"/>
                                <a:gd name="T56" fmla="+- 0 10796 10522"/>
                                <a:gd name="T57" fmla="*/ T56 w 285"/>
                                <a:gd name="T58" fmla="+- 0 5556 5361"/>
                                <a:gd name="T59" fmla="*/ 5556 h 284"/>
                                <a:gd name="T60" fmla="+- 0 10806 10522"/>
                                <a:gd name="T61" fmla="*/ T60 w 285"/>
                                <a:gd name="T62" fmla="+- 0 5517 5361"/>
                                <a:gd name="T63" fmla="*/ 551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1"/>
                                  </a:moveTo>
                                  <a:lnTo>
                                    <a:pt x="272" y="82"/>
                                  </a:lnTo>
                                  <a:lnTo>
                                    <a:pt x="233" y="3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30"/>
                        <wpg:cNvGrpSpPr>
                          <a:grpSpLocks/>
                        </wpg:cNvGrpSpPr>
                        <wpg:grpSpPr bwMode="auto">
                          <a:xfrm>
                            <a:off x="945" y="6253"/>
                            <a:ext cx="5288" cy="361"/>
                            <a:chOff x="945" y="6253"/>
                            <a:chExt cx="5288" cy="361"/>
                          </a:xfrm>
                        </wpg:grpSpPr>
                        <wps:wsp>
                          <wps:cNvPr id="485" name="Freeform 431"/>
                          <wps:cNvSpPr>
                            <a:spLocks/>
                          </wps:cNvSpPr>
                          <wps:spPr bwMode="auto">
                            <a:xfrm>
                              <a:off x="945" y="6253"/>
                              <a:ext cx="5288" cy="36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5288"/>
                                <a:gd name="T2" fmla="+- 0 6614 6253"/>
                                <a:gd name="T3" fmla="*/ 6614 h 361"/>
                                <a:gd name="T4" fmla="+- 0 6233 945"/>
                                <a:gd name="T5" fmla="*/ T4 w 5288"/>
                                <a:gd name="T6" fmla="+- 0 6614 6253"/>
                                <a:gd name="T7" fmla="*/ 6614 h 361"/>
                                <a:gd name="T8" fmla="+- 0 6233 945"/>
                                <a:gd name="T9" fmla="*/ T8 w 5288"/>
                                <a:gd name="T10" fmla="+- 0 6253 6253"/>
                                <a:gd name="T11" fmla="*/ 6253 h 361"/>
                                <a:gd name="T12" fmla="+- 0 945 945"/>
                                <a:gd name="T13" fmla="*/ T12 w 5288"/>
                                <a:gd name="T14" fmla="+- 0 6253 6253"/>
                                <a:gd name="T15" fmla="*/ 6253 h 361"/>
                                <a:gd name="T16" fmla="+- 0 945 945"/>
                                <a:gd name="T17" fmla="*/ T16 w 5288"/>
                                <a:gd name="T18" fmla="+- 0 6614 6253"/>
                                <a:gd name="T19" fmla="*/ 6614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361">
                                  <a:moveTo>
                                    <a:pt x="0" y="361"/>
                                  </a:moveTo>
                                  <a:lnTo>
                                    <a:pt x="5288" y="361"/>
                                  </a:lnTo>
                                  <a:lnTo>
                                    <a:pt x="5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28"/>
                        <wpg:cNvGrpSpPr>
                          <a:grpSpLocks/>
                        </wpg:cNvGrpSpPr>
                        <wpg:grpSpPr bwMode="auto">
                          <a:xfrm>
                            <a:off x="6233" y="6253"/>
                            <a:ext cx="1262" cy="361"/>
                            <a:chOff x="6233" y="6253"/>
                            <a:chExt cx="1262" cy="361"/>
                          </a:xfrm>
                        </wpg:grpSpPr>
                        <wps:wsp>
                          <wps:cNvPr id="487" name="Freeform 429"/>
                          <wps:cNvSpPr>
                            <a:spLocks/>
                          </wps:cNvSpPr>
                          <wps:spPr bwMode="auto">
                            <a:xfrm>
                              <a:off x="6233" y="6253"/>
                              <a:ext cx="1262" cy="361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262"/>
                                <a:gd name="T2" fmla="+- 0 6614 6253"/>
                                <a:gd name="T3" fmla="*/ 6614 h 361"/>
                                <a:gd name="T4" fmla="+- 0 7494 6233"/>
                                <a:gd name="T5" fmla="*/ T4 w 1262"/>
                                <a:gd name="T6" fmla="+- 0 6614 6253"/>
                                <a:gd name="T7" fmla="*/ 6614 h 361"/>
                                <a:gd name="T8" fmla="+- 0 7494 6233"/>
                                <a:gd name="T9" fmla="*/ T8 w 1262"/>
                                <a:gd name="T10" fmla="+- 0 6253 6253"/>
                                <a:gd name="T11" fmla="*/ 6253 h 361"/>
                                <a:gd name="T12" fmla="+- 0 6233 6233"/>
                                <a:gd name="T13" fmla="*/ T12 w 1262"/>
                                <a:gd name="T14" fmla="+- 0 6253 6253"/>
                                <a:gd name="T15" fmla="*/ 6253 h 361"/>
                                <a:gd name="T16" fmla="+- 0 6233 6233"/>
                                <a:gd name="T17" fmla="*/ T16 w 1262"/>
                                <a:gd name="T18" fmla="+- 0 6614 6253"/>
                                <a:gd name="T19" fmla="*/ 6614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361">
                                  <a:moveTo>
                                    <a:pt x="0" y="361"/>
                                  </a:moveTo>
                                  <a:lnTo>
                                    <a:pt x="1261" y="361"/>
                                  </a:lnTo>
                                  <a:lnTo>
                                    <a:pt x="1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26"/>
                        <wpg:cNvGrpSpPr>
                          <a:grpSpLocks/>
                        </wpg:cNvGrpSpPr>
                        <wpg:grpSpPr bwMode="auto">
                          <a:xfrm>
                            <a:off x="7494" y="6253"/>
                            <a:ext cx="1277" cy="361"/>
                            <a:chOff x="7494" y="6253"/>
                            <a:chExt cx="1277" cy="361"/>
                          </a:xfrm>
                        </wpg:grpSpPr>
                        <wps:wsp>
                          <wps:cNvPr id="489" name="Freeform 427"/>
                          <wps:cNvSpPr>
                            <a:spLocks/>
                          </wps:cNvSpPr>
                          <wps:spPr bwMode="auto">
                            <a:xfrm>
                              <a:off x="7494" y="6253"/>
                              <a:ext cx="1277" cy="361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277"/>
                                <a:gd name="T2" fmla="+- 0 6614 6253"/>
                                <a:gd name="T3" fmla="*/ 6614 h 361"/>
                                <a:gd name="T4" fmla="+- 0 8771 7494"/>
                                <a:gd name="T5" fmla="*/ T4 w 1277"/>
                                <a:gd name="T6" fmla="+- 0 6614 6253"/>
                                <a:gd name="T7" fmla="*/ 6614 h 361"/>
                                <a:gd name="T8" fmla="+- 0 8771 7494"/>
                                <a:gd name="T9" fmla="*/ T8 w 1277"/>
                                <a:gd name="T10" fmla="+- 0 6253 6253"/>
                                <a:gd name="T11" fmla="*/ 6253 h 361"/>
                                <a:gd name="T12" fmla="+- 0 7494 7494"/>
                                <a:gd name="T13" fmla="*/ T12 w 1277"/>
                                <a:gd name="T14" fmla="+- 0 6253 6253"/>
                                <a:gd name="T15" fmla="*/ 6253 h 361"/>
                                <a:gd name="T16" fmla="+- 0 7494 7494"/>
                                <a:gd name="T17" fmla="*/ T16 w 1277"/>
                                <a:gd name="T18" fmla="+- 0 6614 6253"/>
                                <a:gd name="T19" fmla="*/ 6614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7" h="361">
                                  <a:moveTo>
                                    <a:pt x="0" y="361"/>
                                  </a:moveTo>
                                  <a:lnTo>
                                    <a:pt x="1277" y="361"/>
                                  </a:lnTo>
                                  <a:lnTo>
                                    <a:pt x="1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24"/>
                        <wpg:cNvGrpSpPr>
                          <a:grpSpLocks/>
                        </wpg:cNvGrpSpPr>
                        <wpg:grpSpPr bwMode="auto">
                          <a:xfrm>
                            <a:off x="8771" y="6253"/>
                            <a:ext cx="1262" cy="361"/>
                            <a:chOff x="8771" y="6253"/>
                            <a:chExt cx="1262" cy="361"/>
                          </a:xfrm>
                        </wpg:grpSpPr>
                        <wps:wsp>
                          <wps:cNvPr id="491" name="Freeform 425"/>
                          <wps:cNvSpPr>
                            <a:spLocks/>
                          </wps:cNvSpPr>
                          <wps:spPr bwMode="auto">
                            <a:xfrm>
                              <a:off x="8771" y="6253"/>
                              <a:ext cx="1262" cy="361"/>
                            </a:xfrm>
                            <a:custGeom>
                              <a:avLst/>
                              <a:gdLst>
                                <a:gd name="T0" fmla="+- 0 8771 8771"/>
                                <a:gd name="T1" fmla="*/ T0 w 1262"/>
                                <a:gd name="T2" fmla="+- 0 6614 6253"/>
                                <a:gd name="T3" fmla="*/ 6614 h 361"/>
                                <a:gd name="T4" fmla="+- 0 10033 8771"/>
                                <a:gd name="T5" fmla="*/ T4 w 1262"/>
                                <a:gd name="T6" fmla="+- 0 6614 6253"/>
                                <a:gd name="T7" fmla="*/ 6614 h 361"/>
                                <a:gd name="T8" fmla="+- 0 10033 8771"/>
                                <a:gd name="T9" fmla="*/ T8 w 1262"/>
                                <a:gd name="T10" fmla="+- 0 6253 6253"/>
                                <a:gd name="T11" fmla="*/ 6253 h 361"/>
                                <a:gd name="T12" fmla="+- 0 8771 8771"/>
                                <a:gd name="T13" fmla="*/ T12 w 1262"/>
                                <a:gd name="T14" fmla="+- 0 6253 6253"/>
                                <a:gd name="T15" fmla="*/ 6253 h 361"/>
                                <a:gd name="T16" fmla="+- 0 8771 8771"/>
                                <a:gd name="T17" fmla="*/ T16 w 1262"/>
                                <a:gd name="T18" fmla="+- 0 6614 6253"/>
                                <a:gd name="T19" fmla="*/ 6614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361">
                                  <a:moveTo>
                                    <a:pt x="0" y="361"/>
                                  </a:moveTo>
                                  <a:lnTo>
                                    <a:pt x="1262" y="361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22"/>
                        <wpg:cNvGrpSpPr>
                          <a:grpSpLocks/>
                        </wpg:cNvGrpSpPr>
                        <wpg:grpSpPr bwMode="auto">
                          <a:xfrm>
                            <a:off x="10033" y="6253"/>
                            <a:ext cx="1262" cy="361"/>
                            <a:chOff x="10033" y="6253"/>
                            <a:chExt cx="1262" cy="361"/>
                          </a:xfrm>
                        </wpg:grpSpPr>
                        <wps:wsp>
                          <wps:cNvPr id="493" name="Freeform 423"/>
                          <wps:cNvSpPr>
                            <a:spLocks/>
                          </wps:cNvSpPr>
                          <wps:spPr bwMode="auto">
                            <a:xfrm>
                              <a:off x="10033" y="6253"/>
                              <a:ext cx="1262" cy="361"/>
                            </a:xfrm>
                            <a:custGeom>
                              <a:avLst/>
                              <a:gdLst>
                                <a:gd name="T0" fmla="+- 0 10033 10033"/>
                                <a:gd name="T1" fmla="*/ T0 w 1262"/>
                                <a:gd name="T2" fmla="+- 0 6614 6253"/>
                                <a:gd name="T3" fmla="*/ 6614 h 361"/>
                                <a:gd name="T4" fmla="+- 0 11295 10033"/>
                                <a:gd name="T5" fmla="*/ T4 w 1262"/>
                                <a:gd name="T6" fmla="+- 0 6614 6253"/>
                                <a:gd name="T7" fmla="*/ 6614 h 361"/>
                                <a:gd name="T8" fmla="+- 0 11295 10033"/>
                                <a:gd name="T9" fmla="*/ T8 w 1262"/>
                                <a:gd name="T10" fmla="+- 0 6253 6253"/>
                                <a:gd name="T11" fmla="*/ 6253 h 361"/>
                                <a:gd name="T12" fmla="+- 0 10033 10033"/>
                                <a:gd name="T13" fmla="*/ T12 w 1262"/>
                                <a:gd name="T14" fmla="+- 0 6253 6253"/>
                                <a:gd name="T15" fmla="*/ 6253 h 361"/>
                                <a:gd name="T16" fmla="+- 0 10033 10033"/>
                                <a:gd name="T17" fmla="*/ T16 w 1262"/>
                                <a:gd name="T18" fmla="+- 0 6614 6253"/>
                                <a:gd name="T19" fmla="*/ 6614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361">
                                  <a:moveTo>
                                    <a:pt x="0" y="361"/>
                                  </a:moveTo>
                                  <a:lnTo>
                                    <a:pt x="1262" y="361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20"/>
                        <wpg:cNvGrpSpPr>
                          <a:grpSpLocks/>
                        </wpg:cNvGrpSpPr>
                        <wpg:grpSpPr bwMode="auto">
                          <a:xfrm>
                            <a:off x="6722" y="5932"/>
                            <a:ext cx="285" cy="284"/>
                            <a:chOff x="6722" y="5932"/>
                            <a:chExt cx="285" cy="284"/>
                          </a:xfrm>
                        </wpg:grpSpPr>
                        <wps:wsp>
                          <wps:cNvPr id="495" name="Freeform 421"/>
                          <wps:cNvSpPr>
                            <a:spLocks/>
                          </wps:cNvSpPr>
                          <wps:spPr bwMode="auto">
                            <a:xfrm>
                              <a:off x="6722" y="5932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6882 6722"/>
                                <a:gd name="T1" fmla="*/ T0 w 285"/>
                                <a:gd name="T2" fmla="+- 0 5932 5932"/>
                                <a:gd name="T3" fmla="*/ 5932 h 284"/>
                                <a:gd name="T4" fmla="+- 0 6817 6722"/>
                                <a:gd name="T5" fmla="*/ T4 w 285"/>
                                <a:gd name="T6" fmla="+- 0 5939 5932"/>
                                <a:gd name="T7" fmla="*/ 5939 h 284"/>
                                <a:gd name="T8" fmla="+- 0 6765 6722"/>
                                <a:gd name="T9" fmla="*/ T8 w 285"/>
                                <a:gd name="T10" fmla="+- 0 5970 5932"/>
                                <a:gd name="T11" fmla="*/ 5970 h 284"/>
                                <a:gd name="T12" fmla="+- 0 6725 6722"/>
                                <a:gd name="T13" fmla="*/ T12 w 285"/>
                                <a:gd name="T14" fmla="+- 0 6037 5932"/>
                                <a:gd name="T15" fmla="*/ 6037 h 284"/>
                                <a:gd name="T16" fmla="+- 0 6722 6722"/>
                                <a:gd name="T17" fmla="*/ T16 w 285"/>
                                <a:gd name="T18" fmla="+- 0 6057 5932"/>
                                <a:gd name="T19" fmla="*/ 6057 h 284"/>
                                <a:gd name="T20" fmla="+- 0 6722 6722"/>
                                <a:gd name="T21" fmla="*/ T20 w 285"/>
                                <a:gd name="T22" fmla="+- 0 6082 5932"/>
                                <a:gd name="T23" fmla="*/ 6082 h 284"/>
                                <a:gd name="T24" fmla="+- 0 6748 6722"/>
                                <a:gd name="T25" fmla="*/ T24 w 285"/>
                                <a:gd name="T26" fmla="+- 0 6156 5932"/>
                                <a:gd name="T27" fmla="*/ 6156 h 284"/>
                                <a:gd name="T28" fmla="+- 0 6809 6722"/>
                                <a:gd name="T29" fmla="*/ T28 w 285"/>
                                <a:gd name="T30" fmla="+- 0 6205 5932"/>
                                <a:gd name="T31" fmla="*/ 6205 h 284"/>
                                <a:gd name="T32" fmla="+- 0 6848 6722"/>
                                <a:gd name="T33" fmla="*/ T32 w 285"/>
                                <a:gd name="T34" fmla="+- 0 6215 5932"/>
                                <a:gd name="T35" fmla="*/ 6215 h 284"/>
                                <a:gd name="T36" fmla="+- 0 6873 6722"/>
                                <a:gd name="T37" fmla="*/ T36 w 285"/>
                                <a:gd name="T38" fmla="+- 0 6214 5932"/>
                                <a:gd name="T39" fmla="*/ 6214 h 284"/>
                                <a:gd name="T40" fmla="+- 0 6947 6722"/>
                                <a:gd name="T41" fmla="*/ T40 w 285"/>
                                <a:gd name="T42" fmla="+- 0 6188 5932"/>
                                <a:gd name="T43" fmla="*/ 6188 h 284"/>
                                <a:gd name="T44" fmla="+- 0 6996 6722"/>
                                <a:gd name="T45" fmla="*/ T44 w 285"/>
                                <a:gd name="T46" fmla="+- 0 6127 5932"/>
                                <a:gd name="T47" fmla="*/ 6127 h 284"/>
                                <a:gd name="T48" fmla="+- 0 7006 6722"/>
                                <a:gd name="T49" fmla="*/ T48 w 285"/>
                                <a:gd name="T50" fmla="+- 0 6073 5932"/>
                                <a:gd name="T51" fmla="*/ 6073 h 284"/>
                                <a:gd name="T52" fmla="+- 0 7005 6722"/>
                                <a:gd name="T53" fmla="*/ T52 w 285"/>
                                <a:gd name="T54" fmla="+- 0 6053 5932"/>
                                <a:gd name="T55" fmla="*/ 6053 h 284"/>
                                <a:gd name="T56" fmla="+- 0 6981 6722"/>
                                <a:gd name="T57" fmla="*/ T56 w 285"/>
                                <a:gd name="T58" fmla="+- 0 5993 5932"/>
                                <a:gd name="T59" fmla="*/ 5993 h 284"/>
                                <a:gd name="T60" fmla="+- 0 6920 6722"/>
                                <a:gd name="T61" fmla="*/ T60 w 285"/>
                                <a:gd name="T62" fmla="+- 0 5943 5932"/>
                                <a:gd name="T63" fmla="*/ 5943 h 284"/>
                                <a:gd name="T64" fmla="+- 0 6882 6722"/>
                                <a:gd name="T65" fmla="*/ T64 w 285"/>
                                <a:gd name="T66" fmla="+- 0 5932 5932"/>
                                <a:gd name="T67" fmla="*/ 593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18"/>
                        <wpg:cNvGrpSpPr>
                          <a:grpSpLocks/>
                        </wpg:cNvGrpSpPr>
                        <wpg:grpSpPr bwMode="auto">
                          <a:xfrm>
                            <a:off x="6722" y="5932"/>
                            <a:ext cx="285" cy="284"/>
                            <a:chOff x="6722" y="5932"/>
                            <a:chExt cx="285" cy="284"/>
                          </a:xfrm>
                        </wpg:grpSpPr>
                        <wps:wsp>
                          <wps:cNvPr id="497" name="Freeform 419"/>
                          <wps:cNvSpPr>
                            <a:spLocks/>
                          </wps:cNvSpPr>
                          <wps:spPr bwMode="auto">
                            <a:xfrm>
                              <a:off x="6722" y="5932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7006 6722"/>
                                <a:gd name="T1" fmla="*/ T0 w 285"/>
                                <a:gd name="T2" fmla="+- 0 6073 5932"/>
                                <a:gd name="T3" fmla="*/ 6073 h 284"/>
                                <a:gd name="T4" fmla="+- 0 6994 6722"/>
                                <a:gd name="T5" fmla="*/ T4 w 285"/>
                                <a:gd name="T6" fmla="+- 0 6014 5932"/>
                                <a:gd name="T7" fmla="*/ 6014 h 284"/>
                                <a:gd name="T8" fmla="+- 0 6954 6722"/>
                                <a:gd name="T9" fmla="*/ T8 w 285"/>
                                <a:gd name="T10" fmla="+- 0 5963 5932"/>
                                <a:gd name="T11" fmla="*/ 5963 h 284"/>
                                <a:gd name="T12" fmla="+- 0 6882 6722"/>
                                <a:gd name="T13" fmla="*/ T12 w 285"/>
                                <a:gd name="T14" fmla="+- 0 5932 5932"/>
                                <a:gd name="T15" fmla="*/ 5932 h 284"/>
                                <a:gd name="T16" fmla="+- 0 6856 6722"/>
                                <a:gd name="T17" fmla="*/ T16 w 285"/>
                                <a:gd name="T18" fmla="+- 0 5932 5932"/>
                                <a:gd name="T19" fmla="*/ 5932 h 284"/>
                                <a:gd name="T20" fmla="+- 0 6781 6722"/>
                                <a:gd name="T21" fmla="*/ T20 w 285"/>
                                <a:gd name="T22" fmla="+- 0 5957 5932"/>
                                <a:gd name="T23" fmla="*/ 5957 h 284"/>
                                <a:gd name="T24" fmla="+- 0 6732 6722"/>
                                <a:gd name="T25" fmla="*/ T24 w 285"/>
                                <a:gd name="T26" fmla="+- 0 6018 5932"/>
                                <a:gd name="T27" fmla="*/ 6018 h 284"/>
                                <a:gd name="T28" fmla="+- 0 6722 6722"/>
                                <a:gd name="T29" fmla="*/ T28 w 285"/>
                                <a:gd name="T30" fmla="+- 0 6057 5932"/>
                                <a:gd name="T31" fmla="*/ 6057 h 284"/>
                                <a:gd name="T32" fmla="+- 0 6722 6722"/>
                                <a:gd name="T33" fmla="*/ T32 w 285"/>
                                <a:gd name="T34" fmla="+- 0 6082 5932"/>
                                <a:gd name="T35" fmla="*/ 6082 h 284"/>
                                <a:gd name="T36" fmla="+- 0 6748 6722"/>
                                <a:gd name="T37" fmla="*/ T36 w 285"/>
                                <a:gd name="T38" fmla="+- 0 6156 5932"/>
                                <a:gd name="T39" fmla="*/ 6156 h 284"/>
                                <a:gd name="T40" fmla="+- 0 6809 6722"/>
                                <a:gd name="T41" fmla="*/ T40 w 285"/>
                                <a:gd name="T42" fmla="+- 0 6205 5932"/>
                                <a:gd name="T43" fmla="*/ 6205 h 284"/>
                                <a:gd name="T44" fmla="+- 0 6848 6722"/>
                                <a:gd name="T45" fmla="*/ T44 w 285"/>
                                <a:gd name="T46" fmla="+- 0 6215 5932"/>
                                <a:gd name="T47" fmla="*/ 6215 h 284"/>
                                <a:gd name="T48" fmla="+- 0 6873 6722"/>
                                <a:gd name="T49" fmla="*/ T48 w 285"/>
                                <a:gd name="T50" fmla="+- 0 6214 5932"/>
                                <a:gd name="T51" fmla="*/ 6214 h 284"/>
                                <a:gd name="T52" fmla="+- 0 6947 6722"/>
                                <a:gd name="T53" fmla="*/ T52 w 285"/>
                                <a:gd name="T54" fmla="+- 0 6188 5932"/>
                                <a:gd name="T55" fmla="*/ 6188 h 284"/>
                                <a:gd name="T56" fmla="+- 0 6996 6722"/>
                                <a:gd name="T57" fmla="*/ T56 w 285"/>
                                <a:gd name="T58" fmla="+- 0 6127 5932"/>
                                <a:gd name="T59" fmla="*/ 6127 h 284"/>
                                <a:gd name="T60" fmla="+- 0 7005 6722"/>
                                <a:gd name="T61" fmla="*/ T60 w 285"/>
                                <a:gd name="T62" fmla="+- 0 6088 5932"/>
                                <a:gd name="T63" fmla="*/ 608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1"/>
                                  </a:moveTo>
                                  <a:lnTo>
                                    <a:pt x="272" y="82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3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16"/>
                        <wpg:cNvGrpSpPr>
                          <a:grpSpLocks/>
                        </wpg:cNvGrpSpPr>
                        <wpg:grpSpPr bwMode="auto">
                          <a:xfrm>
                            <a:off x="7984" y="5932"/>
                            <a:ext cx="285" cy="284"/>
                            <a:chOff x="7984" y="5932"/>
                            <a:chExt cx="285" cy="284"/>
                          </a:xfrm>
                        </wpg:grpSpPr>
                        <wps:wsp>
                          <wps:cNvPr id="499" name="Freeform 417"/>
                          <wps:cNvSpPr>
                            <a:spLocks/>
                          </wps:cNvSpPr>
                          <wps:spPr bwMode="auto">
                            <a:xfrm>
                              <a:off x="7984" y="5932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144 7984"/>
                                <a:gd name="T1" fmla="*/ T0 w 285"/>
                                <a:gd name="T2" fmla="+- 0 5932 5932"/>
                                <a:gd name="T3" fmla="*/ 5932 h 284"/>
                                <a:gd name="T4" fmla="+- 0 8079 7984"/>
                                <a:gd name="T5" fmla="*/ T4 w 285"/>
                                <a:gd name="T6" fmla="+- 0 5939 5932"/>
                                <a:gd name="T7" fmla="*/ 5939 h 284"/>
                                <a:gd name="T8" fmla="+- 0 8027 7984"/>
                                <a:gd name="T9" fmla="*/ T8 w 285"/>
                                <a:gd name="T10" fmla="+- 0 5970 5932"/>
                                <a:gd name="T11" fmla="*/ 5970 h 284"/>
                                <a:gd name="T12" fmla="+- 0 7987 7984"/>
                                <a:gd name="T13" fmla="*/ T12 w 285"/>
                                <a:gd name="T14" fmla="+- 0 6037 5932"/>
                                <a:gd name="T15" fmla="*/ 6037 h 284"/>
                                <a:gd name="T16" fmla="+- 0 7984 7984"/>
                                <a:gd name="T17" fmla="*/ T16 w 285"/>
                                <a:gd name="T18" fmla="+- 0 6057 5932"/>
                                <a:gd name="T19" fmla="*/ 6057 h 284"/>
                                <a:gd name="T20" fmla="+- 0 7984 7984"/>
                                <a:gd name="T21" fmla="*/ T20 w 285"/>
                                <a:gd name="T22" fmla="+- 0 6082 5932"/>
                                <a:gd name="T23" fmla="*/ 6082 h 284"/>
                                <a:gd name="T24" fmla="+- 0 8010 7984"/>
                                <a:gd name="T25" fmla="*/ T24 w 285"/>
                                <a:gd name="T26" fmla="+- 0 6156 5932"/>
                                <a:gd name="T27" fmla="*/ 6156 h 284"/>
                                <a:gd name="T28" fmla="+- 0 8071 7984"/>
                                <a:gd name="T29" fmla="*/ T28 w 285"/>
                                <a:gd name="T30" fmla="+- 0 6205 5932"/>
                                <a:gd name="T31" fmla="*/ 6205 h 284"/>
                                <a:gd name="T32" fmla="+- 0 8110 7984"/>
                                <a:gd name="T33" fmla="*/ T32 w 285"/>
                                <a:gd name="T34" fmla="+- 0 6215 5932"/>
                                <a:gd name="T35" fmla="*/ 6215 h 284"/>
                                <a:gd name="T36" fmla="+- 0 8135 7984"/>
                                <a:gd name="T37" fmla="*/ T36 w 285"/>
                                <a:gd name="T38" fmla="+- 0 6214 5932"/>
                                <a:gd name="T39" fmla="*/ 6214 h 284"/>
                                <a:gd name="T40" fmla="+- 0 8209 7984"/>
                                <a:gd name="T41" fmla="*/ T40 w 285"/>
                                <a:gd name="T42" fmla="+- 0 6188 5932"/>
                                <a:gd name="T43" fmla="*/ 6188 h 284"/>
                                <a:gd name="T44" fmla="+- 0 8257 7984"/>
                                <a:gd name="T45" fmla="*/ T44 w 285"/>
                                <a:gd name="T46" fmla="+- 0 6127 5932"/>
                                <a:gd name="T47" fmla="*/ 6127 h 284"/>
                                <a:gd name="T48" fmla="+- 0 8268 7984"/>
                                <a:gd name="T49" fmla="*/ T48 w 285"/>
                                <a:gd name="T50" fmla="+- 0 6073 5932"/>
                                <a:gd name="T51" fmla="*/ 6073 h 284"/>
                                <a:gd name="T52" fmla="+- 0 8267 7984"/>
                                <a:gd name="T53" fmla="*/ T52 w 285"/>
                                <a:gd name="T54" fmla="+- 0 6053 5932"/>
                                <a:gd name="T55" fmla="*/ 6053 h 284"/>
                                <a:gd name="T56" fmla="+- 0 8242 7984"/>
                                <a:gd name="T57" fmla="*/ T56 w 285"/>
                                <a:gd name="T58" fmla="+- 0 5993 5932"/>
                                <a:gd name="T59" fmla="*/ 5993 h 284"/>
                                <a:gd name="T60" fmla="+- 0 8182 7984"/>
                                <a:gd name="T61" fmla="*/ T60 w 285"/>
                                <a:gd name="T62" fmla="+- 0 5943 5932"/>
                                <a:gd name="T63" fmla="*/ 5943 h 284"/>
                                <a:gd name="T64" fmla="+- 0 8144 7984"/>
                                <a:gd name="T65" fmla="*/ T64 w 285"/>
                                <a:gd name="T66" fmla="+- 0 5932 5932"/>
                                <a:gd name="T67" fmla="*/ 593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3" y="195"/>
                                  </a:lnTo>
                                  <a:lnTo>
                                    <a:pt x="284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8" y="61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14"/>
                        <wpg:cNvGrpSpPr>
                          <a:grpSpLocks/>
                        </wpg:cNvGrpSpPr>
                        <wpg:grpSpPr bwMode="auto">
                          <a:xfrm>
                            <a:off x="7984" y="5932"/>
                            <a:ext cx="285" cy="284"/>
                            <a:chOff x="7984" y="5932"/>
                            <a:chExt cx="285" cy="284"/>
                          </a:xfrm>
                        </wpg:grpSpPr>
                        <wps:wsp>
                          <wps:cNvPr id="501" name="Freeform 415"/>
                          <wps:cNvSpPr>
                            <a:spLocks/>
                          </wps:cNvSpPr>
                          <wps:spPr bwMode="auto">
                            <a:xfrm>
                              <a:off x="7984" y="5932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268 7984"/>
                                <a:gd name="T1" fmla="*/ T0 w 285"/>
                                <a:gd name="T2" fmla="+- 0 6073 5932"/>
                                <a:gd name="T3" fmla="*/ 6073 h 284"/>
                                <a:gd name="T4" fmla="+- 0 8255 7984"/>
                                <a:gd name="T5" fmla="*/ T4 w 285"/>
                                <a:gd name="T6" fmla="+- 0 6014 5932"/>
                                <a:gd name="T7" fmla="*/ 6014 h 284"/>
                                <a:gd name="T8" fmla="+- 0 8216 7984"/>
                                <a:gd name="T9" fmla="*/ T8 w 285"/>
                                <a:gd name="T10" fmla="+- 0 5963 5932"/>
                                <a:gd name="T11" fmla="*/ 5963 h 284"/>
                                <a:gd name="T12" fmla="+- 0 8144 7984"/>
                                <a:gd name="T13" fmla="*/ T12 w 285"/>
                                <a:gd name="T14" fmla="+- 0 5932 5932"/>
                                <a:gd name="T15" fmla="*/ 5932 h 284"/>
                                <a:gd name="T16" fmla="+- 0 8118 7984"/>
                                <a:gd name="T17" fmla="*/ T16 w 285"/>
                                <a:gd name="T18" fmla="+- 0 5932 5932"/>
                                <a:gd name="T19" fmla="*/ 5932 h 284"/>
                                <a:gd name="T20" fmla="+- 0 8043 7984"/>
                                <a:gd name="T21" fmla="*/ T20 w 285"/>
                                <a:gd name="T22" fmla="+- 0 5957 5932"/>
                                <a:gd name="T23" fmla="*/ 5957 h 284"/>
                                <a:gd name="T24" fmla="+- 0 7994 7984"/>
                                <a:gd name="T25" fmla="*/ T24 w 285"/>
                                <a:gd name="T26" fmla="+- 0 6018 5932"/>
                                <a:gd name="T27" fmla="*/ 6018 h 284"/>
                                <a:gd name="T28" fmla="+- 0 7984 7984"/>
                                <a:gd name="T29" fmla="*/ T28 w 285"/>
                                <a:gd name="T30" fmla="+- 0 6057 5932"/>
                                <a:gd name="T31" fmla="*/ 6057 h 284"/>
                                <a:gd name="T32" fmla="+- 0 7984 7984"/>
                                <a:gd name="T33" fmla="*/ T32 w 285"/>
                                <a:gd name="T34" fmla="+- 0 6082 5932"/>
                                <a:gd name="T35" fmla="*/ 6082 h 284"/>
                                <a:gd name="T36" fmla="+- 0 8010 7984"/>
                                <a:gd name="T37" fmla="*/ T36 w 285"/>
                                <a:gd name="T38" fmla="+- 0 6156 5932"/>
                                <a:gd name="T39" fmla="*/ 6156 h 284"/>
                                <a:gd name="T40" fmla="+- 0 8071 7984"/>
                                <a:gd name="T41" fmla="*/ T40 w 285"/>
                                <a:gd name="T42" fmla="+- 0 6205 5932"/>
                                <a:gd name="T43" fmla="*/ 6205 h 284"/>
                                <a:gd name="T44" fmla="+- 0 8110 7984"/>
                                <a:gd name="T45" fmla="*/ T44 w 285"/>
                                <a:gd name="T46" fmla="+- 0 6215 5932"/>
                                <a:gd name="T47" fmla="*/ 6215 h 284"/>
                                <a:gd name="T48" fmla="+- 0 8135 7984"/>
                                <a:gd name="T49" fmla="*/ T48 w 285"/>
                                <a:gd name="T50" fmla="+- 0 6214 5932"/>
                                <a:gd name="T51" fmla="*/ 6214 h 284"/>
                                <a:gd name="T52" fmla="+- 0 8209 7984"/>
                                <a:gd name="T53" fmla="*/ T52 w 285"/>
                                <a:gd name="T54" fmla="+- 0 6188 5932"/>
                                <a:gd name="T55" fmla="*/ 6188 h 284"/>
                                <a:gd name="T56" fmla="+- 0 8257 7984"/>
                                <a:gd name="T57" fmla="*/ T56 w 285"/>
                                <a:gd name="T58" fmla="+- 0 6127 5932"/>
                                <a:gd name="T59" fmla="*/ 6127 h 284"/>
                                <a:gd name="T60" fmla="+- 0 8267 7984"/>
                                <a:gd name="T61" fmla="*/ T60 w 285"/>
                                <a:gd name="T62" fmla="+- 0 6088 5932"/>
                                <a:gd name="T63" fmla="*/ 608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1"/>
                                  </a:moveTo>
                                  <a:lnTo>
                                    <a:pt x="271" y="82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3" y="195"/>
                                  </a:lnTo>
                                  <a:lnTo>
                                    <a:pt x="283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12"/>
                        <wpg:cNvGrpSpPr>
                          <a:grpSpLocks/>
                        </wpg:cNvGrpSpPr>
                        <wpg:grpSpPr bwMode="auto">
                          <a:xfrm>
                            <a:off x="9260" y="5932"/>
                            <a:ext cx="285" cy="284"/>
                            <a:chOff x="9260" y="5932"/>
                            <a:chExt cx="285" cy="284"/>
                          </a:xfrm>
                        </wpg:grpSpPr>
                        <wps:wsp>
                          <wps:cNvPr id="503" name="Freeform 413"/>
                          <wps:cNvSpPr>
                            <a:spLocks/>
                          </wps:cNvSpPr>
                          <wps:spPr bwMode="auto">
                            <a:xfrm>
                              <a:off x="9260" y="5932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421 9260"/>
                                <a:gd name="T1" fmla="*/ T0 w 285"/>
                                <a:gd name="T2" fmla="+- 0 5932 5932"/>
                                <a:gd name="T3" fmla="*/ 5932 h 284"/>
                                <a:gd name="T4" fmla="+- 0 9355 9260"/>
                                <a:gd name="T5" fmla="*/ T4 w 285"/>
                                <a:gd name="T6" fmla="+- 0 5939 5932"/>
                                <a:gd name="T7" fmla="*/ 5939 h 284"/>
                                <a:gd name="T8" fmla="+- 0 9304 9260"/>
                                <a:gd name="T9" fmla="*/ T8 w 285"/>
                                <a:gd name="T10" fmla="+- 0 5970 5932"/>
                                <a:gd name="T11" fmla="*/ 5970 h 284"/>
                                <a:gd name="T12" fmla="+- 0 9264 9260"/>
                                <a:gd name="T13" fmla="*/ T12 w 285"/>
                                <a:gd name="T14" fmla="+- 0 6037 5932"/>
                                <a:gd name="T15" fmla="*/ 6037 h 284"/>
                                <a:gd name="T16" fmla="+- 0 9260 9260"/>
                                <a:gd name="T17" fmla="*/ T16 w 285"/>
                                <a:gd name="T18" fmla="+- 0 6057 5932"/>
                                <a:gd name="T19" fmla="*/ 6057 h 284"/>
                                <a:gd name="T20" fmla="+- 0 9261 9260"/>
                                <a:gd name="T21" fmla="*/ T20 w 285"/>
                                <a:gd name="T22" fmla="+- 0 6082 5932"/>
                                <a:gd name="T23" fmla="*/ 6082 h 284"/>
                                <a:gd name="T24" fmla="+- 0 9287 9260"/>
                                <a:gd name="T25" fmla="*/ T24 w 285"/>
                                <a:gd name="T26" fmla="+- 0 6156 5932"/>
                                <a:gd name="T27" fmla="*/ 6156 h 284"/>
                                <a:gd name="T28" fmla="+- 0 9348 9260"/>
                                <a:gd name="T29" fmla="*/ T28 w 285"/>
                                <a:gd name="T30" fmla="+- 0 6205 5932"/>
                                <a:gd name="T31" fmla="*/ 6205 h 284"/>
                                <a:gd name="T32" fmla="+- 0 9387 9260"/>
                                <a:gd name="T33" fmla="*/ T32 w 285"/>
                                <a:gd name="T34" fmla="+- 0 6215 5932"/>
                                <a:gd name="T35" fmla="*/ 6215 h 284"/>
                                <a:gd name="T36" fmla="+- 0 9412 9260"/>
                                <a:gd name="T37" fmla="*/ T36 w 285"/>
                                <a:gd name="T38" fmla="+- 0 6214 5932"/>
                                <a:gd name="T39" fmla="*/ 6214 h 284"/>
                                <a:gd name="T40" fmla="+- 0 9486 9260"/>
                                <a:gd name="T41" fmla="*/ T40 w 285"/>
                                <a:gd name="T42" fmla="+- 0 6188 5932"/>
                                <a:gd name="T43" fmla="*/ 6188 h 284"/>
                                <a:gd name="T44" fmla="+- 0 9534 9260"/>
                                <a:gd name="T45" fmla="*/ T44 w 285"/>
                                <a:gd name="T46" fmla="+- 0 6127 5932"/>
                                <a:gd name="T47" fmla="*/ 6127 h 284"/>
                                <a:gd name="T48" fmla="+- 0 9545 9260"/>
                                <a:gd name="T49" fmla="*/ T48 w 285"/>
                                <a:gd name="T50" fmla="+- 0 6073 5932"/>
                                <a:gd name="T51" fmla="*/ 6073 h 284"/>
                                <a:gd name="T52" fmla="+- 0 9543 9260"/>
                                <a:gd name="T53" fmla="*/ T52 w 285"/>
                                <a:gd name="T54" fmla="+- 0 6053 5932"/>
                                <a:gd name="T55" fmla="*/ 6053 h 284"/>
                                <a:gd name="T56" fmla="+- 0 9519 9260"/>
                                <a:gd name="T57" fmla="*/ T56 w 285"/>
                                <a:gd name="T58" fmla="+- 0 5993 5932"/>
                                <a:gd name="T59" fmla="*/ 5993 h 284"/>
                                <a:gd name="T60" fmla="+- 0 9459 9260"/>
                                <a:gd name="T61" fmla="*/ T60 w 285"/>
                                <a:gd name="T62" fmla="+- 0 5943 5932"/>
                                <a:gd name="T63" fmla="*/ 5943 h 284"/>
                                <a:gd name="T64" fmla="+- 0 9421 9260"/>
                                <a:gd name="T65" fmla="*/ T64 w 285"/>
                                <a:gd name="T66" fmla="+- 0 5932 5932"/>
                                <a:gd name="T67" fmla="*/ 593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7" y="283"/>
                                  </a:lnTo>
                                  <a:lnTo>
                                    <a:pt x="152" y="282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10"/>
                        <wpg:cNvGrpSpPr>
                          <a:grpSpLocks/>
                        </wpg:cNvGrpSpPr>
                        <wpg:grpSpPr bwMode="auto">
                          <a:xfrm>
                            <a:off x="9260" y="5932"/>
                            <a:ext cx="285" cy="284"/>
                            <a:chOff x="9260" y="5932"/>
                            <a:chExt cx="285" cy="284"/>
                          </a:xfrm>
                        </wpg:grpSpPr>
                        <wps:wsp>
                          <wps:cNvPr id="505" name="Freeform 411"/>
                          <wps:cNvSpPr>
                            <a:spLocks/>
                          </wps:cNvSpPr>
                          <wps:spPr bwMode="auto">
                            <a:xfrm>
                              <a:off x="9260" y="5932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545 9260"/>
                                <a:gd name="T1" fmla="*/ T0 w 285"/>
                                <a:gd name="T2" fmla="+- 0 6073 5932"/>
                                <a:gd name="T3" fmla="*/ 6073 h 284"/>
                                <a:gd name="T4" fmla="+- 0 9532 9260"/>
                                <a:gd name="T5" fmla="*/ T4 w 285"/>
                                <a:gd name="T6" fmla="+- 0 6014 5932"/>
                                <a:gd name="T7" fmla="*/ 6014 h 284"/>
                                <a:gd name="T8" fmla="+- 0 9493 9260"/>
                                <a:gd name="T9" fmla="*/ T8 w 285"/>
                                <a:gd name="T10" fmla="+- 0 5963 5932"/>
                                <a:gd name="T11" fmla="*/ 5963 h 284"/>
                                <a:gd name="T12" fmla="+- 0 9421 9260"/>
                                <a:gd name="T13" fmla="*/ T12 w 285"/>
                                <a:gd name="T14" fmla="+- 0 5932 5932"/>
                                <a:gd name="T15" fmla="*/ 5932 h 284"/>
                                <a:gd name="T16" fmla="+- 0 9395 9260"/>
                                <a:gd name="T17" fmla="*/ T16 w 285"/>
                                <a:gd name="T18" fmla="+- 0 5932 5932"/>
                                <a:gd name="T19" fmla="*/ 5932 h 284"/>
                                <a:gd name="T20" fmla="+- 0 9320 9260"/>
                                <a:gd name="T21" fmla="*/ T20 w 285"/>
                                <a:gd name="T22" fmla="+- 0 5957 5932"/>
                                <a:gd name="T23" fmla="*/ 5957 h 284"/>
                                <a:gd name="T24" fmla="+- 0 9271 9260"/>
                                <a:gd name="T25" fmla="*/ T24 w 285"/>
                                <a:gd name="T26" fmla="+- 0 6018 5932"/>
                                <a:gd name="T27" fmla="*/ 6018 h 284"/>
                                <a:gd name="T28" fmla="+- 0 9260 9260"/>
                                <a:gd name="T29" fmla="*/ T28 w 285"/>
                                <a:gd name="T30" fmla="+- 0 6057 5932"/>
                                <a:gd name="T31" fmla="*/ 6057 h 284"/>
                                <a:gd name="T32" fmla="+- 0 9261 9260"/>
                                <a:gd name="T33" fmla="*/ T32 w 285"/>
                                <a:gd name="T34" fmla="+- 0 6082 5932"/>
                                <a:gd name="T35" fmla="*/ 6082 h 284"/>
                                <a:gd name="T36" fmla="+- 0 9287 9260"/>
                                <a:gd name="T37" fmla="*/ T36 w 285"/>
                                <a:gd name="T38" fmla="+- 0 6156 5932"/>
                                <a:gd name="T39" fmla="*/ 6156 h 284"/>
                                <a:gd name="T40" fmla="+- 0 9348 9260"/>
                                <a:gd name="T41" fmla="*/ T40 w 285"/>
                                <a:gd name="T42" fmla="+- 0 6205 5932"/>
                                <a:gd name="T43" fmla="*/ 6205 h 284"/>
                                <a:gd name="T44" fmla="+- 0 9387 9260"/>
                                <a:gd name="T45" fmla="*/ T44 w 285"/>
                                <a:gd name="T46" fmla="+- 0 6215 5932"/>
                                <a:gd name="T47" fmla="*/ 6215 h 284"/>
                                <a:gd name="T48" fmla="+- 0 9412 9260"/>
                                <a:gd name="T49" fmla="*/ T48 w 285"/>
                                <a:gd name="T50" fmla="+- 0 6214 5932"/>
                                <a:gd name="T51" fmla="*/ 6214 h 284"/>
                                <a:gd name="T52" fmla="+- 0 9486 9260"/>
                                <a:gd name="T53" fmla="*/ T52 w 285"/>
                                <a:gd name="T54" fmla="+- 0 6188 5932"/>
                                <a:gd name="T55" fmla="*/ 6188 h 284"/>
                                <a:gd name="T56" fmla="+- 0 9534 9260"/>
                                <a:gd name="T57" fmla="*/ T56 w 285"/>
                                <a:gd name="T58" fmla="+- 0 6127 5932"/>
                                <a:gd name="T59" fmla="*/ 6127 h 284"/>
                                <a:gd name="T60" fmla="+- 0 9544 9260"/>
                                <a:gd name="T61" fmla="*/ T60 w 285"/>
                                <a:gd name="T62" fmla="+- 0 6088 5932"/>
                                <a:gd name="T63" fmla="*/ 608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1"/>
                                  </a:moveTo>
                                  <a:lnTo>
                                    <a:pt x="272" y="82"/>
                                  </a:lnTo>
                                  <a:lnTo>
                                    <a:pt x="233" y="3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11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7" y="283"/>
                                  </a:lnTo>
                                  <a:lnTo>
                                    <a:pt x="152" y="282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08"/>
                        <wpg:cNvGrpSpPr>
                          <a:grpSpLocks/>
                        </wpg:cNvGrpSpPr>
                        <wpg:grpSpPr bwMode="auto">
                          <a:xfrm>
                            <a:off x="10522" y="5932"/>
                            <a:ext cx="285" cy="284"/>
                            <a:chOff x="10522" y="5932"/>
                            <a:chExt cx="285" cy="284"/>
                          </a:xfrm>
                        </wpg:grpSpPr>
                        <wps:wsp>
                          <wps:cNvPr id="507" name="Freeform 409"/>
                          <wps:cNvSpPr>
                            <a:spLocks/>
                          </wps:cNvSpPr>
                          <wps:spPr bwMode="auto">
                            <a:xfrm>
                              <a:off x="10522" y="5932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683 10522"/>
                                <a:gd name="T1" fmla="*/ T0 w 285"/>
                                <a:gd name="T2" fmla="+- 0 5932 5932"/>
                                <a:gd name="T3" fmla="*/ 5932 h 284"/>
                                <a:gd name="T4" fmla="+- 0 10617 10522"/>
                                <a:gd name="T5" fmla="*/ T4 w 285"/>
                                <a:gd name="T6" fmla="+- 0 5939 5932"/>
                                <a:gd name="T7" fmla="*/ 5939 h 284"/>
                                <a:gd name="T8" fmla="+- 0 10565 10522"/>
                                <a:gd name="T9" fmla="*/ T8 w 285"/>
                                <a:gd name="T10" fmla="+- 0 5970 5932"/>
                                <a:gd name="T11" fmla="*/ 5970 h 284"/>
                                <a:gd name="T12" fmla="+- 0 10526 10522"/>
                                <a:gd name="T13" fmla="*/ T12 w 285"/>
                                <a:gd name="T14" fmla="+- 0 6037 5932"/>
                                <a:gd name="T15" fmla="*/ 6037 h 284"/>
                                <a:gd name="T16" fmla="+- 0 10522 10522"/>
                                <a:gd name="T17" fmla="*/ T16 w 285"/>
                                <a:gd name="T18" fmla="+- 0 6057 5932"/>
                                <a:gd name="T19" fmla="*/ 6057 h 284"/>
                                <a:gd name="T20" fmla="+- 0 10523 10522"/>
                                <a:gd name="T21" fmla="*/ T20 w 285"/>
                                <a:gd name="T22" fmla="+- 0 6082 5932"/>
                                <a:gd name="T23" fmla="*/ 6082 h 284"/>
                                <a:gd name="T24" fmla="+- 0 10549 10522"/>
                                <a:gd name="T25" fmla="*/ T24 w 285"/>
                                <a:gd name="T26" fmla="+- 0 6156 5932"/>
                                <a:gd name="T27" fmla="*/ 6156 h 284"/>
                                <a:gd name="T28" fmla="+- 0 10610 10522"/>
                                <a:gd name="T29" fmla="*/ T28 w 285"/>
                                <a:gd name="T30" fmla="+- 0 6205 5932"/>
                                <a:gd name="T31" fmla="*/ 6205 h 284"/>
                                <a:gd name="T32" fmla="+- 0 10648 10522"/>
                                <a:gd name="T33" fmla="*/ T32 w 285"/>
                                <a:gd name="T34" fmla="+- 0 6215 5932"/>
                                <a:gd name="T35" fmla="*/ 6215 h 284"/>
                                <a:gd name="T36" fmla="+- 0 10673 10522"/>
                                <a:gd name="T37" fmla="*/ T36 w 285"/>
                                <a:gd name="T38" fmla="+- 0 6214 5932"/>
                                <a:gd name="T39" fmla="*/ 6214 h 284"/>
                                <a:gd name="T40" fmla="+- 0 10748 10522"/>
                                <a:gd name="T41" fmla="*/ T40 w 285"/>
                                <a:gd name="T42" fmla="+- 0 6188 5932"/>
                                <a:gd name="T43" fmla="*/ 6188 h 284"/>
                                <a:gd name="T44" fmla="+- 0 10796 10522"/>
                                <a:gd name="T45" fmla="*/ T44 w 285"/>
                                <a:gd name="T46" fmla="+- 0 6127 5932"/>
                                <a:gd name="T47" fmla="*/ 6127 h 284"/>
                                <a:gd name="T48" fmla="+- 0 10807 10522"/>
                                <a:gd name="T49" fmla="*/ T48 w 285"/>
                                <a:gd name="T50" fmla="+- 0 6073 5932"/>
                                <a:gd name="T51" fmla="*/ 6073 h 284"/>
                                <a:gd name="T52" fmla="+- 0 10805 10522"/>
                                <a:gd name="T53" fmla="*/ T52 w 285"/>
                                <a:gd name="T54" fmla="+- 0 6053 5932"/>
                                <a:gd name="T55" fmla="*/ 6053 h 284"/>
                                <a:gd name="T56" fmla="+- 0 10781 10522"/>
                                <a:gd name="T57" fmla="*/ T56 w 285"/>
                                <a:gd name="T58" fmla="+- 0 5993 5932"/>
                                <a:gd name="T59" fmla="*/ 5993 h 284"/>
                                <a:gd name="T60" fmla="+- 0 10721 10522"/>
                                <a:gd name="T61" fmla="*/ T60 w 285"/>
                                <a:gd name="T62" fmla="+- 0 5943 5932"/>
                                <a:gd name="T63" fmla="*/ 5943 h 284"/>
                                <a:gd name="T64" fmla="+- 0 10683 10522"/>
                                <a:gd name="T65" fmla="*/ T64 w 285"/>
                                <a:gd name="T66" fmla="+- 0 5932 5932"/>
                                <a:gd name="T67" fmla="*/ 593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06"/>
                        <wpg:cNvGrpSpPr>
                          <a:grpSpLocks/>
                        </wpg:cNvGrpSpPr>
                        <wpg:grpSpPr bwMode="auto">
                          <a:xfrm>
                            <a:off x="10522" y="5932"/>
                            <a:ext cx="285" cy="284"/>
                            <a:chOff x="10522" y="5932"/>
                            <a:chExt cx="285" cy="284"/>
                          </a:xfrm>
                        </wpg:grpSpPr>
                        <wps:wsp>
                          <wps:cNvPr id="509" name="Freeform 407"/>
                          <wps:cNvSpPr>
                            <a:spLocks/>
                          </wps:cNvSpPr>
                          <wps:spPr bwMode="auto">
                            <a:xfrm>
                              <a:off x="10522" y="5932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807 10522"/>
                                <a:gd name="T1" fmla="*/ T0 w 285"/>
                                <a:gd name="T2" fmla="+- 0 6073 5932"/>
                                <a:gd name="T3" fmla="*/ 6073 h 284"/>
                                <a:gd name="T4" fmla="+- 0 10794 10522"/>
                                <a:gd name="T5" fmla="*/ T4 w 285"/>
                                <a:gd name="T6" fmla="+- 0 6014 5932"/>
                                <a:gd name="T7" fmla="*/ 6014 h 284"/>
                                <a:gd name="T8" fmla="+- 0 10755 10522"/>
                                <a:gd name="T9" fmla="*/ T8 w 285"/>
                                <a:gd name="T10" fmla="+- 0 5963 5932"/>
                                <a:gd name="T11" fmla="*/ 5963 h 284"/>
                                <a:gd name="T12" fmla="+- 0 10683 10522"/>
                                <a:gd name="T13" fmla="*/ T12 w 285"/>
                                <a:gd name="T14" fmla="+- 0 5932 5932"/>
                                <a:gd name="T15" fmla="*/ 5932 h 284"/>
                                <a:gd name="T16" fmla="+- 0 10657 10522"/>
                                <a:gd name="T17" fmla="*/ T16 w 285"/>
                                <a:gd name="T18" fmla="+- 0 5932 5932"/>
                                <a:gd name="T19" fmla="*/ 5932 h 284"/>
                                <a:gd name="T20" fmla="+- 0 10581 10522"/>
                                <a:gd name="T21" fmla="*/ T20 w 285"/>
                                <a:gd name="T22" fmla="+- 0 5957 5932"/>
                                <a:gd name="T23" fmla="*/ 5957 h 284"/>
                                <a:gd name="T24" fmla="+- 0 10532 10522"/>
                                <a:gd name="T25" fmla="*/ T24 w 285"/>
                                <a:gd name="T26" fmla="+- 0 6018 5932"/>
                                <a:gd name="T27" fmla="*/ 6018 h 284"/>
                                <a:gd name="T28" fmla="+- 0 10522 10522"/>
                                <a:gd name="T29" fmla="*/ T28 w 285"/>
                                <a:gd name="T30" fmla="+- 0 6057 5932"/>
                                <a:gd name="T31" fmla="*/ 6057 h 284"/>
                                <a:gd name="T32" fmla="+- 0 10523 10522"/>
                                <a:gd name="T33" fmla="*/ T32 w 285"/>
                                <a:gd name="T34" fmla="+- 0 6082 5932"/>
                                <a:gd name="T35" fmla="*/ 6082 h 284"/>
                                <a:gd name="T36" fmla="+- 0 10549 10522"/>
                                <a:gd name="T37" fmla="*/ T36 w 285"/>
                                <a:gd name="T38" fmla="+- 0 6156 5932"/>
                                <a:gd name="T39" fmla="*/ 6156 h 284"/>
                                <a:gd name="T40" fmla="+- 0 10610 10522"/>
                                <a:gd name="T41" fmla="*/ T40 w 285"/>
                                <a:gd name="T42" fmla="+- 0 6205 5932"/>
                                <a:gd name="T43" fmla="*/ 6205 h 284"/>
                                <a:gd name="T44" fmla="+- 0 10648 10522"/>
                                <a:gd name="T45" fmla="*/ T44 w 285"/>
                                <a:gd name="T46" fmla="+- 0 6215 5932"/>
                                <a:gd name="T47" fmla="*/ 6215 h 284"/>
                                <a:gd name="T48" fmla="+- 0 10673 10522"/>
                                <a:gd name="T49" fmla="*/ T48 w 285"/>
                                <a:gd name="T50" fmla="+- 0 6214 5932"/>
                                <a:gd name="T51" fmla="*/ 6214 h 284"/>
                                <a:gd name="T52" fmla="+- 0 10748 10522"/>
                                <a:gd name="T53" fmla="*/ T52 w 285"/>
                                <a:gd name="T54" fmla="+- 0 6188 5932"/>
                                <a:gd name="T55" fmla="*/ 6188 h 284"/>
                                <a:gd name="T56" fmla="+- 0 10796 10522"/>
                                <a:gd name="T57" fmla="*/ T56 w 285"/>
                                <a:gd name="T58" fmla="+- 0 6127 5932"/>
                                <a:gd name="T59" fmla="*/ 6127 h 284"/>
                                <a:gd name="T60" fmla="+- 0 10806 10522"/>
                                <a:gd name="T61" fmla="*/ T60 w 285"/>
                                <a:gd name="T62" fmla="+- 0 6088 5932"/>
                                <a:gd name="T63" fmla="*/ 608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1"/>
                                  </a:moveTo>
                                  <a:lnTo>
                                    <a:pt x="272" y="82"/>
                                  </a:lnTo>
                                  <a:lnTo>
                                    <a:pt x="233" y="3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04"/>
                        <wpg:cNvGrpSpPr>
                          <a:grpSpLocks/>
                        </wpg:cNvGrpSpPr>
                        <wpg:grpSpPr bwMode="auto">
                          <a:xfrm>
                            <a:off x="6722" y="6292"/>
                            <a:ext cx="285" cy="284"/>
                            <a:chOff x="6722" y="6292"/>
                            <a:chExt cx="285" cy="284"/>
                          </a:xfrm>
                        </wpg:grpSpPr>
                        <wps:wsp>
                          <wps:cNvPr id="511" name="Freeform 405"/>
                          <wps:cNvSpPr>
                            <a:spLocks/>
                          </wps:cNvSpPr>
                          <wps:spPr bwMode="auto">
                            <a:xfrm>
                              <a:off x="6722" y="6292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6882 6722"/>
                                <a:gd name="T1" fmla="*/ T0 w 285"/>
                                <a:gd name="T2" fmla="+- 0 6292 6292"/>
                                <a:gd name="T3" fmla="*/ 6292 h 284"/>
                                <a:gd name="T4" fmla="+- 0 6817 6722"/>
                                <a:gd name="T5" fmla="*/ T4 w 285"/>
                                <a:gd name="T6" fmla="+- 0 6299 6292"/>
                                <a:gd name="T7" fmla="*/ 6299 h 284"/>
                                <a:gd name="T8" fmla="+- 0 6765 6722"/>
                                <a:gd name="T9" fmla="*/ T8 w 285"/>
                                <a:gd name="T10" fmla="+- 0 6331 6292"/>
                                <a:gd name="T11" fmla="*/ 6331 h 284"/>
                                <a:gd name="T12" fmla="+- 0 6725 6722"/>
                                <a:gd name="T13" fmla="*/ T12 w 285"/>
                                <a:gd name="T14" fmla="+- 0 6398 6292"/>
                                <a:gd name="T15" fmla="*/ 6398 h 284"/>
                                <a:gd name="T16" fmla="+- 0 6722 6722"/>
                                <a:gd name="T17" fmla="*/ T16 w 285"/>
                                <a:gd name="T18" fmla="+- 0 6417 6292"/>
                                <a:gd name="T19" fmla="*/ 6417 h 284"/>
                                <a:gd name="T20" fmla="+- 0 6722 6722"/>
                                <a:gd name="T21" fmla="*/ T20 w 285"/>
                                <a:gd name="T22" fmla="+- 0 6442 6292"/>
                                <a:gd name="T23" fmla="*/ 6442 h 284"/>
                                <a:gd name="T24" fmla="+- 0 6748 6722"/>
                                <a:gd name="T25" fmla="*/ T24 w 285"/>
                                <a:gd name="T26" fmla="+- 0 6517 6292"/>
                                <a:gd name="T27" fmla="*/ 6517 h 284"/>
                                <a:gd name="T28" fmla="+- 0 6809 6722"/>
                                <a:gd name="T29" fmla="*/ T28 w 285"/>
                                <a:gd name="T30" fmla="+- 0 6566 6292"/>
                                <a:gd name="T31" fmla="*/ 6566 h 284"/>
                                <a:gd name="T32" fmla="+- 0 6848 6722"/>
                                <a:gd name="T33" fmla="*/ T32 w 285"/>
                                <a:gd name="T34" fmla="+- 0 6575 6292"/>
                                <a:gd name="T35" fmla="*/ 6575 h 284"/>
                                <a:gd name="T36" fmla="+- 0 6873 6722"/>
                                <a:gd name="T37" fmla="*/ T36 w 285"/>
                                <a:gd name="T38" fmla="+- 0 6575 6292"/>
                                <a:gd name="T39" fmla="*/ 6575 h 284"/>
                                <a:gd name="T40" fmla="+- 0 6947 6722"/>
                                <a:gd name="T41" fmla="*/ T40 w 285"/>
                                <a:gd name="T42" fmla="+- 0 6549 6292"/>
                                <a:gd name="T43" fmla="*/ 6549 h 284"/>
                                <a:gd name="T44" fmla="+- 0 6996 6722"/>
                                <a:gd name="T45" fmla="*/ T44 w 285"/>
                                <a:gd name="T46" fmla="+- 0 6487 6292"/>
                                <a:gd name="T47" fmla="*/ 6487 h 284"/>
                                <a:gd name="T48" fmla="+- 0 7006 6722"/>
                                <a:gd name="T49" fmla="*/ T48 w 285"/>
                                <a:gd name="T50" fmla="+- 0 6434 6292"/>
                                <a:gd name="T51" fmla="*/ 6434 h 284"/>
                                <a:gd name="T52" fmla="+- 0 7005 6722"/>
                                <a:gd name="T53" fmla="*/ T52 w 285"/>
                                <a:gd name="T54" fmla="+- 0 6413 6292"/>
                                <a:gd name="T55" fmla="*/ 6413 h 284"/>
                                <a:gd name="T56" fmla="+- 0 6981 6722"/>
                                <a:gd name="T57" fmla="*/ T56 w 285"/>
                                <a:gd name="T58" fmla="+- 0 6354 6292"/>
                                <a:gd name="T59" fmla="*/ 6354 h 284"/>
                                <a:gd name="T60" fmla="+- 0 6920 6722"/>
                                <a:gd name="T61" fmla="*/ T60 w 285"/>
                                <a:gd name="T62" fmla="+- 0 6303 6292"/>
                                <a:gd name="T63" fmla="*/ 6303 h 284"/>
                                <a:gd name="T64" fmla="+- 0 6882 6722"/>
                                <a:gd name="T65" fmla="*/ T64 w 285"/>
                                <a:gd name="T66" fmla="+- 0 6292 6292"/>
                                <a:gd name="T67" fmla="*/ 629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7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42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02"/>
                        <wpg:cNvGrpSpPr>
                          <a:grpSpLocks/>
                        </wpg:cNvGrpSpPr>
                        <wpg:grpSpPr bwMode="auto">
                          <a:xfrm>
                            <a:off x="6722" y="6292"/>
                            <a:ext cx="285" cy="284"/>
                            <a:chOff x="6722" y="6292"/>
                            <a:chExt cx="285" cy="284"/>
                          </a:xfrm>
                        </wpg:grpSpPr>
                        <wps:wsp>
                          <wps:cNvPr id="513" name="Freeform 403"/>
                          <wps:cNvSpPr>
                            <a:spLocks/>
                          </wps:cNvSpPr>
                          <wps:spPr bwMode="auto">
                            <a:xfrm>
                              <a:off x="6722" y="6292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7006 6722"/>
                                <a:gd name="T1" fmla="*/ T0 w 285"/>
                                <a:gd name="T2" fmla="+- 0 6434 6292"/>
                                <a:gd name="T3" fmla="*/ 6434 h 284"/>
                                <a:gd name="T4" fmla="+- 0 6994 6722"/>
                                <a:gd name="T5" fmla="*/ T4 w 285"/>
                                <a:gd name="T6" fmla="+- 0 6375 6292"/>
                                <a:gd name="T7" fmla="*/ 6375 h 284"/>
                                <a:gd name="T8" fmla="+- 0 6954 6722"/>
                                <a:gd name="T9" fmla="*/ T8 w 285"/>
                                <a:gd name="T10" fmla="+- 0 6324 6292"/>
                                <a:gd name="T11" fmla="*/ 6324 h 284"/>
                                <a:gd name="T12" fmla="+- 0 6882 6722"/>
                                <a:gd name="T13" fmla="*/ T12 w 285"/>
                                <a:gd name="T14" fmla="+- 0 6292 6292"/>
                                <a:gd name="T15" fmla="*/ 6292 h 284"/>
                                <a:gd name="T16" fmla="+- 0 6856 6722"/>
                                <a:gd name="T17" fmla="*/ T16 w 285"/>
                                <a:gd name="T18" fmla="+- 0 6292 6292"/>
                                <a:gd name="T19" fmla="*/ 6292 h 284"/>
                                <a:gd name="T20" fmla="+- 0 6781 6722"/>
                                <a:gd name="T21" fmla="*/ T20 w 285"/>
                                <a:gd name="T22" fmla="+- 0 6318 6292"/>
                                <a:gd name="T23" fmla="*/ 6318 h 284"/>
                                <a:gd name="T24" fmla="+- 0 6732 6722"/>
                                <a:gd name="T25" fmla="*/ T24 w 285"/>
                                <a:gd name="T26" fmla="+- 0 6379 6292"/>
                                <a:gd name="T27" fmla="*/ 6379 h 284"/>
                                <a:gd name="T28" fmla="+- 0 6722 6722"/>
                                <a:gd name="T29" fmla="*/ T28 w 285"/>
                                <a:gd name="T30" fmla="+- 0 6417 6292"/>
                                <a:gd name="T31" fmla="*/ 6417 h 284"/>
                                <a:gd name="T32" fmla="+- 0 6722 6722"/>
                                <a:gd name="T33" fmla="*/ T32 w 285"/>
                                <a:gd name="T34" fmla="+- 0 6442 6292"/>
                                <a:gd name="T35" fmla="*/ 6442 h 284"/>
                                <a:gd name="T36" fmla="+- 0 6748 6722"/>
                                <a:gd name="T37" fmla="*/ T36 w 285"/>
                                <a:gd name="T38" fmla="+- 0 6517 6292"/>
                                <a:gd name="T39" fmla="*/ 6517 h 284"/>
                                <a:gd name="T40" fmla="+- 0 6809 6722"/>
                                <a:gd name="T41" fmla="*/ T40 w 285"/>
                                <a:gd name="T42" fmla="+- 0 6566 6292"/>
                                <a:gd name="T43" fmla="*/ 6566 h 284"/>
                                <a:gd name="T44" fmla="+- 0 6848 6722"/>
                                <a:gd name="T45" fmla="*/ T44 w 285"/>
                                <a:gd name="T46" fmla="+- 0 6575 6292"/>
                                <a:gd name="T47" fmla="*/ 6575 h 284"/>
                                <a:gd name="T48" fmla="+- 0 6873 6722"/>
                                <a:gd name="T49" fmla="*/ T48 w 285"/>
                                <a:gd name="T50" fmla="+- 0 6575 6292"/>
                                <a:gd name="T51" fmla="*/ 6575 h 284"/>
                                <a:gd name="T52" fmla="+- 0 6947 6722"/>
                                <a:gd name="T53" fmla="*/ T52 w 285"/>
                                <a:gd name="T54" fmla="+- 0 6549 6292"/>
                                <a:gd name="T55" fmla="*/ 6549 h 284"/>
                                <a:gd name="T56" fmla="+- 0 6996 6722"/>
                                <a:gd name="T57" fmla="*/ T56 w 285"/>
                                <a:gd name="T58" fmla="+- 0 6487 6292"/>
                                <a:gd name="T59" fmla="*/ 6487 h 284"/>
                                <a:gd name="T60" fmla="+- 0 7005 6722"/>
                                <a:gd name="T61" fmla="*/ T60 w 285"/>
                                <a:gd name="T62" fmla="+- 0 6449 6292"/>
                                <a:gd name="T63" fmla="*/ 64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2"/>
                                  </a:moveTo>
                                  <a:lnTo>
                                    <a:pt x="272" y="83"/>
                                  </a:lnTo>
                                  <a:lnTo>
                                    <a:pt x="232" y="32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7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3" y="157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00"/>
                        <wpg:cNvGrpSpPr>
                          <a:grpSpLocks/>
                        </wpg:cNvGrpSpPr>
                        <wpg:grpSpPr bwMode="auto">
                          <a:xfrm>
                            <a:off x="7984" y="6292"/>
                            <a:ext cx="285" cy="284"/>
                            <a:chOff x="7984" y="6292"/>
                            <a:chExt cx="285" cy="284"/>
                          </a:xfrm>
                        </wpg:grpSpPr>
                        <wps:wsp>
                          <wps:cNvPr id="515" name="Freeform 401"/>
                          <wps:cNvSpPr>
                            <a:spLocks/>
                          </wps:cNvSpPr>
                          <wps:spPr bwMode="auto">
                            <a:xfrm>
                              <a:off x="7984" y="6292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144 7984"/>
                                <a:gd name="T1" fmla="*/ T0 w 285"/>
                                <a:gd name="T2" fmla="+- 0 6292 6292"/>
                                <a:gd name="T3" fmla="*/ 6292 h 284"/>
                                <a:gd name="T4" fmla="+- 0 8079 7984"/>
                                <a:gd name="T5" fmla="*/ T4 w 285"/>
                                <a:gd name="T6" fmla="+- 0 6299 6292"/>
                                <a:gd name="T7" fmla="*/ 6299 h 284"/>
                                <a:gd name="T8" fmla="+- 0 8027 7984"/>
                                <a:gd name="T9" fmla="*/ T8 w 285"/>
                                <a:gd name="T10" fmla="+- 0 6331 6292"/>
                                <a:gd name="T11" fmla="*/ 6331 h 284"/>
                                <a:gd name="T12" fmla="+- 0 7987 7984"/>
                                <a:gd name="T13" fmla="*/ T12 w 285"/>
                                <a:gd name="T14" fmla="+- 0 6398 6292"/>
                                <a:gd name="T15" fmla="*/ 6398 h 284"/>
                                <a:gd name="T16" fmla="+- 0 7984 7984"/>
                                <a:gd name="T17" fmla="*/ T16 w 285"/>
                                <a:gd name="T18" fmla="+- 0 6417 6292"/>
                                <a:gd name="T19" fmla="*/ 6417 h 284"/>
                                <a:gd name="T20" fmla="+- 0 7984 7984"/>
                                <a:gd name="T21" fmla="*/ T20 w 285"/>
                                <a:gd name="T22" fmla="+- 0 6442 6292"/>
                                <a:gd name="T23" fmla="*/ 6442 h 284"/>
                                <a:gd name="T24" fmla="+- 0 8010 7984"/>
                                <a:gd name="T25" fmla="*/ T24 w 285"/>
                                <a:gd name="T26" fmla="+- 0 6517 6292"/>
                                <a:gd name="T27" fmla="*/ 6517 h 284"/>
                                <a:gd name="T28" fmla="+- 0 8071 7984"/>
                                <a:gd name="T29" fmla="*/ T28 w 285"/>
                                <a:gd name="T30" fmla="+- 0 6566 6292"/>
                                <a:gd name="T31" fmla="*/ 6566 h 284"/>
                                <a:gd name="T32" fmla="+- 0 8110 7984"/>
                                <a:gd name="T33" fmla="*/ T32 w 285"/>
                                <a:gd name="T34" fmla="+- 0 6575 6292"/>
                                <a:gd name="T35" fmla="*/ 6575 h 284"/>
                                <a:gd name="T36" fmla="+- 0 8135 7984"/>
                                <a:gd name="T37" fmla="*/ T36 w 285"/>
                                <a:gd name="T38" fmla="+- 0 6575 6292"/>
                                <a:gd name="T39" fmla="*/ 6575 h 284"/>
                                <a:gd name="T40" fmla="+- 0 8209 7984"/>
                                <a:gd name="T41" fmla="*/ T40 w 285"/>
                                <a:gd name="T42" fmla="+- 0 6549 6292"/>
                                <a:gd name="T43" fmla="*/ 6549 h 284"/>
                                <a:gd name="T44" fmla="+- 0 8257 7984"/>
                                <a:gd name="T45" fmla="*/ T44 w 285"/>
                                <a:gd name="T46" fmla="+- 0 6487 6292"/>
                                <a:gd name="T47" fmla="*/ 6487 h 284"/>
                                <a:gd name="T48" fmla="+- 0 8268 7984"/>
                                <a:gd name="T49" fmla="*/ T48 w 285"/>
                                <a:gd name="T50" fmla="+- 0 6434 6292"/>
                                <a:gd name="T51" fmla="*/ 6434 h 284"/>
                                <a:gd name="T52" fmla="+- 0 8267 7984"/>
                                <a:gd name="T53" fmla="*/ T52 w 285"/>
                                <a:gd name="T54" fmla="+- 0 6413 6292"/>
                                <a:gd name="T55" fmla="*/ 6413 h 284"/>
                                <a:gd name="T56" fmla="+- 0 8242 7984"/>
                                <a:gd name="T57" fmla="*/ T56 w 285"/>
                                <a:gd name="T58" fmla="+- 0 6354 6292"/>
                                <a:gd name="T59" fmla="*/ 6354 h 284"/>
                                <a:gd name="T60" fmla="+- 0 8182 7984"/>
                                <a:gd name="T61" fmla="*/ T60 w 285"/>
                                <a:gd name="T62" fmla="+- 0 6303 6292"/>
                                <a:gd name="T63" fmla="*/ 6303 h 284"/>
                                <a:gd name="T64" fmla="+- 0 8144 7984"/>
                                <a:gd name="T65" fmla="*/ T64 w 285"/>
                                <a:gd name="T66" fmla="+- 0 6292 6292"/>
                                <a:gd name="T67" fmla="*/ 629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7"/>
                                  </a:lnTo>
                                  <a:lnTo>
                                    <a:pt x="273" y="195"/>
                                  </a:lnTo>
                                  <a:lnTo>
                                    <a:pt x="284" y="142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8" y="62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98"/>
                        <wpg:cNvGrpSpPr>
                          <a:grpSpLocks/>
                        </wpg:cNvGrpSpPr>
                        <wpg:grpSpPr bwMode="auto">
                          <a:xfrm>
                            <a:off x="7984" y="6292"/>
                            <a:ext cx="285" cy="284"/>
                            <a:chOff x="7984" y="6292"/>
                            <a:chExt cx="285" cy="284"/>
                          </a:xfrm>
                        </wpg:grpSpPr>
                        <wps:wsp>
                          <wps:cNvPr id="517" name="Freeform 399"/>
                          <wps:cNvSpPr>
                            <a:spLocks/>
                          </wps:cNvSpPr>
                          <wps:spPr bwMode="auto">
                            <a:xfrm>
                              <a:off x="7984" y="6292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268 7984"/>
                                <a:gd name="T1" fmla="*/ T0 w 285"/>
                                <a:gd name="T2" fmla="+- 0 6434 6292"/>
                                <a:gd name="T3" fmla="*/ 6434 h 284"/>
                                <a:gd name="T4" fmla="+- 0 8255 7984"/>
                                <a:gd name="T5" fmla="*/ T4 w 285"/>
                                <a:gd name="T6" fmla="+- 0 6375 6292"/>
                                <a:gd name="T7" fmla="*/ 6375 h 284"/>
                                <a:gd name="T8" fmla="+- 0 8216 7984"/>
                                <a:gd name="T9" fmla="*/ T8 w 285"/>
                                <a:gd name="T10" fmla="+- 0 6324 6292"/>
                                <a:gd name="T11" fmla="*/ 6324 h 284"/>
                                <a:gd name="T12" fmla="+- 0 8144 7984"/>
                                <a:gd name="T13" fmla="*/ T12 w 285"/>
                                <a:gd name="T14" fmla="+- 0 6292 6292"/>
                                <a:gd name="T15" fmla="*/ 6292 h 284"/>
                                <a:gd name="T16" fmla="+- 0 8118 7984"/>
                                <a:gd name="T17" fmla="*/ T16 w 285"/>
                                <a:gd name="T18" fmla="+- 0 6292 6292"/>
                                <a:gd name="T19" fmla="*/ 6292 h 284"/>
                                <a:gd name="T20" fmla="+- 0 8043 7984"/>
                                <a:gd name="T21" fmla="*/ T20 w 285"/>
                                <a:gd name="T22" fmla="+- 0 6318 6292"/>
                                <a:gd name="T23" fmla="*/ 6318 h 284"/>
                                <a:gd name="T24" fmla="+- 0 7994 7984"/>
                                <a:gd name="T25" fmla="*/ T24 w 285"/>
                                <a:gd name="T26" fmla="+- 0 6379 6292"/>
                                <a:gd name="T27" fmla="*/ 6379 h 284"/>
                                <a:gd name="T28" fmla="+- 0 7984 7984"/>
                                <a:gd name="T29" fmla="*/ T28 w 285"/>
                                <a:gd name="T30" fmla="+- 0 6417 6292"/>
                                <a:gd name="T31" fmla="*/ 6417 h 284"/>
                                <a:gd name="T32" fmla="+- 0 7984 7984"/>
                                <a:gd name="T33" fmla="*/ T32 w 285"/>
                                <a:gd name="T34" fmla="+- 0 6442 6292"/>
                                <a:gd name="T35" fmla="*/ 6442 h 284"/>
                                <a:gd name="T36" fmla="+- 0 8010 7984"/>
                                <a:gd name="T37" fmla="*/ T36 w 285"/>
                                <a:gd name="T38" fmla="+- 0 6517 6292"/>
                                <a:gd name="T39" fmla="*/ 6517 h 284"/>
                                <a:gd name="T40" fmla="+- 0 8071 7984"/>
                                <a:gd name="T41" fmla="*/ T40 w 285"/>
                                <a:gd name="T42" fmla="+- 0 6566 6292"/>
                                <a:gd name="T43" fmla="*/ 6566 h 284"/>
                                <a:gd name="T44" fmla="+- 0 8110 7984"/>
                                <a:gd name="T45" fmla="*/ T44 w 285"/>
                                <a:gd name="T46" fmla="+- 0 6575 6292"/>
                                <a:gd name="T47" fmla="*/ 6575 h 284"/>
                                <a:gd name="T48" fmla="+- 0 8135 7984"/>
                                <a:gd name="T49" fmla="*/ T48 w 285"/>
                                <a:gd name="T50" fmla="+- 0 6575 6292"/>
                                <a:gd name="T51" fmla="*/ 6575 h 284"/>
                                <a:gd name="T52" fmla="+- 0 8209 7984"/>
                                <a:gd name="T53" fmla="*/ T52 w 285"/>
                                <a:gd name="T54" fmla="+- 0 6549 6292"/>
                                <a:gd name="T55" fmla="*/ 6549 h 284"/>
                                <a:gd name="T56" fmla="+- 0 8257 7984"/>
                                <a:gd name="T57" fmla="*/ T56 w 285"/>
                                <a:gd name="T58" fmla="+- 0 6487 6292"/>
                                <a:gd name="T59" fmla="*/ 6487 h 284"/>
                                <a:gd name="T60" fmla="+- 0 8267 7984"/>
                                <a:gd name="T61" fmla="*/ T60 w 285"/>
                                <a:gd name="T62" fmla="+- 0 6449 6292"/>
                                <a:gd name="T63" fmla="*/ 64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2"/>
                                  </a:moveTo>
                                  <a:lnTo>
                                    <a:pt x="271" y="83"/>
                                  </a:lnTo>
                                  <a:lnTo>
                                    <a:pt x="232" y="32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7"/>
                                  </a:lnTo>
                                  <a:lnTo>
                                    <a:pt x="273" y="195"/>
                                  </a:lnTo>
                                  <a:lnTo>
                                    <a:pt x="283" y="157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396"/>
                        <wpg:cNvGrpSpPr>
                          <a:grpSpLocks/>
                        </wpg:cNvGrpSpPr>
                        <wpg:grpSpPr bwMode="auto">
                          <a:xfrm>
                            <a:off x="9260" y="6292"/>
                            <a:ext cx="285" cy="284"/>
                            <a:chOff x="9260" y="6292"/>
                            <a:chExt cx="285" cy="284"/>
                          </a:xfrm>
                        </wpg:grpSpPr>
                        <wps:wsp>
                          <wps:cNvPr id="519" name="Freeform 397"/>
                          <wps:cNvSpPr>
                            <a:spLocks/>
                          </wps:cNvSpPr>
                          <wps:spPr bwMode="auto">
                            <a:xfrm>
                              <a:off x="9260" y="6292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421 9260"/>
                                <a:gd name="T1" fmla="*/ T0 w 285"/>
                                <a:gd name="T2" fmla="+- 0 6292 6292"/>
                                <a:gd name="T3" fmla="*/ 6292 h 284"/>
                                <a:gd name="T4" fmla="+- 0 9355 9260"/>
                                <a:gd name="T5" fmla="*/ T4 w 285"/>
                                <a:gd name="T6" fmla="+- 0 6299 6292"/>
                                <a:gd name="T7" fmla="*/ 6299 h 284"/>
                                <a:gd name="T8" fmla="+- 0 9304 9260"/>
                                <a:gd name="T9" fmla="*/ T8 w 285"/>
                                <a:gd name="T10" fmla="+- 0 6331 6292"/>
                                <a:gd name="T11" fmla="*/ 6331 h 284"/>
                                <a:gd name="T12" fmla="+- 0 9264 9260"/>
                                <a:gd name="T13" fmla="*/ T12 w 285"/>
                                <a:gd name="T14" fmla="+- 0 6398 6292"/>
                                <a:gd name="T15" fmla="*/ 6398 h 284"/>
                                <a:gd name="T16" fmla="+- 0 9260 9260"/>
                                <a:gd name="T17" fmla="*/ T16 w 285"/>
                                <a:gd name="T18" fmla="+- 0 6417 6292"/>
                                <a:gd name="T19" fmla="*/ 6417 h 284"/>
                                <a:gd name="T20" fmla="+- 0 9261 9260"/>
                                <a:gd name="T21" fmla="*/ T20 w 285"/>
                                <a:gd name="T22" fmla="+- 0 6442 6292"/>
                                <a:gd name="T23" fmla="*/ 6442 h 284"/>
                                <a:gd name="T24" fmla="+- 0 9287 9260"/>
                                <a:gd name="T25" fmla="*/ T24 w 285"/>
                                <a:gd name="T26" fmla="+- 0 6517 6292"/>
                                <a:gd name="T27" fmla="*/ 6517 h 284"/>
                                <a:gd name="T28" fmla="+- 0 9348 9260"/>
                                <a:gd name="T29" fmla="*/ T28 w 285"/>
                                <a:gd name="T30" fmla="+- 0 6566 6292"/>
                                <a:gd name="T31" fmla="*/ 6566 h 284"/>
                                <a:gd name="T32" fmla="+- 0 9387 9260"/>
                                <a:gd name="T33" fmla="*/ T32 w 285"/>
                                <a:gd name="T34" fmla="+- 0 6575 6292"/>
                                <a:gd name="T35" fmla="*/ 6575 h 284"/>
                                <a:gd name="T36" fmla="+- 0 9412 9260"/>
                                <a:gd name="T37" fmla="*/ T36 w 285"/>
                                <a:gd name="T38" fmla="+- 0 6575 6292"/>
                                <a:gd name="T39" fmla="*/ 6575 h 284"/>
                                <a:gd name="T40" fmla="+- 0 9486 9260"/>
                                <a:gd name="T41" fmla="*/ T40 w 285"/>
                                <a:gd name="T42" fmla="+- 0 6549 6292"/>
                                <a:gd name="T43" fmla="*/ 6549 h 284"/>
                                <a:gd name="T44" fmla="+- 0 9534 9260"/>
                                <a:gd name="T45" fmla="*/ T44 w 285"/>
                                <a:gd name="T46" fmla="+- 0 6487 6292"/>
                                <a:gd name="T47" fmla="*/ 6487 h 284"/>
                                <a:gd name="T48" fmla="+- 0 9545 9260"/>
                                <a:gd name="T49" fmla="*/ T48 w 285"/>
                                <a:gd name="T50" fmla="+- 0 6434 6292"/>
                                <a:gd name="T51" fmla="*/ 6434 h 284"/>
                                <a:gd name="T52" fmla="+- 0 9543 9260"/>
                                <a:gd name="T53" fmla="*/ T52 w 285"/>
                                <a:gd name="T54" fmla="+- 0 6413 6292"/>
                                <a:gd name="T55" fmla="*/ 6413 h 284"/>
                                <a:gd name="T56" fmla="+- 0 9519 9260"/>
                                <a:gd name="T57" fmla="*/ T56 w 285"/>
                                <a:gd name="T58" fmla="+- 0 6354 6292"/>
                                <a:gd name="T59" fmla="*/ 6354 h 284"/>
                                <a:gd name="T60" fmla="+- 0 9459 9260"/>
                                <a:gd name="T61" fmla="*/ T60 w 285"/>
                                <a:gd name="T62" fmla="+- 0 6303 6292"/>
                                <a:gd name="T63" fmla="*/ 6303 h 284"/>
                                <a:gd name="T64" fmla="+- 0 9421 9260"/>
                                <a:gd name="T65" fmla="*/ T64 w 285"/>
                                <a:gd name="T66" fmla="+- 0 6292 6292"/>
                                <a:gd name="T67" fmla="*/ 629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27" y="283"/>
                                  </a:lnTo>
                                  <a:lnTo>
                                    <a:pt x="152" y="283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5" y="142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394"/>
                        <wpg:cNvGrpSpPr>
                          <a:grpSpLocks/>
                        </wpg:cNvGrpSpPr>
                        <wpg:grpSpPr bwMode="auto">
                          <a:xfrm>
                            <a:off x="9260" y="6292"/>
                            <a:ext cx="285" cy="284"/>
                            <a:chOff x="9260" y="6292"/>
                            <a:chExt cx="285" cy="284"/>
                          </a:xfrm>
                        </wpg:grpSpPr>
                        <wps:wsp>
                          <wps:cNvPr id="521" name="Freeform 395"/>
                          <wps:cNvSpPr>
                            <a:spLocks/>
                          </wps:cNvSpPr>
                          <wps:spPr bwMode="auto">
                            <a:xfrm>
                              <a:off x="9260" y="6292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545 9260"/>
                                <a:gd name="T1" fmla="*/ T0 w 285"/>
                                <a:gd name="T2" fmla="+- 0 6434 6292"/>
                                <a:gd name="T3" fmla="*/ 6434 h 284"/>
                                <a:gd name="T4" fmla="+- 0 9532 9260"/>
                                <a:gd name="T5" fmla="*/ T4 w 285"/>
                                <a:gd name="T6" fmla="+- 0 6375 6292"/>
                                <a:gd name="T7" fmla="*/ 6375 h 284"/>
                                <a:gd name="T8" fmla="+- 0 9493 9260"/>
                                <a:gd name="T9" fmla="*/ T8 w 285"/>
                                <a:gd name="T10" fmla="+- 0 6324 6292"/>
                                <a:gd name="T11" fmla="*/ 6324 h 284"/>
                                <a:gd name="T12" fmla="+- 0 9421 9260"/>
                                <a:gd name="T13" fmla="*/ T12 w 285"/>
                                <a:gd name="T14" fmla="+- 0 6292 6292"/>
                                <a:gd name="T15" fmla="*/ 6292 h 284"/>
                                <a:gd name="T16" fmla="+- 0 9395 9260"/>
                                <a:gd name="T17" fmla="*/ T16 w 285"/>
                                <a:gd name="T18" fmla="+- 0 6292 6292"/>
                                <a:gd name="T19" fmla="*/ 6292 h 284"/>
                                <a:gd name="T20" fmla="+- 0 9320 9260"/>
                                <a:gd name="T21" fmla="*/ T20 w 285"/>
                                <a:gd name="T22" fmla="+- 0 6318 6292"/>
                                <a:gd name="T23" fmla="*/ 6318 h 284"/>
                                <a:gd name="T24" fmla="+- 0 9271 9260"/>
                                <a:gd name="T25" fmla="*/ T24 w 285"/>
                                <a:gd name="T26" fmla="+- 0 6379 6292"/>
                                <a:gd name="T27" fmla="*/ 6379 h 284"/>
                                <a:gd name="T28" fmla="+- 0 9260 9260"/>
                                <a:gd name="T29" fmla="*/ T28 w 285"/>
                                <a:gd name="T30" fmla="+- 0 6417 6292"/>
                                <a:gd name="T31" fmla="*/ 6417 h 284"/>
                                <a:gd name="T32" fmla="+- 0 9261 9260"/>
                                <a:gd name="T33" fmla="*/ T32 w 285"/>
                                <a:gd name="T34" fmla="+- 0 6442 6292"/>
                                <a:gd name="T35" fmla="*/ 6442 h 284"/>
                                <a:gd name="T36" fmla="+- 0 9287 9260"/>
                                <a:gd name="T37" fmla="*/ T36 w 285"/>
                                <a:gd name="T38" fmla="+- 0 6517 6292"/>
                                <a:gd name="T39" fmla="*/ 6517 h 284"/>
                                <a:gd name="T40" fmla="+- 0 9348 9260"/>
                                <a:gd name="T41" fmla="*/ T40 w 285"/>
                                <a:gd name="T42" fmla="+- 0 6566 6292"/>
                                <a:gd name="T43" fmla="*/ 6566 h 284"/>
                                <a:gd name="T44" fmla="+- 0 9387 9260"/>
                                <a:gd name="T45" fmla="*/ T44 w 285"/>
                                <a:gd name="T46" fmla="+- 0 6575 6292"/>
                                <a:gd name="T47" fmla="*/ 6575 h 284"/>
                                <a:gd name="T48" fmla="+- 0 9412 9260"/>
                                <a:gd name="T49" fmla="*/ T48 w 285"/>
                                <a:gd name="T50" fmla="+- 0 6575 6292"/>
                                <a:gd name="T51" fmla="*/ 6575 h 284"/>
                                <a:gd name="T52" fmla="+- 0 9486 9260"/>
                                <a:gd name="T53" fmla="*/ T52 w 285"/>
                                <a:gd name="T54" fmla="+- 0 6549 6292"/>
                                <a:gd name="T55" fmla="*/ 6549 h 284"/>
                                <a:gd name="T56" fmla="+- 0 9534 9260"/>
                                <a:gd name="T57" fmla="*/ T56 w 285"/>
                                <a:gd name="T58" fmla="+- 0 6487 6292"/>
                                <a:gd name="T59" fmla="*/ 6487 h 284"/>
                                <a:gd name="T60" fmla="+- 0 9544 9260"/>
                                <a:gd name="T61" fmla="*/ T60 w 285"/>
                                <a:gd name="T62" fmla="+- 0 6449 6292"/>
                                <a:gd name="T63" fmla="*/ 64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2"/>
                                  </a:moveTo>
                                  <a:lnTo>
                                    <a:pt x="272" y="83"/>
                                  </a:lnTo>
                                  <a:lnTo>
                                    <a:pt x="233" y="32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11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27" y="283"/>
                                  </a:lnTo>
                                  <a:lnTo>
                                    <a:pt x="152" y="283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57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92"/>
                        <wpg:cNvGrpSpPr>
                          <a:grpSpLocks/>
                        </wpg:cNvGrpSpPr>
                        <wpg:grpSpPr bwMode="auto">
                          <a:xfrm>
                            <a:off x="10522" y="6292"/>
                            <a:ext cx="285" cy="284"/>
                            <a:chOff x="10522" y="6292"/>
                            <a:chExt cx="285" cy="284"/>
                          </a:xfrm>
                        </wpg:grpSpPr>
                        <wps:wsp>
                          <wps:cNvPr id="523" name="Freeform 393"/>
                          <wps:cNvSpPr>
                            <a:spLocks/>
                          </wps:cNvSpPr>
                          <wps:spPr bwMode="auto">
                            <a:xfrm>
                              <a:off x="10522" y="6292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683 10522"/>
                                <a:gd name="T1" fmla="*/ T0 w 285"/>
                                <a:gd name="T2" fmla="+- 0 6292 6292"/>
                                <a:gd name="T3" fmla="*/ 6292 h 284"/>
                                <a:gd name="T4" fmla="+- 0 10617 10522"/>
                                <a:gd name="T5" fmla="*/ T4 w 285"/>
                                <a:gd name="T6" fmla="+- 0 6299 6292"/>
                                <a:gd name="T7" fmla="*/ 6299 h 284"/>
                                <a:gd name="T8" fmla="+- 0 10565 10522"/>
                                <a:gd name="T9" fmla="*/ T8 w 285"/>
                                <a:gd name="T10" fmla="+- 0 6331 6292"/>
                                <a:gd name="T11" fmla="*/ 6331 h 284"/>
                                <a:gd name="T12" fmla="+- 0 10526 10522"/>
                                <a:gd name="T13" fmla="*/ T12 w 285"/>
                                <a:gd name="T14" fmla="+- 0 6398 6292"/>
                                <a:gd name="T15" fmla="*/ 6398 h 284"/>
                                <a:gd name="T16" fmla="+- 0 10522 10522"/>
                                <a:gd name="T17" fmla="*/ T16 w 285"/>
                                <a:gd name="T18" fmla="+- 0 6417 6292"/>
                                <a:gd name="T19" fmla="*/ 6417 h 284"/>
                                <a:gd name="T20" fmla="+- 0 10523 10522"/>
                                <a:gd name="T21" fmla="*/ T20 w 285"/>
                                <a:gd name="T22" fmla="+- 0 6442 6292"/>
                                <a:gd name="T23" fmla="*/ 6442 h 284"/>
                                <a:gd name="T24" fmla="+- 0 10549 10522"/>
                                <a:gd name="T25" fmla="*/ T24 w 285"/>
                                <a:gd name="T26" fmla="+- 0 6517 6292"/>
                                <a:gd name="T27" fmla="*/ 6517 h 284"/>
                                <a:gd name="T28" fmla="+- 0 10610 10522"/>
                                <a:gd name="T29" fmla="*/ T28 w 285"/>
                                <a:gd name="T30" fmla="+- 0 6566 6292"/>
                                <a:gd name="T31" fmla="*/ 6566 h 284"/>
                                <a:gd name="T32" fmla="+- 0 10648 10522"/>
                                <a:gd name="T33" fmla="*/ T32 w 285"/>
                                <a:gd name="T34" fmla="+- 0 6575 6292"/>
                                <a:gd name="T35" fmla="*/ 6575 h 284"/>
                                <a:gd name="T36" fmla="+- 0 10673 10522"/>
                                <a:gd name="T37" fmla="*/ T36 w 285"/>
                                <a:gd name="T38" fmla="+- 0 6575 6292"/>
                                <a:gd name="T39" fmla="*/ 6575 h 284"/>
                                <a:gd name="T40" fmla="+- 0 10748 10522"/>
                                <a:gd name="T41" fmla="*/ T40 w 285"/>
                                <a:gd name="T42" fmla="+- 0 6549 6292"/>
                                <a:gd name="T43" fmla="*/ 6549 h 284"/>
                                <a:gd name="T44" fmla="+- 0 10796 10522"/>
                                <a:gd name="T45" fmla="*/ T44 w 285"/>
                                <a:gd name="T46" fmla="+- 0 6487 6292"/>
                                <a:gd name="T47" fmla="*/ 6487 h 284"/>
                                <a:gd name="T48" fmla="+- 0 10807 10522"/>
                                <a:gd name="T49" fmla="*/ T48 w 285"/>
                                <a:gd name="T50" fmla="+- 0 6434 6292"/>
                                <a:gd name="T51" fmla="*/ 6434 h 284"/>
                                <a:gd name="T52" fmla="+- 0 10805 10522"/>
                                <a:gd name="T53" fmla="*/ T52 w 285"/>
                                <a:gd name="T54" fmla="+- 0 6413 6292"/>
                                <a:gd name="T55" fmla="*/ 6413 h 284"/>
                                <a:gd name="T56" fmla="+- 0 10781 10522"/>
                                <a:gd name="T57" fmla="*/ T56 w 285"/>
                                <a:gd name="T58" fmla="+- 0 6354 6292"/>
                                <a:gd name="T59" fmla="*/ 6354 h 284"/>
                                <a:gd name="T60" fmla="+- 0 10721 10522"/>
                                <a:gd name="T61" fmla="*/ T60 w 285"/>
                                <a:gd name="T62" fmla="+- 0 6303 6292"/>
                                <a:gd name="T63" fmla="*/ 6303 h 284"/>
                                <a:gd name="T64" fmla="+- 0 10683 10522"/>
                                <a:gd name="T65" fmla="*/ T64 w 285"/>
                                <a:gd name="T66" fmla="+- 0 6292 6292"/>
                                <a:gd name="T67" fmla="*/ 629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5" y="142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90"/>
                        <wpg:cNvGrpSpPr>
                          <a:grpSpLocks/>
                        </wpg:cNvGrpSpPr>
                        <wpg:grpSpPr bwMode="auto">
                          <a:xfrm>
                            <a:off x="10522" y="6292"/>
                            <a:ext cx="285" cy="284"/>
                            <a:chOff x="10522" y="6292"/>
                            <a:chExt cx="285" cy="284"/>
                          </a:xfrm>
                        </wpg:grpSpPr>
                        <wps:wsp>
                          <wps:cNvPr id="525" name="Freeform 391"/>
                          <wps:cNvSpPr>
                            <a:spLocks/>
                          </wps:cNvSpPr>
                          <wps:spPr bwMode="auto">
                            <a:xfrm>
                              <a:off x="10522" y="6292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807 10522"/>
                                <a:gd name="T1" fmla="*/ T0 w 285"/>
                                <a:gd name="T2" fmla="+- 0 6434 6292"/>
                                <a:gd name="T3" fmla="*/ 6434 h 284"/>
                                <a:gd name="T4" fmla="+- 0 10794 10522"/>
                                <a:gd name="T5" fmla="*/ T4 w 285"/>
                                <a:gd name="T6" fmla="+- 0 6375 6292"/>
                                <a:gd name="T7" fmla="*/ 6375 h 284"/>
                                <a:gd name="T8" fmla="+- 0 10755 10522"/>
                                <a:gd name="T9" fmla="*/ T8 w 285"/>
                                <a:gd name="T10" fmla="+- 0 6324 6292"/>
                                <a:gd name="T11" fmla="*/ 6324 h 284"/>
                                <a:gd name="T12" fmla="+- 0 10683 10522"/>
                                <a:gd name="T13" fmla="*/ T12 w 285"/>
                                <a:gd name="T14" fmla="+- 0 6292 6292"/>
                                <a:gd name="T15" fmla="*/ 6292 h 284"/>
                                <a:gd name="T16" fmla="+- 0 10657 10522"/>
                                <a:gd name="T17" fmla="*/ T16 w 285"/>
                                <a:gd name="T18" fmla="+- 0 6292 6292"/>
                                <a:gd name="T19" fmla="*/ 6292 h 284"/>
                                <a:gd name="T20" fmla="+- 0 10581 10522"/>
                                <a:gd name="T21" fmla="*/ T20 w 285"/>
                                <a:gd name="T22" fmla="+- 0 6318 6292"/>
                                <a:gd name="T23" fmla="*/ 6318 h 284"/>
                                <a:gd name="T24" fmla="+- 0 10532 10522"/>
                                <a:gd name="T25" fmla="*/ T24 w 285"/>
                                <a:gd name="T26" fmla="+- 0 6379 6292"/>
                                <a:gd name="T27" fmla="*/ 6379 h 284"/>
                                <a:gd name="T28" fmla="+- 0 10522 10522"/>
                                <a:gd name="T29" fmla="*/ T28 w 285"/>
                                <a:gd name="T30" fmla="+- 0 6417 6292"/>
                                <a:gd name="T31" fmla="*/ 6417 h 284"/>
                                <a:gd name="T32" fmla="+- 0 10523 10522"/>
                                <a:gd name="T33" fmla="*/ T32 w 285"/>
                                <a:gd name="T34" fmla="+- 0 6442 6292"/>
                                <a:gd name="T35" fmla="*/ 6442 h 284"/>
                                <a:gd name="T36" fmla="+- 0 10549 10522"/>
                                <a:gd name="T37" fmla="*/ T36 w 285"/>
                                <a:gd name="T38" fmla="+- 0 6517 6292"/>
                                <a:gd name="T39" fmla="*/ 6517 h 284"/>
                                <a:gd name="T40" fmla="+- 0 10610 10522"/>
                                <a:gd name="T41" fmla="*/ T40 w 285"/>
                                <a:gd name="T42" fmla="+- 0 6566 6292"/>
                                <a:gd name="T43" fmla="*/ 6566 h 284"/>
                                <a:gd name="T44" fmla="+- 0 10648 10522"/>
                                <a:gd name="T45" fmla="*/ T44 w 285"/>
                                <a:gd name="T46" fmla="+- 0 6575 6292"/>
                                <a:gd name="T47" fmla="*/ 6575 h 284"/>
                                <a:gd name="T48" fmla="+- 0 10673 10522"/>
                                <a:gd name="T49" fmla="*/ T48 w 285"/>
                                <a:gd name="T50" fmla="+- 0 6575 6292"/>
                                <a:gd name="T51" fmla="*/ 6575 h 284"/>
                                <a:gd name="T52" fmla="+- 0 10748 10522"/>
                                <a:gd name="T53" fmla="*/ T52 w 285"/>
                                <a:gd name="T54" fmla="+- 0 6549 6292"/>
                                <a:gd name="T55" fmla="*/ 6549 h 284"/>
                                <a:gd name="T56" fmla="+- 0 10796 10522"/>
                                <a:gd name="T57" fmla="*/ T56 w 285"/>
                                <a:gd name="T58" fmla="+- 0 6487 6292"/>
                                <a:gd name="T59" fmla="*/ 6487 h 284"/>
                                <a:gd name="T60" fmla="+- 0 10806 10522"/>
                                <a:gd name="T61" fmla="*/ T60 w 285"/>
                                <a:gd name="T62" fmla="+- 0 6449 6292"/>
                                <a:gd name="T63" fmla="*/ 64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2"/>
                                  </a:moveTo>
                                  <a:lnTo>
                                    <a:pt x="272" y="83"/>
                                  </a:lnTo>
                                  <a:lnTo>
                                    <a:pt x="233" y="32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57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88"/>
                        <wpg:cNvGrpSpPr>
                          <a:grpSpLocks/>
                        </wpg:cNvGrpSpPr>
                        <wpg:grpSpPr bwMode="auto">
                          <a:xfrm>
                            <a:off x="6722" y="6653"/>
                            <a:ext cx="285" cy="284"/>
                            <a:chOff x="6722" y="6653"/>
                            <a:chExt cx="285" cy="284"/>
                          </a:xfrm>
                        </wpg:grpSpPr>
                        <wps:wsp>
                          <wps:cNvPr id="527" name="Freeform 389"/>
                          <wps:cNvSpPr>
                            <a:spLocks/>
                          </wps:cNvSpPr>
                          <wps:spPr bwMode="auto">
                            <a:xfrm>
                              <a:off x="6722" y="665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6882 6722"/>
                                <a:gd name="T1" fmla="*/ T0 w 285"/>
                                <a:gd name="T2" fmla="+- 0 6653 6653"/>
                                <a:gd name="T3" fmla="*/ 6653 h 284"/>
                                <a:gd name="T4" fmla="+- 0 6817 6722"/>
                                <a:gd name="T5" fmla="*/ T4 w 285"/>
                                <a:gd name="T6" fmla="+- 0 6660 6653"/>
                                <a:gd name="T7" fmla="*/ 6660 h 284"/>
                                <a:gd name="T8" fmla="+- 0 6765 6722"/>
                                <a:gd name="T9" fmla="*/ T8 w 285"/>
                                <a:gd name="T10" fmla="+- 0 6691 6653"/>
                                <a:gd name="T11" fmla="*/ 6691 h 284"/>
                                <a:gd name="T12" fmla="+- 0 6725 6722"/>
                                <a:gd name="T13" fmla="*/ T12 w 285"/>
                                <a:gd name="T14" fmla="+- 0 6758 6653"/>
                                <a:gd name="T15" fmla="*/ 6758 h 284"/>
                                <a:gd name="T16" fmla="+- 0 6722 6722"/>
                                <a:gd name="T17" fmla="*/ T16 w 285"/>
                                <a:gd name="T18" fmla="+- 0 6778 6653"/>
                                <a:gd name="T19" fmla="*/ 6778 h 284"/>
                                <a:gd name="T20" fmla="+- 0 6722 6722"/>
                                <a:gd name="T21" fmla="*/ T20 w 285"/>
                                <a:gd name="T22" fmla="+- 0 6803 6653"/>
                                <a:gd name="T23" fmla="*/ 6803 h 284"/>
                                <a:gd name="T24" fmla="+- 0 6748 6722"/>
                                <a:gd name="T25" fmla="*/ T24 w 285"/>
                                <a:gd name="T26" fmla="+- 0 6877 6653"/>
                                <a:gd name="T27" fmla="*/ 6877 h 284"/>
                                <a:gd name="T28" fmla="+- 0 6809 6722"/>
                                <a:gd name="T29" fmla="*/ T28 w 285"/>
                                <a:gd name="T30" fmla="+- 0 6926 6653"/>
                                <a:gd name="T31" fmla="*/ 6926 h 284"/>
                                <a:gd name="T32" fmla="+- 0 6848 6722"/>
                                <a:gd name="T33" fmla="*/ T32 w 285"/>
                                <a:gd name="T34" fmla="+- 0 6936 6653"/>
                                <a:gd name="T35" fmla="*/ 6936 h 284"/>
                                <a:gd name="T36" fmla="+- 0 6873 6722"/>
                                <a:gd name="T37" fmla="*/ T36 w 285"/>
                                <a:gd name="T38" fmla="+- 0 6935 6653"/>
                                <a:gd name="T39" fmla="*/ 6935 h 284"/>
                                <a:gd name="T40" fmla="+- 0 6947 6722"/>
                                <a:gd name="T41" fmla="*/ T40 w 285"/>
                                <a:gd name="T42" fmla="+- 0 6909 6653"/>
                                <a:gd name="T43" fmla="*/ 6909 h 284"/>
                                <a:gd name="T44" fmla="+- 0 6996 6722"/>
                                <a:gd name="T45" fmla="*/ T44 w 285"/>
                                <a:gd name="T46" fmla="+- 0 6848 6653"/>
                                <a:gd name="T47" fmla="*/ 6848 h 284"/>
                                <a:gd name="T48" fmla="+- 0 7006 6722"/>
                                <a:gd name="T49" fmla="*/ T48 w 285"/>
                                <a:gd name="T50" fmla="+- 0 6794 6653"/>
                                <a:gd name="T51" fmla="*/ 6794 h 284"/>
                                <a:gd name="T52" fmla="+- 0 7005 6722"/>
                                <a:gd name="T53" fmla="*/ T52 w 285"/>
                                <a:gd name="T54" fmla="+- 0 6774 6653"/>
                                <a:gd name="T55" fmla="*/ 6774 h 284"/>
                                <a:gd name="T56" fmla="+- 0 6981 6722"/>
                                <a:gd name="T57" fmla="*/ T56 w 285"/>
                                <a:gd name="T58" fmla="+- 0 6714 6653"/>
                                <a:gd name="T59" fmla="*/ 6714 h 284"/>
                                <a:gd name="T60" fmla="+- 0 6920 6722"/>
                                <a:gd name="T61" fmla="*/ T60 w 285"/>
                                <a:gd name="T62" fmla="+- 0 6664 6653"/>
                                <a:gd name="T63" fmla="*/ 6664 h 284"/>
                                <a:gd name="T64" fmla="+- 0 6882 6722"/>
                                <a:gd name="T65" fmla="*/ T64 w 285"/>
                                <a:gd name="T66" fmla="+- 0 6653 6653"/>
                                <a:gd name="T67" fmla="*/ 665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86"/>
                        <wpg:cNvGrpSpPr>
                          <a:grpSpLocks/>
                        </wpg:cNvGrpSpPr>
                        <wpg:grpSpPr bwMode="auto">
                          <a:xfrm>
                            <a:off x="6722" y="6653"/>
                            <a:ext cx="285" cy="284"/>
                            <a:chOff x="6722" y="6653"/>
                            <a:chExt cx="285" cy="284"/>
                          </a:xfrm>
                        </wpg:grpSpPr>
                        <wps:wsp>
                          <wps:cNvPr id="529" name="Freeform 387"/>
                          <wps:cNvSpPr>
                            <a:spLocks/>
                          </wps:cNvSpPr>
                          <wps:spPr bwMode="auto">
                            <a:xfrm>
                              <a:off x="6722" y="665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7006 6722"/>
                                <a:gd name="T1" fmla="*/ T0 w 285"/>
                                <a:gd name="T2" fmla="+- 0 6794 6653"/>
                                <a:gd name="T3" fmla="*/ 6794 h 284"/>
                                <a:gd name="T4" fmla="+- 0 6994 6722"/>
                                <a:gd name="T5" fmla="*/ T4 w 285"/>
                                <a:gd name="T6" fmla="+- 0 6735 6653"/>
                                <a:gd name="T7" fmla="*/ 6735 h 284"/>
                                <a:gd name="T8" fmla="+- 0 6954 6722"/>
                                <a:gd name="T9" fmla="*/ T8 w 285"/>
                                <a:gd name="T10" fmla="+- 0 6684 6653"/>
                                <a:gd name="T11" fmla="*/ 6684 h 284"/>
                                <a:gd name="T12" fmla="+- 0 6882 6722"/>
                                <a:gd name="T13" fmla="*/ T12 w 285"/>
                                <a:gd name="T14" fmla="+- 0 6653 6653"/>
                                <a:gd name="T15" fmla="*/ 6653 h 284"/>
                                <a:gd name="T16" fmla="+- 0 6856 6722"/>
                                <a:gd name="T17" fmla="*/ T16 w 285"/>
                                <a:gd name="T18" fmla="+- 0 6653 6653"/>
                                <a:gd name="T19" fmla="*/ 6653 h 284"/>
                                <a:gd name="T20" fmla="+- 0 6781 6722"/>
                                <a:gd name="T21" fmla="*/ T20 w 285"/>
                                <a:gd name="T22" fmla="+- 0 6678 6653"/>
                                <a:gd name="T23" fmla="*/ 6678 h 284"/>
                                <a:gd name="T24" fmla="+- 0 6732 6722"/>
                                <a:gd name="T25" fmla="*/ T24 w 285"/>
                                <a:gd name="T26" fmla="+- 0 6739 6653"/>
                                <a:gd name="T27" fmla="*/ 6739 h 284"/>
                                <a:gd name="T28" fmla="+- 0 6722 6722"/>
                                <a:gd name="T29" fmla="*/ T28 w 285"/>
                                <a:gd name="T30" fmla="+- 0 6778 6653"/>
                                <a:gd name="T31" fmla="*/ 6778 h 284"/>
                                <a:gd name="T32" fmla="+- 0 6722 6722"/>
                                <a:gd name="T33" fmla="*/ T32 w 285"/>
                                <a:gd name="T34" fmla="+- 0 6803 6653"/>
                                <a:gd name="T35" fmla="*/ 6803 h 284"/>
                                <a:gd name="T36" fmla="+- 0 6748 6722"/>
                                <a:gd name="T37" fmla="*/ T36 w 285"/>
                                <a:gd name="T38" fmla="+- 0 6877 6653"/>
                                <a:gd name="T39" fmla="*/ 6877 h 284"/>
                                <a:gd name="T40" fmla="+- 0 6809 6722"/>
                                <a:gd name="T41" fmla="*/ T40 w 285"/>
                                <a:gd name="T42" fmla="+- 0 6926 6653"/>
                                <a:gd name="T43" fmla="*/ 6926 h 284"/>
                                <a:gd name="T44" fmla="+- 0 6848 6722"/>
                                <a:gd name="T45" fmla="*/ T44 w 285"/>
                                <a:gd name="T46" fmla="+- 0 6936 6653"/>
                                <a:gd name="T47" fmla="*/ 6936 h 284"/>
                                <a:gd name="T48" fmla="+- 0 6873 6722"/>
                                <a:gd name="T49" fmla="*/ T48 w 285"/>
                                <a:gd name="T50" fmla="+- 0 6935 6653"/>
                                <a:gd name="T51" fmla="*/ 6935 h 284"/>
                                <a:gd name="T52" fmla="+- 0 6947 6722"/>
                                <a:gd name="T53" fmla="*/ T52 w 285"/>
                                <a:gd name="T54" fmla="+- 0 6909 6653"/>
                                <a:gd name="T55" fmla="*/ 6909 h 284"/>
                                <a:gd name="T56" fmla="+- 0 6996 6722"/>
                                <a:gd name="T57" fmla="*/ T56 w 285"/>
                                <a:gd name="T58" fmla="+- 0 6848 6653"/>
                                <a:gd name="T59" fmla="*/ 6848 h 284"/>
                                <a:gd name="T60" fmla="+- 0 7005 6722"/>
                                <a:gd name="T61" fmla="*/ T60 w 285"/>
                                <a:gd name="T62" fmla="+- 0 6809 6653"/>
                                <a:gd name="T63" fmla="*/ 68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1"/>
                                  </a:moveTo>
                                  <a:lnTo>
                                    <a:pt x="272" y="82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3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84"/>
                        <wpg:cNvGrpSpPr>
                          <a:grpSpLocks/>
                        </wpg:cNvGrpSpPr>
                        <wpg:grpSpPr bwMode="auto">
                          <a:xfrm>
                            <a:off x="7984" y="6653"/>
                            <a:ext cx="285" cy="284"/>
                            <a:chOff x="7984" y="6653"/>
                            <a:chExt cx="285" cy="284"/>
                          </a:xfrm>
                        </wpg:grpSpPr>
                        <wps:wsp>
                          <wps:cNvPr id="531" name="Freeform 385"/>
                          <wps:cNvSpPr>
                            <a:spLocks/>
                          </wps:cNvSpPr>
                          <wps:spPr bwMode="auto">
                            <a:xfrm>
                              <a:off x="7984" y="665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144 7984"/>
                                <a:gd name="T1" fmla="*/ T0 w 285"/>
                                <a:gd name="T2" fmla="+- 0 6653 6653"/>
                                <a:gd name="T3" fmla="*/ 6653 h 284"/>
                                <a:gd name="T4" fmla="+- 0 8079 7984"/>
                                <a:gd name="T5" fmla="*/ T4 w 285"/>
                                <a:gd name="T6" fmla="+- 0 6660 6653"/>
                                <a:gd name="T7" fmla="*/ 6660 h 284"/>
                                <a:gd name="T8" fmla="+- 0 8027 7984"/>
                                <a:gd name="T9" fmla="*/ T8 w 285"/>
                                <a:gd name="T10" fmla="+- 0 6691 6653"/>
                                <a:gd name="T11" fmla="*/ 6691 h 284"/>
                                <a:gd name="T12" fmla="+- 0 7987 7984"/>
                                <a:gd name="T13" fmla="*/ T12 w 285"/>
                                <a:gd name="T14" fmla="+- 0 6758 6653"/>
                                <a:gd name="T15" fmla="*/ 6758 h 284"/>
                                <a:gd name="T16" fmla="+- 0 7984 7984"/>
                                <a:gd name="T17" fmla="*/ T16 w 285"/>
                                <a:gd name="T18" fmla="+- 0 6778 6653"/>
                                <a:gd name="T19" fmla="*/ 6778 h 284"/>
                                <a:gd name="T20" fmla="+- 0 7984 7984"/>
                                <a:gd name="T21" fmla="*/ T20 w 285"/>
                                <a:gd name="T22" fmla="+- 0 6803 6653"/>
                                <a:gd name="T23" fmla="*/ 6803 h 284"/>
                                <a:gd name="T24" fmla="+- 0 8010 7984"/>
                                <a:gd name="T25" fmla="*/ T24 w 285"/>
                                <a:gd name="T26" fmla="+- 0 6877 6653"/>
                                <a:gd name="T27" fmla="*/ 6877 h 284"/>
                                <a:gd name="T28" fmla="+- 0 8071 7984"/>
                                <a:gd name="T29" fmla="*/ T28 w 285"/>
                                <a:gd name="T30" fmla="+- 0 6926 6653"/>
                                <a:gd name="T31" fmla="*/ 6926 h 284"/>
                                <a:gd name="T32" fmla="+- 0 8110 7984"/>
                                <a:gd name="T33" fmla="*/ T32 w 285"/>
                                <a:gd name="T34" fmla="+- 0 6936 6653"/>
                                <a:gd name="T35" fmla="*/ 6936 h 284"/>
                                <a:gd name="T36" fmla="+- 0 8135 7984"/>
                                <a:gd name="T37" fmla="*/ T36 w 285"/>
                                <a:gd name="T38" fmla="+- 0 6935 6653"/>
                                <a:gd name="T39" fmla="*/ 6935 h 284"/>
                                <a:gd name="T40" fmla="+- 0 8209 7984"/>
                                <a:gd name="T41" fmla="*/ T40 w 285"/>
                                <a:gd name="T42" fmla="+- 0 6909 6653"/>
                                <a:gd name="T43" fmla="*/ 6909 h 284"/>
                                <a:gd name="T44" fmla="+- 0 8257 7984"/>
                                <a:gd name="T45" fmla="*/ T44 w 285"/>
                                <a:gd name="T46" fmla="+- 0 6848 6653"/>
                                <a:gd name="T47" fmla="*/ 6848 h 284"/>
                                <a:gd name="T48" fmla="+- 0 8268 7984"/>
                                <a:gd name="T49" fmla="*/ T48 w 285"/>
                                <a:gd name="T50" fmla="+- 0 6794 6653"/>
                                <a:gd name="T51" fmla="*/ 6794 h 284"/>
                                <a:gd name="T52" fmla="+- 0 8267 7984"/>
                                <a:gd name="T53" fmla="*/ T52 w 285"/>
                                <a:gd name="T54" fmla="+- 0 6774 6653"/>
                                <a:gd name="T55" fmla="*/ 6774 h 284"/>
                                <a:gd name="T56" fmla="+- 0 8242 7984"/>
                                <a:gd name="T57" fmla="*/ T56 w 285"/>
                                <a:gd name="T58" fmla="+- 0 6714 6653"/>
                                <a:gd name="T59" fmla="*/ 6714 h 284"/>
                                <a:gd name="T60" fmla="+- 0 8182 7984"/>
                                <a:gd name="T61" fmla="*/ T60 w 285"/>
                                <a:gd name="T62" fmla="+- 0 6664 6653"/>
                                <a:gd name="T63" fmla="*/ 6664 h 284"/>
                                <a:gd name="T64" fmla="+- 0 8144 7984"/>
                                <a:gd name="T65" fmla="*/ T64 w 285"/>
                                <a:gd name="T66" fmla="+- 0 6653 6653"/>
                                <a:gd name="T67" fmla="*/ 665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3" y="195"/>
                                  </a:lnTo>
                                  <a:lnTo>
                                    <a:pt x="284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8" y="61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382"/>
                        <wpg:cNvGrpSpPr>
                          <a:grpSpLocks/>
                        </wpg:cNvGrpSpPr>
                        <wpg:grpSpPr bwMode="auto">
                          <a:xfrm>
                            <a:off x="7984" y="6653"/>
                            <a:ext cx="285" cy="284"/>
                            <a:chOff x="7984" y="6653"/>
                            <a:chExt cx="285" cy="284"/>
                          </a:xfrm>
                        </wpg:grpSpPr>
                        <wps:wsp>
                          <wps:cNvPr id="533" name="Freeform 383"/>
                          <wps:cNvSpPr>
                            <a:spLocks/>
                          </wps:cNvSpPr>
                          <wps:spPr bwMode="auto">
                            <a:xfrm>
                              <a:off x="7984" y="665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268 7984"/>
                                <a:gd name="T1" fmla="*/ T0 w 285"/>
                                <a:gd name="T2" fmla="+- 0 6794 6653"/>
                                <a:gd name="T3" fmla="*/ 6794 h 284"/>
                                <a:gd name="T4" fmla="+- 0 8255 7984"/>
                                <a:gd name="T5" fmla="*/ T4 w 285"/>
                                <a:gd name="T6" fmla="+- 0 6735 6653"/>
                                <a:gd name="T7" fmla="*/ 6735 h 284"/>
                                <a:gd name="T8" fmla="+- 0 8216 7984"/>
                                <a:gd name="T9" fmla="*/ T8 w 285"/>
                                <a:gd name="T10" fmla="+- 0 6684 6653"/>
                                <a:gd name="T11" fmla="*/ 6684 h 284"/>
                                <a:gd name="T12" fmla="+- 0 8144 7984"/>
                                <a:gd name="T13" fmla="*/ T12 w 285"/>
                                <a:gd name="T14" fmla="+- 0 6653 6653"/>
                                <a:gd name="T15" fmla="*/ 6653 h 284"/>
                                <a:gd name="T16" fmla="+- 0 8118 7984"/>
                                <a:gd name="T17" fmla="*/ T16 w 285"/>
                                <a:gd name="T18" fmla="+- 0 6653 6653"/>
                                <a:gd name="T19" fmla="*/ 6653 h 284"/>
                                <a:gd name="T20" fmla="+- 0 8043 7984"/>
                                <a:gd name="T21" fmla="*/ T20 w 285"/>
                                <a:gd name="T22" fmla="+- 0 6678 6653"/>
                                <a:gd name="T23" fmla="*/ 6678 h 284"/>
                                <a:gd name="T24" fmla="+- 0 7994 7984"/>
                                <a:gd name="T25" fmla="*/ T24 w 285"/>
                                <a:gd name="T26" fmla="+- 0 6739 6653"/>
                                <a:gd name="T27" fmla="*/ 6739 h 284"/>
                                <a:gd name="T28" fmla="+- 0 7984 7984"/>
                                <a:gd name="T29" fmla="*/ T28 w 285"/>
                                <a:gd name="T30" fmla="+- 0 6778 6653"/>
                                <a:gd name="T31" fmla="*/ 6778 h 284"/>
                                <a:gd name="T32" fmla="+- 0 7984 7984"/>
                                <a:gd name="T33" fmla="*/ T32 w 285"/>
                                <a:gd name="T34" fmla="+- 0 6803 6653"/>
                                <a:gd name="T35" fmla="*/ 6803 h 284"/>
                                <a:gd name="T36" fmla="+- 0 8010 7984"/>
                                <a:gd name="T37" fmla="*/ T36 w 285"/>
                                <a:gd name="T38" fmla="+- 0 6877 6653"/>
                                <a:gd name="T39" fmla="*/ 6877 h 284"/>
                                <a:gd name="T40" fmla="+- 0 8071 7984"/>
                                <a:gd name="T41" fmla="*/ T40 w 285"/>
                                <a:gd name="T42" fmla="+- 0 6926 6653"/>
                                <a:gd name="T43" fmla="*/ 6926 h 284"/>
                                <a:gd name="T44" fmla="+- 0 8110 7984"/>
                                <a:gd name="T45" fmla="*/ T44 w 285"/>
                                <a:gd name="T46" fmla="+- 0 6936 6653"/>
                                <a:gd name="T47" fmla="*/ 6936 h 284"/>
                                <a:gd name="T48" fmla="+- 0 8135 7984"/>
                                <a:gd name="T49" fmla="*/ T48 w 285"/>
                                <a:gd name="T50" fmla="+- 0 6935 6653"/>
                                <a:gd name="T51" fmla="*/ 6935 h 284"/>
                                <a:gd name="T52" fmla="+- 0 8209 7984"/>
                                <a:gd name="T53" fmla="*/ T52 w 285"/>
                                <a:gd name="T54" fmla="+- 0 6909 6653"/>
                                <a:gd name="T55" fmla="*/ 6909 h 284"/>
                                <a:gd name="T56" fmla="+- 0 8257 7984"/>
                                <a:gd name="T57" fmla="*/ T56 w 285"/>
                                <a:gd name="T58" fmla="+- 0 6848 6653"/>
                                <a:gd name="T59" fmla="*/ 6848 h 284"/>
                                <a:gd name="T60" fmla="+- 0 8267 7984"/>
                                <a:gd name="T61" fmla="*/ T60 w 285"/>
                                <a:gd name="T62" fmla="+- 0 6809 6653"/>
                                <a:gd name="T63" fmla="*/ 68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1"/>
                                  </a:moveTo>
                                  <a:lnTo>
                                    <a:pt x="271" y="82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87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5" y="256"/>
                                  </a:lnTo>
                                  <a:lnTo>
                                    <a:pt x="273" y="195"/>
                                  </a:lnTo>
                                  <a:lnTo>
                                    <a:pt x="283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380"/>
                        <wpg:cNvGrpSpPr>
                          <a:grpSpLocks/>
                        </wpg:cNvGrpSpPr>
                        <wpg:grpSpPr bwMode="auto">
                          <a:xfrm>
                            <a:off x="9260" y="6653"/>
                            <a:ext cx="285" cy="284"/>
                            <a:chOff x="9260" y="6653"/>
                            <a:chExt cx="285" cy="284"/>
                          </a:xfrm>
                        </wpg:grpSpPr>
                        <wps:wsp>
                          <wps:cNvPr id="535" name="Freeform 381"/>
                          <wps:cNvSpPr>
                            <a:spLocks/>
                          </wps:cNvSpPr>
                          <wps:spPr bwMode="auto">
                            <a:xfrm>
                              <a:off x="9260" y="665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421 9260"/>
                                <a:gd name="T1" fmla="*/ T0 w 285"/>
                                <a:gd name="T2" fmla="+- 0 6653 6653"/>
                                <a:gd name="T3" fmla="*/ 6653 h 284"/>
                                <a:gd name="T4" fmla="+- 0 9355 9260"/>
                                <a:gd name="T5" fmla="*/ T4 w 285"/>
                                <a:gd name="T6" fmla="+- 0 6660 6653"/>
                                <a:gd name="T7" fmla="*/ 6660 h 284"/>
                                <a:gd name="T8" fmla="+- 0 9304 9260"/>
                                <a:gd name="T9" fmla="*/ T8 w 285"/>
                                <a:gd name="T10" fmla="+- 0 6691 6653"/>
                                <a:gd name="T11" fmla="*/ 6691 h 284"/>
                                <a:gd name="T12" fmla="+- 0 9264 9260"/>
                                <a:gd name="T13" fmla="*/ T12 w 285"/>
                                <a:gd name="T14" fmla="+- 0 6758 6653"/>
                                <a:gd name="T15" fmla="*/ 6758 h 284"/>
                                <a:gd name="T16" fmla="+- 0 9260 9260"/>
                                <a:gd name="T17" fmla="*/ T16 w 285"/>
                                <a:gd name="T18" fmla="+- 0 6778 6653"/>
                                <a:gd name="T19" fmla="*/ 6778 h 284"/>
                                <a:gd name="T20" fmla="+- 0 9261 9260"/>
                                <a:gd name="T21" fmla="*/ T20 w 285"/>
                                <a:gd name="T22" fmla="+- 0 6803 6653"/>
                                <a:gd name="T23" fmla="*/ 6803 h 284"/>
                                <a:gd name="T24" fmla="+- 0 9287 9260"/>
                                <a:gd name="T25" fmla="*/ T24 w 285"/>
                                <a:gd name="T26" fmla="+- 0 6877 6653"/>
                                <a:gd name="T27" fmla="*/ 6877 h 284"/>
                                <a:gd name="T28" fmla="+- 0 9348 9260"/>
                                <a:gd name="T29" fmla="*/ T28 w 285"/>
                                <a:gd name="T30" fmla="+- 0 6926 6653"/>
                                <a:gd name="T31" fmla="*/ 6926 h 284"/>
                                <a:gd name="T32" fmla="+- 0 9387 9260"/>
                                <a:gd name="T33" fmla="*/ T32 w 285"/>
                                <a:gd name="T34" fmla="+- 0 6936 6653"/>
                                <a:gd name="T35" fmla="*/ 6936 h 284"/>
                                <a:gd name="T36" fmla="+- 0 9412 9260"/>
                                <a:gd name="T37" fmla="*/ T36 w 285"/>
                                <a:gd name="T38" fmla="+- 0 6935 6653"/>
                                <a:gd name="T39" fmla="*/ 6935 h 284"/>
                                <a:gd name="T40" fmla="+- 0 9486 9260"/>
                                <a:gd name="T41" fmla="*/ T40 w 285"/>
                                <a:gd name="T42" fmla="+- 0 6909 6653"/>
                                <a:gd name="T43" fmla="*/ 6909 h 284"/>
                                <a:gd name="T44" fmla="+- 0 9534 9260"/>
                                <a:gd name="T45" fmla="*/ T44 w 285"/>
                                <a:gd name="T46" fmla="+- 0 6848 6653"/>
                                <a:gd name="T47" fmla="*/ 6848 h 284"/>
                                <a:gd name="T48" fmla="+- 0 9545 9260"/>
                                <a:gd name="T49" fmla="*/ T48 w 285"/>
                                <a:gd name="T50" fmla="+- 0 6794 6653"/>
                                <a:gd name="T51" fmla="*/ 6794 h 284"/>
                                <a:gd name="T52" fmla="+- 0 9543 9260"/>
                                <a:gd name="T53" fmla="*/ T52 w 285"/>
                                <a:gd name="T54" fmla="+- 0 6774 6653"/>
                                <a:gd name="T55" fmla="*/ 6774 h 284"/>
                                <a:gd name="T56" fmla="+- 0 9519 9260"/>
                                <a:gd name="T57" fmla="*/ T56 w 285"/>
                                <a:gd name="T58" fmla="+- 0 6714 6653"/>
                                <a:gd name="T59" fmla="*/ 6714 h 284"/>
                                <a:gd name="T60" fmla="+- 0 9459 9260"/>
                                <a:gd name="T61" fmla="*/ T60 w 285"/>
                                <a:gd name="T62" fmla="+- 0 6664 6653"/>
                                <a:gd name="T63" fmla="*/ 6664 h 284"/>
                                <a:gd name="T64" fmla="+- 0 9421 9260"/>
                                <a:gd name="T65" fmla="*/ T64 w 285"/>
                                <a:gd name="T66" fmla="+- 0 6653 6653"/>
                                <a:gd name="T67" fmla="*/ 665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7" y="283"/>
                                  </a:lnTo>
                                  <a:lnTo>
                                    <a:pt x="152" y="282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378"/>
                        <wpg:cNvGrpSpPr>
                          <a:grpSpLocks/>
                        </wpg:cNvGrpSpPr>
                        <wpg:grpSpPr bwMode="auto">
                          <a:xfrm>
                            <a:off x="9260" y="6653"/>
                            <a:ext cx="285" cy="284"/>
                            <a:chOff x="9260" y="6653"/>
                            <a:chExt cx="285" cy="284"/>
                          </a:xfrm>
                        </wpg:grpSpPr>
                        <wps:wsp>
                          <wps:cNvPr id="537" name="Freeform 379"/>
                          <wps:cNvSpPr>
                            <a:spLocks/>
                          </wps:cNvSpPr>
                          <wps:spPr bwMode="auto">
                            <a:xfrm>
                              <a:off x="9260" y="665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545 9260"/>
                                <a:gd name="T1" fmla="*/ T0 w 285"/>
                                <a:gd name="T2" fmla="+- 0 6794 6653"/>
                                <a:gd name="T3" fmla="*/ 6794 h 284"/>
                                <a:gd name="T4" fmla="+- 0 9532 9260"/>
                                <a:gd name="T5" fmla="*/ T4 w 285"/>
                                <a:gd name="T6" fmla="+- 0 6735 6653"/>
                                <a:gd name="T7" fmla="*/ 6735 h 284"/>
                                <a:gd name="T8" fmla="+- 0 9493 9260"/>
                                <a:gd name="T9" fmla="*/ T8 w 285"/>
                                <a:gd name="T10" fmla="+- 0 6684 6653"/>
                                <a:gd name="T11" fmla="*/ 6684 h 284"/>
                                <a:gd name="T12" fmla="+- 0 9421 9260"/>
                                <a:gd name="T13" fmla="*/ T12 w 285"/>
                                <a:gd name="T14" fmla="+- 0 6653 6653"/>
                                <a:gd name="T15" fmla="*/ 6653 h 284"/>
                                <a:gd name="T16" fmla="+- 0 9395 9260"/>
                                <a:gd name="T17" fmla="*/ T16 w 285"/>
                                <a:gd name="T18" fmla="+- 0 6653 6653"/>
                                <a:gd name="T19" fmla="*/ 6653 h 284"/>
                                <a:gd name="T20" fmla="+- 0 9320 9260"/>
                                <a:gd name="T21" fmla="*/ T20 w 285"/>
                                <a:gd name="T22" fmla="+- 0 6678 6653"/>
                                <a:gd name="T23" fmla="*/ 6678 h 284"/>
                                <a:gd name="T24" fmla="+- 0 9271 9260"/>
                                <a:gd name="T25" fmla="*/ T24 w 285"/>
                                <a:gd name="T26" fmla="+- 0 6739 6653"/>
                                <a:gd name="T27" fmla="*/ 6739 h 284"/>
                                <a:gd name="T28" fmla="+- 0 9260 9260"/>
                                <a:gd name="T29" fmla="*/ T28 w 285"/>
                                <a:gd name="T30" fmla="+- 0 6778 6653"/>
                                <a:gd name="T31" fmla="*/ 6778 h 284"/>
                                <a:gd name="T32" fmla="+- 0 9261 9260"/>
                                <a:gd name="T33" fmla="*/ T32 w 285"/>
                                <a:gd name="T34" fmla="+- 0 6803 6653"/>
                                <a:gd name="T35" fmla="*/ 6803 h 284"/>
                                <a:gd name="T36" fmla="+- 0 9287 9260"/>
                                <a:gd name="T37" fmla="*/ T36 w 285"/>
                                <a:gd name="T38" fmla="+- 0 6877 6653"/>
                                <a:gd name="T39" fmla="*/ 6877 h 284"/>
                                <a:gd name="T40" fmla="+- 0 9348 9260"/>
                                <a:gd name="T41" fmla="*/ T40 w 285"/>
                                <a:gd name="T42" fmla="+- 0 6926 6653"/>
                                <a:gd name="T43" fmla="*/ 6926 h 284"/>
                                <a:gd name="T44" fmla="+- 0 9387 9260"/>
                                <a:gd name="T45" fmla="*/ T44 w 285"/>
                                <a:gd name="T46" fmla="+- 0 6936 6653"/>
                                <a:gd name="T47" fmla="*/ 6936 h 284"/>
                                <a:gd name="T48" fmla="+- 0 9412 9260"/>
                                <a:gd name="T49" fmla="*/ T48 w 285"/>
                                <a:gd name="T50" fmla="+- 0 6935 6653"/>
                                <a:gd name="T51" fmla="*/ 6935 h 284"/>
                                <a:gd name="T52" fmla="+- 0 9486 9260"/>
                                <a:gd name="T53" fmla="*/ T52 w 285"/>
                                <a:gd name="T54" fmla="+- 0 6909 6653"/>
                                <a:gd name="T55" fmla="*/ 6909 h 284"/>
                                <a:gd name="T56" fmla="+- 0 9534 9260"/>
                                <a:gd name="T57" fmla="*/ T56 w 285"/>
                                <a:gd name="T58" fmla="+- 0 6848 6653"/>
                                <a:gd name="T59" fmla="*/ 6848 h 284"/>
                                <a:gd name="T60" fmla="+- 0 9544 9260"/>
                                <a:gd name="T61" fmla="*/ T60 w 285"/>
                                <a:gd name="T62" fmla="+- 0 6809 6653"/>
                                <a:gd name="T63" fmla="*/ 68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1"/>
                                  </a:moveTo>
                                  <a:lnTo>
                                    <a:pt x="272" y="82"/>
                                  </a:lnTo>
                                  <a:lnTo>
                                    <a:pt x="233" y="3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11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7" y="283"/>
                                  </a:lnTo>
                                  <a:lnTo>
                                    <a:pt x="152" y="282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376"/>
                        <wpg:cNvGrpSpPr>
                          <a:grpSpLocks/>
                        </wpg:cNvGrpSpPr>
                        <wpg:grpSpPr bwMode="auto">
                          <a:xfrm>
                            <a:off x="10522" y="6653"/>
                            <a:ext cx="285" cy="284"/>
                            <a:chOff x="10522" y="6653"/>
                            <a:chExt cx="285" cy="284"/>
                          </a:xfrm>
                        </wpg:grpSpPr>
                        <wps:wsp>
                          <wps:cNvPr id="539" name="Freeform 377"/>
                          <wps:cNvSpPr>
                            <a:spLocks/>
                          </wps:cNvSpPr>
                          <wps:spPr bwMode="auto">
                            <a:xfrm>
                              <a:off x="10522" y="665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683 10522"/>
                                <a:gd name="T1" fmla="*/ T0 w 285"/>
                                <a:gd name="T2" fmla="+- 0 6653 6653"/>
                                <a:gd name="T3" fmla="*/ 6653 h 284"/>
                                <a:gd name="T4" fmla="+- 0 10617 10522"/>
                                <a:gd name="T5" fmla="*/ T4 w 285"/>
                                <a:gd name="T6" fmla="+- 0 6660 6653"/>
                                <a:gd name="T7" fmla="*/ 6660 h 284"/>
                                <a:gd name="T8" fmla="+- 0 10565 10522"/>
                                <a:gd name="T9" fmla="*/ T8 w 285"/>
                                <a:gd name="T10" fmla="+- 0 6691 6653"/>
                                <a:gd name="T11" fmla="*/ 6691 h 284"/>
                                <a:gd name="T12" fmla="+- 0 10526 10522"/>
                                <a:gd name="T13" fmla="*/ T12 w 285"/>
                                <a:gd name="T14" fmla="+- 0 6758 6653"/>
                                <a:gd name="T15" fmla="*/ 6758 h 284"/>
                                <a:gd name="T16" fmla="+- 0 10522 10522"/>
                                <a:gd name="T17" fmla="*/ T16 w 285"/>
                                <a:gd name="T18" fmla="+- 0 6778 6653"/>
                                <a:gd name="T19" fmla="*/ 6778 h 284"/>
                                <a:gd name="T20" fmla="+- 0 10523 10522"/>
                                <a:gd name="T21" fmla="*/ T20 w 285"/>
                                <a:gd name="T22" fmla="+- 0 6803 6653"/>
                                <a:gd name="T23" fmla="*/ 6803 h 284"/>
                                <a:gd name="T24" fmla="+- 0 10549 10522"/>
                                <a:gd name="T25" fmla="*/ T24 w 285"/>
                                <a:gd name="T26" fmla="+- 0 6877 6653"/>
                                <a:gd name="T27" fmla="*/ 6877 h 284"/>
                                <a:gd name="T28" fmla="+- 0 10610 10522"/>
                                <a:gd name="T29" fmla="*/ T28 w 285"/>
                                <a:gd name="T30" fmla="+- 0 6926 6653"/>
                                <a:gd name="T31" fmla="*/ 6926 h 284"/>
                                <a:gd name="T32" fmla="+- 0 10648 10522"/>
                                <a:gd name="T33" fmla="*/ T32 w 285"/>
                                <a:gd name="T34" fmla="+- 0 6936 6653"/>
                                <a:gd name="T35" fmla="*/ 6936 h 284"/>
                                <a:gd name="T36" fmla="+- 0 10673 10522"/>
                                <a:gd name="T37" fmla="*/ T36 w 285"/>
                                <a:gd name="T38" fmla="+- 0 6935 6653"/>
                                <a:gd name="T39" fmla="*/ 6935 h 284"/>
                                <a:gd name="T40" fmla="+- 0 10748 10522"/>
                                <a:gd name="T41" fmla="*/ T40 w 285"/>
                                <a:gd name="T42" fmla="+- 0 6909 6653"/>
                                <a:gd name="T43" fmla="*/ 6909 h 284"/>
                                <a:gd name="T44" fmla="+- 0 10796 10522"/>
                                <a:gd name="T45" fmla="*/ T44 w 285"/>
                                <a:gd name="T46" fmla="+- 0 6848 6653"/>
                                <a:gd name="T47" fmla="*/ 6848 h 284"/>
                                <a:gd name="T48" fmla="+- 0 10807 10522"/>
                                <a:gd name="T49" fmla="*/ T48 w 285"/>
                                <a:gd name="T50" fmla="+- 0 6794 6653"/>
                                <a:gd name="T51" fmla="*/ 6794 h 284"/>
                                <a:gd name="T52" fmla="+- 0 10805 10522"/>
                                <a:gd name="T53" fmla="*/ T52 w 285"/>
                                <a:gd name="T54" fmla="+- 0 6774 6653"/>
                                <a:gd name="T55" fmla="*/ 6774 h 284"/>
                                <a:gd name="T56" fmla="+- 0 10781 10522"/>
                                <a:gd name="T57" fmla="*/ T56 w 285"/>
                                <a:gd name="T58" fmla="+- 0 6714 6653"/>
                                <a:gd name="T59" fmla="*/ 6714 h 284"/>
                                <a:gd name="T60" fmla="+- 0 10721 10522"/>
                                <a:gd name="T61" fmla="*/ T60 w 285"/>
                                <a:gd name="T62" fmla="+- 0 6664 6653"/>
                                <a:gd name="T63" fmla="*/ 6664 h 284"/>
                                <a:gd name="T64" fmla="+- 0 10683 10522"/>
                                <a:gd name="T65" fmla="*/ T64 w 285"/>
                                <a:gd name="T66" fmla="+- 0 6653 6653"/>
                                <a:gd name="T67" fmla="*/ 665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374"/>
                        <wpg:cNvGrpSpPr>
                          <a:grpSpLocks/>
                        </wpg:cNvGrpSpPr>
                        <wpg:grpSpPr bwMode="auto">
                          <a:xfrm>
                            <a:off x="10522" y="6653"/>
                            <a:ext cx="285" cy="284"/>
                            <a:chOff x="10522" y="6653"/>
                            <a:chExt cx="285" cy="284"/>
                          </a:xfrm>
                        </wpg:grpSpPr>
                        <wps:wsp>
                          <wps:cNvPr id="541" name="Freeform 375"/>
                          <wps:cNvSpPr>
                            <a:spLocks/>
                          </wps:cNvSpPr>
                          <wps:spPr bwMode="auto">
                            <a:xfrm>
                              <a:off x="10522" y="665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807 10522"/>
                                <a:gd name="T1" fmla="*/ T0 w 285"/>
                                <a:gd name="T2" fmla="+- 0 6794 6653"/>
                                <a:gd name="T3" fmla="*/ 6794 h 284"/>
                                <a:gd name="T4" fmla="+- 0 10794 10522"/>
                                <a:gd name="T5" fmla="*/ T4 w 285"/>
                                <a:gd name="T6" fmla="+- 0 6735 6653"/>
                                <a:gd name="T7" fmla="*/ 6735 h 284"/>
                                <a:gd name="T8" fmla="+- 0 10755 10522"/>
                                <a:gd name="T9" fmla="*/ T8 w 285"/>
                                <a:gd name="T10" fmla="+- 0 6684 6653"/>
                                <a:gd name="T11" fmla="*/ 6684 h 284"/>
                                <a:gd name="T12" fmla="+- 0 10683 10522"/>
                                <a:gd name="T13" fmla="*/ T12 w 285"/>
                                <a:gd name="T14" fmla="+- 0 6653 6653"/>
                                <a:gd name="T15" fmla="*/ 6653 h 284"/>
                                <a:gd name="T16" fmla="+- 0 10657 10522"/>
                                <a:gd name="T17" fmla="*/ T16 w 285"/>
                                <a:gd name="T18" fmla="+- 0 6653 6653"/>
                                <a:gd name="T19" fmla="*/ 6653 h 284"/>
                                <a:gd name="T20" fmla="+- 0 10581 10522"/>
                                <a:gd name="T21" fmla="*/ T20 w 285"/>
                                <a:gd name="T22" fmla="+- 0 6678 6653"/>
                                <a:gd name="T23" fmla="*/ 6678 h 284"/>
                                <a:gd name="T24" fmla="+- 0 10532 10522"/>
                                <a:gd name="T25" fmla="*/ T24 w 285"/>
                                <a:gd name="T26" fmla="+- 0 6739 6653"/>
                                <a:gd name="T27" fmla="*/ 6739 h 284"/>
                                <a:gd name="T28" fmla="+- 0 10522 10522"/>
                                <a:gd name="T29" fmla="*/ T28 w 285"/>
                                <a:gd name="T30" fmla="+- 0 6778 6653"/>
                                <a:gd name="T31" fmla="*/ 6778 h 284"/>
                                <a:gd name="T32" fmla="+- 0 10523 10522"/>
                                <a:gd name="T33" fmla="*/ T32 w 285"/>
                                <a:gd name="T34" fmla="+- 0 6803 6653"/>
                                <a:gd name="T35" fmla="*/ 6803 h 284"/>
                                <a:gd name="T36" fmla="+- 0 10549 10522"/>
                                <a:gd name="T37" fmla="*/ T36 w 285"/>
                                <a:gd name="T38" fmla="+- 0 6877 6653"/>
                                <a:gd name="T39" fmla="*/ 6877 h 284"/>
                                <a:gd name="T40" fmla="+- 0 10610 10522"/>
                                <a:gd name="T41" fmla="*/ T40 w 285"/>
                                <a:gd name="T42" fmla="+- 0 6926 6653"/>
                                <a:gd name="T43" fmla="*/ 6926 h 284"/>
                                <a:gd name="T44" fmla="+- 0 10648 10522"/>
                                <a:gd name="T45" fmla="*/ T44 w 285"/>
                                <a:gd name="T46" fmla="+- 0 6936 6653"/>
                                <a:gd name="T47" fmla="*/ 6936 h 284"/>
                                <a:gd name="T48" fmla="+- 0 10673 10522"/>
                                <a:gd name="T49" fmla="*/ T48 w 285"/>
                                <a:gd name="T50" fmla="+- 0 6935 6653"/>
                                <a:gd name="T51" fmla="*/ 6935 h 284"/>
                                <a:gd name="T52" fmla="+- 0 10748 10522"/>
                                <a:gd name="T53" fmla="*/ T52 w 285"/>
                                <a:gd name="T54" fmla="+- 0 6909 6653"/>
                                <a:gd name="T55" fmla="*/ 6909 h 284"/>
                                <a:gd name="T56" fmla="+- 0 10796 10522"/>
                                <a:gd name="T57" fmla="*/ T56 w 285"/>
                                <a:gd name="T58" fmla="+- 0 6848 6653"/>
                                <a:gd name="T59" fmla="*/ 6848 h 284"/>
                                <a:gd name="T60" fmla="+- 0 10806 10522"/>
                                <a:gd name="T61" fmla="*/ T60 w 285"/>
                                <a:gd name="T62" fmla="+- 0 6809 6653"/>
                                <a:gd name="T63" fmla="*/ 68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1"/>
                                  </a:moveTo>
                                  <a:lnTo>
                                    <a:pt x="272" y="82"/>
                                  </a:lnTo>
                                  <a:lnTo>
                                    <a:pt x="233" y="3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74" y="195"/>
                                  </a:lnTo>
                                  <a:lnTo>
                                    <a:pt x="284" y="156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26" style="position:absolute;margin-left:47.25pt;margin-top:183.5pt;width:517.5pt;height:163.7pt;z-index:-23968;mso-position-horizontal-relative:page;mso-position-vertical-relative:page" coordorigin="945,3670" coordsize="10350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">
                <v:group id="Group 540" o:spid="_x0000_s1027" style="position:absolute;left:945;top:3670;width:5288;height:571" coordorigin="945,3670" coordsize="5288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541" o:spid="_x0000_s1028" style="position:absolute;left:945;top:3670;width:5288;height:571;visibility:visible;mso-wrap-style:square;v-text-anchor:top" coordsize="5288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r78YA&#10;AADcAAAADwAAAGRycy9kb3ducmV2LnhtbESPQWvCQBSE74X+h+UVeqsbI7YluoqRKj0VNIXi7Zl9&#10;ZoPZtzG7avz33ULB4zAz3zDTeW8bcaHO144VDAcJCOLS6ZorBd/F6uUdhA/IGhvHpOBGHuazx4cp&#10;ZtpdeUOXbahEhLDPUIEJoc2k9KUhi37gWuLoHVxnMUTZVVJ3eI1w28g0SV6lxZrjgsGWlobK4/Zs&#10;FRx/imWVyvzja5Wf0uEuMfv1KFfq+alfTEAE6sM9/N/+1ApGb2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Nr78YAAADcAAAADwAAAAAAAAAAAAAAAACYAgAAZHJz&#10;L2Rvd25yZXYueG1sUEsFBgAAAAAEAAQA9QAAAIsDAAAAAA==&#10;" path="m,571r5288,l5288,,,,,571xe" fillcolor="#eee" stroked="f">
                    <v:path arrowok="t" o:connecttype="custom" o:connectlocs="0,4241;5288,4241;5288,3670;0,3670;0,4241" o:connectangles="0,0,0,0,0"/>
                  </v:shape>
                </v:group>
                <v:group id="Group 538" o:spid="_x0000_s1029" style="position:absolute;left:6233;top:3670;width:1262;height:571" coordorigin="6233,3670" coordsize="126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539" o:spid="_x0000_s1030" style="position:absolute;left:6233;top:3670;width:1262;height:571;visibility:visible;mso-wrap-style:square;v-text-anchor:top" coordsize="126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QssYA&#10;AADcAAAADwAAAGRycy9kb3ducmV2LnhtbESP3WrCQBSE7wu+w3KE3tWNbakS3QQtFILQgn94e8we&#10;k8Xs2ZDdatqn7xYEL4eZ+YaZ571txIU6bxwrGI8SEMSl04YrBbvtx9MUhA/IGhvHpOCHPOTZ4GGO&#10;qXZXXtNlEyoRIexTVFCH0KZS+rImi37kWuLonVxnMUTZVVJ3eI1w28jnJHmTFg3HhRpbeq+pPG++&#10;rYK9efWfhVmH32XxdTw0i9W2H6+Uehz2ixmIQH24h2/tQit4mUzg/0w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+QssYAAADcAAAADwAAAAAAAAAAAAAAAACYAgAAZHJz&#10;L2Rvd25yZXYueG1sUEsFBgAAAAAEAAQA9QAAAIsDAAAAAA==&#10;" path="m,571r1261,l1261,,,,,571xe" fillcolor="#eee" stroked="f">
                    <v:path arrowok="t" o:connecttype="custom" o:connectlocs="0,4241;1261,4241;1261,3670;0,3670;0,4241" o:connectangles="0,0,0,0,0"/>
                  </v:shape>
                </v:group>
                <v:group id="Group 536" o:spid="_x0000_s1031" style="position:absolute;left:7494;top:3670;width:1277;height:571" coordorigin="7494,3670" coordsize="1277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537" o:spid="_x0000_s1032" style="position:absolute;left:7494;top:3670;width:1277;height:571;visibility:visible;mso-wrap-style:square;v-text-anchor:top" coordsize="127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53QsYA&#10;AADcAAAADwAAAGRycy9kb3ducmV2LnhtbESPQUvDQBSE74L/YXmCl9JsTFFr7LaIKLTUi63en9mX&#10;ZOnu25jdNvHfuwXB4zAz3zCL1eisOFEfjGcFN1kOgrjy2nCj4GP/Op2DCBFZo/VMCn4owGp5ebHA&#10;UvuB3+m0i41IEA4lKmhj7EopQ9WSw5D5jjh5te8dxiT7RuoehwR3VhZ5ficdGk4LLXb03FJ12B2d&#10;gsNmMJ8vx9s39z2fTExR22L7ZZW6vhqfHkFEGuN/+K+91gpm9w9wPp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53QsYAAADcAAAADwAAAAAAAAAAAAAAAACYAgAAZHJz&#10;L2Rvd25yZXYueG1sUEsFBgAAAAAEAAQA9QAAAIsDAAAAAA==&#10;" path="m,571r1277,l1277,,,,,571xe" fillcolor="#eee" stroked="f">
                    <v:path arrowok="t" o:connecttype="custom" o:connectlocs="0,4241;1277,4241;1277,3670;0,3670;0,4241" o:connectangles="0,0,0,0,0"/>
                  </v:shape>
                </v:group>
                <v:group id="Group 534" o:spid="_x0000_s1033" style="position:absolute;left:8771;top:3670;width:1262;height:571" coordorigin="8771,3670" coordsize="126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535" o:spid="_x0000_s1034" style="position:absolute;left:8771;top:3670;width:1262;height:571;visibility:visible;mso-wrap-style:square;v-text-anchor:top" coordsize="126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esUA&#10;AADcAAAADwAAAGRycy9kb3ducmV2LnhtbESPQWvCQBSE70L/w/IKvekmVkSiq1ihEIQKaovXZ/aZ&#10;LM2+Ddmtpv56VxA8DjPzDTNbdLYWZ2q9cawgHSQgiAunDZcKvvef/QkIH5A11o5JwT95WMxfejPM&#10;tLvwls67UIoIYZ+hgiqEJpPSFxVZ9APXEEfv5FqLIcq2lLrFS4TbWg6TZCwtGo4LFTa0qqj43f1Z&#10;BT9m5L9ysw3Xj3xzPNTL9b5L10q9vXbLKYhAXXiGH+1cK3if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916xQAAANwAAAAPAAAAAAAAAAAAAAAAAJgCAABkcnMv&#10;ZG93bnJldi54bWxQSwUGAAAAAAQABAD1AAAAigMAAAAA&#10;" path="m,571r1262,l1262,,,,,571xe" fillcolor="#eee" stroked="f">
                    <v:path arrowok="t" o:connecttype="custom" o:connectlocs="0,4241;1262,4241;1262,3670;0,3670;0,4241" o:connectangles="0,0,0,0,0"/>
                  </v:shape>
                </v:group>
                <v:group id="Group 532" o:spid="_x0000_s1035" style="position:absolute;left:10033;top:3670;width:1262;height:571" coordorigin="10033,3670" coordsize="126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533" o:spid="_x0000_s1036" style="position:absolute;left:10033;top:3670;width:1262;height:571;visibility:visible;mso-wrap-style:square;v-text-anchor:top" coordsize="126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mlsYA&#10;AADcAAAADwAAAGRycy9kb3ducmV2LnhtbESP3WrCQBSE74W+w3IK3unGH0RSV7EFIQgKmpbenmZP&#10;k6XZsyG7avTpXUHo5TAz3zCLVWdrcabWG8cKRsMEBHHhtOFSwWe+GcxB+ICssXZMCq7kYbV86S0w&#10;1e7CBzofQykihH2KCqoQmlRKX1Rk0Q9dQxy9X9daDFG2pdQtXiLc1nKcJDNp0XBcqLChj4qKv+PJ&#10;KvgyU7/LzCHc3rP9z3e93ubdaKtU/7Vbv4EI1IX/8LOdaQWT+QQe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HmlsYAAADcAAAADwAAAAAAAAAAAAAAAACYAgAAZHJz&#10;L2Rvd25yZXYueG1sUEsFBgAAAAAEAAQA9QAAAIsDAAAAAA==&#10;" path="m,571r1262,l1262,,,,,571xe" fillcolor="#eee" stroked="f">
                    <v:path arrowok="t" o:connecttype="custom" o:connectlocs="0,4241;1262,4241;1262,3670;0,3670;0,4241" o:connectangles="0,0,0,0,0"/>
                  </v:shape>
                </v:group>
                <v:group id="Group 530" o:spid="_x0000_s1037" style="position:absolute;left:6722;top:3709;width:285;height:284" coordorigin="6722,370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531" o:spid="_x0000_s1038" style="position:absolute;left:6722;top:37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8lcQA&#10;AADcAAAADwAAAGRycy9kb3ducmV2LnhtbESPQYvCMBCF7wv+hzCCl0XTXVGkGkUEFw96WPUHjM3Y&#10;VptJTbK2/nsjLHh8vHnfmzdbtKYSd3K+tKzga5CAIM6sLjlXcDys+xMQPiBrrCyTggd5WMw7HzNM&#10;tW34l+77kIsIYZ+igiKEOpXSZwUZ9ANbE0fvbJ3BEKXLpXbYRLip5HeSjKXBkmNDgTWtCsqu+z8T&#10;3zg3o5/bbaX1VZt259Z02l4+lep12+UURKA2vI//0xutYDgZwWtMJI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/JXEAAAA3AAAAA8AAAAAAAAAAAAAAAAAmAIAAGRycy9k&#10;b3ducmV2LnhtbFBLBQYAAAAABAAEAPUAAACJAwAAAAA=&#10;" path="m160,l95,7,43,38,3,105,,125r,25l26,224r61,49l126,283r25,-1l225,256r49,-61l284,141r-1,-20l259,61,198,11,160,xe" stroked="f">
                    <v:path arrowok="t" o:connecttype="custom" o:connectlocs="160,3709;95,3716;43,3747;3,3814;0,3834;0,3859;26,3933;87,3982;126,3992;151,3991;225,3965;274,3904;284,3850;283,3830;259,3770;198,3720;160,3709" o:connectangles="0,0,0,0,0,0,0,0,0,0,0,0,0,0,0,0,0"/>
                  </v:shape>
                </v:group>
                <v:group id="Group 528" o:spid="_x0000_s1039" style="position:absolute;left:6722;top:3709;width:285;height:284" coordorigin="6722,370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529" o:spid="_x0000_s1040" style="position:absolute;left:6722;top:37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iwcUA&#10;AADcAAAADwAAAGRycy9kb3ducmV2LnhtbESPQWvCQBSE7wX/w/IEb3WjxRpSVxEhpfVUo1B6e80+&#10;k2D2bdhdY/rvu0Khx2FmvmFWm8G0oifnG8sKZtMEBHFpdcOVgtMxf0xB+ICssbVMCn7Iw2Y9elhh&#10;pu2ND9QXoRIRwj5DBXUIXSalL2sy6Ke2I47e2TqDIUpXSe3wFuGmlfMkeZYGG44LNXa0q6m8FFej&#10;4NX57+N2kfb2Pc8/98nl60MWC6Um42H7AiLQEP7Df+03reApXcL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aLBxQAAANwAAAAPAAAAAAAAAAAAAAAAAJgCAABkcnMv&#10;ZG93bnJldi54bWxQSwUGAAAAAAQABAD1AAAAigMAAAAA&#10;" path="m284,141l272,82,232,31,160,,134,,59,25,10,86,,125r,25l26,224r61,49l126,283r25,-1l225,256r49,-61l283,156e" filled="f" strokeweight=".26494mm">
                    <v:path arrowok="t" o:connecttype="custom" o:connectlocs="284,3850;272,3791;232,3740;160,3709;134,3709;59,3734;10,3795;0,3834;0,3859;26,3933;87,3982;126,3992;151,3991;225,3965;274,3904;283,3865" o:connectangles="0,0,0,0,0,0,0,0,0,0,0,0,0,0,0,0"/>
                  </v:shape>
                </v:group>
                <v:group id="Group 526" o:spid="_x0000_s1041" style="position:absolute;left:7984;top:3709;width:285;height:284" coordorigin="7984,370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527" o:spid="_x0000_s1042" style="position:absolute;left:7984;top:37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2kMUA&#10;AADcAAAADwAAAGRycy9kb3ducmV2LnhtbESPzW7CMBCE75V4B2uRuKDiQNUK0hiEkKh6oAdoH2CJ&#10;Nz8lXgfbJeHtMRJSj6PZ+WYnW/WmERdyvrasYDpJQBDnVtdcKvj53j7PQfiArLGxTAqu5GG1HDxl&#10;mGrb8Z4uh1CKCGGfooIqhDaV0ucVGfQT2xJHr7DOYIjSlVI77CLcNHKWJG/SYM2xocKWNhXlp8Of&#10;iW8U3evH+bzR+qRN/+W2dNz9jpUaDfv1O4hAffg/fqQ/tYKX+QLuYyIB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PaQxQAAANwAAAAPAAAAAAAAAAAAAAAAAJgCAABkcnMv&#10;ZG93bnJldi54bWxQSwUGAAAAAAQABAD1AAAAigMAAAAA&#10;" path="m160,l95,7,43,38,3,105,,125r,25l26,224r61,49l126,283r25,-1l225,256r48,-61l284,141r-1,-20l258,61,198,11,160,xe" stroked="f">
                    <v:path arrowok="t" o:connecttype="custom" o:connectlocs="160,3709;95,3716;43,3747;3,3814;0,3834;0,3859;26,3933;87,3982;126,3992;151,3991;225,3965;273,3904;284,3850;283,3830;258,3770;198,3720;160,3709" o:connectangles="0,0,0,0,0,0,0,0,0,0,0,0,0,0,0,0,0"/>
                  </v:shape>
                </v:group>
                <v:group id="Group 524" o:spid="_x0000_s1043" style="position:absolute;left:7984;top:3709;width:285;height:284" coordorigin="7984,370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525" o:spid="_x0000_s1044" style="position:absolute;left:7984;top:37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J88UA&#10;AADcAAAADwAAAGRycy9kb3ducmV2LnhtbESPQWvCQBSE7wX/w/KE3upGi8WmriJCxHqqsSDeXrPP&#10;JJh9G3bXmP57t1DwOMzMN8x82ZtGdOR8bVnBeJSAIC6srrlU8H3IXmYgfEDW2FgmBb/kYbkYPM0x&#10;1fbGe+ryUIoIYZ+igiqENpXSFxUZ9CPbEkfvbJ3BEKUrpXZ4i3DTyEmSvEmDNceFCltaV1Rc8qtR&#10;sHH+57Cazjr7mWXHXXI5fcl8qtTzsF99gAjUh0f4v73VCl7fx/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QnzxQAAANwAAAAPAAAAAAAAAAAAAAAAAJgCAABkcnMv&#10;ZG93bnJldi54bWxQSwUGAAAAAAQABAD1AAAAigMAAAAA&#10;" path="m284,141l271,82,232,31,160,,134,,59,25,10,86,,125r,25l26,224r61,49l126,283r25,-1l225,256r48,-61l283,156e" filled="f" strokeweight=".26494mm">
                    <v:path arrowok="t" o:connecttype="custom" o:connectlocs="284,3850;271,3791;232,3740;160,3709;134,3709;59,3734;10,3795;0,3834;0,3859;26,3933;87,3982;126,3992;151,3991;225,3965;273,3904;283,3865" o:connectangles="0,0,0,0,0,0,0,0,0,0,0,0,0,0,0,0"/>
                  </v:shape>
                </v:group>
                <v:group id="Group 522" o:spid="_x0000_s1045" style="position:absolute;left:9260;top:3709;width:285;height:284" coordorigin="9260,370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523" o:spid="_x0000_s1046" style="position:absolute;left:9260;top:37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Xp8UA&#10;AADcAAAADwAAAGRycy9kb3ducmV2LnhtbESPwW7CMBBE70j9B2srcUHgtKgVBAyqkEAc2gMpH7DE&#10;S5ISr4NtSPh7XAmJ42h23uzMl52pxZWcrywreBslIIhzqysuFOx/18MJCB+QNdaWScGNPCwXL705&#10;ptq2vKNrFgoRIexTVFCG0KRS+rwkg35kG+LoHa0zGKJ0hdQO2wg3tXxPkk9psOLYUGJDq5LyU3Yx&#10;8Y1j+7E5n1dan7TpftyaDt9/A6X6r93XDESgLjyPH+mtVjCejuF/TCS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VenxQAAANwAAAAPAAAAAAAAAAAAAAAAAJgCAABkcnMv&#10;ZG93bnJldi54bWxQSwUGAAAAAAQABAD1AAAAigMAAAAA&#10;" path="m161,l95,7,44,38,4,105,,125r1,25l27,224r61,49l127,283r25,-1l226,256r48,-61l285,141r-2,-20l259,61,199,11,161,xe" stroked="f">
                    <v:path arrowok="t" o:connecttype="custom" o:connectlocs="161,3709;95,3716;44,3747;4,3814;0,3834;1,3859;27,3933;88,3982;127,3992;152,3991;226,3965;274,3904;285,3850;283,3830;259,3770;199,3720;161,3709" o:connectangles="0,0,0,0,0,0,0,0,0,0,0,0,0,0,0,0,0"/>
                  </v:shape>
                </v:group>
                <v:group id="Group 520" o:spid="_x0000_s1047" style="position:absolute;left:9260;top:3709;width:285;height:284" coordorigin="9260,370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521" o:spid="_x0000_s1048" style="position:absolute;left:9260;top:37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P8MUA&#10;AADcAAAADwAAAGRycy9kb3ducmV2LnhtbESPQWvCQBSE74L/YXmF3nRTS4qmriJCpO2pRkG8PbOv&#10;STD7NuxuY/rvu4WCx2FmvmGW68G0oifnG8sKnqYJCOLS6oYrBcdDPpmD8AFZY2uZFPyQh/VqPFpi&#10;pu2N99QXoRIRwj5DBXUIXSalL2sy6Ke2I47el3UGQ5SuktrhLcJNK2dJ8iINNhwXauxoW1N5Lb6N&#10;gp3zl8Mmnff2Pc9PH8n1/CmLVKnHh2HzCiLQEO7h//abVvC8SO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g/wxQAAANwAAAAPAAAAAAAAAAAAAAAAAJgCAABkcnMv&#10;ZG93bnJldi54bWxQSwUGAAAAAAQABAD1AAAAigMAAAAA&#10;" path="m285,141l272,82,233,31,161,,135,,60,25,11,86,,125r1,25l27,224r61,49l127,283r25,-1l226,256r48,-61l284,156e" filled="f" strokeweight=".26494mm">
                    <v:path arrowok="t" o:connecttype="custom" o:connectlocs="285,3850;272,3791;233,3740;161,3709;135,3709;60,3734;11,3795;0,3834;1,3859;27,3933;88,3982;127,3992;152,3991;226,3965;274,3904;284,3865" o:connectangles="0,0,0,0,0,0,0,0,0,0,0,0,0,0,0,0"/>
                  </v:shape>
                </v:group>
                <v:group id="Group 518" o:spid="_x0000_s1049" style="position:absolute;left:10522;top:3709;width:285;height:284" coordorigin="10522,370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519" o:spid="_x0000_s1050" style="position:absolute;left:10522;top:37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RpMYA&#10;AADcAAAADwAAAGRycy9kb3ducmV2LnhtbESPwW7CMBBE70j8g7VIvVTg0Iq2BBxUIVH1AIdSPmAb&#10;L0lIvA62S9K/x0iVOI5m583OctWbRlzI+cqygukkAUGcW11xoeDwvRm/gfABWWNjmRT8kYdVNhws&#10;MdW24y+67EMhIoR9igrKENpUSp+XZNBPbEscvaN1BkOUrpDaYRfhppFPSfIiDVYcG0psaV1SXu9/&#10;TXzj2M0+zue11rU2/c5t6Gd7elTqYdS/L0AE6sP9+D/9qRU8z1/hNiYS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JRpMYAAADcAAAADwAAAAAAAAAAAAAAAACYAgAAZHJz&#10;L2Rvd25yZXYueG1sUEsFBgAAAAAEAAQA9QAAAIsDAAAAAA==&#10;" path="m161,l95,7,43,38,4,105,,125r1,25l27,224r61,49l126,283r25,-1l226,256r48,-61l285,141r-2,-20l259,61,199,11,161,xe" stroked="f">
                    <v:path arrowok="t" o:connecttype="custom" o:connectlocs="161,3709;95,3716;43,3747;4,3814;0,3834;1,3859;27,3933;88,3982;126,3992;151,3991;226,3965;274,3904;285,3850;283,3830;259,3770;199,3720;161,3709" o:connectangles="0,0,0,0,0,0,0,0,0,0,0,0,0,0,0,0,0"/>
                  </v:shape>
                </v:group>
                <v:group id="Group 516" o:spid="_x0000_s1051" style="position:absolute;left:10522;top:3709;width:285;height:284" coordorigin="10522,370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517" o:spid="_x0000_s1052" style="position:absolute;left:10522;top:37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F9cUA&#10;AADcAAAADwAAAGRycy9kb3ducmV2LnhtbESPQWvCQBSE7wX/w/IEb3VjRdHoKiKktD21URBvz+wz&#10;CWbfht1tTP99tyD0OMzMN8x625tGdOR8bVnBZJyAIC6srrlUcDxkzwsQPiBrbCyTgh/ysN0MntaY&#10;anvnL+ryUIoIYZ+igiqENpXSFxUZ9GPbEkfvap3BEKUrpXZ4j3DTyJckmUuDNceFClvaV1Tc8m+j&#10;4NX5y2E3W3T2PctOH8nt/CnzmVKjYb9bgQjUh//wo/2mFUyXS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wX1xQAAANwAAAAPAAAAAAAAAAAAAAAAAJgCAABkcnMv&#10;ZG93bnJldi54bWxQSwUGAAAAAAQABAD1AAAAigMAAAAA&#10;" path="m285,141l272,82,233,31,161,,135,,59,25,10,86,,125r1,25l27,224r61,49l126,283r25,-1l226,256r48,-61l284,156e" filled="f" strokeweight=".26494mm">
                    <v:path arrowok="t" o:connecttype="custom" o:connectlocs="285,3850;272,3791;233,3740;161,3709;135,3709;59,3734;10,3795;0,3834;1,3859;27,3933;88,3982;126,3992;151,3991;226,3965;274,3904;284,3865" o:connectangles="0,0,0,0,0,0,0,0,0,0,0,0,0,0,0,0"/>
                  </v:shape>
                </v:group>
                <v:group id="Group 514" o:spid="_x0000_s1053" style="position:absolute;left:945;top:4601;width:5288;height:361" coordorigin="945,4601" coordsize="5288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515" o:spid="_x0000_s1054" style="position:absolute;left:945;top:4601;width:5288;height:361;visibility:visible;mso-wrap-style:square;v-text-anchor:top" coordsize="528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Sz8cA&#10;AADcAAAADwAAAGRycy9kb3ducmV2LnhtbESPQWvCQBSE74X+h+UVeqsbRaWJriIpQkvbg1YQb4/s&#10;MxvMvk2z2yT++25B6HGYmW+Y5Xqwteio9ZVjBeNRAoK4cLriUsHha/v0DMIHZI21Y1JwJQ/r1f3d&#10;EjPtet5Rtw+liBD2GSowITSZlL4wZNGPXEMcvbNrLYYo21LqFvsIt7WcJMlcWqw4LhhsKDdUXPY/&#10;VsGl/3x7yQ9pvjt+n9KP9L0h082UenwYNgsQgYbwH761X7WCaTKG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iEs/HAAAA3AAAAA8AAAAAAAAAAAAAAAAAmAIAAGRy&#10;cy9kb3ducmV2LnhtbFBLBQYAAAAABAAEAPUAAACMAwAAAAA=&#10;" path="m,361r5288,l5288,,,,,361xe" fillcolor="#eee" stroked="f">
                    <v:path arrowok="t" o:connecttype="custom" o:connectlocs="0,4962;5288,4962;5288,4601;0,4601;0,4962" o:connectangles="0,0,0,0,0"/>
                  </v:shape>
                </v:group>
                <v:group id="Group 512" o:spid="_x0000_s1055" style="position:absolute;left:6233;top:4601;width:1262;height:361" coordorigin="6233,4601" coordsize="126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513" o:spid="_x0000_s1056" style="position:absolute;left:6233;top:4601;width:1262;height:361;visibility:visible;mso-wrap-style:square;v-text-anchor:top" coordsize="126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nKMUA&#10;AADcAAAADwAAAGRycy9kb3ducmV2LnhtbESPQYvCMBSE74L/ITzBi2i6KiLVKCorrLAHrYJ4ezTP&#10;tti8lCZq11+/WVjwOMzMN8x82ZhSPKh2hWUFH4MIBHFqdcGZgtNx25+CcB5ZY2mZFPyQg+Wi3Zpj&#10;rO2TD/RIfCYChF2MCnLvq1hKl+Zk0A1sRRy8q60N+iDrTOoanwFuSjmMook0WHBYyLGiTU7pLbkb&#10;BdNRwXxeb5LeBPflq2cu35/VTqlup1nNQHhq/Dv83/7SCsbRC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WcoxQAAANwAAAAPAAAAAAAAAAAAAAAAAJgCAABkcnMv&#10;ZG93bnJldi54bWxQSwUGAAAAAAQABAD1AAAAigMAAAAA&#10;" path="m,361r1261,l1261,,,,,361xe" fillcolor="#eee" stroked="f">
                    <v:path arrowok="t" o:connecttype="custom" o:connectlocs="0,4962;1261,4962;1261,4601;0,4601;0,4962" o:connectangles="0,0,0,0,0"/>
                  </v:shape>
                </v:group>
                <v:group id="Group 510" o:spid="_x0000_s1057" style="position:absolute;left:7494;top:4601;width:1277;height:361" coordorigin="7494,4601" coordsize="1277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511" o:spid="_x0000_s1058" style="position:absolute;left:7494;top:4601;width:1277;height:361;visibility:visible;mso-wrap-style:square;v-text-anchor:top" coordsize="127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0QsUA&#10;AADcAAAADwAAAGRycy9kb3ducmV2LnhtbESPQWsCMRSE74L/IbyCN81atJStUZZCS9UKXVs8Pzev&#10;m8XNyzaJuv33TaHQ4zAz3zCLVW9bcSEfGscKppMMBHHldMO1go/3p/E9iBCRNbaOScE3BVgth4MF&#10;5tpduaTLPtYiQTjkqMDE2OVShsqQxTBxHXHyPp23GJP0tdQerwluW3mbZXfSYsNpwWBHj4aq0/5s&#10;FWzWhS1dnBWvpnw7+Kndfu2ej0qNbvriAUSkPv6H/9ovWsEsm8P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jRCxQAAANwAAAAPAAAAAAAAAAAAAAAAAJgCAABkcnMv&#10;ZG93bnJldi54bWxQSwUGAAAAAAQABAD1AAAAigMAAAAA&#10;" path="m,361r1277,l1277,,,,,361xe" fillcolor="#eee" stroked="f">
                    <v:path arrowok="t" o:connecttype="custom" o:connectlocs="0,4962;1277,4962;1277,4601;0,4601;0,4962" o:connectangles="0,0,0,0,0"/>
                  </v:shape>
                </v:group>
                <v:group id="Group 508" o:spid="_x0000_s1059" style="position:absolute;left:8771;top:4601;width:1262;height:361" coordorigin="8771,4601" coordsize="126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509" o:spid="_x0000_s1060" style="position:absolute;left:8771;top:4601;width:1262;height:361;visibility:visible;mso-wrap-style:square;v-text-anchor:top" coordsize="126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hK8UA&#10;AADcAAAADwAAAGRycy9kb3ducmV2LnhtbESPQWvCQBSE74X+h+UJXkQ31aISXaVKCwoeahTE2yP7&#10;TEKzb0N21eivdwWhx2FmvmGm88aU4kK1Kywr+OhFIIhTqwvOFOx3P90xCOeRNZaWScGNHMxn729T&#10;jLW98pYuic9EgLCLUUHufRVL6dKcDLqerYiDd7K1QR9knUld4zXATSn7UTSUBgsOCzlWtMwp/UvO&#10;RsF4UDAfFsukM8Tf8t4xx813tVaq3Wq+JiA8Nf4//GqvtILPa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mErxQAAANwAAAAPAAAAAAAAAAAAAAAAAJgCAABkcnMv&#10;ZG93bnJldi54bWxQSwUGAAAAAAQABAD1AAAAigMAAAAA&#10;" path="m,361r1262,l1262,,,,,361xe" fillcolor="#eee" stroked="f">
                    <v:path arrowok="t" o:connecttype="custom" o:connectlocs="0,4962;1262,4962;1262,4601;0,4601;0,4962" o:connectangles="0,0,0,0,0"/>
                  </v:shape>
                </v:group>
                <v:group id="Group 506" o:spid="_x0000_s1061" style="position:absolute;left:10033;top:4601;width:1262;height:361" coordorigin="10033,4601" coordsize="126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507" o:spid="_x0000_s1062" style="position:absolute;left:10033;top:4601;width:1262;height:361;visibility:visible;mso-wrap-style:square;v-text-anchor:top" coordsize="126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QwscA&#10;AADcAAAADwAAAGRycy9kb3ducmV2LnhtbESPQWvCQBSE7wX/w/IEL1I32iJpdBNUWmjBg41C8fbI&#10;PpNg9m3Irpr213cLBY/DzHzDLLPeNOJKnastK5hOIhDEhdU1lwoO+7fHGITzyBoby6Tgmxxk6eBh&#10;iYm2N/6ka+5LESDsElRQed8mUrqiIoNuYlvi4J1sZ9AH2ZVSd3gLcNPIWRTNpcGaw0KFLW0qKs75&#10;xSiIn2rmr/UmH89x1/yMzXH72n4oNRr2qwUIT72/h//b71rBc/QC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ZUMLHAAAA3AAAAA8AAAAAAAAAAAAAAAAAmAIAAGRy&#10;cy9kb3ducmV2LnhtbFBLBQYAAAAABAAEAPUAAACMAwAAAAA=&#10;" path="m,361r1262,l1262,,,,,361xe" fillcolor="#eee" stroked="f">
                    <v:path arrowok="t" o:connecttype="custom" o:connectlocs="0,4962;1262,4962;1262,4601;0,4601;0,4962" o:connectangles="0,0,0,0,0"/>
                  </v:shape>
                </v:group>
                <v:group id="Group 504" o:spid="_x0000_s1063" style="position:absolute;left:6722;top:4279;width:285;height:284" coordorigin="6722,427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505" o:spid="_x0000_s1064" style="position:absolute;left:6722;top:427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idMQA&#10;AADcAAAADwAAAGRycy9kb3ducmV2LnhtbESPwW7CMBBE75X4B2uRuFTgBLUIBQxCSFQcyqGUD1ji&#10;JQnE62C7JPw9RkLqcTQ7b3bmy87U4kbOV5YVpKMEBHFudcWFgsPvZjgF4QOyxtoyKbiTh+Wi9zbH&#10;TNuWf+i2D4WIEPYZKihDaDIpfV6SQT+yDXH0TtYZDFG6QmqHbYSbWo6TZCINVhwbSmxoXVJ+2f+Z&#10;+Map/fy6XtdaX7Tpdm5Dx+/zu1KDfreagQjUhf/jV3qrFXykKTzHRAL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OonTEAAAA3AAAAA8AAAAAAAAAAAAAAAAAmAIAAGRycy9k&#10;b3ducmV2LnhtbFBLBQYAAAAABAAEAPUAAACJAwAAAAA=&#10;" path="m160,l95,7,43,39,3,106,,125r,26l26,225r61,49l126,284r25,-1l225,257r49,-61l284,142r-1,-20l259,62,198,11,160,xe" stroked="f">
                    <v:path arrowok="t" o:connecttype="custom" o:connectlocs="160,4279;95,4286;43,4318;3,4385;0,4404;0,4430;26,4504;87,4553;126,4563;151,4562;225,4536;274,4475;284,4421;283,4401;259,4341;198,4290;160,4279" o:connectangles="0,0,0,0,0,0,0,0,0,0,0,0,0,0,0,0,0"/>
                  </v:shape>
                </v:group>
                <v:group id="Group 502" o:spid="_x0000_s1065" style="position:absolute;left:6722;top:4279;width:285;height:284" coordorigin="6722,427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503" o:spid="_x0000_s1066" style="position:absolute;left:6722;top:427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8IMUA&#10;AADcAAAADwAAAGRycy9kb3ducmV2LnhtbESPQWvCQBSE7wX/w/IEb3Wj1iLRVUSItD21URBvz+wz&#10;CWbfht01pv++Wyj0OMzMN8xq05tGdOR8bVnBZJyAIC6srrlUcDxkzwsQPiBrbCyTgm/ysFkPnlaY&#10;avvgL+ryUIoIYZ+igiqENpXSFxUZ9GPbEkfvap3BEKUrpXb4iHDTyGmSvEqDNceFClvaVVTc8rtR&#10;sHf+ctjOF519z7LTR3I7f8p8rtRo2G+XIAL14T/8137TCl4mM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vwgxQAAANwAAAAPAAAAAAAAAAAAAAAAAJgCAABkcnMv&#10;ZG93bnJldi54bWxQSwUGAAAAAAQABAD1AAAAigMAAAAA&#10;" path="m284,142l272,83,232,32,160,,134,1,59,26,10,87,,125r,26l26,225r61,49l126,284r25,-1l225,257r49,-61l283,157e" filled="f" strokeweight=".26494mm">
                    <v:path arrowok="t" o:connecttype="custom" o:connectlocs="284,4421;272,4362;232,4311;160,4279;134,4280;59,4305;10,4366;0,4404;0,4430;26,4504;87,4553;126,4563;151,4562;225,4536;274,4475;283,4436" o:connectangles="0,0,0,0,0,0,0,0,0,0,0,0,0,0,0,0"/>
                  </v:shape>
                </v:group>
                <v:group id="Group 500" o:spid="_x0000_s1067" style="position:absolute;left:7984;top:4279;width:285;height:284" coordorigin="7984,427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501" o:spid="_x0000_s1068" style="position:absolute;left:7984;top:427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8YA&#10;AADcAAAADwAAAGRycy9kb3ducmV2LnhtbESPwW7CMBBE75X4B2uRuFTgUDWoSjERQqLi0B4K/YAl&#10;XpI08TrYJkn/vq5UieNodt7srPPRtKIn52vLCpaLBARxYXXNpYKv037+AsIHZI2tZVLwQx7yzeRh&#10;jZm2A39SfwyliBD2GSqoQugyKX1RkUG/sB1x9C7WGQxRulJqh0OEm1Y+JclKGqw5NlTY0a6iojne&#10;THzjMqRv1+tO60ab8cPt6fz+/ajUbDpuX0EEGsP9+D990Aqelyn8jYkE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Wkd8YAAADcAAAADwAAAAAAAAAAAAAAAACYAgAAZHJz&#10;L2Rvd25yZXYueG1sUEsFBgAAAAAEAAQA9QAAAIsDAAAAAA==&#10;" path="m160,l95,7,43,39,3,106,,125r,26l26,225r61,49l126,284r25,-1l225,257r48,-61l284,142r-1,-20l258,62,198,11,160,xe" stroked="f">
                    <v:path arrowok="t" o:connecttype="custom" o:connectlocs="160,4279;95,4286;43,4318;3,4385;0,4404;0,4430;26,4504;87,4553;126,4563;151,4562;225,4536;273,4475;284,4421;283,4401;258,4341;198,4290;160,4279" o:connectangles="0,0,0,0,0,0,0,0,0,0,0,0,0,0,0,0,0"/>
                  </v:shape>
                </v:group>
                <v:group id="Group 498" o:spid="_x0000_s1069" style="position:absolute;left:7984;top:4279;width:285;height:284" coordorigin="7984,427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99" o:spid="_x0000_s1070" style="position:absolute;left:7984;top:427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6I8UA&#10;AADcAAAADwAAAGRycy9kb3ducmV2LnhtbESPQWvCQBSE74X+h+UVetONUqtEVxEhpe2pJoXi7Zl9&#10;JsHs27C7jfHfuwWhx2FmvmFWm8G0oifnG8sKJuMEBHFpdcOVgu8iGy1A+ICssbVMCq7kYbN+fFhh&#10;qu2F99TnoRIRwj5FBXUIXSqlL2sy6Me2I47eyTqDIUpXSe3wEuGmldMkeZUGG44LNXa0q6k8579G&#10;wZvzx2I7W/T2I8t+PpPz4UvmM6Wen4btEkSgIfyH7+13reBlMoe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fojxQAAANwAAAAPAAAAAAAAAAAAAAAAAJgCAABkcnMv&#10;ZG93bnJldi54bWxQSwUGAAAAAAQABAD1AAAAigMAAAAA&#10;" path="m284,142l271,83,232,32,160,,134,1,59,26,10,87,,125r,26l26,225r61,49l126,284r25,-1l225,257r48,-61l283,157e" filled="f" strokeweight=".26494mm">
                    <v:path arrowok="t" o:connecttype="custom" o:connectlocs="284,4421;271,4362;232,4311;160,4279;134,4280;59,4305;10,4366;0,4404;0,4430;26,4504;87,4553;126,4563;151,4562;225,4536;273,4475;283,4436" o:connectangles="0,0,0,0,0,0,0,0,0,0,0,0,0,0,0,0"/>
                  </v:shape>
                </v:group>
                <v:group id="Group 496" o:spid="_x0000_s1071" style="position:absolute;left:9260;top:4279;width:285;height:284" coordorigin="9260,427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97" o:spid="_x0000_s1072" style="position:absolute;left:9260;top:427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ucsUA&#10;AADcAAAADwAAAGRycy9kb3ducmV2LnhtbESPwW7CMBBE70j8g7VIvSBwqAC1KQYhJCoOcAD6AUu8&#10;JIF4HWyXpH9fIyFxHM3Om53ZojWVuJPzpWUFo2ECgjizuuRcwc9xPfgA4QOyxsoyKfgjD4t5tzPD&#10;VNuG93Q/hFxECPsUFRQh1KmUPivIoB/amjh6Z+sMhihdLrXDJsJNJd+TZCoNlhwbCqxpVVB2Pfya&#10;+Ma5mXzfbiutr9q0O7em0/bSV+qt1y6/QARqw+v4md5oBePRJzzGRAL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K5yxQAAANwAAAAPAAAAAAAAAAAAAAAAAJgCAABkcnMv&#10;ZG93bnJldi54bWxQSwUGAAAAAAQABAD1AAAAigMAAAAA&#10;" path="m161,l95,7,44,39,4,106,,125r1,26l27,225r61,49l127,284r25,-1l226,257r48,-61l285,142r-2,-20l259,62,199,11,161,xe" stroked="f">
                    <v:path arrowok="t" o:connecttype="custom" o:connectlocs="161,4279;95,4286;44,4318;4,4385;0,4404;1,4430;27,4504;88,4553;127,4563;152,4562;226,4536;274,4475;285,4421;283,4401;259,4341;199,4290;161,4279" o:connectangles="0,0,0,0,0,0,0,0,0,0,0,0,0,0,0,0,0"/>
                  </v:shape>
                </v:group>
                <v:group id="Group 494" o:spid="_x0000_s1073" style="position:absolute;left:9260;top:4279;width:285;height:284" coordorigin="9260,427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95" o:spid="_x0000_s1074" style="position:absolute;left:9260;top:427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NccUA&#10;AADcAAAADwAAAGRycy9kb3ducmV2LnhtbESPQWvCQBSE74L/YXmF3nSjqEh0FREitqcahdLbM/ua&#10;BLNvw+4a03/fLRQ8DjPzDbPe9qYRHTlfW1YwGScgiAuray4VXM7ZaAnCB2SNjWVS8EMetpvhYI2p&#10;tg8+UZeHUkQI+xQVVCG0qZS+qMigH9uWOHrf1hkMUbpSaoePCDeNnCbJQhqsOS5U2NK+ouKW342C&#10;g/PX826+7Oxbln2+J7evD5nPlXp96XcrEIH68Az/t49awWw6g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A1xxQAAANwAAAAPAAAAAAAAAAAAAAAAAJgCAABkcnMv&#10;ZG93bnJldi54bWxQSwUGAAAAAAQABAD1AAAAigMAAAAA&#10;" path="m285,142l272,83,233,32,161,,135,1,60,26,11,87,,125r1,26l27,225r61,49l127,284r25,-1l226,257r48,-61l284,157e" filled="f" strokeweight=".26494mm">
                    <v:path arrowok="t" o:connecttype="custom" o:connectlocs="285,4421;272,4362;233,4311;161,4279;135,4280;60,4305;11,4366;0,4404;1,4430;27,4504;88,4553;127,4563;152,4562;226,4536;274,4475;284,4436" o:connectangles="0,0,0,0,0,0,0,0,0,0,0,0,0,0,0,0"/>
                  </v:shape>
                </v:group>
                <v:group id="Group 492" o:spid="_x0000_s1075" style="position:absolute;left:10522;top:4279;width:285;height:284" coordorigin="10522,427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93" o:spid="_x0000_s1076" style="position:absolute;left:10522;top:427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TJcUA&#10;AADcAAAADwAAAGRycy9kb3ducmV2LnhtbESPwW7CMBBE70j9B2sr9VKBU6AIBQyqkEAc4ADlA5Z4&#10;SVLidbANCX+PkSpxHM3Om53pvDWVuJHzpWUFX70EBHFmdcm5gsPvsjsG4QOyxsoyKbiTh/nsrTPF&#10;VNuGd3Tbh1xECPsUFRQh1KmUPivIoO/Zmjh6J+sMhihdLrXDJsJNJftJMpIGS44NBda0KCg7768m&#10;vnFqvleXy0Lrszbt1i3puPn7VOrjvf2ZgAjUhtfxf3qtFQz7A3iOi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FMlxQAAANwAAAAPAAAAAAAAAAAAAAAAAJgCAABkcnMv&#10;ZG93bnJldi54bWxQSwUGAAAAAAQABAD1AAAAigMAAAAA&#10;" path="m161,l95,7,43,39,4,106,,125r1,26l27,225r61,49l126,284r25,-1l226,257r48,-61l285,142r-2,-20l259,62,199,11,161,xe" stroked="f">
                    <v:path arrowok="t" o:connecttype="custom" o:connectlocs="161,4279;95,4286;43,4318;4,4385;0,4404;1,4430;27,4504;88,4553;126,4563;151,4562;226,4536;274,4475;285,4421;283,4401;259,4341;199,4290;161,4279" o:connectangles="0,0,0,0,0,0,0,0,0,0,0,0,0,0,0,0,0"/>
                  </v:shape>
                </v:group>
                <v:group id="Group 490" o:spid="_x0000_s1077" style="position:absolute;left:10522;top:4279;width:285;height:284" coordorigin="10522,4279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91" o:spid="_x0000_s1078" style="position:absolute;left:10522;top:427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8LcsUA&#10;AADcAAAADwAAAGRycy9kb3ducmV2LnhtbESPQWvCQBSE7wX/w/KE3upGMUVSVxEhxfZkoyC9vWZf&#10;k2D2bdjdxvTfu4LgcZiZb5jlejCt6Mn5xrKC6SQBQVxa3XCl4HjIXxYgfEDW2FomBf/kYb0aPS0x&#10;0/bCX9QXoRIRwj5DBXUIXSalL2sy6Ce2I47er3UGQ5SuktrhJcJNK2dJ8ioNNhwXauxoW1N5Lv6M&#10;gnfnfw6bdNHbjzw/fSbn770sUqWex8PmDUSgITzC9/ZOK5jPUr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wtyxQAAANwAAAAPAAAAAAAAAAAAAAAAAJgCAABkcnMv&#10;ZG93bnJldi54bWxQSwUGAAAAAAQABAD1AAAAigMAAAAA&#10;" path="m285,142l272,83,233,32,161,,135,1,59,26,10,87,,125r1,26l27,225r61,49l126,284r25,-1l226,257r48,-61l284,157e" filled="f" strokeweight=".26494mm">
                    <v:path arrowok="t" o:connecttype="custom" o:connectlocs="285,4421;272,4362;233,4311;161,4279;135,4280;59,4305;10,4366;0,4404;1,4430;27,4504;88,4553;126,4563;151,4562;226,4536;274,4475;284,4436" o:connectangles="0,0,0,0,0,0,0,0,0,0,0,0,0,0,0,0"/>
                  </v:shape>
                </v:group>
                <v:group id="Group 488" o:spid="_x0000_s1079" style="position:absolute;left:6722;top:4640;width:285;height:284" coordorigin="6722,4640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89" o:spid="_x0000_s1080" style="position:absolute;left:6722;top:464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VJsUA&#10;AADcAAAADwAAAGRycy9kb3ducmV2LnhtbESPwW7CMBBE70j9B2sr9VKBUwQFBQyqkEAc4ADlA5Z4&#10;SVLidbANCX+PkSpxHM3Om53pvDWVuJHzpWUFX70EBHFmdcm5gsPvsjsG4QOyxsoyKbiTh/nsrTPF&#10;VNuGd3Tbh1xECPsUFRQh1KmUPivIoO/Zmjh6J+sMhihdLrXDJsJNJftJ8i0NlhwbCqxpUVB23l9N&#10;fOPUDFeXy0Lrszbt1i3puPn7VOrjvf2ZgAjUhtfxf3qtFQz6I3iOi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1UmxQAAANwAAAAPAAAAAAAAAAAAAAAAAJgCAABkcnMv&#10;ZG93bnJldi54bWxQSwUGAAAAAAQABAD1AAAAigMAAAAA&#10;" path="m160,l95,7,43,39,3,106,,125r,25l26,225r61,48l126,283r25,l225,256r49,-61l284,141r-1,-20l259,61,198,11,160,xe" stroked="f">
                    <v:path arrowok="t" o:connecttype="custom" o:connectlocs="160,4640;95,4647;43,4679;3,4746;0,4765;0,4790;26,4865;87,4913;126,4923;151,4923;225,4896;274,4835;284,4781;283,4761;259,4701;198,4651;160,4640" o:connectangles="0,0,0,0,0,0,0,0,0,0,0,0,0,0,0,0,0"/>
                  </v:shape>
                </v:group>
                <v:group id="Group 486" o:spid="_x0000_s1081" style="position:absolute;left:6722;top:4640;width:285;height:284" coordorigin="6722,4640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87" o:spid="_x0000_s1082" style="position:absolute;left:6722;top:464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Bd8UA&#10;AADcAAAADwAAAGRycy9kb3ducmV2LnhtbESPQWvCQBSE74X+h+UVeqsbpYpNXUWEiPVUY0G8vWaf&#10;STD7NuyuMf33bkHwOMzMN8xs0ZtGdOR8bVnBcJCAIC6srrlU8LPP3qYgfEDW2FgmBX/kYTF/fpph&#10;qu2Vd9TloRQRwj5FBVUIbSqlLyoy6Ae2JY7eyTqDIUpXSu3wGuGmkaMkmUiDNceFCltaVVSc84tR&#10;sHb+d78cTzv7lWWHbXI+fst8rNTrS7/8BBGoD4/wvb3RCt5HH/B/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gF3xQAAANwAAAAPAAAAAAAAAAAAAAAAAJgCAABkcnMv&#10;ZG93bnJldi54bWxQSwUGAAAAAAQABAD1AAAAigMAAAAA&#10;" path="m284,141l272,82,232,31,160,,134,,59,26,10,86,,125r,25l26,225r61,48l126,283r25,l225,256r49,-61l283,156e" filled="f" strokeweight=".26494mm">
                    <v:path arrowok="t" o:connecttype="custom" o:connectlocs="284,4781;272,4722;232,4671;160,4640;134,4640;59,4666;10,4726;0,4765;0,4790;26,4865;87,4913;126,4923;151,4923;225,4896;274,4835;283,4796" o:connectangles="0,0,0,0,0,0,0,0,0,0,0,0,0,0,0,0"/>
                  </v:shape>
                </v:group>
                <v:group id="Group 484" o:spid="_x0000_s1083" style="position:absolute;left:7984;top:4640;width:285;height:284" coordorigin="7984,4640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85" o:spid="_x0000_s1084" style="position:absolute;left:7984;top:464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+FMUA&#10;AADcAAAADwAAAGRycy9kb3ducmV2LnhtbESPwW7CMBBE70j8g7VIvSBwKFBVKQYhJCoOcAD6AUu8&#10;JIF4HWyXpH9fIyFxHM3Om53ZojWVuJPzpWUFo2ECgjizuuRcwc9xPfgE4QOyxsoyKfgjD4t5tzPD&#10;VNuG93Q/hFxECPsUFRQh1KmUPivIoB/amjh6Z+sMhihdLrXDJsJNJd+T5EMaLDk2FFjTqqDsevg1&#10;8Y1zM/2+3VZaX7Vpd25Np+2lr9Rbr11+gQjUhtfxM73RCibjETzGRAL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/4UxQAAANwAAAAPAAAAAAAAAAAAAAAAAJgCAABkcnMv&#10;ZG93bnJldi54bWxQSwUGAAAAAAQABAD1AAAAigMAAAAA&#10;" path="m160,l95,7,43,39,3,106,,125r,25l26,225r61,48l126,283r25,l225,256r48,-61l284,141r-1,-20l258,61,198,11,160,xe" stroked="f">
                    <v:path arrowok="t" o:connecttype="custom" o:connectlocs="160,4640;95,4647;43,4679;3,4746;0,4765;0,4790;26,4865;87,4913;126,4923;151,4923;225,4896;273,4835;284,4781;283,4761;258,4701;198,4651;160,4640" o:connectangles="0,0,0,0,0,0,0,0,0,0,0,0,0,0,0,0,0"/>
                  </v:shape>
                </v:group>
                <v:group id="Group 482" o:spid="_x0000_s1085" style="position:absolute;left:7984;top:4640;width:285;height:284" coordorigin="7984,4640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83" o:spid="_x0000_s1086" style="position:absolute;left:7984;top:464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gQMUA&#10;AADcAAAADwAAAGRycy9kb3ducmV2LnhtbESPQWvCQBSE7wX/w/IEb3VjrUWiq4iQoj21URBvz+wz&#10;CWbfht01pv++Wyj0OMzMN8xy3ZtGdOR8bVnBZJyAIC6srrlUcDxkz3MQPiBrbCyTgm/ysF4NnpaY&#10;avvgL+ryUIoIYZ+igiqENpXSFxUZ9GPbEkfvap3BEKUrpXb4iHDTyJckeZMGa44LFba0rai45Xej&#10;4N35y2Ezm3d2n2Wnj+R2/pT5TKnRsN8sQATqw3/4r73TCl6nU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6BAxQAAANwAAAAPAAAAAAAAAAAAAAAAAJgCAABkcnMv&#10;ZG93bnJldi54bWxQSwUGAAAAAAQABAD1AAAAigMAAAAA&#10;" path="m284,141l271,82,232,31,160,,134,,59,26,10,86,,125r,25l26,225r61,48l126,283r25,l225,256r48,-61l283,156e" filled="f" strokeweight=".26494mm">
                    <v:path arrowok="t" o:connecttype="custom" o:connectlocs="284,4781;271,4722;232,4671;160,4640;134,4640;59,4666;10,4726;0,4765;0,4790;26,4865;87,4913;126,4923;151,4923;225,4896;273,4835;283,4796" o:connectangles="0,0,0,0,0,0,0,0,0,0,0,0,0,0,0,0"/>
                  </v:shape>
                </v:group>
                <v:group id="Group 480" o:spid="_x0000_s1087" style="position:absolute;left:9260;top:4640;width:285;height:284" coordorigin="9260,4640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81" o:spid="_x0000_s1088" style="position:absolute;left:9260;top:464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4F8UA&#10;AADcAAAADwAAAGRycy9kb3ducmV2LnhtbESPzW7CMBCE75V4B2uReqnA4a+qUgxCSFQ90AOhD7DE&#10;SxKI18F2SXh7XAmJ42h2vtmZLztTiys5X1lWMBomIIhzqysuFPzuN4MPED4ga6wtk4IbeVguei9z&#10;TLVteUfXLBQiQtinqKAMoUml9HlJBv3QNsTRO1pnMETpCqkdthFuajlOkndpsOLYUGJD65Lyc/Zn&#10;4hvHdvZ1uay1PmvT/bgNHbanN6Ve+93qE0SgLjyPH+lvrWA6mcH/mEg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PgXxQAAANwAAAAPAAAAAAAAAAAAAAAAAJgCAABkcnMv&#10;ZG93bnJldi54bWxQSwUGAAAAAAQABAD1AAAAigMAAAAA&#10;" path="m161,l95,7,44,39,4,106,,125r1,25l27,225r61,48l127,283r25,l226,256r48,-61l285,141r-2,-20l259,61,199,11,161,xe" stroked="f">
                    <v:path arrowok="t" o:connecttype="custom" o:connectlocs="161,4640;95,4647;44,4679;4,4746;0,4765;1,4790;27,4865;88,4913;127,4923;152,4923;226,4896;274,4835;285,4781;283,4761;259,4701;199,4651;161,4640" o:connectangles="0,0,0,0,0,0,0,0,0,0,0,0,0,0,0,0,0"/>
                  </v:shape>
                </v:group>
                <v:group id="Group 478" o:spid="_x0000_s1089" style="position:absolute;left:9260;top:4640;width:285;height:284" coordorigin="9260,4640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79" o:spid="_x0000_s1090" style="position:absolute;left:9260;top:464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mQ8YA&#10;AADcAAAADwAAAGRycy9kb3ducmV2LnhtbESPT2vCQBTE74V+h+UJvenG+pfUVURIaT21sVC8PbOv&#10;STD7NuxuY/z2XUHocZiZ3zCrTW8a0ZHztWUF41ECgriwuuZSwdchGy5B+ICssbFMCq7kYbN+fFhh&#10;qu2FP6nLQykihH2KCqoQ2lRKX1Rk0I9sSxy9H+sMhihdKbXDS4SbRj4nyVwarDkuVNjSrqLinP8a&#10;Ba/Onw7b2bKz71n2vU/Oxw+Zz5R6GvTbFxCB+vAfvrfftILpZAG3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imQ8YAAADcAAAADwAAAAAAAAAAAAAAAACYAgAAZHJz&#10;L2Rvd25yZXYueG1sUEsFBgAAAAAEAAQA9QAAAIsDAAAAAA==&#10;" path="m285,141l272,82,233,31,161,,135,,60,26,11,86,,125r1,25l27,225r61,48l127,283r25,l226,256r48,-61l284,156e" filled="f" strokeweight=".26494mm">
                    <v:path arrowok="t" o:connecttype="custom" o:connectlocs="285,4781;272,4722;233,4671;161,4640;135,4640;60,4666;11,4726;0,4765;1,4790;27,4865;88,4913;127,4923;152,4923;226,4896;274,4835;284,4796" o:connectangles="0,0,0,0,0,0,0,0,0,0,0,0,0,0,0,0"/>
                  </v:shape>
                </v:group>
                <v:group id="Group 476" o:spid="_x0000_s1091" style="position:absolute;left:10522;top:4640;width:285;height:284" coordorigin="10522,4640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77" o:spid="_x0000_s1092" style="position:absolute;left:10522;top:464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yEsYA&#10;AADcAAAADwAAAGRycy9kb3ducmV2LnhtbESPwW7CMBBE70j8g7VIvVTg0NKqBBxUIVH1AIdSPmAb&#10;L0lIvA62S9K/x0iVOI5m583OctWbRlzI+cqygukkAUGcW11xoeDwvRm/gfABWWNjmRT8kYdVNhws&#10;MdW24y+67EMhIoR9igrKENpUSp+XZNBPbEscvaN1BkOUrpDaYRfhppFPSfIqDVYcG0psaV1SXu9/&#10;TXzj2L18nM9rrWtt+p3b0M/29KjUw6h/X4AI1If78X/6UyuYPc/hNiYS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3yEsYAAADcAAAADwAAAAAAAAAAAAAAAACYAgAAZHJz&#10;L2Rvd25yZXYueG1sUEsFBgAAAAAEAAQA9QAAAIsDAAAAAA==&#10;" path="m161,l95,7,43,39,4,106,,125r1,25l27,225r61,48l126,283r25,l226,256r48,-61l285,141r-2,-20l259,61,199,11,161,xe" stroked="f">
                    <v:path arrowok="t" o:connecttype="custom" o:connectlocs="161,4640;95,4647;43,4679;4,4746;0,4765;1,4790;27,4865;88,4913;126,4923;151,4923;226,4896;274,4835;285,4781;283,4761;259,4701;199,4651;161,4640" o:connectangles="0,0,0,0,0,0,0,0,0,0,0,0,0,0,0,0,0"/>
                  </v:shape>
                </v:group>
                <v:group id="Group 474" o:spid="_x0000_s1093" style="position:absolute;left:10522;top:4640;width:285;height:284" coordorigin="10522,4640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75" o:spid="_x0000_s1094" style="position:absolute;left:10522;top:464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o0cUA&#10;AADcAAAADwAAAGRycy9kb3ducmV2LnhtbESPQWvCQBSE74L/YXmF3nSjqEh0FREitqcahdLbM/ua&#10;BLNvw+4a03/fLRQ8DjPzDbPe9qYRHTlfW1YwGScgiAuray4VXM7ZaAnCB2SNjWVS8EMetpvhYI2p&#10;tg8+UZeHUkQI+xQVVCG0qZS+qMigH9uWOHrf1hkMUbpSaoePCDeNnCbJQhqsOS5U2NK+ouKW342C&#10;g/PX826+7Oxbln2+J7evD5nPlXp96XcrEIH68Az/t49awWw2g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+jRxQAAANwAAAAPAAAAAAAAAAAAAAAAAJgCAABkcnMv&#10;ZG93bnJldi54bWxQSwUGAAAAAAQABAD1AAAAigMAAAAA&#10;" path="m285,141l272,82,233,31,161,,135,,59,26,10,86,,125r1,25l27,225r61,48l126,283r25,l226,256r48,-61l284,156e" filled="f" strokeweight=".26494mm">
                    <v:path arrowok="t" o:connecttype="custom" o:connectlocs="285,4781;272,4722;233,4671;161,4640;135,4640;59,4666;10,4726;0,4765;1,4790;27,4865;88,4913;126,4923;151,4923;226,4896;274,4835;284,4796" o:connectangles="0,0,0,0,0,0,0,0,0,0,0,0,0,0,0,0"/>
                  </v:shape>
                </v:group>
                <v:group id="Group 472" o:spid="_x0000_s1095" style="position:absolute;left:945;top:5322;width:5288;height:571" coordorigin="945,5322" coordsize="5288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73" o:spid="_x0000_s1096" style="position:absolute;left:945;top:5322;width:5288;height:571;visibility:visible;mso-wrap-style:square;v-text-anchor:top" coordsize="5288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R2MYA&#10;AADcAAAADwAAAGRycy9kb3ducmV2LnhtbESPT2vCQBTE74LfYXkFb7oxSinRVRrR4qngHxBvr9nX&#10;bDD7Nma3Gr99Vyj0OMzMb5j5srO1uFHrK8cKxqMEBHHhdMWlguNhM3wD4QOyxtoxKXiQh+Wi35tj&#10;pt2dd3Tbh1JECPsMFZgQmkxKXxiy6EeuIY7et2sthijbUuoW7xFua5kmyau0WHFcMNjQylBx2f9Y&#10;BZfTYVWmMl9/bvJrOj4n5utjkis1eOneZyACdeE//NfeagXT6QS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BR2MYAAADcAAAADwAAAAAAAAAAAAAAAACYAgAAZHJz&#10;L2Rvd25yZXYueG1sUEsFBgAAAAAEAAQA9QAAAIsDAAAAAA==&#10;" path="m,571r5288,l5288,,,,,571xe" fillcolor="#eee" stroked="f">
                    <v:path arrowok="t" o:connecttype="custom" o:connectlocs="0,5893;5288,5893;5288,5322;0,5322;0,5893" o:connectangles="0,0,0,0,0"/>
                  </v:shape>
                </v:group>
                <v:group id="Group 470" o:spid="_x0000_s1097" style="position:absolute;left:6233;top:5322;width:1262;height:571" coordorigin="6233,5322" coordsize="126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71" o:spid="_x0000_s1098" style="position:absolute;left:6233;top:5322;width:1262;height:571;visibility:visible;mso-wrap-style:square;v-text-anchor:top" coordsize="126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eshsYA&#10;AADcAAAADwAAAGRycy9kb3ducmV2LnhtbESPQWvCQBSE74X+h+UVvNWNkoqkriEVhCBUUFt6fc2+&#10;Jkuzb0N21dhf3xUEj8PMfMMs8sG24kS9N44VTMYJCOLKacO1go/D+nkOwgdkja1jUnAhD/ny8WGB&#10;mXZn3tFpH2oRIewzVNCE0GVS+qohi37sOuLo/bjeYoiyr6Xu8RzhtpXTJJlJi4bjQoMdrRqqfvdH&#10;q+DTpP69NLvw91Zuv7/aYnMYJhulRk9D8Qoi0BDu4Vu71ArS9AW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eshsYAAADcAAAADwAAAAAAAAAAAAAAAACYAgAAZHJz&#10;L2Rvd25yZXYueG1sUEsFBgAAAAAEAAQA9QAAAIsDAAAAAA==&#10;" path="m,571r1261,l1261,,,,,571xe" fillcolor="#eee" stroked="f">
                    <v:path arrowok="t" o:connecttype="custom" o:connectlocs="0,5893;1261,5893;1261,5322;0,5322;0,5893" o:connectangles="0,0,0,0,0"/>
                  </v:shape>
                </v:group>
                <v:group id="Group 468" o:spid="_x0000_s1099" style="position:absolute;left:7494;top:5322;width:1277;height:571" coordorigin="7494,5322" coordsize="1277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69" o:spid="_x0000_s1100" style="position:absolute;left:7494;top:5322;width:1277;height:571;visibility:visible;mso-wrap-style:square;v-text-anchor:top" coordsize="127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Bc8YA&#10;AADcAAAADwAAAGRycy9kb3ducmV2LnhtbESPT2sCMRTE74V+h/AKvYhmu1iVrVGKWGipF//dn5vn&#10;bjB52W6iu/32TaHQ4zAzv2Hmy95ZcaM2GM8KnkYZCOLSa8OVgsP+bTgDESKyRuuZFHxTgOXi/m6O&#10;hfYdb+m2i5VIEA4FKqhjbAopQ1mTwzDyDXHyzr51GJNsK6lb7BLcWZln2UQ6NJwWamxoVVN52V2d&#10;gstHZ47r6/PGfc0GA5Ofbf55sko9PvSvLyAi9fE//Nd+1wrG4y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tBc8YAAADcAAAADwAAAAAAAAAAAAAAAACYAgAAZHJz&#10;L2Rvd25yZXYueG1sUEsFBgAAAAAEAAQA9QAAAIsDAAAAAA==&#10;" path="m,571r1277,l1277,,,,,571xe" fillcolor="#eee" stroked="f">
                    <v:path arrowok="t" o:connecttype="custom" o:connectlocs="0,5893;1277,5893;1277,5322;0,5322;0,5893" o:connectangles="0,0,0,0,0"/>
                  </v:shape>
                </v:group>
                <v:group id="Group 466" o:spid="_x0000_s1101" style="position:absolute;left:8771;top:5322;width:1262;height:571" coordorigin="8771,5322" coordsize="126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67" o:spid="_x0000_s1102" style="position:absolute;left:8771;top:5322;width:1262;height:571;visibility:visible;mso-wrap-style:square;v-text-anchor:top" coordsize="126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mg8YA&#10;AADcAAAADwAAAGRycy9kb3ducmV2LnhtbESPQWvCQBSE74X+h+UVvNWNEoqmriEVhCBUUFt6fc2+&#10;Jkuzb0N21dhf3xUEj8PMfMMs8sG24kS9N44VTMYJCOLKacO1go/D+nkGwgdkja1jUnAhD/ny8WGB&#10;mXZn3tFpH2oRIewzVNCE0GVS+qohi37sOuLo/bjeYoiyr6Xu8RzhtpXTJHmRFg3HhQY7WjVU/e6P&#10;VsGnSf17aXbh763cfn+1xeYwTDZKjZ6G4hVEoCHcw7d2qRWk6Ry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qmg8YAAADcAAAADwAAAAAAAAAAAAAAAACYAgAAZHJz&#10;L2Rvd25yZXYueG1sUEsFBgAAAAAEAAQA9QAAAIsDAAAAAA==&#10;" path="m,571r1262,l1262,,,,,571xe" fillcolor="#eee" stroked="f">
                    <v:path arrowok="t" o:connecttype="custom" o:connectlocs="0,5893;1262,5893;1262,5322;0,5322;0,5893" o:connectangles="0,0,0,0,0"/>
                  </v:shape>
                </v:group>
                <v:group id="Group 464" o:spid="_x0000_s1103" style="position:absolute;left:10033;top:5322;width:1262;height:571" coordorigin="10033,5322" coordsize="126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65" o:spid="_x0000_s1104" style="position:absolute;left:10033;top:5322;width:1262;height:571;visibility:visible;mso-wrap-style:square;v-text-anchor:top" coordsize="126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8WMYA&#10;AADcAAAADwAAAGRycy9kb3ducmV2LnhtbESPzWrDMBCE74W8g9hAb43skIbiRjFOoGACLeSPXrfW&#10;1haxVsZSEzdPHxUCPQ4z8w2zyAfbijP13jhWkE4SEMSV04ZrBYf929MLCB+QNbaOScEveciXo4cF&#10;ZtpdeEvnXahFhLDPUEETQpdJ6auGLPqJ64ij9+16iyHKvpa6x0uE21ZOk2QuLRqOCw12tG6oOu1+&#10;rIKjmfn30mzDdVV+fH22xWY/pBulHsdD8Qoi0BD+w/d2qRXMnl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U8WMYAAADcAAAADwAAAAAAAAAAAAAAAACYAgAAZHJz&#10;L2Rvd25yZXYueG1sUEsFBgAAAAAEAAQA9QAAAIsDAAAAAA==&#10;" path="m,571r1262,l1262,,,,,571xe" fillcolor="#eee" stroked="f">
                    <v:path arrowok="t" o:connecttype="custom" o:connectlocs="0,5893;1262,5893;1262,5322;0,5322;0,5893" o:connectangles="0,0,0,0,0"/>
                  </v:shape>
                </v:group>
                <v:group id="Group 462" o:spid="_x0000_s1105" style="position:absolute;left:6722;top:5000;width:285;height:284" coordorigin="6722,5000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63" o:spid="_x0000_s1106" style="position:absolute;left:6722;top:500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gWMUA&#10;AADcAAAADwAAAGRycy9kb3ducmV2LnhtbESPzW7CMBCE75V4B2uReqnA4a+qUgxCSFQ90AOhD7DE&#10;SxKI18F2SXh7XAmJ42h2vtmZLztTiys5X1lWMBomIIhzqysuFPzuN4MPED4ga6wtk4IbeVguei9z&#10;TLVteUfXLBQiQtinqKAMoUml9HlJBv3QNsTRO1pnMETpCqkdthFuajlOkndpsOLYUGJD65Lyc/Zn&#10;4hvHdvZ1uay1PmvT/bgNHbanN6Ve+93qE0SgLjyPH+lvrWA6m8D/mEg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iBYxQAAANwAAAAPAAAAAAAAAAAAAAAAAJgCAABkcnMv&#10;ZG93bnJldi54bWxQSwUGAAAAAAQABAD1AAAAigMAAAAA&#10;" path="m160,l95,7,43,39,3,106,,125r,26l26,225r61,49l126,284r25,-1l225,257r49,-61l284,142r-1,-20l259,62,198,11,160,xe" stroked="f">
                    <v:path arrowok="t" o:connecttype="custom" o:connectlocs="160,5000;95,5007;43,5039;3,5106;0,5125;0,5151;26,5225;87,5274;126,5284;151,5283;225,5257;274,5196;284,5142;283,5122;259,5062;198,5011;160,5000" o:connectangles="0,0,0,0,0,0,0,0,0,0,0,0,0,0,0,0,0"/>
                  </v:shape>
                </v:group>
                <v:group id="Group 460" o:spid="_x0000_s1107" style="position:absolute;left:6722;top:5000;width:285;height:284" coordorigin="6722,5000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61" o:spid="_x0000_s1108" style="position:absolute;left:6722;top:500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4D8UA&#10;AADcAAAADwAAAGRycy9kb3ducmV2LnhtbESPQWvCQBSE7wX/w/IEb3WjmCLRVURI0Z7aWBBvz+wz&#10;CWbfht1tTP99t1DocZiZb5j1djCt6Mn5xrKC2TQBQVxa3XCl4POUPy9B+ICssbVMCr7Jw3Yzelpj&#10;pu2DP6gvQiUihH2GCuoQukxKX9Zk0E9tRxy9m3UGQ5SuktrhI8JNK+dJ8iINNhwXauxoX1N5L76M&#10;glfnr6dduuztMc/Pb8n98i6LVKnJeNitQAQawn/4r33QChZpC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XgPxQAAANwAAAAPAAAAAAAAAAAAAAAAAJgCAABkcnMv&#10;ZG93bnJldi54bWxQSwUGAAAAAAQABAD1AAAAigMAAAAA&#10;" path="m284,142l272,83,232,32,160,,134,1,59,26,10,87,,125r,26l26,225r61,49l126,284r25,-1l225,257r49,-61l283,157e" filled="f" strokeweight=".26494mm">
                    <v:path arrowok="t" o:connecttype="custom" o:connectlocs="284,5142;272,5083;232,5032;160,5000;134,5001;59,5026;10,5087;0,5125;0,5151;26,5225;87,5274;126,5284;151,5283;225,5257;274,5196;283,5157" o:connectangles="0,0,0,0,0,0,0,0,0,0,0,0,0,0,0,0"/>
                  </v:shape>
                </v:group>
                <v:group id="Group 458" o:spid="_x0000_s1109" style="position:absolute;left:7984;top:5000;width:285;height:284" coordorigin="7984,5000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59" o:spid="_x0000_s1110" style="position:absolute;left:7984;top:500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mW8UA&#10;AADcAAAADwAAAGRycy9kb3ducmV2LnhtbESPwW7CMBBE75X4B2uRekHggIBWKQYhJKoe6IHQD1ji&#10;JQnE62C7JPw9roTU42h23uwsVp2pxY2crywrGI8SEMS51RUXCn4O2+E7CB+QNdaWScGdPKyWvZcF&#10;ptq2vKdbFgoRIexTVFCG0KRS+rwkg35kG+LonawzGKJ0hdQO2wg3tZwkyVwarDg2lNjQpqT8kv2a&#10;+MapnX1erxutL9p0325Lx915oNRrv1t/gAjUhf/jZ/pLK5jO3uBvTCS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SZbxQAAANwAAAAPAAAAAAAAAAAAAAAAAJgCAABkcnMv&#10;ZG93bnJldi54bWxQSwUGAAAAAAQABAD1AAAAigMAAAAA&#10;" path="m160,l95,7,43,39,3,106,,125r,26l26,225r61,49l126,284r25,-1l225,257r48,-61l284,142r-1,-20l258,62,198,11,160,xe" stroked="f">
                    <v:path arrowok="t" o:connecttype="custom" o:connectlocs="160,5000;95,5007;43,5039;3,5106;0,5125;0,5151;26,5225;87,5274;126,5284;151,5283;225,5257;273,5196;284,5142;283,5122;258,5062;198,5011;160,5000" o:connectangles="0,0,0,0,0,0,0,0,0,0,0,0,0,0,0,0,0"/>
                  </v:shape>
                </v:group>
                <v:group id="Group 456" o:spid="_x0000_s1111" style="position:absolute;left:7984;top:5000;width:285;height:284" coordorigin="7984,5000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57" o:spid="_x0000_s1112" style="position:absolute;left:7984;top:500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yCsUA&#10;AADcAAAADwAAAGRycy9kb3ducmV2LnhtbESPQWvCQBSE74L/YXmF3nRTaYqmriJCpO2pRkG8PbOv&#10;STD7NuxuY/rvu4WCx2FmvmGW68G0oifnG8sKnqYJCOLS6oYrBcdDPpmD8AFZY2uZFPyQh/VqPFpi&#10;pu2N99QXoRIRwj5DBXUIXSalL2sy6Ke2I47el3UGQ5SuktrhLcJNK2dJ8iINNhwXauxoW1N5Lb6N&#10;gp3zl8Mmnff2Pc9PH8n1/CmLVKnHh2HzCiLQEO7h//abVvCcL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HIKxQAAANwAAAAPAAAAAAAAAAAAAAAAAJgCAABkcnMv&#10;ZG93bnJldi54bWxQSwUGAAAAAAQABAD1AAAAigMAAAAA&#10;" path="m284,142l271,83,232,32,160,,134,1,59,26,10,87,,125r,26l26,225r61,49l126,284r25,-1l225,257r48,-61l283,157e" filled="f" strokeweight=".26494mm">
                    <v:path arrowok="t" o:connecttype="custom" o:connectlocs="284,5142;271,5083;232,5032;160,5000;134,5001;59,5026;10,5087;0,5125;0,5151;26,5225;87,5274;126,5284;151,5283;225,5257;273,5196;283,5157" o:connectangles="0,0,0,0,0,0,0,0,0,0,0,0,0,0,0,0"/>
                  </v:shape>
                </v:group>
                <v:group id="Group 454" o:spid="_x0000_s1113" style="position:absolute;left:9260;top:5000;width:285;height:284" coordorigin="9260,5000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55" o:spid="_x0000_s1114" style="position:absolute;left:9260;top:500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RCcYA&#10;AADcAAAADwAAAGRycy9kb3ducmV2LnhtbESPwW7CMBBE75X6D9Yi9VKBk6pFKGCiCimoh/ZQ2g9Y&#10;4iUJxOtgmyT9+xoJieNodt7srPLRtKIn5xvLCtJZAoK4tLrhSsHvTzFdgPABWWNrmRT8kYd8/fiw&#10;wkzbgb+p34VKRAj7DBXUIXSZlL6syaCf2Y44egfrDIYoXSW1wyHCTStfkmQuDTYcG2rsaFNTedpd&#10;THzjMLxtz+eN1idtxi9X0P7z+KzU02R8X4IINIb78S39oRW8zlO4jokE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jRCcYAAADcAAAADwAAAAAAAAAAAAAAAACYAgAAZHJz&#10;L2Rvd25yZXYueG1sUEsFBgAAAAAEAAQA9QAAAIsDAAAAAA==&#10;" path="m161,l95,7,44,39,4,106,,125r1,26l27,225r61,49l127,284r25,-1l226,257r48,-61l285,142r-2,-20l259,62,199,11,161,xe" stroked="f">
                    <v:path arrowok="t" o:connecttype="custom" o:connectlocs="161,5000;95,5007;44,5039;4,5106;0,5125;1,5151;27,5225;88,5274;127,5284;152,5283;226,5257;274,5196;285,5142;283,5122;259,5062;199,5011;161,5000" o:connectangles="0,0,0,0,0,0,0,0,0,0,0,0,0,0,0,0,0"/>
                  </v:shape>
                </v:group>
                <v:group id="Group 452" o:spid="_x0000_s1115" style="position:absolute;left:9260;top:5000;width:285;height:284" coordorigin="9260,5000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53" o:spid="_x0000_s1116" style="position:absolute;left:9260;top:500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PXcUA&#10;AADcAAAADwAAAGRycy9kb3ducmV2LnhtbESPT2vCQBTE74LfYXmF3nTTP4pEVxEhxfZkY6F4e2af&#10;STD7NuyuMX57tyD0OMzMb5jFqjeN6Mj52rKCl3ECgriwuuZSwc8+G81A+ICssbFMCm7kYbUcDhaY&#10;anvlb+ryUIoIYZ+igiqENpXSFxUZ9GPbEkfvZJ3BEKUrpXZ4jXDTyNckmUqDNceFClvaVFSc84tR&#10;8OH8cb+ezDr7mWW/X8n5sJP5RKnnp349BxGoD//hR3urFbxP3+D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I9dxQAAANwAAAAPAAAAAAAAAAAAAAAAAJgCAABkcnMv&#10;ZG93bnJldi54bWxQSwUGAAAAAAQABAD1AAAAigMAAAAA&#10;" path="m285,142l272,83,233,32,161,,135,1,60,26,11,87,,125r1,26l27,225r61,49l127,284r25,-1l226,257r48,-61l284,157e" filled="f" strokeweight=".26494mm">
                    <v:path arrowok="t" o:connecttype="custom" o:connectlocs="285,5142;272,5083;233,5032;161,5000;135,5001;60,5026;11,5087;0,5125;1,5151;27,5225;88,5274;127,5284;152,5283;226,5257;274,5196;284,5157" o:connectangles="0,0,0,0,0,0,0,0,0,0,0,0,0,0,0,0"/>
                  </v:shape>
                </v:group>
                <v:group id="Group 450" o:spid="_x0000_s1117" style="position:absolute;left:10522;top:5000;width:285;height:284" coordorigin="10522,5000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51" o:spid="_x0000_s1118" style="position:absolute;left:10522;top:500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XCsYA&#10;AADcAAAADwAAAGRycy9kb3ducmV2LnhtbESPwW7CMBBE70j9B2sr9YKKA2pQFTBRhQTqoT1A+wFL&#10;vCQp8TqxTZL+fV0JieNodt7srPPRNKIn52vLCuazBARxYXXNpYLvr93zKwgfkDU2lknBL3nINw+T&#10;NWbaDnyg/hhKESHsM1RQhdBmUvqiIoN+Zlvi6J2tMxiidKXUDocIN41cJMlSGqw5NlTY0rai4nK8&#10;mvjGeUj3XbfV+qLN+Ol2dPr4mSr19Di+rUAEGsP9+JZ+1wpelin8j4kE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PXCsYAAADcAAAADwAAAAAAAAAAAAAAAACYAgAAZHJz&#10;L2Rvd25yZXYueG1sUEsFBgAAAAAEAAQA9QAAAIsDAAAAAA==&#10;" path="m161,l95,7,43,39,4,106,,125r1,26l27,225r61,49l126,284r25,-1l226,257r48,-61l285,142r-2,-20l259,62,199,11,161,xe" stroked="f">
                    <v:path arrowok="t" o:connecttype="custom" o:connectlocs="161,5000;95,5007;43,5039;4,5106;0,5125;1,5151;27,5225;88,5274;126,5284;151,5283;226,5257;274,5196;285,5142;283,5122;259,5062;199,5011;161,5000" o:connectangles="0,0,0,0,0,0,0,0,0,0,0,0,0,0,0,0,0"/>
                  </v:shape>
                </v:group>
                <v:group id="Group 448" o:spid="_x0000_s1119" style="position:absolute;left:10522;top:5000;width:285;height:284" coordorigin="10522,5000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49" o:spid="_x0000_s1120" style="position:absolute;left:10522;top:500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JXsUA&#10;AADcAAAADwAAAGRycy9kb3ducmV2LnhtbESPQWvCQBSE7wX/w/IEb7qxqJXoKiKktD21URBvz+wz&#10;CWbfht1tTP99tyD0OMzMN8x625tGdOR8bVnBdJKAIC6srrlUcDxk4yUIH5A1NpZJwQ952G4GT2tM&#10;tb3zF3V5KEWEsE9RQRVCm0rpi4oM+oltiaN3tc5giNKVUju8R7hp5HOSLKTBmuNChS3tKypu+bdR&#10;8Or85bCbLzv7nmWnj+R2/pT5XKnRsN+tQATqw3/40X7TCmaLF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4lexQAAANwAAAAPAAAAAAAAAAAAAAAAAJgCAABkcnMv&#10;ZG93bnJldi54bWxQSwUGAAAAAAQABAD1AAAAigMAAAAA&#10;" path="m285,142l272,83,233,32,161,,135,1,59,26,10,87,,125r1,26l27,225r61,49l126,284r25,-1l226,257r48,-61l284,157e" filled="f" strokeweight=".26494mm">
                    <v:path arrowok="t" o:connecttype="custom" o:connectlocs="285,5142;272,5083;233,5032;161,5000;135,5001;59,5026;10,5087;0,5125;1,5151;27,5225;88,5274;126,5284;151,5283;226,5257;274,5196;284,5157" o:connectangles="0,0,0,0,0,0,0,0,0,0,0,0,0,0,0,0"/>
                  </v:shape>
                </v:group>
                <v:group id="Group 446" o:spid="_x0000_s1121" style="position:absolute;left:6722;top:5361;width:285;height:284" coordorigin="6722,5361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47" o:spid="_x0000_s1122" style="position:absolute;left:6722;top:536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7dD8UA&#10;AADcAAAADwAAAGRycy9kb3ducmV2LnhtbESPwW7CMBBE75X4B2uReqnAAQFqUwxCSFQ90AOhH7DE&#10;SxKI18F2Sfh7XAmJ42h23uzMl52pxZWcrywrGA0TEMS51RUXCn73m8E7CB+QNdaWScGNPCwXvZc5&#10;ptq2vKNrFgoRIexTVFCG0KRS+rwkg35oG+LoHa0zGKJ0hdQO2wg3tRwnyUwarDg2lNjQuqT8nP2Z&#10;+MaxnX5dLmutz9p0P25Dh+3pTanXfrf6BBGoC8/jR/pbK5jMPuB/TCS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t0PxQAAANwAAAAPAAAAAAAAAAAAAAAAAJgCAABkcnMv&#10;ZG93bnJldi54bWxQSwUGAAAAAAQABAD1AAAAigMAAAAA&#10;" path="m160,l95,7,43,39,3,106,,125r,25l26,225r61,48l126,283r25,l225,256r49,-61l284,141r-1,-20l259,61,198,11,160,xe" stroked="f">
                    <v:path arrowok="t" o:connecttype="custom" o:connectlocs="160,5361;95,5368;43,5400;3,5467;0,5486;0,5511;26,5586;87,5634;126,5644;151,5644;225,5617;274,5556;284,5502;283,5482;259,5422;198,5372;160,5361" o:connectangles="0,0,0,0,0,0,0,0,0,0,0,0,0,0,0,0,0"/>
                  </v:shape>
                </v:group>
                <v:group id="Group 444" o:spid="_x0000_s1123" style="position:absolute;left:6722;top:5361;width:285;height:284" coordorigin="6722,5361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45" o:spid="_x0000_s1124" style="position:absolute;left:6722;top:536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ibMUA&#10;AADcAAAADwAAAGRycy9kb3ducmV2LnhtbESPQWvCQBSE74X+h+UVetONUqtEVxEhpe2pJoXi7Zl9&#10;JsHs27C7jfHfuwWhx2FmvmFWm8G0oifnG8sKJuMEBHFpdcOVgu8iGy1A+ICssbVMCq7kYbN+fFhh&#10;qu2F99TnoRIRwj5FBXUIXSqlL2sy6Me2I47eyTqDIUpXSe3wEuGmldMkeZUGG44LNXa0q6k8579G&#10;wZvzx2I7W/T2I8t+PpPz4UvmM6Wen4btEkSgIfyH7+13reBlPoG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yJsxQAAANwAAAAPAAAAAAAAAAAAAAAAAJgCAABkcnMv&#10;ZG93bnJldi54bWxQSwUGAAAAAAQABAD1AAAAigMAAAAA&#10;" path="m284,141l272,82,232,31,160,,134,,59,26,10,86,,125r,25l26,225r61,48l126,283r25,l225,256r49,-61l283,156e" filled="f" strokeweight=".26494mm">
                    <v:path arrowok="t" o:connecttype="custom" o:connectlocs="284,5502;272,5443;232,5392;160,5361;134,5361;59,5387;10,5447;0,5486;0,5511;26,5586;87,5634;126,5644;151,5644;225,5617;274,5556;283,5517" o:connectangles="0,0,0,0,0,0,0,0,0,0,0,0,0,0,0,0"/>
                  </v:shape>
                </v:group>
                <v:group id="Group 442" o:spid="_x0000_s1125" style="position:absolute;left:7984;top:5361;width:285;height:284" coordorigin="7984,5361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43" o:spid="_x0000_s1126" style="position:absolute;left:7984;top:536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8OMYA&#10;AADcAAAADwAAAGRycy9kb3ducmV2LnhtbESPwW7CMBBE70j8g7VIvVTg0NIWBRxUIVH1AIdSPmAb&#10;L0lIvA62S9K/x0iVOI5m583OctWbRlzI+cqygukkAUGcW11xoeDwvRnPQfiArLGxTAr+yMMqGw6W&#10;mGrb8Rdd9qEQEcI+RQVlCG0qpc9LMugntiWO3tE6gyFKV0jtsItw08inJHmVBiuODSW2tC4pr/e/&#10;Jr5x7F4+zue11rU2/c5t6Gd7elTqYdS/L0AE6sP9+D/9qRXM3p7hNiYS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98OMYAAADcAAAADwAAAAAAAAAAAAAAAACYAgAAZHJz&#10;L2Rvd25yZXYueG1sUEsFBgAAAAAEAAQA9QAAAIsDAAAAAA==&#10;" path="m160,l95,7,43,39,3,106,,125r,25l26,225r61,48l126,283r25,l225,256r48,-61l284,141r-1,-20l258,61,198,11,160,xe" stroked="f">
                    <v:path arrowok="t" o:connecttype="custom" o:connectlocs="160,5361;95,5368;43,5400;3,5467;0,5486;0,5511;26,5586;87,5634;126,5644;151,5644;225,5617;273,5556;284,5502;283,5482;258,5422;198,5372;160,5361" o:connectangles="0,0,0,0,0,0,0,0,0,0,0,0,0,0,0,0,0"/>
                  </v:shape>
                </v:group>
                <v:group id="Group 440" o:spid="_x0000_s1127" style="position:absolute;left:7984;top:5361;width:285;height:284" coordorigin="7984,5361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41" o:spid="_x0000_s1128" style="position:absolute;left:7984;top:536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kb8UA&#10;AADcAAAADwAAAGRycy9kb3ducmV2LnhtbESPQWvCQBSE74X+h+UVetNNxVRJXUWEiPZUo1B6e82+&#10;JsHs27C7jfHfuwWhx2FmvmEWq8G0oifnG8sKXsYJCOLS6oYrBadjPpqD8AFZY2uZFFzJw2r5+LDA&#10;TNsLH6gvQiUihH2GCuoQukxKX9Zk0I9tRxy9H+sMhihdJbXDS4SbVk6S5FUabDgu1NjRpqbyXPwa&#10;BVvnv4/rdN7bfZ5/vifnrw9ZpEo9Pw3rNxCBhvAfvrd3WsF0lsL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CRvxQAAANwAAAAPAAAAAAAAAAAAAAAAAJgCAABkcnMv&#10;ZG93bnJldi54bWxQSwUGAAAAAAQABAD1AAAAigMAAAAA&#10;" path="m284,141l271,82,232,31,160,,134,,59,26,10,86,,125r,25l26,225r61,48l126,283r25,l225,256r48,-61l283,156e" filled="f" strokeweight=".26494mm">
                    <v:path arrowok="t" o:connecttype="custom" o:connectlocs="284,5502;271,5443;232,5392;160,5361;134,5361;59,5387;10,5447;0,5486;0,5511;26,5586;87,5634;126,5644;151,5644;225,5617;273,5556;283,5517" o:connectangles="0,0,0,0,0,0,0,0,0,0,0,0,0,0,0,0"/>
                  </v:shape>
                </v:group>
                <v:group id="Group 438" o:spid="_x0000_s1129" style="position:absolute;left:9260;top:5361;width:285;height:284" coordorigin="9260,5361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39" o:spid="_x0000_s1130" style="position:absolute;left:9260;top:536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6O8UA&#10;AADcAAAADwAAAGRycy9kb3ducmV2LnhtbESPzW7CMBCE75V4B2uRuKDigNqC0hiEkKh6oAdoH2CJ&#10;Nz8lXgfbJeHtMRJSj6PZ+WYnW/WmERdyvrasYDpJQBDnVtdcKvj53j4vQPiArLGxTAqu5GG1HDxl&#10;mGrb8Z4uh1CKCGGfooIqhDaV0ucVGfQT2xJHr7DOYIjSlVI77CLcNHKWJG/SYM2xocKWNhXlp8Of&#10;iW8U3evH+bzR+qRN/+W2dNz9jpUaDfv1O4hAffg/fqQ/tYKX+RzuYyIB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Ho7xQAAANwAAAAPAAAAAAAAAAAAAAAAAJgCAABkcnMv&#10;ZG93bnJldi54bWxQSwUGAAAAAAQABAD1AAAAigMAAAAA&#10;" path="m161,l95,7,44,39,4,106,,125r1,25l27,225r61,48l127,283r25,l226,256r48,-61l285,141r-2,-20l259,61,199,11,161,xe" stroked="f">
                    <v:path arrowok="t" o:connecttype="custom" o:connectlocs="161,5361;95,5368;44,5400;4,5467;0,5486;1,5511;27,5586;88,5634;127,5644;152,5644;226,5617;274,5556;285,5502;283,5482;259,5422;199,5372;161,5361" o:connectangles="0,0,0,0,0,0,0,0,0,0,0,0,0,0,0,0,0"/>
                  </v:shape>
                </v:group>
                <v:group id="Group 436" o:spid="_x0000_s1131" style="position:absolute;left:9260;top:5361;width:285;height:284" coordorigin="9260,5361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37" o:spid="_x0000_s1132" style="position:absolute;left:9260;top:536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uasYA&#10;AADcAAAADwAAAGRycy9kb3ducmV2LnhtbESPQWvCQBSE74X+h+UVeqsbpVpNXUWEFOvJxkLx9pp9&#10;JsHs27C7jfHfdwXB4zAz3zDzZW8a0ZHztWUFw0ECgriwuuZSwfc+e5mC8AFZY2OZFFzIw3Lx+DDH&#10;VNszf1GXh1JECPsUFVQhtKmUvqjIoB/Yljh6R+sMhihdKbXDc4SbRo6SZCIN1hwXKmxpXVFxyv+M&#10;gg/nf/er8bSzn1n2s01Oh53Mx0o9P/WrdxCB+nAP39obreD1bQb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EuasYAAADcAAAADwAAAAAAAAAAAAAAAACYAgAAZHJz&#10;L2Rvd25yZXYueG1sUEsFBgAAAAAEAAQA9QAAAIsDAAAAAA==&#10;" path="m285,141l272,82,233,31,161,,135,,60,26,11,86,,125r1,25l27,225r61,48l127,283r25,l226,256r48,-61l284,156e" filled="f" strokeweight=".26494mm">
                    <v:path arrowok="t" o:connecttype="custom" o:connectlocs="285,5502;272,5443;233,5392;161,5361;135,5361;60,5387;11,5447;0,5486;1,5511;27,5586;88,5634;127,5644;152,5644;226,5617;274,5556;284,5517" o:connectangles="0,0,0,0,0,0,0,0,0,0,0,0,0,0,0,0"/>
                  </v:shape>
                </v:group>
                <v:group id="Group 434" o:spid="_x0000_s1133" style="position:absolute;left:10522;top:5361;width:285;height:284" coordorigin="10522,5361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35" o:spid="_x0000_s1134" style="position:absolute;left:10522;top:536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388YA&#10;AADcAAAADwAAAGRycy9kb3ducmV2LnhtbESPwW7CMBBE75X6D9Yi9VKBk6qtUMBEFVJQD+2hlA9Y&#10;4iUJxOtgmyT9+xoJieNodt7sLPPRtKIn5xvLCtJZAoK4tLrhSsHut5jOQfiArLG1TAr+yEO+enxY&#10;YqbtwD/Ub0MlIoR9hgrqELpMSl/WZNDPbEccvYN1BkOUrpLa4RDhppUvSfIuDTYcG2rsaF1Tedpe&#10;THzjMLxtzue11idtxm9X0P7r+KzU02T8WIAINIb78S39qRW8zlO4jokE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Q388YAAADcAAAADwAAAAAAAAAAAAAAAACYAgAAZHJz&#10;L2Rvd25yZXYueG1sUEsFBgAAAAAEAAQA9QAAAIsDAAAAAA==&#10;" path="m161,l95,7,43,39,4,106,,125r1,25l27,225r61,48l126,283r25,l226,256r48,-61l285,141r-2,-20l259,61,199,11,161,xe" stroked="f">
                    <v:path arrowok="t" o:connecttype="custom" o:connectlocs="161,5361;95,5368;43,5400;4,5467;0,5486;1,5511;27,5586;88,5634;126,5644;151,5644;226,5617;274,5556;285,5502;283,5482;259,5422;199,5372;161,5361" o:connectangles="0,0,0,0,0,0,0,0,0,0,0,0,0,0,0,0,0"/>
                  </v:shape>
                </v:group>
                <v:group id="Group 432" o:spid="_x0000_s1135" style="position:absolute;left:10522;top:5361;width:285;height:284" coordorigin="10522,5361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33" o:spid="_x0000_s1136" style="position:absolute;left:10522;top:536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pp8UA&#10;AADcAAAADwAAAGRycy9kb3ducmV2LnhtbESPQWvCQBSE74L/YXlCb3VTqyWkriJCinqqsVB6e82+&#10;JsHs27C7jfHfu4WCx2FmvmGW68G0oifnG8sKnqYJCOLS6oYrBR+n/DEF4QOyxtYyKbiSh/VqPFpi&#10;pu2Fj9QXoRIRwj5DBXUIXSalL2sy6Ke2I47ej3UGQ5SuktrhJcJNK2dJ8iINNhwXauxoW1N5Ln6N&#10;gjfnv0+bRdrbfZ5/HpLz17ssFko9TIbNK4hAQ7iH/9s7rWCePsP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GmnxQAAANwAAAAPAAAAAAAAAAAAAAAAAJgCAABkcnMv&#10;ZG93bnJldi54bWxQSwUGAAAAAAQABAD1AAAAigMAAAAA&#10;" path="m285,141l272,82,233,31,161,,135,,59,26,10,86,,125r1,25l27,225r61,48l126,283r25,l226,256r48,-61l284,156e" filled="f" strokeweight=".26494mm">
                    <v:path arrowok="t" o:connecttype="custom" o:connectlocs="285,5502;272,5443;233,5392;161,5361;135,5361;59,5387;10,5447;0,5486;1,5511;27,5586;88,5634;126,5644;151,5644;226,5617;274,5556;284,5517" o:connectangles="0,0,0,0,0,0,0,0,0,0,0,0,0,0,0,0"/>
                  </v:shape>
                </v:group>
                <v:group id="Group 430" o:spid="_x0000_s1137" style="position:absolute;left:945;top:6253;width:5288;height:361" coordorigin="945,6253" coordsize="5288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31" o:spid="_x0000_s1138" style="position:absolute;left:945;top:6253;width:5288;height:361;visibility:visible;mso-wrap-style:square;v-text-anchor:top" coordsize="528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XlscA&#10;AADcAAAADwAAAGRycy9kb3ducmV2LnhtbESPQWvCQBSE74X+h+UJvdWNUouJrlJSCi3Wg1YQb4/s&#10;MxvMvo3ZbZL+e7dQ6HGYmW+Y5Xqwteio9ZVjBZNxAoK4cLriUsHh6+1xDsIHZI21Y1LwQx7Wq/u7&#10;JWba9byjbh9KESHsM1RgQmgyKX1hyKIfu4Y4emfXWgxRtqXULfYRbms5TZJnabHiuGCwodxQcdl/&#10;WwWXfvvxmh/SfHe8ntLPdNOQ6WZKPYyGlwWIQEP4D/+137WCp/kMfs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KF5bHAAAA3AAAAA8AAAAAAAAAAAAAAAAAmAIAAGRy&#10;cy9kb3ducmV2LnhtbFBLBQYAAAAABAAEAPUAAACMAwAAAAA=&#10;" path="m,361r5288,l5288,,,,,361xe" fillcolor="#eee" stroked="f">
                    <v:path arrowok="t" o:connecttype="custom" o:connectlocs="0,6614;5288,6614;5288,6253;0,6253;0,6614" o:connectangles="0,0,0,0,0"/>
                  </v:shape>
                </v:group>
                <v:group id="Group 428" o:spid="_x0000_s1139" style="position:absolute;left:6233;top:6253;width:1262;height:361" coordorigin="6233,6253" coordsize="126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29" o:spid="_x0000_s1140" style="position:absolute;left:6233;top:6253;width:1262;height:361;visibility:visible;mso-wrap-style:square;v-text-anchor:top" coordsize="126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icccA&#10;AADcAAAADwAAAGRycy9kb3ducmV2LnhtbESPQWvCQBSE74L/YXmFXkQ3tWJDdBOqtGDBQxsF8fbI&#10;vibB7NuQ3Wrqr3eFQo/DzHzDLLPeNOJMnastK3iaRCCIC6trLhXsd+/jGITzyBoby6Tglxxk6XCw&#10;xETbC3/ROfelCBB2CSqovG8TKV1RkUE3sS1x8L5tZ9AH2ZVSd3gJcNPIaRTNpcGaw0KFLa0rKk75&#10;j1EQP9fMh9U6H83xs7mOzHH71n4o9fjQvy5AeOr9f/ivvdEKZvEL3M+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ZYnHHAAAA3AAAAA8AAAAAAAAAAAAAAAAAmAIAAGRy&#10;cy9kb3ducmV2LnhtbFBLBQYAAAAABAAEAPUAAACMAwAAAAA=&#10;" path="m,361r1261,l1261,,,,,361xe" fillcolor="#eee" stroked="f">
                    <v:path arrowok="t" o:connecttype="custom" o:connectlocs="0,6614;1261,6614;1261,6253;0,6253;0,6614" o:connectangles="0,0,0,0,0"/>
                  </v:shape>
                </v:group>
                <v:group id="Group 426" o:spid="_x0000_s1141" style="position:absolute;left:7494;top:6253;width:1277;height:361" coordorigin="7494,6253" coordsize="1277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27" o:spid="_x0000_s1142" style="position:absolute;left:7494;top:6253;width:1277;height:361;visibility:visible;mso-wrap-style:square;v-text-anchor:top" coordsize="127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9HcUA&#10;AADcAAAADwAAAGRycy9kb3ducmV2LnhtbESPX0vDMBTF3wW/Q7iCby6dDNm6paUMFP/Cuo09X5tr&#10;U9bc1CRu9dsbQfDxcM75Hc6qHG0vTuRD51jBdJKBIG6c7rhVsN/d38xBhIissXdMCr4pQFlcXqww&#10;1+7MNZ22sRUJwiFHBSbGIZcyNIYshokbiJP34bzFmKRvpfZ4TnDby9ssu5MWO04LBgdaG2qO2y+r&#10;4PmpsrWLs+rV1JuDn9qXz7eHd6Wur8ZqCSLSGP/Df+1HrWA2X8DvmXQ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D0dxQAAANwAAAAPAAAAAAAAAAAAAAAAAJgCAABkcnMv&#10;ZG93bnJldi54bWxQSwUGAAAAAAQABAD1AAAAigMAAAAA&#10;" path="m,361r1277,l1277,,,,,361xe" fillcolor="#eee" stroked="f">
                    <v:path arrowok="t" o:connecttype="custom" o:connectlocs="0,6614;1277,6614;1277,6253;0,6253;0,6614" o:connectangles="0,0,0,0,0"/>
                  </v:shape>
                </v:group>
                <v:group id="Group 424" o:spid="_x0000_s1143" style="position:absolute;left:8771;top:6253;width:1262;height:361" coordorigin="8771,6253" coordsize="126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25" o:spid="_x0000_s1144" style="position:absolute;left:8771;top:6253;width:1262;height:361;visibility:visible;mso-wrap-style:square;v-text-anchor:top" coordsize="126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JQ8YA&#10;AADcAAAADwAAAGRycy9kb3ducmV2LnhtbESPQWvCQBSE7wX/w/IEL6IbaxGNrmJFwUIPGgXx9sg+&#10;k2D2bciuGv313UKhx2FmvmFmi8aU4k61KywrGPQjEMSp1QVnCo6HTW8MwnlkjaVlUvAkB4t5622G&#10;sbYP3tM98ZkIEHYxKsi9r2IpXZqTQde3FXHwLrY26IOsM6lrfAS4KeV7FI2kwYLDQo4VrXJKr8nN&#10;KBgPC+bT5yrpjnBXvrrm/L2uvpTqtJvlFISnxv+H/9pbreBjMoDfM+E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XJQ8YAAADcAAAADwAAAAAAAAAAAAAAAACYAgAAZHJz&#10;L2Rvd25yZXYueG1sUEsFBgAAAAAEAAQA9QAAAIsDAAAAAA==&#10;" path="m,361r1262,l1262,,,,,361xe" fillcolor="#eee" stroked="f">
                    <v:path arrowok="t" o:connecttype="custom" o:connectlocs="0,6614;1262,6614;1262,6253;0,6253;0,6614" o:connectangles="0,0,0,0,0"/>
                  </v:shape>
                </v:group>
                <v:group id="Group 422" o:spid="_x0000_s1145" style="position:absolute;left:10033;top:6253;width:1262;height:361" coordorigin="10033,6253" coordsize="126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23" o:spid="_x0000_s1146" style="position:absolute;left:10033;top:6253;width:1262;height:361;visibility:visible;mso-wrap-style:square;v-text-anchor:top" coordsize="126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yr8YA&#10;AADcAAAADwAAAGRycy9kb3ducmV2LnhtbESPQWvCQBSE74L/YXmCF9FNVUSjq1hpwYIHjYJ4e2Sf&#10;STD7NmS3mvrru4WCx2FmvmEWq8aU4k61KywreBtEIIhTqwvOFJyOn/0pCOeRNZaWScEPOVgt260F&#10;xto++ED3xGciQNjFqCD3voqldGlOBt3AVsTBu9raoA+yzqSu8RHgppTDKJpIgwWHhRwr2uSU3pJv&#10;o2A6KpjP75ukN8F9+eyZy+6j+lKq22nWcxCeGv8K/7e3WsF4NoK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vyr8YAAADcAAAADwAAAAAAAAAAAAAAAACYAgAAZHJz&#10;L2Rvd25yZXYueG1sUEsFBgAAAAAEAAQA9QAAAIsDAAAAAA==&#10;" path="m,361r1262,l1262,,,,,361xe" fillcolor="#eee" stroked="f">
                    <v:path arrowok="t" o:connecttype="custom" o:connectlocs="0,6614;1262,6614;1262,6253;0,6253;0,6614" o:connectangles="0,0,0,0,0"/>
                  </v:shape>
                </v:group>
                <v:group id="Group 420" o:spid="_x0000_s1147" style="position:absolute;left:6722;top:5932;width:285;height:284" coordorigin="6722,5932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21" o:spid="_x0000_s1148" style="position:absolute;left:6722;top:593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LcUA&#10;AADcAAAADwAAAGRycy9kb3ducmV2LnhtbESPwW7CMBBE75X4B2uRekHggAC1KQYhJKoe6IHQD1ji&#10;JQnE62C7JPw9roTU42h23uwsVp2pxY2crywrGI8SEMS51RUXCn4O2+EbCB+QNdaWScGdPKyWvZcF&#10;ptq2vKdbFgoRIexTVFCG0KRS+rwkg35kG+LonawzGKJ0hdQO2wg3tZwkyVwarDg2lNjQpqT8kv2a&#10;+MapnX1erxutL9p0325Lx915oNRrv1t/gAjUhf/jZ/pLK5i+z+BvTCS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qctxQAAANwAAAAPAAAAAAAAAAAAAAAAAJgCAABkcnMv&#10;ZG93bnJldi54bWxQSwUGAAAAAAQABAD1AAAAigMAAAAA&#10;" path="m160,l95,7,43,38,3,105,,125r,25l26,224r61,49l126,283r25,-1l225,256r49,-61l284,141r-1,-20l259,61,198,11,160,xe" stroked="f">
                    <v:path arrowok="t" o:connecttype="custom" o:connectlocs="160,5932;95,5939;43,5970;3,6037;0,6057;0,6082;26,6156;87,6205;126,6215;151,6214;225,6188;274,6127;284,6073;283,6053;259,5993;198,5943;160,5932" o:connectangles="0,0,0,0,0,0,0,0,0,0,0,0,0,0,0,0,0"/>
                  </v:shape>
                </v:group>
                <v:group id="Group 418" o:spid="_x0000_s1149" style="position:absolute;left:6722;top:5932;width:285;height:284" coordorigin="6722,5932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19" o:spid="_x0000_s1150" style="position:absolute;left:6722;top:593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75ecYA&#10;AADcAAAADwAAAGRycy9kb3ducmV2LnhtbESPQWvCQBSE74X+h+UVeqsbpVpNXUWEFOvJxkLx9pp9&#10;JsHs27C7jfHfdwXB4zAz3zDzZW8a0ZHztWUFw0ECgriwuuZSwfc+e5mC8AFZY2OZFFzIw3Lx+DDH&#10;VNszf1GXh1JECPsUFVQhtKmUvqjIoB/Yljh6R+sMhihdKbXDc4SbRo6SZCIN1hwXKmxpXVFxyv+M&#10;gg/nf/er8bSzn1n2s01Oh53Mx0o9P/WrdxCB+nAP39obreB19gb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75ecYAAADcAAAADwAAAAAAAAAAAAAAAACYAgAAZHJz&#10;L2Rvd25yZXYueG1sUEsFBgAAAAAEAAQA9QAAAIsDAAAAAA==&#10;" path="m284,141l272,82,232,31,160,,134,,59,25,10,86,,125r,25l26,224r61,49l126,283r25,-1l225,256r49,-61l283,156e" filled="f" strokeweight=".26494mm">
                    <v:path arrowok="t" o:connecttype="custom" o:connectlocs="284,6073;272,6014;232,5963;160,5932;134,5932;59,5957;10,6018;0,6057;0,6082;26,6156;87,6205;126,6215;151,6214;225,6188;274,6127;283,6088" o:connectangles="0,0,0,0,0,0,0,0,0,0,0,0,0,0,0,0"/>
                  </v:shape>
                </v:group>
                <v:group id="Group 416" o:spid="_x0000_s1151" style="position:absolute;left:7984;top:5932;width:285;height:284" coordorigin="7984,5932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17" o:spid="_x0000_s1152" style="position:absolute;left:7984;top:593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tKMUA&#10;AADcAAAADwAAAGRycy9kb3ducmV2LnhtbESPwW7CMBBE70j9B2sr9VKB0woQBAyqkEAcyoHAByzx&#10;kgTidbANSf++rlSJ42h23uzMl52pxYOcrywr+BgkIIhzqysuFBwP6/4EhA/IGmvLpOCHPCwXL705&#10;ptq2vKdHFgoRIexTVFCG0KRS+rwkg35gG+Lona0zGKJ0hdQO2wg3tfxMkrE0WHFsKLGhVUn5Nbub&#10;+Ma5HW1ut5XWV226nVvT6fvyrtTba/c1AxGoC8/j//RWKxhOp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60oxQAAANwAAAAPAAAAAAAAAAAAAAAAAJgCAABkcnMv&#10;ZG93bnJldi54bWxQSwUGAAAAAAQABAD1AAAAigMAAAAA&#10;" path="m160,l95,7,43,38,3,105,,125r,25l26,224r61,49l126,283r25,-1l225,256r48,-61l284,141r-1,-20l258,61,198,11,160,xe" stroked="f">
                    <v:path arrowok="t" o:connecttype="custom" o:connectlocs="160,5932;95,5939;43,5970;3,6037;0,6057;0,6082;26,6156;87,6205;126,6215;151,6214;225,6188;273,6127;284,6073;283,6053;258,5993;198,5943;160,5932" o:connectangles="0,0,0,0,0,0,0,0,0,0,0,0,0,0,0,0,0"/>
                  </v:shape>
                </v:group>
                <v:group id="Group 414" o:spid="_x0000_s1153" style="position:absolute;left:7984;top:5932;width:285;height:284" coordorigin="7984,5932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15" o:spid="_x0000_s1154" style="position:absolute;left:7984;top:593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ejMUA&#10;AADcAAAADwAAAGRycy9kb3ducmV2LnhtbESPQWvCQBSE74X+h+UVequ7FiKSuooUUtqeNArS2zP7&#10;TILZt2F3G9N/3xUEj8PMfMMsVqPtxEA+tI41TCcKBHHlTMu1hv2ueJmDCBHZYOeYNPxRgNXy8WGB&#10;uXEX3tJQxlokCIccNTQx9rmUoWrIYpi4njh5J+ctxiR9LY3HS4LbTr4qNZMWW04LDfb03lB1Ln+t&#10;hg8fjrt1Nh/cV1EcvtX5ZyPLTOvnp3H9BiLSGO/hW/vTaMjUF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F6MxQAAANwAAAAPAAAAAAAAAAAAAAAAAJgCAABkcnMv&#10;ZG93bnJldi54bWxQSwUGAAAAAAQABAD1AAAAigMAAAAA&#10;" path="m284,141l271,82,232,31,160,,134,,59,25,10,86,,125r,25l26,224r61,49l126,283r25,-1l225,256r48,-61l283,156e" filled="f" strokeweight=".26494mm">
                    <v:path arrowok="t" o:connecttype="custom" o:connectlocs="284,6073;271,6014;232,5963;160,5932;134,5932;59,5957;10,6018;0,6057;0,6082;26,6156;87,6205;126,6215;151,6214;225,6188;273,6127;283,6088" o:connectangles="0,0,0,0,0,0,0,0,0,0,0,0,0,0,0,0"/>
                  </v:shape>
                </v:group>
                <v:group id="Group 412" o:spid="_x0000_s1155" style="position:absolute;left:9260;top:5932;width:285;height:284" coordorigin="9260,5932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13" o:spid="_x0000_s1156" style="position:absolute;left:9260;top:593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A2MYA&#10;AADcAAAADwAAAGRycy9kb3ducmV2LnhtbESPwW7CMBBE75X4B2sr9VKBUxAVCpgIIQX1UA6l/YAl&#10;XpI08TrYbpL+PUaq1ONodt7sbLLRtKIn52vLCl5mCQjiwuqaSwVfn/l0BcIHZI2tZVLwSx6y7eRh&#10;g6m2A39QfwqliBD2KSqoQuhSKX1RkUE/sx1x9C7WGQxRulJqh0OEm1bOk+RVGqw5NlTY0b6iojn9&#10;mPjGZVgerte91o0249HldH7/flbq6XHcrUEEGsP/8V/6TStYJgu4j4kE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gA2MYAAADcAAAADwAAAAAAAAAAAAAAAACYAgAAZHJz&#10;L2Rvd25yZXYueG1sUEsFBgAAAAAEAAQA9QAAAIsDAAAAAA==&#10;" path="m161,l95,7,44,38,4,105,,125r1,25l27,224r61,49l127,283r25,-1l226,256r48,-61l285,141r-2,-20l259,61,199,11,161,xe" stroked="f">
                    <v:path arrowok="t" o:connecttype="custom" o:connectlocs="161,5932;95,5939;44,5970;4,6037;0,6057;1,6082;27,6156;88,6205;127,6215;152,6214;226,6188;274,6127;285,6073;283,6053;259,5993;199,5943;161,5932" o:connectangles="0,0,0,0,0,0,0,0,0,0,0,0,0,0,0,0,0"/>
                  </v:shape>
                </v:group>
                <v:group id="Group 410" o:spid="_x0000_s1157" style="position:absolute;left:9260;top:5932;width:285;height:284" coordorigin="9260,5932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11" o:spid="_x0000_s1158" style="position:absolute;left:9260;top:593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Yj8UA&#10;AADcAAAADwAAAGRycy9kb3ducmV2LnhtbESPQWvCQBSE7wX/w/IK3upuCxGJriJCpPVko1B6e2af&#10;STD7NuxuY/rvu4VCj8PMfMOsNqPtxEA+tI41PM8UCOLKmZZrDedT8bQAESKywc4xafimAJv15GGF&#10;uXF3fqehjLVIEA45amhi7HMpQ9WQxTBzPXHyrs5bjEn6WhqP9wS3nXxRai4ttpwWGuxp11B1K7+s&#10;hr0Pl9M2WwzurSg+Dur2eZRlpvX0cdwuQUQa43/4r/1qNGQq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1iPxQAAANwAAAAPAAAAAAAAAAAAAAAAAJgCAABkcnMv&#10;ZG93bnJldi54bWxQSwUGAAAAAAQABAD1AAAAigMAAAAA&#10;" path="m285,141l272,82,233,31,161,,135,,60,25,11,86,,125r1,25l27,224r61,49l127,283r25,-1l226,256r48,-61l284,156e" filled="f" strokeweight=".26494mm">
                    <v:path arrowok="t" o:connecttype="custom" o:connectlocs="285,6073;272,6014;233,5963;161,5932;135,5932;60,5957;11,6018;0,6057;1,6082;27,6156;88,6205;127,6215;152,6214;226,6188;274,6127;284,6088" o:connectangles="0,0,0,0,0,0,0,0,0,0,0,0,0,0,0,0"/>
                  </v:shape>
                </v:group>
                <v:group id="Group 408" o:spid="_x0000_s1159" style="position:absolute;left:10522;top:5932;width:285;height:284" coordorigin="10522,5932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09" o:spid="_x0000_s1160" style="position:absolute;left:10522;top:593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G28QA&#10;AADcAAAADwAAAGRycy9kb3ducmV2LnhtbESPQYvCMBCF7wv+hzCCl2VNFVyXrlFEUDzoYdUfMNuM&#10;bbWZ1CTa+u+NIHh8vHnfmzeZtaYSN3K+tKxg0E9AEGdWl5wrOOyXXz8gfEDWWFkmBXfyMJt2PiaY&#10;atvwH912IRcRwj5FBUUIdSqlzwoy6Pu2Jo7e0TqDIUqXS+2wiXBTyWGSfEuDJceGAmtaFJSdd1cT&#10;3zg2o9XlstD6rE27dUv635w+lep12/kviEBteB+/0mutYJSM4TkmEk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BtvEAAAA3AAAAA8AAAAAAAAAAAAAAAAAmAIAAGRycy9k&#10;b3ducmV2LnhtbFBLBQYAAAAABAAEAPUAAACJAwAAAAA=&#10;" path="m161,l95,7,43,38,4,105,,125r1,25l27,224r61,49l126,283r25,-1l226,256r48,-61l285,141r-2,-20l259,61,199,11,161,xe" stroked="f">
                    <v:path arrowok="t" o:connecttype="custom" o:connectlocs="161,5932;95,5939;43,5970;4,6037;0,6057;1,6082;27,6156;88,6205;126,6215;151,6214;226,6188;274,6127;285,6073;283,6053;259,5993;199,5943;161,5932" o:connectangles="0,0,0,0,0,0,0,0,0,0,0,0,0,0,0,0,0"/>
                  </v:shape>
                </v:group>
                <v:group id="Group 406" o:spid="_x0000_s1161" style="position:absolute;left:10522;top:5932;width:285;height:284" coordorigin="10522,5932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07" o:spid="_x0000_s1162" style="position:absolute;left:10522;top:593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SisUA&#10;AADcAAAADwAAAGRycy9kb3ducmV2LnhtbESPQWvCQBSE74X+h+UJvdVdhRQbXUUKkbYnGwvF2zP7&#10;TILZt2F3G9N/3xUKPQ4z8w2z2oy2EwP50DrWMJsqEMSVMy3XGj4PxeMCRIjIBjvHpOGHAmzW93cr&#10;zI278gcNZaxFgnDIUUMTY59LGaqGLIap64mTd3beYkzS19J4vCa47eRcqSdpseW00GBPLw1Vl/Lb&#10;atj5cDpss8Xg3ori611djntZZlo/TMbtEkSkMf6H/9qvRkOmnuF2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lKKxQAAANwAAAAPAAAAAAAAAAAAAAAAAJgCAABkcnMv&#10;ZG93bnJldi54bWxQSwUGAAAAAAQABAD1AAAAigMAAAAA&#10;" path="m285,141l272,82,233,31,161,,135,,59,25,10,86,,125r1,25l27,224r61,49l126,283r25,-1l226,256r48,-61l284,156e" filled="f" strokeweight=".26494mm">
                    <v:path arrowok="t" o:connecttype="custom" o:connectlocs="285,6073;272,6014;233,5963;161,5932;135,5932;59,5957;10,6018;0,6057;1,6082;27,6156;88,6205;126,6215;151,6214;226,6188;274,6127;284,6088" o:connectangles="0,0,0,0,0,0,0,0,0,0,0,0,0,0,0,0"/>
                  </v:shape>
                </v:group>
                <v:group id="Group 404" o:spid="_x0000_s1163" style="position:absolute;left:6722;top:6292;width:285;height:284" coordorigin="6722,6292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05" o:spid="_x0000_s1164" style="position:absolute;left:6722;top:629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t6cQA&#10;AADcAAAADwAAAGRycy9kb3ducmV2LnhtbESPQYvCMBCF7wv+hzCCl0XTCi5SjSKC4kEP6+4PGJux&#10;rTaTmkRb/70RFvb4ePO+N2++7EwtHuR8ZVlBOkpAEOdWV1wo+P3ZDKcgfEDWWFsmBU/ysFz0PuaY&#10;advyNz2OoRARwj5DBWUITSalz0sy6Ee2IY7e2TqDIUpXSO2wjXBTy3GSfEmDFceGEhtal5Rfj3cT&#10;3zi3k+3tttb6qk13cBs67S+fSg363WoGIlAX/o//0jutYJKm8B4TCS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renEAAAA3AAAAA8AAAAAAAAAAAAAAAAAmAIAAGRycy9k&#10;b3ducmV2LnhtbFBLBQYAAAAABAAEAPUAAACJAwAAAAA=&#10;" path="m160,l95,7,43,39,3,106,,125r,25l26,225r61,49l126,283r25,l225,257r49,-62l284,142r-1,-21l259,62,198,11,160,xe" stroked="f">
                    <v:path arrowok="t" o:connecttype="custom" o:connectlocs="160,6292;95,6299;43,6331;3,6398;0,6417;0,6442;26,6517;87,6566;126,6575;151,6575;225,6549;274,6487;284,6434;283,6413;259,6354;198,6303;160,6292" o:connectangles="0,0,0,0,0,0,0,0,0,0,0,0,0,0,0,0,0"/>
                  </v:shape>
                </v:group>
                <v:group id="Group 402" o:spid="_x0000_s1165" style="position:absolute;left:6722;top:6292;width:285;height:284" coordorigin="6722,6292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403" o:spid="_x0000_s1166" style="position:absolute;left:6722;top:629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zvcUA&#10;AADcAAAADwAAAGRycy9kb3ducmV2LnhtbESPQWvCQBSE70L/w/IKvenGSiSkriKFFNtTjYL09pp9&#10;TYLZt2F3G9N/3xUEj8PMfMOsNqPpxEDOt5YVzGcJCOLK6pZrBcdDMc1A+ICssbNMCv7Iw2b9MFlh&#10;ru2F9zSUoRYRwj5HBU0IfS6lrxoy6Ge2J47ej3UGQ5SultrhJcJNJ5+TZCkNthwXGuzptaHqXP4a&#10;BW/Ofx+2aTbY96I4fSTnr09Zpko9PY7bFxCBxnAP39o7rSCdL+B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/O9xQAAANwAAAAPAAAAAAAAAAAAAAAAAJgCAABkcnMv&#10;ZG93bnJldi54bWxQSwUGAAAAAAQABAD1AAAAigMAAAAA&#10;" path="m284,142l272,83,232,32,160,,134,,59,26,10,87,,125r,25l26,225r61,49l126,283r25,l225,257r49,-62l283,157e" filled="f" strokeweight=".26494mm">
                    <v:path arrowok="t" o:connecttype="custom" o:connectlocs="284,6434;272,6375;232,6324;160,6292;134,6292;59,6318;10,6379;0,6417;0,6442;26,6517;87,6566;126,6575;151,6575;225,6549;274,6487;283,6449" o:connectangles="0,0,0,0,0,0,0,0,0,0,0,0,0,0,0,0"/>
                  </v:shape>
                </v:group>
                <v:group id="Group 400" o:spid="_x0000_s1167" style="position:absolute;left:7984;top:6292;width:285;height:284" coordorigin="7984,6292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401" o:spid="_x0000_s1168" style="position:absolute;left:7984;top:629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r6sQA&#10;AADcAAAADwAAAGRycy9kb3ducmV2LnhtbESPQYvCMBCF7wv+hzCCl0VThS5SjSKC4sE9rPoDxmZs&#10;q82kJtHWf28WFvb4ePO+N2++7EwtnuR8ZVnBeJSAIM6trrhQcDpuhlMQPiBrrC2Tghd5WC56H3PM&#10;tG35h56HUIgIYZ+hgjKEJpPS5yUZ9CPbEEfvYp3BEKUrpHbYRrip5SRJvqTBimNDiQ2tS8pvh4eJ&#10;b1zadHu/r7W+adN9uw2d99dPpQb9bjUDEagL/8d/6Z1WkI5T+B0TCS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q+rEAAAA3AAAAA8AAAAAAAAAAAAAAAAAmAIAAGRycy9k&#10;b3ducmV2LnhtbFBLBQYAAAAABAAEAPUAAACJAwAAAAA=&#10;" path="m160,l95,7,43,39,3,106,,125r,25l26,225r61,49l126,283r25,l225,257r48,-62l284,142r-1,-21l258,62,198,11,160,xe" stroked="f">
                    <v:path arrowok="t" o:connecttype="custom" o:connectlocs="160,6292;95,6299;43,6331;3,6398;0,6417;0,6442;26,6517;87,6566;126,6575;151,6575;225,6549;273,6487;284,6434;283,6413;258,6354;198,6303;160,6292" o:connectangles="0,0,0,0,0,0,0,0,0,0,0,0,0,0,0,0,0"/>
                  </v:shape>
                </v:group>
                <v:group id="Group 398" o:spid="_x0000_s1169" style="position:absolute;left:7984;top:6292;width:285;height:284" coordorigin="7984,6292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99" o:spid="_x0000_s1170" style="position:absolute;left:7984;top:629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1vsUA&#10;AADcAAAADwAAAGRycy9kb3ducmV2LnhtbESPQWvCQBSE7wX/w/IEb3WjkFZSVxEhxfZkoyC9vWZf&#10;k2D2bdjdxvTfu4LgcZiZb5jlejCt6Mn5xrKC2TQBQVxa3XCl4HjInxcgfEDW2FomBf/kYb0aPS0x&#10;0/bCX9QXoRIRwj5DBXUIXSalL2sy6Ke2I47er3UGQ5SuktrhJcJNK+dJ8iINNhwXauxoW1N5Lv6M&#10;gnfnfw6bdNHbjzw/fSbn770sUqUm42HzBiLQEB7he3unFaSzV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PW+xQAAANwAAAAPAAAAAAAAAAAAAAAAAJgCAABkcnMv&#10;ZG93bnJldi54bWxQSwUGAAAAAAQABAD1AAAAigMAAAAA&#10;" path="m284,142l271,83,232,32,160,,134,,59,26,10,87,,125r,25l26,225r61,49l126,283r25,l225,257r48,-62l283,157e" filled="f" strokeweight=".26494mm">
                    <v:path arrowok="t" o:connecttype="custom" o:connectlocs="284,6434;271,6375;232,6324;160,6292;134,6292;59,6318;10,6379;0,6417;0,6442;26,6517;87,6566;126,6575;151,6575;225,6549;273,6487;283,6449" o:connectangles="0,0,0,0,0,0,0,0,0,0,0,0,0,0,0,0"/>
                  </v:shape>
                </v:group>
                <v:group id="Group 396" o:spid="_x0000_s1171" style="position:absolute;left:9260;top:6292;width:285;height:284" coordorigin="9260,6292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397" o:spid="_x0000_s1172" style="position:absolute;left:9260;top:629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h78YA&#10;AADcAAAADwAAAGRycy9kb3ducmV2LnhtbESPzW7CMBCE75V4B2uReqmIQyUqSDERQqLqoT0UeIAl&#10;3vw08TrYhqRvX1eqxHE0O9/srPPRdOJGzjeWFcyTFARxYXXDlYLTcT9bgvABWWNnmRT8kId8M3lY&#10;Y6btwF90O4RKRAj7DBXUIfSZlL6oyaBPbE8cvdI6gyFKV0ntcIhw08nnNH2RBhuODTX2tKupaA9X&#10;E98oh8Xb5bLTutVm/HR7On98Pyn1OB23ryACjeF+/J9+1woW8xX8jYkE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mh78YAAADcAAAADwAAAAAAAAAAAAAAAACYAgAAZHJz&#10;L2Rvd25yZXYueG1sUEsFBgAAAAAEAAQA9QAAAIsDAAAAAA==&#10;" path="m161,l95,7,44,39,4,106,,125r1,25l27,225r61,49l127,283r25,l226,257r48,-62l285,142r-2,-21l259,62,199,11,161,xe" stroked="f">
                    <v:path arrowok="t" o:connecttype="custom" o:connectlocs="161,6292;95,6299;44,6331;4,6398;0,6417;1,6442;27,6517;88,6566;127,6575;152,6575;226,6549;274,6487;285,6434;283,6413;259,6354;199,6303;161,6292" o:connectangles="0,0,0,0,0,0,0,0,0,0,0,0,0,0,0,0,0"/>
                  </v:shape>
                </v:group>
                <v:group id="Group 394" o:spid="_x0000_s1173" style="position:absolute;left:9260;top:6292;width:285;height:284" coordorigin="9260,6292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395" o:spid="_x0000_s1174" style="position:absolute;left:9260;top:629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C7MQA&#10;AADcAAAADwAAAGRycy9kb3ducmV2LnhtbESPQWvCQBSE7wX/w/KE3upGIUWiq4gQ0Z7aKIi3Z/aZ&#10;BLNvw+4a03/fLRR6HGbmG2a5HkwrenK+saxgOklAEJdWN1wpOB3ztzkIH5A1tpZJwTd5WK9GL0vM&#10;tH3yF/VFqESEsM9QQR1Cl0npy5oM+ontiKN3s85giNJVUjt8Rrhp5SxJ3qXBhuNCjR1tayrvxcMo&#10;2Dl/PW7SeW8PeX7+SO6XT1mkSr2Oh80CRKAh/If/2nutIJ1N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AuzEAAAA3AAAAA8AAAAAAAAAAAAAAAAAmAIAAGRycy9k&#10;b3ducmV2LnhtbFBLBQYAAAAABAAEAPUAAACJAwAAAAA=&#10;" path="m285,142l272,83,233,32,161,,135,,60,26,11,87,,125r1,25l27,225r61,49l127,283r25,l226,257r48,-62l284,157e" filled="f" strokeweight=".26494mm">
                    <v:path arrowok="t" o:connecttype="custom" o:connectlocs="285,6434;272,6375;233,6324;161,6292;135,6292;60,6318;11,6379;0,6417;1,6442;27,6517;88,6566;127,6575;152,6575;226,6549;274,6487;284,6449" o:connectangles="0,0,0,0,0,0,0,0,0,0,0,0,0,0,0,0"/>
                  </v:shape>
                </v:group>
                <v:group id="Group 392" o:spid="_x0000_s1175" style="position:absolute;left:10522;top:6292;width:285;height:284" coordorigin="10522,6292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93" o:spid="_x0000_s1176" style="position:absolute;left:10522;top:629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cuMYA&#10;AADcAAAADwAAAGRycy9kb3ducmV2LnhtbESPwW7CMBBE75X4B2uRuFTgkCqoSjEIIaXi0B4K/YAl&#10;XpKUeB1sN0n/vq5UieNodt7srLejaUVPzjeWFSwXCQji0uqGKwWfp2L+DMIHZI2tZVLwQx62m8nD&#10;GnNtB/6g/hgqESHsc1RQh9DlUvqyJoN+YTvi6F2sMxiidJXUDocIN61Mk2QlDTYcG2rsaF9TeT1+&#10;m/jGZcheb7e91ldtxndX0Pnt61Gp2XTcvYAINIb78X/6oBVk6RP8jYkE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1cuMYAAADcAAAADwAAAAAAAAAAAAAAAACYAgAAZHJz&#10;L2Rvd25yZXYueG1sUEsFBgAAAAAEAAQA9QAAAIsDAAAAAA==&#10;" path="m161,l95,7,43,39,4,106,,125r1,25l27,225r61,49l126,283r25,l226,257r48,-62l285,142r-2,-21l259,62,199,11,161,xe" stroked="f">
                    <v:path arrowok="t" o:connecttype="custom" o:connectlocs="161,6292;95,6299;43,6331;4,6398;0,6417;1,6442;27,6517;88,6566;126,6575;151,6575;226,6549;274,6487;285,6434;283,6413;259,6354;199,6303;161,6292" o:connectangles="0,0,0,0,0,0,0,0,0,0,0,0,0,0,0,0,0"/>
                  </v:shape>
                </v:group>
                <v:group id="Group 390" o:spid="_x0000_s1177" style="position:absolute;left:10522;top:6292;width:285;height:284" coordorigin="10522,6292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91" o:spid="_x0000_s1178" style="position:absolute;left:10522;top:6292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E78QA&#10;AADcAAAADwAAAGRycy9kb3ducmV2LnhtbESPQWvCQBSE7wX/w/KE3upGIUWiq4gQ0Z7aWCjentln&#10;Esy+DbtrjP/eLRR6HGbmG2a5HkwrenK+saxgOklAEJdWN1wp+D7mb3MQPiBrbC2Tggd5WK9GL0vM&#10;tL3zF/VFqESEsM9QQR1Cl0npy5oM+ontiKN3sc5giNJVUju8R7hp5SxJ3qXBhuNCjR1tayqvxc0o&#10;2Dl/Pm7SeW8Pef7zkVxPn7JIlXodD5sFiEBD+A//tfdaQTpL4fd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OBO/EAAAA3AAAAA8AAAAAAAAAAAAAAAAAmAIAAGRycy9k&#10;b3ducmV2LnhtbFBLBQYAAAAABAAEAPUAAACJAwAAAAA=&#10;" path="m285,142l272,83,233,32,161,,135,,59,26,10,87,,125r1,25l27,225r61,49l126,283r25,l226,257r48,-62l284,157e" filled="f" strokeweight=".26494mm">
                    <v:path arrowok="t" o:connecttype="custom" o:connectlocs="285,6434;272,6375;233,6324;161,6292;135,6292;59,6318;10,6379;0,6417;1,6442;27,6517;88,6566;126,6575;151,6575;226,6549;274,6487;284,6449" o:connectangles="0,0,0,0,0,0,0,0,0,0,0,0,0,0,0,0"/>
                  </v:shape>
                </v:group>
                <v:group id="Group 388" o:spid="_x0000_s1179" style="position:absolute;left:6722;top:6653;width:285;height:284" coordorigin="6722,6653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389" o:spid="_x0000_s1180" style="position:absolute;left:6722;top:665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au8YA&#10;AADcAAAADwAAAGRycy9kb3ducmV2LnhtbESPwW7CMBBE75X4B2uReqnAIVIKSjEIIaXqoT0U+IAl&#10;XpKUeB1sN0n/vq5UieNodt7srLejaUVPzjeWFSzmCQji0uqGKwWnYzFbgfABWWNrmRT8kIftZvKw&#10;xlzbgT+pP4RKRAj7HBXUIXS5lL6syaCf2444ehfrDIYoXSW1wyHCTSvTJHmWBhuODTV2tK+pvB6+&#10;TXzjMmSvt9te66s244cr6Pz+9aTU43TcvYAINIb78X/6TSvI0iX8jYkE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Zau8YAAADcAAAADwAAAAAAAAAAAAAAAACYAgAAZHJz&#10;L2Rvd25yZXYueG1sUEsFBgAAAAAEAAQA9QAAAIsDAAAAAA==&#10;" path="m160,l95,7,43,38,3,105,,125r,25l26,224r61,49l126,283r25,-1l225,256r49,-61l284,141r-1,-20l259,61,198,11,160,xe" stroked="f">
                    <v:path arrowok="t" o:connecttype="custom" o:connectlocs="160,6653;95,6660;43,6691;3,6758;0,6778;0,6803;26,6877;87,6926;126,6936;151,6935;225,6909;274,6848;284,6794;283,6774;259,6714;198,6664;160,6653" o:connectangles="0,0,0,0,0,0,0,0,0,0,0,0,0,0,0,0,0"/>
                  </v:shape>
                </v:group>
                <v:group id="Group 386" o:spid="_x0000_s1181" style="position:absolute;left:6722;top:6653;width:285;height:284" coordorigin="6722,6653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387" o:spid="_x0000_s1182" style="position:absolute;left:6722;top:665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O6sUA&#10;AADcAAAADwAAAGRycy9kb3ducmV2LnhtbESPQWvCQBSE74L/YXmCN91UiNjUVUSI1J5sLJTeXrOv&#10;STD7NuxuY/rvXaHgcZiZb5j1djCt6Mn5xrKCp3kCgri0uuFKwcc5n61A+ICssbVMCv7Iw3YzHq0x&#10;0/bK79QXoRIRwj5DBXUIXSalL2sy6Oe2I47ej3UGQ5SuktrhNcJNKxdJspQGG44LNXa0r6m8FL9G&#10;wcH57/MuXfX2mOefb8nl6ySLVKnpZNi9gAg0hEf4v/2qFaSLZ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w7qxQAAANwAAAAPAAAAAAAAAAAAAAAAAJgCAABkcnMv&#10;ZG93bnJldi54bWxQSwUGAAAAAAQABAD1AAAAigMAAAAA&#10;" path="m284,141l272,82,232,31,160,,134,,59,25,10,86,,125r,25l26,224r61,49l126,283r25,-1l225,256r49,-61l283,156e" filled="f" strokeweight=".26494mm">
                    <v:path arrowok="t" o:connecttype="custom" o:connectlocs="284,6794;272,6735;232,6684;160,6653;134,6653;59,6678;10,6739;0,6778;0,6803;26,6877;87,6926;126,6936;151,6935;225,6909;274,6848;283,6809" o:connectangles="0,0,0,0,0,0,0,0,0,0,0,0,0,0,0,0"/>
                  </v:shape>
                </v:group>
                <v:group id="Group 384" o:spid="_x0000_s1183" style="position:absolute;left:7984;top:6653;width:285;height:284" coordorigin="7984,6653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385" o:spid="_x0000_s1184" style="position:absolute;left:7984;top:665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xicYA&#10;AADcAAAADwAAAGRycy9kb3ducmV2LnhtbESPwW7CMBBE75X4B2uRuFTg0CqoSjERQqLi0B4K/YAl&#10;XpI08TrYJkn/vq5UieNodt7srPPRtKIn52vLCpaLBARxYXXNpYKv037+AsIHZI2tZVLwQx7yzeRh&#10;jZm2A39SfwyliBD2GSqoQugyKX1RkUG/sB1x9C7WGQxRulJqh0OEm1Y+JclKGqw5NlTY0a6iojne&#10;THzjMqRv1+tO60ab8cPt6fz+/ajUbDpuX0EEGsP9+D990ArS5yX8jYkE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rxicYAAADcAAAADwAAAAAAAAAAAAAAAACYAgAAZHJz&#10;L2Rvd25yZXYueG1sUEsFBgAAAAAEAAQA9QAAAIsDAAAAAA==&#10;" path="m160,l95,7,43,38,3,105,,125r,25l26,224r61,49l126,283r25,-1l225,256r48,-61l284,141r-1,-20l258,61,198,11,160,xe" stroked="f">
                    <v:path arrowok="t" o:connecttype="custom" o:connectlocs="160,6653;95,6660;43,6691;3,6758;0,6778;0,6803;26,6877;87,6926;126,6936;151,6935;225,6909;273,6848;284,6794;283,6774;258,6714;198,6664;160,6653" o:connectangles="0,0,0,0,0,0,0,0,0,0,0,0,0,0,0,0,0"/>
                  </v:shape>
                </v:group>
                <v:group id="Group 382" o:spid="_x0000_s1185" style="position:absolute;left:7984;top:6653;width:285;height:284" coordorigin="7984,6653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383" o:spid="_x0000_s1186" style="position:absolute;left:7984;top:665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v3cUA&#10;AADcAAAADwAAAGRycy9kb3ducmV2LnhtbESPQWvCQBSE74X+h+UVvNVNlZSQuooUIuqpjYL09pp9&#10;TYLZt2F3jfHfdwsFj8PMfMMsVqPpxEDOt5YVvEwTEMSV1S3XCo6H4jkD4QOyxs4yKbiRh9Xy8WGB&#10;ubZX/qShDLWIEPY5KmhC6HMpfdWQQT+1PXH0fqwzGKJ0tdQOrxFuOjlLkldpsOW40GBP7w1V5/Ji&#10;FGyc/z6s02ywu6I47ZPz14csU6UmT+P6DUSgMdzD/+2tVpDO5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q/dxQAAANwAAAAPAAAAAAAAAAAAAAAAAJgCAABkcnMv&#10;ZG93bnJldi54bWxQSwUGAAAAAAQABAD1AAAAigMAAAAA&#10;" path="m284,141l271,82,232,31,160,,134,,59,25,10,86,,125r,25l26,224r61,49l126,283r25,-1l225,256r48,-61l283,156e" filled="f" strokeweight=".26494mm">
                    <v:path arrowok="t" o:connecttype="custom" o:connectlocs="284,6794;271,6735;232,6684;160,6653;134,6653;59,6678;10,6739;0,6778;0,6803;26,6877;87,6926;126,6936;151,6935;225,6909;273,6848;283,6809" o:connectangles="0,0,0,0,0,0,0,0,0,0,0,0,0,0,0,0"/>
                  </v:shape>
                </v:group>
                <v:group id="Group 380" o:spid="_x0000_s1187" style="position:absolute;left:9260;top:6653;width:285;height:284" coordorigin="9260,6653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381" o:spid="_x0000_s1188" style="position:absolute;left:9260;top:665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3isYA&#10;AADcAAAADwAAAGRycy9kb3ducmV2LnhtbESPwW7CMBBE70j9B2sr9YIap0WpqoCJKiSqHugB6Acs&#10;8ZKkxOvEdkn4e1wJieNodt7sLIrRtOJMzjeWFbwkKQji0uqGKwU/+/XzOwgfkDW2lknBhTwUy4fJ&#10;AnNtB97SeRcqESHsc1RQh9DlUvqyJoM+sR1x9I7WGQxRukpqh0OEm1a+pumbNNhwbKixo1VN5Wn3&#10;Z+IbxyH77PuV1idtxm+3psPmd6rU0+P4MQcRaAz341v6SyvIZhn8j4kE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H3isYAAADcAAAADwAAAAAAAAAAAAAAAACYAgAAZHJz&#10;L2Rvd25yZXYueG1sUEsFBgAAAAAEAAQA9QAAAIsDAAAAAA==&#10;" path="m161,l95,7,44,38,4,105,,125r1,25l27,224r61,49l127,283r25,-1l226,256r48,-61l285,141r-2,-20l259,61,199,11,161,xe" stroked="f">
                    <v:path arrowok="t" o:connecttype="custom" o:connectlocs="161,6653;95,6660;44,6691;4,6758;0,6778;1,6803;27,6877;88,6926;127,6936;152,6935;226,6909;274,6848;285,6794;283,6774;259,6714;199,6664;161,6653" o:connectangles="0,0,0,0,0,0,0,0,0,0,0,0,0,0,0,0,0"/>
                  </v:shape>
                </v:group>
                <v:group id="Group 378" o:spid="_x0000_s1189" style="position:absolute;left:9260;top:6653;width:285;height:284" coordorigin="9260,6653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379" o:spid="_x0000_s1190" style="position:absolute;left:9260;top:665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p3sUA&#10;AADcAAAADwAAAGRycy9kb3ducmV2LnhtbESPQWvCQBSE74X+h+UVetNNlVRJXUWEiPZUo1B6e82+&#10;JsHs27C7jfHfuwWhx2FmvmEWq8G0oifnG8sKXsYJCOLS6oYrBadjPpqD8AFZY2uZFFzJw2r5+LDA&#10;TNsLH6gvQiUihH2GCuoQukxKX9Zk0I9tRxy9H+sMhihdJbXDS4SbVk6S5FUabDgu1NjRpqbyXPwa&#10;BVvnv4/rdN7bfZ5/vifnrw9ZpEo9Pw3rNxCBhvAfvrd3WkE6ncH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anexQAAANwAAAAPAAAAAAAAAAAAAAAAAJgCAABkcnMv&#10;ZG93bnJldi54bWxQSwUGAAAAAAQABAD1AAAAigMAAAAA&#10;" path="m285,141l272,82,233,31,161,,135,,60,25,11,86,,125r1,25l27,224r61,49l127,283r25,-1l226,256r48,-61l284,156e" filled="f" strokeweight=".26494mm">
                    <v:path arrowok="t" o:connecttype="custom" o:connectlocs="285,6794;272,6735;233,6684;161,6653;135,6653;60,6678;11,6739;0,6778;1,6803;27,6877;88,6926;127,6936;152,6935;226,6909;274,6848;284,6809" o:connectangles="0,0,0,0,0,0,0,0,0,0,0,0,0,0,0,0"/>
                  </v:shape>
                </v:group>
                <v:group id="Group 376" o:spid="_x0000_s1191" style="position:absolute;left:10522;top:6653;width:285;height:284" coordorigin="10522,6653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377" o:spid="_x0000_s1192" style="position:absolute;left:10522;top:665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9j8UA&#10;AADcAAAADwAAAGRycy9kb3ducmV2LnhtbESPwW7CMBBE75X4B2uRekHgAAK1KQYhJKoe6IHQD1ji&#10;JQnE62C7JPw9roTU42h23uwsVp2pxY2crywrGI8SEMS51RUXCn4O2+EbCB+QNdaWScGdPKyWvZcF&#10;ptq2vKdbFgoRIexTVFCG0KRS+rwkg35kG+LonawzGKJ0hdQO2wg3tZwkyVwarDg2lNjQpqT8kv2a&#10;+MapnX1erxutL9p0325Lx915oNRrv1t/gAjUhf/jZ/pLK5hN3+FvTCS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2PxQAAANwAAAAPAAAAAAAAAAAAAAAAAJgCAABkcnMv&#10;ZG93bnJldi54bWxQSwUGAAAAAAQABAD1AAAAigMAAAAA&#10;" path="m161,l95,7,43,38,4,105,,125r1,25l27,224r61,49l126,283r25,-1l226,256r48,-61l285,141r-2,-20l259,61,199,11,161,xe" stroked="f">
                    <v:path arrowok="t" o:connecttype="custom" o:connectlocs="161,6653;95,6660;43,6691;4,6758;0,6778;1,6803;27,6877;88,6926;126,6936;151,6935;226,6909;274,6848;285,6794;283,6774;259,6714;199,6664;161,6653" o:connectangles="0,0,0,0,0,0,0,0,0,0,0,0,0,0,0,0,0"/>
                  </v:shape>
                </v:group>
                <v:group id="Group 374" o:spid="_x0000_s1193" style="position:absolute;left:10522;top:6653;width:285;height:284" coordorigin="10522,6653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375" o:spid="_x0000_s1194" style="position:absolute;left:10522;top:665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nTMUA&#10;AADcAAAADwAAAGRycy9kb3ducmV2LnhtbESPQWvCQBSE70L/w/IKvenGYiSkriKFFNtTjYL09pp9&#10;TYLZt2F3G9N/3xUEj8PMfMOsNqPpxEDOt5YVzGcJCOLK6pZrBcdDMc1A+ICssbNMCv7Iw2b9MFlh&#10;ru2F9zSUoRYRwj5HBU0IfS6lrxoy6Ge2J47ej3UGQ5SultrhJcJNJ5+TZCkNthwXGuzptaHqXP4a&#10;BW/Ofx+2aTbY96I4fSTnr09Zpko9PY7bFxCBxnAP39o7rSBdzO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udMxQAAANwAAAAPAAAAAAAAAAAAAAAAAJgCAABkcnMv&#10;ZG93bnJldi54bWxQSwUGAAAAAAQABAD1AAAAigMAAAAA&#10;" path="m285,141l272,82,233,31,161,,135,,59,25,10,86,,125r1,25l27,224r61,49l126,283r25,-1l226,256r48,-61l284,156e" filled="f" strokeweight=".26494mm">
                    <v:path arrowok="t" o:connecttype="custom" o:connectlocs="285,6794;272,6735;233,6684;161,6653;135,6653;59,6678;10,6739;0,6778;1,6803;27,6877;88,6926;126,6936;151,6935;226,6909;274,6848;284,6809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536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4562475</wp:posOffset>
                </wp:positionV>
                <wp:extent cx="6572250" cy="362585"/>
                <wp:effectExtent l="0" t="0" r="0" b="0"/>
                <wp:wrapNone/>
                <wp:docPr id="34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362585"/>
                          <a:chOff x="945" y="7185"/>
                          <a:chExt cx="10350" cy="571"/>
                        </a:xfrm>
                      </wpg:grpSpPr>
                      <wpg:grpSp>
                        <wpg:cNvPr id="347" name="Group 371"/>
                        <wpg:cNvGrpSpPr>
                          <a:grpSpLocks/>
                        </wpg:cNvGrpSpPr>
                        <wpg:grpSpPr bwMode="auto">
                          <a:xfrm>
                            <a:off x="945" y="7185"/>
                            <a:ext cx="5288" cy="571"/>
                            <a:chOff x="945" y="7185"/>
                            <a:chExt cx="5288" cy="571"/>
                          </a:xfrm>
                        </wpg:grpSpPr>
                        <wps:wsp>
                          <wps:cNvPr id="348" name="Freeform 372"/>
                          <wps:cNvSpPr>
                            <a:spLocks/>
                          </wps:cNvSpPr>
                          <wps:spPr bwMode="auto">
                            <a:xfrm>
                              <a:off x="945" y="7185"/>
                              <a:ext cx="5288" cy="57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5288"/>
                                <a:gd name="T2" fmla="+- 0 7755 7185"/>
                                <a:gd name="T3" fmla="*/ 7755 h 571"/>
                                <a:gd name="T4" fmla="+- 0 6233 945"/>
                                <a:gd name="T5" fmla="*/ T4 w 5288"/>
                                <a:gd name="T6" fmla="+- 0 7755 7185"/>
                                <a:gd name="T7" fmla="*/ 7755 h 571"/>
                                <a:gd name="T8" fmla="+- 0 6233 945"/>
                                <a:gd name="T9" fmla="*/ T8 w 5288"/>
                                <a:gd name="T10" fmla="+- 0 7185 7185"/>
                                <a:gd name="T11" fmla="*/ 7185 h 571"/>
                                <a:gd name="T12" fmla="+- 0 945 945"/>
                                <a:gd name="T13" fmla="*/ T12 w 5288"/>
                                <a:gd name="T14" fmla="+- 0 7185 7185"/>
                                <a:gd name="T15" fmla="*/ 7185 h 571"/>
                                <a:gd name="T16" fmla="+- 0 945 945"/>
                                <a:gd name="T17" fmla="*/ T16 w 5288"/>
                                <a:gd name="T18" fmla="+- 0 7755 7185"/>
                                <a:gd name="T19" fmla="*/ 7755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571">
                                  <a:moveTo>
                                    <a:pt x="0" y="570"/>
                                  </a:moveTo>
                                  <a:lnTo>
                                    <a:pt x="5288" y="570"/>
                                  </a:lnTo>
                                  <a:lnTo>
                                    <a:pt x="5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69"/>
                        <wpg:cNvGrpSpPr>
                          <a:grpSpLocks/>
                        </wpg:cNvGrpSpPr>
                        <wpg:grpSpPr bwMode="auto">
                          <a:xfrm>
                            <a:off x="6233" y="7185"/>
                            <a:ext cx="1262" cy="571"/>
                            <a:chOff x="6233" y="7185"/>
                            <a:chExt cx="1262" cy="571"/>
                          </a:xfrm>
                        </wpg:grpSpPr>
                        <wps:wsp>
                          <wps:cNvPr id="350" name="Freeform 370"/>
                          <wps:cNvSpPr>
                            <a:spLocks/>
                          </wps:cNvSpPr>
                          <wps:spPr bwMode="auto">
                            <a:xfrm>
                              <a:off x="6233" y="7185"/>
                              <a:ext cx="1262" cy="571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262"/>
                                <a:gd name="T2" fmla="+- 0 7755 7185"/>
                                <a:gd name="T3" fmla="*/ 7755 h 571"/>
                                <a:gd name="T4" fmla="+- 0 7494 6233"/>
                                <a:gd name="T5" fmla="*/ T4 w 1262"/>
                                <a:gd name="T6" fmla="+- 0 7755 7185"/>
                                <a:gd name="T7" fmla="*/ 7755 h 571"/>
                                <a:gd name="T8" fmla="+- 0 7494 6233"/>
                                <a:gd name="T9" fmla="*/ T8 w 1262"/>
                                <a:gd name="T10" fmla="+- 0 7185 7185"/>
                                <a:gd name="T11" fmla="*/ 7185 h 571"/>
                                <a:gd name="T12" fmla="+- 0 6233 6233"/>
                                <a:gd name="T13" fmla="*/ T12 w 1262"/>
                                <a:gd name="T14" fmla="+- 0 7185 7185"/>
                                <a:gd name="T15" fmla="*/ 7185 h 571"/>
                                <a:gd name="T16" fmla="+- 0 6233 6233"/>
                                <a:gd name="T17" fmla="*/ T16 w 1262"/>
                                <a:gd name="T18" fmla="+- 0 7755 7185"/>
                                <a:gd name="T19" fmla="*/ 7755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571">
                                  <a:moveTo>
                                    <a:pt x="0" y="570"/>
                                  </a:moveTo>
                                  <a:lnTo>
                                    <a:pt x="1261" y="570"/>
                                  </a:lnTo>
                                  <a:lnTo>
                                    <a:pt x="1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67"/>
                        <wpg:cNvGrpSpPr>
                          <a:grpSpLocks/>
                        </wpg:cNvGrpSpPr>
                        <wpg:grpSpPr bwMode="auto">
                          <a:xfrm>
                            <a:off x="7494" y="7185"/>
                            <a:ext cx="1277" cy="571"/>
                            <a:chOff x="7494" y="7185"/>
                            <a:chExt cx="1277" cy="571"/>
                          </a:xfrm>
                        </wpg:grpSpPr>
                        <wps:wsp>
                          <wps:cNvPr id="352" name="Freeform 368"/>
                          <wps:cNvSpPr>
                            <a:spLocks/>
                          </wps:cNvSpPr>
                          <wps:spPr bwMode="auto">
                            <a:xfrm>
                              <a:off x="7494" y="7185"/>
                              <a:ext cx="1277" cy="571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1277"/>
                                <a:gd name="T2" fmla="+- 0 7755 7185"/>
                                <a:gd name="T3" fmla="*/ 7755 h 571"/>
                                <a:gd name="T4" fmla="+- 0 8771 7494"/>
                                <a:gd name="T5" fmla="*/ T4 w 1277"/>
                                <a:gd name="T6" fmla="+- 0 7755 7185"/>
                                <a:gd name="T7" fmla="*/ 7755 h 571"/>
                                <a:gd name="T8" fmla="+- 0 8771 7494"/>
                                <a:gd name="T9" fmla="*/ T8 w 1277"/>
                                <a:gd name="T10" fmla="+- 0 7185 7185"/>
                                <a:gd name="T11" fmla="*/ 7185 h 571"/>
                                <a:gd name="T12" fmla="+- 0 7494 7494"/>
                                <a:gd name="T13" fmla="*/ T12 w 1277"/>
                                <a:gd name="T14" fmla="+- 0 7185 7185"/>
                                <a:gd name="T15" fmla="*/ 7185 h 571"/>
                                <a:gd name="T16" fmla="+- 0 7494 7494"/>
                                <a:gd name="T17" fmla="*/ T16 w 1277"/>
                                <a:gd name="T18" fmla="+- 0 7755 7185"/>
                                <a:gd name="T19" fmla="*/ 7755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7" h="571">
                                  <a:moveTo>
                                    <a:pt x="0" y="570"/>
                                  </a:moveTo>
                                  <a:lnTo>
                                    <a:pt x="1277" y="570"/>
                                  </a:lnTo>
                                  <a:lnTo>
                                    <a:pt x="1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65"/>
                        <wpg:cNvGrpSpPr>
                          <a:grpSpLocks/>
                        </wpg:cNvGrpSpPr>
                        <wpg:grpSpPr bwMode="auto">
                          <a:xfrm>
                            <a:off x="8771" y="7185"/>
                            <a:ext cx="1262" cy="571"/>
                            <a:chOff x="8771" y="7185"/>
                            <a:chExt cx="1262" cy="571"/>
                          </a:xfrm>
                        </wpg:grpSpPr>
                        <wps:wsp>
                          <wps:cNvPr id="354" name="Freeform 366"/>
                          <wps:cNvSpPr>
                            <a:spLocks/>
                          </wps:cNvSpPr>
                          <wps:spPr bwMode="auto">
                            <a:xfrm>
                              <a:off x="8771" y="7185"/>
                              <a:ext cx="1262" cy="571"/>
                            </a:xfrm>
                            <a:custGeom>
                              <a:avLst/>
                              <a:gdLst>
                                <a:gd name="T0" fmla="+- 0 8771 8771"/>
                                <a:gd name="T1" fmla="*/ T0 w 1262"/>
                                <a:gd name="T2" fmla="+- 0 7755 7185"/>
                                <a:gd name="T3" fmla="*/ 7755 h 571"/>
                                <a:gd name="T4" fmla="+- 0 10033 8771"/>
                                <a:gd name="T5" fmla="*/ T4 w 1262"/>
                                <a:gd name="T6" fmla="+- 0 7755 7185"/>
                                <a:gd name="T7" fmla="*/ 7755 h 571"/>
                                <a:gd name="T8" fmla="+- 0 10033 8771"/>
                                <a:gd name="T9" fmla="*/ T8 w 1262"/>
                                <a:gd name="T10" fmla="+- 0 7185 7185"/>
                                <a:gd name="T11" fmla="*/ 7185 h 571"/>
                                <a:gd name="T12" fmla="+- 0 8771 8771"/>
                                <a:gd name="T13" fmla="*/ T12 w 1262"/>
                                <a:gd name="T14" fmla="+- 0 7185 7185"/>
                                <a:gd name="T15" fmla="*/ 7185 h 571"/>
                                <a:gd name="T16" fmla="+- 0 8771 8771"/>
                                <a:gd name="T17" fmla="*/ T16 w 1262"/>
                                <a:gd name="T18" fmla="+- 0 7755 7185"/>
                                <a:gd name="T19" fmla="*/ 7755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571">
                                  <a:moveTo>
                                    <a:pt x="0" y="570"/>
                                  </a:moveTo>
                                  <a:lnTo>
                                    <a:pt x="1262" y="570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63"/>
                        <wpg:cNvGrpSpPr>
                          <a:grpSpLocks/>
                        </wpg:cNvGrpSpPr>
                        <wpg:grpSpPr bwMode="auto">
                          <a:xfrm>
                            <a:off x="10033" y="7185"/>
                            <a:ext cx="1262" cy="571"/>
                            <a:chOff x="10033" y="7185"/>
                            <a:chExt cx="1262" cy="571"/>
                          </a:xfrm>
                        </wpg:grpSpPr>
                        <wps:wsp>
                          <wps:cNvPr id="356" name="Freeform 364"/>
                          <wps:cNvSpPr>
                            <a:spLocks/>
                          </wps:cNvSpPr>
                          <wps:spPr bwMode="auto">
                            <a:xfrm>
                              <a:off x="10033" y="7185"/>
                              <a:ext cx="1262" cy="571"/>
                            </a:xfrm>
                            <a:custGeom>
                              <a:avLst/>
                              <a:gdLst>
                                <a:gd name="T0" fmla="+- 0 10033 10033"/>
                                <a:gd name="T1" fmla="*/ T0 w 1262"/>
                                <a:gd name="T2" fmla="+- 0 7755 7185"/>
                                <a:gd name="T3" fmla="*/ 7755 h 571"/>
                                <a:gd name="T4" fmla="+- 0 11295 10033"/>
                                <a:gd name="T5" fmla="*/ T4 w 1262"/>
                                <a:gd name="T6" fmla="+- 0 7755 7185"/>
                                <a:gd name="T7" fmla="*/ 7755 h 571"/>
                                <a:gd name="T8" fmla="+- 0 11295 10033"/>
                                <a:gd name="T9" fmla="*/ T8 w 1262"/>
                                <a:gd name="T10" fmla="+- 0 7185 7185"/>
                                <a:gd name="T11" fmla="*/ 7185 h 571"/>
                                <a:gd name="T12" fmla="+- 0 10033 10033"/>
                                <a:gd name="T13" fmla="*/ T12 w 1262"/>
                                <a:gd name="T14" fmla="+- 0 7185 7185"/>
                                <a:gd name="T15" fmla="*/ 7185 h 571"/>
                                <a:gd name="T16" fmla="+- 0 10033 10033"/>
                                <a:gd name="T17" fmla="*/ T16 w 1262"/>
                                <a:gd name="T18" fmla="+- 0 7755 7185"/>
                                <a:gd name="T19" fmla="*/ 7755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571">
                                  <a:moveTo>
                                    <a:pt x="0" y="570"/>
                                  </a:moveTo>
                                  <a:lnTo>
                                    <a:pt x="1262" y="570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61"/>
                        <wpg:cNvGrpSpPr>
                          <a:grpSpLocks/>
                        </wpg:cNvGrpSpPr>
                        <wpg:grpSpPr bwMode="auto">
                          <a:xfrm>
                            <a:off x="6722" y="7223"/>
                            <a:ext cx="285" cy="284"/>
                            <a:chOff x="6722" y="7223"/>
                            <a:chExt cx="285" cy="284"/>
                          </a:xfrm>
                        </wpg:grpSpPr>
                        <wps:wsp>
                          <wps:cNvPr id="358" name="Freeform 362"/>
                          <wps:cNvSpPr>
                            <a:spLocks/>
                          </wps:cNvSpPr>
                          <wps:spPr bwMode="auto">
                            <a:xfrm>
                              <a:off x="6722" y="722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6882 6722"/>
                                <a:gd name="T1" fmla="*/ T0 w 285"/>
                                <a:gd name="T2" fmla="+- 0 7223 7223"/>
                                <a:gd name="T3" fmla="*/ 7223 h 284"/>
                                <a:gd name="T4" fmla="+- 0 6817 6722"/>
                                <a:gd name="T5" fmla="*/ T4 w 285"/>
                                <a:gd name="T6" fmla="+- 0 7230 7223"/>
                                <a:gd name="T7" fmla="*/ 7230 h 284"/>
                                <a:gd name="T8" fmla="+- 0 6765 6722"/>
                                <a:gd name="T9" fmla="*/ T8 w 285"/>
                                <a:gd name="T10" fmla="+- 0 7262 7223"/>
                                <a:gd name="T11" fmla="*/ 7262 h 284"/>
                                <a:gd name="T12" fmla="+- 0 6725 6722"/>
                                <a:gd name="T13" fmla="*/ T12 w 285"/>
                                <a:gd name="T14" fmla="+- 0 7329 7223"/>
                                <a:gd name="T15" fmla="*/ 7329 h 284"/>
                                <a:gd name="T16" fmla="+- 0 6722 6722"/>
                                <a:gd name="T17" fmla="*/ T16 w 285"/>
                                <a:gd name="T18" fmla="+- 0 7348 7223"/>
                                <a:gd name="T19" fmla="*/ 7348 h 284"/>
                                <a:gd name="T20" fmla="+- 0 6722 6722"/>
                                <a:gd name="T21" fmla="*/ T20 w 285"/>
                                <a:gd name="T22" fmla="+- 0 7374 7223"/>
                                <a:gd name="T23" fmla="*/ 7374 h 284"/>
                                <a:gd name="T24" fmla="+- 0 6748 6722"/>
                                <a:gd name="T25" fmla="*/ T24 w 285"/>
                                <a:gd name="T26" fmla="+- 0 7448 7223"/>
                                <a:gd name="T27" fmla="*/ 7448 h 284"/>
                                <a:gd name="T28" fmla="+- 0 6809 6722"/>
                                <a:gd name="T29" fmla="*/ T28 w 285"/>
                                <a:gd name="T30" fmla="+- 0 7497 7223"/>
                                <a:gd name="T31" fmla="*/ 7497 h 284"/>
                                <a:gd name="T32" fmla="+- 0 6848 6722"/>
                                <a:gd name="T33" fmla="*/ T32 w 285"/>
                                <a:gd name="T34" fmla="+- 0 7507 7223"/>
                                <a:gd name="T35" fmla="*/ 7507 h 284"/>
                                <a:gd name="T36" fmla="+- 0 6873 6722"/>
                                <a:gd name="T37" fmla="*/ T36 w 285"/>
                                <a:gd name="T38" fmla="+- 0 7506 7223"/>
                                <a:gd name="T39" fmla="*/ 7506 h 284"/>
                                <a:gd name="T40" fmla="+- 0 6947 6722"/>
                                <a:gd name="T41" fmla="*/ T40 w 285"/>
                                <a:gd name="T42" fmla="+- 0 7480 7223"/>
                                <a:gd name="T43" fmla="*/ 7480 h 284"/>
                                <a:gd name="T44" fmla="+- 0 6996 6722"/>
                                <a:gd name="T45" fmla="*/ T44 w 285"/>
                                <a:gd name="T46" fmla="+- 0 7419 7223"/>
                                <a:gd name="T47" fmla="*/ 7419 h 284"/>
                                <a:gd name="T48" fmla="+- 0 7006 6722"/>
                                <a:gd name="T49" fmla="*/ T48 w 285"/>
                                <a:gd name="T50" fmla="+- 0 7365 7223"/>
                                <a:gd name="T51" fmla="*/ 7365 h 284"/>
                                <a:gd name="T52" fmla="+- 0 7005 6722"/>
                                <a:gd name="T53" fmla="*/ T52 w 285"/>
                                <a:gd name="T54" fmla="+- 0 7345 7223"/>
                                <a:gd name="T55" fmla="*/ 7345 h 284"/>
                                <a:gd name="T56" fmla="+- 0 6981 6722"/>
                                <a:gd name="T57" fmla="*/ T56 w 285"/>
                                <a:gd name="T58" fmla="+- 0 7285 7223"/>
                                <a:gd name="T59" fmla="*/ 7285 h 284"/>
                                <a:gd name="T60" fmla="+- 0 6920 6722"/>
                                <a:gd name="T61" fmla="*/ T60 w 285"/>
                                <a:gd name="T62" fmla="+- 0 7234 7223"/>
                                <a:gd name="T63" fmla="*/ 7234 h 284"/>
                                <a:gd name="T64" fmla="+- 0 6882 6722"/>
                                <a:gd name="T65" fmla="*/ T64 w 285"/>
                                <a:gd name="T66" fmla="+- 0 7223 7223"/>
                                <a:gd name="T67" fmla="*/ 722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4" y="142"/>
                                  </a:lnTo>
                                  <a:lnTo>
                                    <a:pt x="283" y="122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9"/>
                        <wpg:cNvGrpSpPr>
                          <a:grpSpLocks/>
                        </wpg:cNvGrpSpPr>
                        <wpg:grpSpPr bwMode="auto">
                          <a:xfrm>
                            <a:off x="6722" y="7223"/>
                            <a:ext cx="285" cy="284"/>
                            <a:chOff x="6722" y="7223"/>
                            <a:chExt cx="285" cy="284"/>
                          </a:xfrm>
                        </wpg:grpSpPr>
                        <wps:wsp>
                          <wps:cNvPr id="360" name="Freeform 360"/>
                          <wps:cNvSpPr>
                            <a:spLocks/>
                          </wps:cNvSpPr>
                          <wps:spPr bwMode="auto">
                            <a:xfrm>
                              <a:off x="6722" y="722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7006 6722"/>
                                <a:gd name="T1" fmla="*/ T0 w 285"/>
                                <a:gd name="T2" fmla="+- 0 7365 7223"/>
                                <a:gd name="T3" fmla="*/ 7365 h 284"/>
                                <a:gd name="T4" fmla="+- 0 6994 6722"/>
                                <a:gd name="T5" fmla="*/ T4 w 285"/>
                                <a:gd name="T6" fmla="+- 0 7306 7223"/>
                                <a:gd name="T7" fmla="*/ 7306 h 284"/>
                                <a:gd name="T8" fmla="+- 0 6954 6722"/>
                                <a:gd name="T9" fmla="*/ T8 w 285"/>
                                <a:gd name="T10" fmla="+- 0 7255 7223"/>
                                <a:gd name="T11" fmla="*/ 7255 h 284"/>
                                <a:gd name="T12" fmla="+- 0 6882 6722"/>
                                <a:gd name="T13" fmla="*/ T12 w 285"/>
                                <a:gd name="T14" fmla="+- 0 7223 7223"/>
                                <a:gd name="T15" fmla="*/ 7223 h 284"/>
                                <a:gd name="T16" fmla="+- 0 6856 6722"/>
                                <a:gd name="T17" fmla="*/ T16 w 285"/>
                                <a:gd name="T18" fmla="+- 0 7224 7223"/>
                                <a:gd name="T19" fmla="*/ 7224 h 284"/>
                                <a:gd name="T20" fmla="+- 0 6781 6722"/>
                                <a:gd name="T21" fmla="*/ T20 w 285"/>
                                <a:gd name="T22" fmla="+- 0 7249 7223"/>
                                <a:gd name="T23" fmla="*/ 7249 h 284"/>
                                <a:gd name="T24" fmla="+- 0 6732 6722"/>
                                <a:gd name="T25" fmla="*/ T24 w 285"/>
                                <a:gd name="T26" fmla="+- 0 7310 7223"/>
                                <a:gd name="T27" fmla="*/ 7310 h 284"/>
                                <a:gd name="T28" fmla="+- 0 6722 6722"/>
                                <a:gd name="T29" fmla="*/ T28 w 285"/>
                                <a:gd name="T30" fmla="+- 0 7348 7223"/>
                                <a:gd name="T31" fmla="*/ 7348 h 284"/>
                                <a:gd name="T32" fmla="+- 0 6722 6722"/>
                                <a:gd name="T33" fmla="*/ T32 w 285"/>
                                <a:gd name="T34" fmla="+- 0 7374 7223"/>
                                <a:gd name="T35" fmla="*/ 7374 h 284"/>
                                <a:gd name="T36" fmla="+- 0 6748 6722"/>
                                <a:gd name="T37" fmla="*/ T36 w 285"/>
                                <a:gd name="T38" fmla="+- 0 7448 7223"/>
                                <a:gd name="T39" fmla="*/ 7448 h 284"/>
                                <a:gd name="T40" fmla="+- 0 6809 6722"/>
                                <a:gd name="T41" fmla="*/ T40 w 285"/>
                                <a:gd name="T42" fmla="+- 0 7497 7223"/>
                                <a:gd name="T43" fmla="*/ 7497 h 284"/>
                                <a:gd name="T44" fmla="+- 0 6848 6722"/>
                                <a:gd name="T45" fmla="*/ T44 w 285"/>
                                <a:gd name="T46" fmla="+- 0 7507 7223"/>
                                <a:gd name="T47" fmla="*/ 7507 h 284"/>
                                <a:gd name="T48" fmla="+- 0 6873 6722"/>
                                <a:gd name="T49" fmla="*/ T48 w 285"/>
                                <a:gd name="T50" fmla="+- 0 7506 7223"/>
                                <a:gd name="T51" fmla="*/ 7506 h 284"/>
                                <a:gd name="T52" fmla="+- 0 6947 6722"/>
                                <a:gd name="T53" fmla="*/ T52 w 285"/>
                                <a:gd name="T54" fmla="+- 0 7480 7223"/>
                                <a:gd name="T55" fmla="*/ 7480 h 284"/>
                                <a:gd name="T56" fmla="+- 0 6996 6722"/>
                                <a:gd name="T57" fmla="*/ T56 w 285"/>
                                <a:gd name="T58" fmla="+- 0 7419 7223"/>
                                <a:gd name="T59" fmla="*/ 7419 h 284"/>
                                <a:gd name="T60" fmla="+- 0 7005 6722"/>
                                <a:gd name="T61" fmla="*/ T60 w 285"/>
                                <a:gd name="T62" fmla="+- 0 7380 7223"/>
                                <a:gd name="T63" fmla="*/ 738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2"/>
                                  </a:moveTo>
                                  <a:lnTo>
                                    <a:pt x="272" y="83"/>
                                  </a:lnTo>
                                  <a:lnTo>
                                    <a:pt x="232" y="32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3" y="157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7"/>
                        <wpg:cNvGrpSpPr>
                          <a:grpSpLocks/>
                        </wpg:cNvGrpSpPr>
                        <wpg:grpSpPr bwMode="auto">
                          <a:xfrm>
                            <a:off x="7984" y="7223"/>
                            <a:ext cx="285" cy="284"/>
                            <a:chOff x="7984" y="7223"/>
                            <a:chExt cx="285" cy="284"/>
                          </a:xfrm>
                        </wpg:grpSpPr>
                        <wps:wsp>
                          <wps:cNvPr id="362" name="Freeform 358"/>
                          <wps:cNvSpPr>
                            <a:spLocks/>
                          </wps:cNvSpPr>
                          <wps:spPr bwMode="auto">
                            <a:xfrm>
                              <a:off x="7984" y="722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144 7984"/>
                                <a:gd name="T1" fmla="*/ T0 w 285"/>
                                <a:gd name="T2" fmla="+- 0 7223 7223"/>
                                <a:gd name="T3" fmla="*/ 7223 h 284"/>
                                <a:gd name="T4" fmla="+- 0 8079 7984"/>
                                <a:gd name="T5" fmla="*/ T4 w 285"/>
                                <a:gd name="T6" fmla="+- 0 7230 7223"/>
                                <a:gd name="T7" fmla="*/ 7230 h 284"/>
                                <a:gd name="T8" fmla="+- 0 8027 7984"/>
                                <a:gd name="T9" fmla="*/ T8 w 285"/>
                                <a:gd name="T10" fmla="+- 0 7262 7223"/>
                                <a:gd name="T11" fmla="*/ 7262 h 284"/>
                                <a:gd name="T12" fmla="+- 0 7987 7984"/>
                                <a:gd name="T13" fmla="*/ T12 w 285"/>
                                <a:gd name="T14" fmla="+- 0 7329 7223"/>
                                <a:gd name="T15" fmla="*/ 7329 h 284"/>
                                <a:gd name="T16" fmla="+- 0 7984 7984"/>
                                <a:gd name="T17" fmla="*/ T16 w 285"/>
                                <a:gd name="T18" fmla="+- 0 7348 7223"/>
                                <a:gd name="T19" fmla="*/ 7348 h 284"/>
                                <a:gd name="T20" fmla="+- 0 7984 7984"/>
                                <a:gd name="T21" fmla="*/ T20 w 285"/>
                                <a:gd name="T22" fmla="+- 0 7374 7223"/>
                                <a:gd name="T23" fmla="*/ 7374 h 284"/>
                                <a:gd name="T24" fmla="+- 0 8010 7984"/>
                                <a:gd name="T25" fmla="*/ T24 w 285"/>
                                <a:gd name="T26" fmla="+- 0 7448 7223"/>
                                <a:gd name="T27" fmla="*/ 7448 h 284"/>
                                <a:gd name="T28" fmla="+- 0 8071 7984"/>
                                <a:gd name="T29" fmla="*/ T28 w 285"/>
                                <a:gd name="T30" fmla="+- 0 7497 7223"/>
                                <a:gd name="T31" fmla="*/ 7497 h 284"/>
                                <a:gd name="T32" fmla="+- 0 8110 7984"/>
                                <a:gd name="T33" fmla="*/ T32 w 285"/>
                                <a:gd name="T34" fmla="+- 0 7507 7223"/>
                                <a:gd name="T35" fmla="*/ 7507 h 284"/>
                                <a:gd name="T36" fmla="+- 0 8135 7984"/>
                                <a:gd name="T37" fmla="*/ T36 w 285"/>
                                <a:gd name="T38" fmla="+- 0 7506 7223"/>
                                <a:gd name="T39" fmla="*/ 7506 h 284"/>
                                <a:gd name="T40" fmla="+- 0 8209 7984"/>
                                <a:gd name="T41" fmla="*/ T40 w 285"/>
                                <a:gd name="T42" fmla="+- 0 7480 7223"/>
                                <a:gd name="T43" fmla="*/ 7480 h 284"/>
                                <a:gd name="T44" fmla="+- 0 8257 7984"/>
                                <a:gd name="T45" fmla="*/ T44 w 285"/>
                                <a:gd name="T46" fmla="+- 0 7419 7223"/>
                                <a:gd name="T47" fmla="*/ 7419 h 284"/>
                                <a:gd name="T48" fmla="+- 0 8268 7984"/>
                                <a:gd name="T49" fmla="*/ T48 w 285"/>
                                <a:gd name="T50" fmla="+- 0 7365 7223"/>
                                <a:gd name="T51" fmla="*/ 7365 h 284"/>
                                <a:gd name="T52" fmla="+- 0 8267 7984"/>
                                <a:gd name="T53" fmla="*/ T52 w 285"/>
                                <a:gd name="T54" fmla="+- 0 7345 7223"/>
                                <a:gd name="T55" fmla="*/ 7345 h 284"/>
                                <a:gd name="T56" fmla="+- 0 8242 7984"/>
                                <a:gd name="T57" fmla="*/ T56 w 285"/>
                                <a:gd name="T58" fmla="+- 0 7285 7223"/>
                                <a:gd name="T59" fmla="*/ 7285 h 284"/>
                                <a:gd name="T60" fmla="+- 0 8182 7984"/>
                                <a:gd name="T61" fmla="*/ T60 w 285"/>
                                <a:gd name="T62" fmla="+- 0 7234 7223"/>
                                <a:gd name="T63" fmla="*/ 7234 h 284"/>
                                <a:gd name="T64" fmla="+- 0 8144 7984"/>
                                <a:gd name="T65" fmla="*/ T64 w 285"/>
                                <a:gd name="T66" fmla="+- 0 7223 7223"/>
                                <a:gd name="T67" fmla="*/ 722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0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7"/>
                                  </a:lnTo>
                                  <a:lnTo>
                                    <a:pt x="273" y="196"/>
                                  </a:lnTo>
                                  <a:lnTo>
                                    <a:pt x="284" y="142"/>
                                  </a:lnTo>
                                  <a:lnTo>
                                    <a:pt x="283" y="122"/>
                                  </a:lnTo>
                                  <a:lnTo>
                                    <a:pt x="258" y="62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55"/>
                        <wpg:cNvGrpSpPr>
                          <a:grpSpLocks/>
                        </wpg:cNvGrpSpPr>
                        <wpg:grpSpPr bwMode="auto">
                          <a:xfrm>
                            <a:off x="7984" y="7223"/>
                            <a:ext cx="285" cy="284"/>
                            <a:chOff x="7984" y="7223"/>
                            <a:chExt cx="285" cy="284"/>
                          </a:xfrm>
                        </wpg:grpSpPr>
                        <wps:wsp>
                          <wps:cNvPr id="364" name="Freeform 356"/>
                          <wps:cNvSpPr>
                            <a:spLocks/>
                          </wps:cNvSpPr>
                          <wps:spPr bwMode="auto">
                            <a:xfrm>
                              <a:off x="7984" y="722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8268 7984"/>
                                <a:gd name="T1" fmla="*/ T0 w 285"/>
                                <a:gd name="T2" fmla="+- 0 7365 7223"/>
                                <a:gd name="T3" fmla="*/ 7365 h 284"/>
                                <a:gd name="T4" fmla="+- 0 8255 7984"/>
                                <a:gd name="T5" fmla="*/ T4 w 285"/>
                                <a:gd name="T6" fmla="+- 0 7306 7223"/>
                                <a:gd name="T7" fmla="*/ 7306 h 284"/>
                                <a:gd name="T8" fmla="+- 0 8216 7984"/>
                                <a:gd name="T9" fmla="*/ T8 w 285"/>
                                <a:gd name="T10" fmla="+- 0 7255 7223"/>
                                <a:gd name="T11" fmla="*/ 7255 h 284"/>
                                <a:gd name="T12" fmla="+- 0 8144 7984"/>
                                <a:gd name="T13" fmla="*/ T12 w 285"/>
                                <a:gd name="T14" fmla="+- 0 7223 7223"/>
                                <a:gd name="T15" fmla="*/ 7223 h 284"/>
                                <a:gd name="T16" fmla="+- 0 8118 7984"/>
                                <a:gd name="T17" fmla="*/ T16 w 285"/>
                                <a:gd name="T18" fmla="+- 0 7224 7223"/>
                                <a:gd name="T19" fmla="*/ 7224 h 284"/>
                                <a:gd name="T20" fmla="+- 0 8043 7984"/>
                                <a:gd name="T21" fmla="*/ T20 w 285"/>
                                <a:gd name="T22" fmla="+- 0 7249 7223"/>
                                <a:gd name="T23" fmla="*/ 7249 h 284"/>
                                <a:gd name="T24" fmla="+- 0 7994 7984"/>
                                <a:gd name="T25" fmla="*/ T24 w 285"/>
                                <a:gd name="T26" fmla="+- 0 7310 7223"/>
                                <a:gd name="T27" fmla="*/ 7310 h 284"/>
                                <a:gd name="T28" fmla="+- 0 7984 7984"/>
                                <a:gd name="T29" fmla="*/ T28 w 285"/>
                                <a:gd name="T30" fmla="+- 0 7348 7223"/>
                                <a:gd name="T31" fmla="*/ 7348 h 284"/>
                                <a:gd name="T32" fmla="+- 0 7984 7984"/>
                                <a:gd name="T33" fmla="*/ T32 w 285"/>
                                <a:gd name="T34" fmla="+- 0 7374 7223"/>
                                <a:gd name="T35" fmla="*/ 7374 h 284"/>
                                <a:gd name="T36" fmla="+- 0 8010 7984"/>
                                <a:gd name="T37" fmla="*/ T36 w 285"/>
                                <a:gd name="T38" fmla="+- 0 7448 7223"/>
                                <a:gd name="T39" fmla="*/ 7448 h 284"/>
                                <a:gd name="T40" fmla="+- 0 8071 7984"/>
                                <a:gd name="T41" fmla="*/ T40 w 285"/>
                                <a:gd name="T42" fmla="+- 0 7497 7223"/>
                                <a:gd name="T43" fmla="*/ 7497 h 284"/>
                                <a:gd name="T44" fmla="+- 0 8110 7984"/>
                                <a:gd name="T45" fmla="*/ T44 w 285"/>
                                <a:gd name="T46" fmla="+- 0 7507 7223"/>
                                <a:gd name="T47" fmla="*/ 7507 h 284"/>
                                <a:gd name="T48" fmla="+- 0 8135 7984"/>
                                <a:gd name="T49" fmla="*/ T48 w 285"/>
                                <a:gd name="T50" fmla="+- 0 7506 7223"/>
                                <a:gd name="T51" fmla="*/ 7506 h 284"/>
                                <a:gd name="T52" fmla="+- 0 8209 7984"/>
                                <a:gd name="T53" fmla="*/ T52 w 285"/>
                                <a:gd name="T54" fmla="+- 0 7480 7223"/>
                                <a:gd name="T55" fmla="*/ 7480 h 284"/>
                                <a:gd name="T56" fmla="+- 0 8257 7984"/>
                                <a:gd name="T57" fmla="*/ T56 w 285"/>
                                <a:gd name="T58" fmla="+- 0 7419 7223"/>
                                <a:gd name="T59" fmla="*/ 7419 h 284"/>
                                <a:gd name="T60" fmla="+- 0 8267 7984"/>
                                <a:gd name="T61" fmla="*/ T60 w 285"/>
                                <a:gd name="T62" fmla="+- 0 7380 7223"/>
                                <a:gd name="T63" fmla="*/ 738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4" y="142"/>
                                  </a:moveTo>
                                  <a:lnTo>
                                    <a:pt x="271" y="83"/>
                                  </a:lnTo>
                                  <a:lnTo>
                                    <a:pt x="232" y="32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5" y="257"/>
                                  </a:lnTo>
                                  <a:lnTo>
                                    <a:pt x="273" y="196"/>
                                  </a:lnTo>
                                  <a:lnTo>
                                    <a:pt x="283" y="157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53"/>
                        <wpg:cNvGrpSpPr>
                          <a:grpSpLocks/>
                        </wpg:cNvGrpSpPr>
                        <wpg:grpSpPr bwMode="auto">
                          <a:xfrm>
                            <a:off x="9260" y="7223"/>
                            <a:ext cx="285" cy="284"/>
                            <a:chOff x="9260" y="7223"/>
                            <a:chExt cx="285" cy="284"/>
                          </a:xfrm>
                        </wpg:grpSpPr>
                        <wps:wsp>
                          <wps:cNvPr id="366" name="Freeform 354"/>
                          <wps:cNvSpPr>
                            <a:spLocks/>
                          </wps:cNvSpPr>
                          <wps:spPr bwMode="auto">
                            <a:xfrm>
                              <a:off x="9260" y="722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421 9260"/>
                                <a:gd name="T1" fmla="*/ T0 w 285"/>
                                <a:gd name="T2" fmla="+- 0 7223 7223"/>
                                <a:gd name="T3" fmla="*/ 7223 h 284"/>
                                <a:gd name="T4" fmla="+- 0 9355 9260"/>
                                <a:gd name="T5" fmla="*/ T4 w 285"/>
                                <a:gd name="T6" fmla="+- 0 7230 7223"/>
                                <a:gd name="T7" fmla="*/ 7230 h 284"/>
                                <a:gd name="T8" fmla="+- 0 9304 9260"/>
                                <a:gd name="T9" fmla="*/ T8 w 285"/>
                                <a:gd name="T10" fmla="+- 0 7262 7223"/>
                                <a:gd name="T11" fmla="*/ 7262 h 284"/>
                                <a:gd name="T12" fmla="+- 0 9264 9260"/>
                                <a:gd name="T13" fmla="*/ T12 w 285"/>
                                <a:gd name="T14" fmla="+- 0 7329 7223"/>
                                <a:gd name="T15" fmla="*/ 7329 h 284"/>
                                <a:gd name="T16" fmla="+- 0 9260 9260"/>
                                <a:gd name="T17" fmla="*/ T16 w 285"/>
                                <a:gd name="T18" fmla="+- 0 7348 7223"/>
                                <a:gd name="T19" fmla="*/ 7348 h 284"/>
                                <a:gd name="T20" fmla="+- 0 9261 9260"/>
                                <a:gd name="T21" fmla="*/ T20 w 285"/>
                                <a:gd name="T22" fmla="+- 0 7374 7223"/>
                                <a:gd name="T23" fmla="*/ 7374 h 284"/>
                                <a:gd name="T24" fmla="+- 0 9287 9260"/>
                                <a:gd name="T25" fmla="*/ T24 w 285"/>
                                <a:gd name="T26" fmla="+- 0 7448 7223"/>
                                <a:gd name="T27" fmla="*/ 7448 h 284"/>
                                <a:gd name="T28" fmla="+- 0 9348 9260"/>
                                <a:gd name="T29" fmla="*/ T28 w 285"/>
                                <a:gd name="T30" fmla="+- 0 7497 7223"/>
                                <a:gd name="T31" fmla="*/ 7497 h 284"/>
                                <a:gd name="T32" fmla="+- 0 9387 9260"/>
                                <a:gd name="T33" fmla="*/ T32 w 285"/>
                                <a:gd name="T34" fmla="+- 0 7507 7223"/>
                                <a:gd name="T35" fmla="*/ 7507 h 284"/>
                                <a:gd name="T36" fmla="+- 0 9412 9260"/>
                                <a:gd name="T37" fmla="*/ T36 w 285"/>
                                <a:gd name="T38" fmla="+- 0 7506 7223"/>
                                <a:gd name="T39" fmla="*/ 7506 h 284"/>
                                <a:gd name="T40" fmla="+- 0 9486 9260"/>
                                <a:gd name="T41" fmla="*/ T40 w 285"/>
                                <a:gd name="T42" fmla="+- 0 7480 7223"/>
                                <a:gd name="T43" fmla="*/ 7480 h 284"/>
                                <a:gd name="T44" fmla="+- 0 9534 9260"/>
                                <a:gd name="T45" fmla="*/ T44 w 285"/>
                                <a:gd name="T46" fmla="+- 0 7419 7223"/>
                                <a:gd name="T47" fmla="*/ 7419 h 284"/>
                                <a:gd name="T48" fmla="+- 0 9545 9260"/>
                                <a:gd name="T49" fmla="*/ T48 w 285"/>
                                <a:gd name="T50" fmla="+- 0 7365 7223"/>
                                <a:gd name="T51" fmla="*/ 7365 h 284"/>
                                <a:gd name="T52" fmla="+- 0 9543 9260"/>
                                <a:gd name="T53" fmla="*/ T52 w 285"/>
                                <a:gd name="T54" fmla="+- 0 7345 7223"/>
                                <a:gd name="T55" fmla="*/ 7345 h 284"/>
                                <a:gd name="T56" fmla="+- 0 9519 9260"/>
                                <a:gd name="T57" fmla="*/ T56 w 285"/>
                                <a:gd name="T58" fmla="+- 0 7285 7223"/>
                                <a:gd name="T59" fmla="*/ 7285 h 284"/>
                                <a:gd name="T60" fmla="+- 0 9459 9260"/>
                                <a:gd name="T61" fmla="*/ T60 w 285"/>
                                <a:gd name="T62" fmla="+- 0 7234 7223"/>
                                <a:gd name="T63" fmla="*/ 7234 h 284"/>
                                <a:gd name="T64" fmla="+- 0 9421 9260"/>
                                <a:gd name="T65" fmla="*/ T64 w 285"/>
                                <a:gd name="T66" fmla="+- 0 7223 7223"/>
                                <a:gd name="T67" fmla="*/ 722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27" y="284"/>
                                  </a:lnTo>
                                  <a:lnTo>
                                    <a:pt x="152" y="283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5" y="142"/>
                                  </a:lnTo>
                                  <a:lnTo>
                                    <a:pt x="283" y="122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51"/>
                        <wpg:cNvGrpSpPr>
                          <a:grpSpLocks/>
                        </wpg:cNvGrpSpPr>
                        <wpg:grpSpPr bwMode="auto">
                          <a:xfrm>
                            <a:off x="9260" y="7223"/>
                            <a:ext cx="285" cy="284"/>
                            <a:chOff x="9260" y="7223"/>
                            <a:chExt cx="285" cy="284"/>
                          </a:xfrm>
                        </wpg:grpSpPr>
                        <wps:wsp>
                          <wps:cNvPr id="368" name="Freeform 352"/>
                          <wps:cNvSpPr>
                            <a:spLocks/>
                          </wps:cNvSpPr>
                          <wps:spPr bwMode="auto">
                            <a:xfrm>
                              <a:off x="9260" y="722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9545 9260"/>
                                <a:gd name="T1" fmla="*/ T0 w 285"/>
                                <a:gd name="T2" fmla="+- 0 7365 7223"/>
                                <a:gd name="T3" fmla="*/ 7365 h 284"/>
                                <a:gd name="T4" fmla="+- 0 9532 9260"/>
                                <a:gd name="T5" fmla="*/ T4 w 285"/>
                                <a:gd name="T6" fmla="+- 0 7306 7223"/>
                                <a:gd name="T7" fmla="*/ 7306 h 284"/>
                                <a:gd name="T8" fmla="+- 0 9493 9260"/>
                                <a:gd name="T9" fmla="*/ T8 w 285"/>
                                <a:gd name="T10" fmla="+- 0 7255 7223"/>
                                <a:gd name="T11" fmla="*/ 7255 h 284"/>
                                <a:gd name="T12" fmla="+- 0 9421 9260"/>
                                <a:gd name="T13" fmla="*/ T12 w 285"/>
                                <a:gd name="T14" fmla="+- 0 7223 7223"/>
                                <a:gd name="T15" fmla="*/ 7223 h 284"/>
                                <a:gd name="T16" fmla="+- 0 9395 9260"/>
                                <a:gd name="T17" fmla="*/ T16 w 285"/>
                                <a:gd name="T18" fmla="+- 0 7224 7223"/>
                                <a:gd name="T19" fmla="*/ 7224 h 284"/>
                                <a:gd name="T20" fmla="+- 0 9320 9260"/>
                                <a:gd name="T21" fmla="*/ T20 w 285"/>
                                <a:gd name="T22" fmla="+- 0 7249 7223"/>
                                <a:gd name="T23" fmla="*/ 7249 h 284"/>
                                <a:gd name="T24" fmla="+- 0 9271 9260"/>
                                <a:gd name="T25" fmla="*/ T24 w 285"/>
                                <a:gd name="T26" fmla="+- 0 7310 7223"/>
                                <a:gd name="T27" fmla="*/ 7310 h 284"/>
                                <a:gd name="T28" fmla="+- 0 9260 9260"/>
                                <a:gd name="T29" fmla="*/ T28 w 285"/>
                                <a:gd name="T30" fmla="+- 0 7348 7223"/>
                                <a:gd name="T31" fmla="*/ 7348 h 284"/>
                                <a:gd name="T32" fmla="+- 0 9261 9260"/>
                                <a:gd name="T33" fmla="*/ T32 w 285"/>
                                <a:gd name="T34" fmla="+- 0 7374 7223"/>
                                <a:gd name="T35" fmla="*/ 7374 h 284"/>
                                <a:gd name="T36" fmla="+- 0 9287 9260"/>
                                <a:gd name="T37" fmla="*/ T36 w 285"/>
                                <a:gd name="T38" fmla="+- 0 7448 7223"/>
                                <a:gd name="T39" fmla="*/ 7448 h 284"/>
                                <a:gd name="T40" fmla="+- 0 9348 9260"/>
                                <a:gd name="T41" fmla="*/ T40 w 285"/>
                                <a:gd name="T42" fmla="+- 0 7497 7223"/>
                                <a:gd name="T43" fmla="*/ 7497 h 284"/>
                                <a:gd name="T44" fmla="+- 0 9387 9260"/>
                                <a:gd name="T45" fmla="*/ T44 w 285"/>
                                <a:gd name="T46" fmla="+- 0 7507 7223"/>
                                <a:gd name="T47" fmla="*/ 7507 h 284"/>
                                <a:gd name="T48" fmla="+- 0 9412 9260"/>
                                <a:gd name="T49" fmla="*/ T48 w 285"/>
                                <a:gd name="T50" fmla="+- 0 7506 7223"/>
                                <a:gd name="T51" fmla="*/ 7506 h 284"/>
                                <a:gd name="T52" fmla="+- 0 9486 9260"/>
                                <a:gd name="T53" fmla="*/ T52 w 285"/>
                                <a:gd name="T54" fmla="+- 0 7480 7223"/>
                                <a:gd name="T55" fmla="*/ 7480 h 284"/>
                                <a:gd name="T56" fmla="+- 0 9534 9260"/>
                                <a:gd name="T57" fmla="*/ T56 w 285"/>
                                <a:gd name="T58" fmla="+- 0 7419 7223"/>
                                <a:gd name="T59" fmla="*/ 7419 h 284"/>
                                <a:gd name="T60" fmla="+- 0 9544 9260"/>
                                <a:gd name="T61" fmla="*/ T60 w 285"/>
                                <a:gd name="T62" fmla="+- 0 7380 7223"/>
                                <a:gd name="T63" fmla="*/ 738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2"/>
                                  </a:moveTo>
                                  <a:lnTo>
                                    <a:pt x="272" y="83"/>
                                  </a:lnTo>
                                  <a:lnTo>
                                    <a:pt x="233" y="32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11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27" y="284"/>
                                  </a:lnTo>
                                  <a:lnTo>
                                    <a:pt x="152" y="283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4" y="157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49"/>
                        <wpg:cNvGrpSpPr>
                          <a:grpSpLocks/>
                        </wpg:cNvGrpSpPr>
                        <wpg:grpSpPr bwMode="auto">
                          <a:xfrm>
                            <a:off x="10522" y="7223"/>
                            <a:ext cx="285" cy="284"/>
                            <a:chOff x="10522" y="7223"/>
                            <a:chExt cx="285" cy="284"/>
                          </a:xfrm>
                        </wpg:grpSpPr>
                        <wps:wsp>
                          <wps:cNvPr id="370" name="Freeform 350"/>
                          <wps:cNvSpPr>
                            <a:spLocks/>
                          </wps:cNvSpPr>
                          <wps:spPr bwMode="auto">
                            <a:xfrm>
                              <a:off x="10522" y="722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683 10522"/>
                                <a:gd name="T1" fmla="*/ T0 w 285"/>
                                <a:gd name="T2" fmla="+- 0 7223 7223"/>
                                <a:gd name="T3" fmla="*/ 7223 h 284"/>
                                <a:gd name="T4" fmla="+- 0 10617 10522"/>
                                <a:gd name="T5" fmla="*/ T4 w 285"/>
                                <a:gd name="T6" fmla="+- 0 7230 7223"/>
                                <a:gd name="T7" fmla="*/ 7230 h 284"/>
                                <a:gd name="T8" fmla="+- 0 10565 10522"/>
                                <a:gd name="T9" fmla="*/ T8 w 285"/>
                                <a:gd name="T10" fmla="+- 0 7262 7223"/>
                                <a:gd name="T11" fmla="*/ 7262 h 284"/>
                                <a:gd name="T12" fmla="+- 0 10526 10522"/>
                                <a:gd name="T13" fmla="*/ T12 w 285"/>
                                <a:gd name="T14" fmla="+- 0 7329 7223"/>
                                <a:gd name="T15" fmla="*/ 7329 h 284"/>
                                <a:gd name="T16" fmla="+- 0 10522 10522"/>
                                <a:gd name="T17" fmla="*/ T16 w 285"/>
                                <a:gd name="T18" fmla="+- 0 7348 7223"/>
                                <a:gd name="T19" fmla="*/ 7348 h 284"/>
                                <a:gd name="T20" fmla="+- 0 10523 10522"/>
                                <a:gd name="T21" fmla="*/ T20 w 285"/>
                                <a:gd name="T22" fmla="+- 0 7374 7223"/>
                                <a:gd name="T23" fmla="*/ 7374 h 284"/>
                                <a:gd name="T24" fmla="+- 0 10549 10522"/>
                                <a:gd name="T25" fmla="*/ T24 w 285"/>
                                <a:gd name="T26" fmla="+- 0 7448 7223"/>
                                <a:gd name="T27" fmla="*/ 7448 h 284"/>
                                <a:gd name="T28" fmla="+- 0 10610 10522"/>
                                <a:gd name="T29" fmla="*/ T28 w 285"/>
                                <a:gd name="T30" fmla="+- 0 7497 7223"/>
                                <a:gd name="T31" fmla="*/ 7497 h 284"/>
                                <a:gd name="T32" fmla="+- 0 10648 10522"/>
                                <a:gd name="T33" fmla="*/ T32 w 285"/>
                                <a:gd name="T34" fmla="+- 0 7507 7223"/>
                                <a:gd name="T35" fmla="*/ 7507 h 284"/>
                                <a:gd name="T36" fmla="+- 0 10673 10522"/>
                                <a:gd name="T37" fmla="*/ T36 w 285"/>
                                <a:gd name="T38" fmla="+- 0 7506 7223"/>
                                <a:gd name="T39" fmla="*/ 7506 h 284"/>
                                <a:gd name="T40" fmla="+- 0 10748 10522"/>
                                <a:gd name="T41" fmla="*/ T40 w 285"/>
                                <a:gd name="T42" fmla="+- 0 7480 7223"/>
                                <a:gd name="T43" fmla="*/ 7480 h 284"/>
                                <a:gd name="T44" fmla="+- 0 10796 10522"/>
                                <a:gd name="T45" fmla="*/ T44 w 285"/>
                                <a:gd name="T46" fmla="+- 0 7419 7223"/>
                                <a:gd name="T47" fmla="*/ 7419 h 284"/>
                                <a:gd name="T48" fmla="+- 0 10807 10522"/>
                                <a:gd name="T49" fmla="*/ T48 w 285"/>
                                <a:gd name="T50" fmla="+- 0 7365 7223"/>
                                <a:gd name="T51" fmla="*/ 7365 h 284"/>
                                <a:gd name="T52" fmla="+- 0 10805 10522"/>
                                <a:gd name="T53" fmla="*/ T52 w 285"/>
                                <a:gd name="T54" fmla="+- 0 7345 7223"/>
                                <a:gd name="T55" fmla="*/ 7345 h 284"/>
                                <a:gd name="T56" fmla="+- 0 10781 10522"/>
                                <a:gd name="T57" fmla="*/ T56 w 285"/>
                                <a:gd name="T58" fmla="+- 0 7285 7223"/>
                                <a:gd name="T59" fmla="*/ 7285 h 284"/>
                                <a:gd name="T60" fmla="+- 0 10721 10522"/>
                                <a:gd name="T61" fmla="*/ T60 w 285"/>
                                <a:gd name="T62" fmla="+- 0 7234 7223"/>
                                <a:gd name="T63" fmla="*/ 7234 h 284"/>
                                <a:gd name="T64" fmla="+- 0 10683 10522"/>
                                <a:gd name="T65" fmla="*/ T64 w 285"/>
                                <a:gd name="T66" fmla="+- 0 7223 7223"/>
                                <a:gd name="T67" fmla="*/ 722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161" y="0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5" y="142"/>
                                  </a:lnTo>
                                  <a:lnTo>
                                    <a:pt x="283" y="122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199" y="1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47"/>
                        <wpg:cNvGrpSpPr>
                          <a:grpSpLocks/>
                        </wpg:cNvGrpSpPr>
                        <wpg:grpSpPr bwMode="auto">
                          <a:xfrm>
                            <a:off x="10522" y="7223"/>
                            <a:ext cx="285" cy="284"/>
                            <a:chOff x="10522" y="7223"/>
                            <a:chExt cx="285" cy="284"/>
                          </a:xfrm>
                        </wpg:grpSpPr>
                        <wps:wsp>
                          <wps:cNvPr id="372" name="Freeform 348"/>
                          <wps:cNvSpPr>
                            <a:spLocks/>
                          </wps:cNvSpPr>
                          <wps:spPr bwMode="auto">
                            <a:xfrm>
                              <a:off x="10522" y="7223"/>
                              <a:ext cx="285" cy="284"/>
                            </a:xfrm>
                            <a:custGeom>
                              <a:avLst/>
                              <a:gdLst>
                                <a:gd name="T0" fmla="+- 0 10807 10522"/>
                                <a:gd name="T1" fmla="*/ T0 w 285"/>
                                <a:gd name="T2" fmla="+- 0 7365 7223"/>
                                <a:gd name="T3" fmla="*/ 7365 h 284"/>
                                <a:gd name="T4" fmla="+- 0 10794 10522"/>
                                <a:gd name="T5" fmla="*/ T4 w 285"/>
                                <a:gd name="T6" fmla="+- 0 7306 7223"/>
                                <a:gd name="T7" fmla="*/ 7306 h 284"/>
                                <a:gd name="T8" fmla="+- 0 10755 10522"/>
                                <a:gd name="T9" fmla="*/ T8 w 285"/>
                                <a:gd name="T10" fmla="+- 0 7255 7223"/>
                                <a:gd name="T11" fmla="*/ 7255 h 284"/>
                                <a:gd name="T12" fmla="+- 0 10683 10522"/>
                                <a:gd name="T13" fmla="*/ T12 w 285"/>
                                <a:gd name="T14" fmla="+- 0 7223 7223"/>
                                <a:gd name="T15" fmla="*/ 7223 h 284"/>
                                <a:gd name="T16" fmla="+- 0 10657 10522"/>
                                <a:gd name="T17" fmla="*/ T16 w 285"/>
                                <a:gd name="T18" fmla="+- 0 7224 7223"/>
                                <a:gd name="T19" fmla="*/ 7224 h 284"/>
                                <a:gd name="T20" fmla="+- 0 10581 10522"/>
                                <a:gd name="T21" fmla="*/ T20 w 285"/>
                                <a:gd name="T22" fmla="+- 0 7249 7223"/>
                                <a:gd name="T23" fmla="*/ 7249 h 284"/>
                                <a:gd name="T24" fmla="+- 0 10532 10522"/>
                                <a:gd name="T25" fmla="*/ T24 w 285"/>
                                <a:gd name="T26" fmla="+- 0 7310 7223"/>
                                <a:gd name="T27" fmla="*/ 7310 h 284"/>
                                <a:gd name="T28" fmla="+- 0 10522 10522"/>
                                <a:gd name="T29" fmla="*/ T28 w 285"/>
                                <a:gd name="T30" fmla="+- 0 7348 7223"/>
                                <a:gd name="T31" fmla="*/ 7348 h 284"/>
                                <a:gd name="T32" fmla="+- 0 10523 10522"/>
                                <a:gd name="T33" fmla="*/ T32 w 285"/>
                                <a:gd name="T34" fmla="+- 0 7374 7223"/>
                                <a:gd name="T35" fmla="*/ 7374 h 284"/>
                                <a:gd name="T36" fmla="+- 0 10549 10522"/>
                                <a:gd name="T37" fmla="*/ T36 w 285"/>
                                <a:gd name="T38" fmla="+- 0 7448 7223"/>
                                <a:gd name="T39" fmla="*/ 7448 h 284"/>
                                <a:gd name="T40" fmla="+- 0 10610 10522"/>
                                <a:gd name="T41" fmla="*/ T40 w 285"/>
                                <a:gd name="T42" fmla="+- 0 7497 7223"/>
                                <a:gd name="T43" fmla="*/ 7497 h 284"/>
                                <a:gd name="T44" fmla="+- 0 10648 10522"/>
                                <a:gd name="T45" fmla="*/ T44 w 285"/>
                                <a:gd name="T46" fmla="+- 0 7507 7223"/>
                                <a:gd name="T47" fmla="*/ 7507 h 284"/>
                                <a:gd name="T48" fmla="+- 0 10673 10522"/>
                                <a:gd name="T49" fmla="*/ T48 w 285"/>
                                <a:gd name="T50" fmla="+- 0 7506 7223"/>
                                <a:gd name="T51" fmla="*/ 7506 h 284"/>
                                <a:gd name="T52" fmla="+- 0 10748 10522"/>
                                <a:gd name="T53" fmla="*/ T52 w 285"/>
                                <a:gd name="T54" fmla="+- 0 7480 7223"/>
                                <a:gd name="T55" fmla="*/ 7480 h 284"/>
                                <a:gd name="T56" fmla="+- 0 10796 10522"/>
                                <a:gd name="T57" fmla="*/ T56 w 285"/>
                                <a:gd name="T58" fmla="+- 0 7419 7223"/>
                                <a:gd name="T59" fmla="*/ 7419 h 284"/>
                                <a:gd name="T60" fmla="+- 0 10806 10522"/>
                                <a:gd name="T61" fmla="*/ T60 w 285"/>
                                <a:gd name="T62" fmla="+- 0 7380 7223"/>
                                <a:gd name="T63" fmla="*/ 738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" h="284">
                                  <a:moveTo>
                                    <a:pt x="285" y="142"/>
                                  </a:moveTo>
                                  <a:lnTo>
                                    <a:pt x="272" y="83"/>
                                  </a:lnTo>
                                  <a:lnTo>
                                    <a:pt x="233" y="32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88" y="274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74" y="196"/>
                                  </a:lnTo>
                                  <a:lnTo>
                                    <a:pt x="284" y="157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26" style="position:absolute;margin-left:47.25pt;margin-top:359.25pt;width:517.5pt;height:28.55pt;z-index:-23944;mso-position-horizontal-relative:page;mso-position-vertical-relative:page" coordorigin="945,7185" coordsize="1035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">
                <v:group id="Group 371" o:spid="_x0000_s1027" style="position:absolute;left:945;top:7185;width:5288;height:571" coordorigin="945,7185" coordsize="5288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72" o:spid="_x0000_s1028" style="position:absolute;left:945;top:7185;width:5288;height:571;visibility:visible;mso-wrap-style:square;v-text-anchor:top" coordsize="5288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4OzMMA&#10;AADcAAAADwAAAGRycy9kb3ducmV2LnhtbERPz2vCMBS+C/sfwhO8ado6xuiMYkVlJ2EqyG5vzVtT&#10;2rx0TdTuv18Owo4f3+/FarCtuFHva8cK0lkCgrh0uuZKwfm0m76C8AFZY+uYFPySh9XyabTAXLs7&#10;f9DtGCoRQ9jnqMCE0OVS+tKQRT9zHXHkvl1vMUTYV1L3eI/htpVZkrxIizXHBoMdbQyVzfFqFTSX&#10;06bKZLE97IqfLP1MzNd+Xig1GQ/rNxCBhvAvfrjftYL5c1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4OzMMAAADcAAAADwAAAAAAAAAAAAAAAACYAgAAZHJzL2Rv&#10;d25yZXYueG1sUEsFBgAAAAAEAAQA9QAAAIgDAAAAAA==&#10;" path="m,570r5288,l5288,,,,,570xe" fillcolor="#eee" stroked="f">
                    <v:path arrowok="t" o:connecttype="custom" o:connectlocs="0,7755;5288,7755;5288,7185;0,7185;0,7755" o:connectangles="0,0,0,0,0"/>
                  </v:shape>
                </v:group>
                <v:group id="Group 369" o:spid="_x0000_s1029" style="position:absolute;left:6233;top:7185;width:1262;height:571" coordorigin="6233,7185" coordsize="126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70" o:spid="_x0000_s1030" style="position:absolute;left:6233;top:7185;width:1262;height:571;visibility:visible;mso-wrap-style:square;v-text-anchor:top" coordsize="126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UpsMA&#10;AADcAAAADwAAAGRycy9kb3ducmV2LnhtbERPXWvCMBR9H+w/hCv4NlM3HdI1FTcYFMGBOvH12ty1&#10;weamNFGrv355EHw8nO9s3ttGnKnzxrGC8SgBQVw6bbhS8Lv9fpmB8AFZY+OYFFzJwzx/fsow1e7C&#10;azpvQiViCPsUFdQhtKmUvqzJoh+5ljhyf66zGCLsKqk7vMRw28jXJHmXFg3Hhhpb+qqpPG5OVsHO&#10;TPyqMOtw+yx+Dvtmsdz246VSw0G/+AARqA8P8d1daAVv0zg/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NUpsMAAADcAAAADwAAAAAAAAAAAAAAAACYAgAAZHJzL2Rv&#10;d25yZXYueG1sUEsFBgAAAAAEAAQA9QAAAIgDAAAAAA==&#10;" path="m,570r1261,l1261,,,,,570xe" fillcolor="#eee" stroked="f">
                    <v:path arrowok="t" o:connecttype="custom" o:connectlocs="0,7755;1261,7755;1261,7185;0,7185;0,7755" o:connectangles="0,0,0,0,0"/>
                  </v:shape>
                </v:group>
                <v:group id="Group 367" o:spid="_x0000_s1031" style="position:absolute;left:7494;top:7185;width:1277;height:571" coordorigin="7494,7185" coordsize="1277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68" o:spid="_x0000_s1032" style="position:absolute;left:7494;top:7185;width:1277;height:571;visibility:visible;mso-wrap-style:square;v-text-anchor:top" coordsize="127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5U8UA&#10;AADcAAAADwAAAGRycy9kb3ducmV2LnhtbESPQWsCMRSE74X+h/AKvYhmu8Uiq1FEFFr0Ulvvz81z&#10;N5i8bDfR3f77RhB6HGbmG2a26J0VV2qD8azgZZSBIC69Nlwp+P7aDCcgQkTWaD2Tgl8KsJg/Psyw&#10;0L7jT7ruYyUShEOBCuoYm0LKUNbkMIx8Q5y8k28dxiTbSuoWuwR3VuZZ9iYdGk4LNTa0qqk87y9O&#10;wfmjM4f1ZbxzP5PBwOQnm2+PVqnnp345BRGpj//he/tdK3gd53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7lTxQAAANwAAAAPAAAAAAAAAAAAAAAAAJgCAABkcnMv&#10;ZG93bnJldi54bWxQSwUGAAAAAAQABAD1AAAAigMAAAAA&#10;" path="m,570r1277,l1277,,,,,570xe" fillcolor="#eee" stroked="f">
                    <v:path arrowok="t" o:connecttype="custom" o:connectlocs="0,7755;1277,7755;1277,7185;0,7185;0,7755" o:connectangles="0,0,0,0,0"/>
                  </v:shape>
                </v:group>
                <v:group id="Group 365" o:spid="_x0000_s1033" style="position:absolute;left:8771;top:7185;width:1262;height:571" coordorigin="8771,7185" coordsize="126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66" o:spid="_x0000_s1034" style="position:absolute;left:8771;top:7185;width:1262;height:571;visibility:visible;mso-wrap-style:square;v-text-anchor:top" coordsize="126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SpcYA&#10;AADcAAAADwAAAGRycy9kb3ducmV2LnhtbESP3WrCQBSE7wu+w3KE3tWNrRZJ3QRbKARBwT+8Pc2e&#10;JkuzZ0N2q6lP7wpCL4eZ+YaZ571txIk6bxwrGI8SEMSl04YrBfvd59MMhA/IGhvHpOCPPOTZ4GGO&#10;qXZn3tBpGyoRIexTVFCH0KZS+rImi37kWuLofbvOYoiyq6Tu8BzhtpHPSfIqLRqOCzW29FFT+bP9&#10;tQoOZuJXhdmEy3ux/jo2i+WuHy+Vehz2izcQgfrwH763C63gZTqB25l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hSpcYAAADcAAAADwAAAAAAAAAAAAAAAACYAgAAZHJz&#10;L2Rvd25yZXYueG1sUEsFBgAAAAAEAAQA9QAAAIsDAAAAAA==&#10;" path="m,570r1262,l1262,,,,,570xe" fillcolor="#eee" stroked="f">
                    <v:path arrowok="t" o:connecttype="custom" o:connectlocs="0,7755;1262,7755;1262,7185;0,7185;0,7755" o:connectangles="0,0,0,0,0"/>
                  </v:shape>
                </v:group>
                <v:group id="Group 363" o:spid="_x0000_s1035" style="position:absolute;left:10033;top:7185;width:1262;height:571" coordorigin="10033,7185" coordsize="126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64" o:spid="_x0000_s1036" style="position:absolute;left:10033;top:7185;width:1262;height:571;visibility:visible;mso-wrap-style:square;v-text-anchor:top" coordsize="126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ScYA&#10;AADcAAAADwAAAGRycy9kb3ducmV2LnhtbESPW2vCQBSE3wv+h+UIfasbexGJboIWCkFowRu+HrPH&#10;ZDF7NmS3mvbXdwuCj8PMfMPM89424kKdN44VjEcJCOLSacOVgt3242kKwgdkjY1jUvBDHvJs8DDH&#10;VLsrr+myCZWIEPYpKqhDaFMpfVmTRT9yLXH0Tq6zGKLsKqk7vEa4beRzkkykRcNxocaW3msqz5tv&#10;q2BvXv1nYdbhd1l8HQ/NYrXtxyulHof9YgYiUB/u4Vu70Ape3ibwfyYe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ZpScYAAADcAAAADwAAAAAAAAAAAAAAAACYAgAAZHJz&#10;L2Rvd25yZXYueG1sUEsFBgAAAAAEAAQA9QAAAIsDAAAAAA==&#10;" path="m,570r1262,l1262,,,,,570xe" fillcolor="#eee" stroked="f">
                    <v:path arrowok="t" o:connecttype="custom" o:connectlocs="0,7755;1262,7755;1262,7185;0,7185;0,7755" o:connectangles="0,0,0,0,0"/>
                  </v:shape>
                </v:group>
                <v:group id="Group 361" o:spid="_x0000_s1037" style="position:absolute;left:6722;top:7223;width:285;height:284" coordorigin="6722,7223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62" o:spid="_x0000_s1038" style="position:absolute;left:6722;top:722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/TMQA&#10;AADcAAAADwAAAGRycy9kb3ducmV2LnhtbESPwW7CMAyG75N4h8iTdpkg3RAIFQJCSEw7jMOABzCN&#10;aTsapyQZ7d4eH5B2tH7/nz8vVr1r1I1CrD0beBtloIgLb2suDRwP2+EMVEzIFhvPZOCPIqyWg6cF&#10;5tZ3/E23fSqVQDjmaKBKqc21jkVFDuPIt8SSnX1wmGQMpbYBO4G7Rr9n2VQ7rFkuVNjSpqLisv91&#10;onHuJh/X68bai3X9Lmzp9PXzaszLc7+eg0rUp//lR/vTGhhPxFaeEQL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0f0zEAAAA3AAAAA8AAAAAAAAAAAAAAAAAmAIAAGRycy9k&#10;b3ducmV2LnhtbFBLBQYAAAAABAAEAPUAAACJAwAAAAA=&#10;" path="m160,l95,7,43,39,3,106,,125r,26l26,225r61,49l126,284r25,-1l225,257r49,-61l284,142r-1,-20l259,62,198,11,160,xe" stroked="f">
                    <v:path arrowok="t" o:connecttype="custom" o:connectlocs="160,7223;95,7230;43,7262;3,7329;0,7348;0,7374;26,7448;87,7497;126,7507;151,7506;225,7480;274,7419;284,7365;283,7345;259,7285;198,7234;160,7223" o:connectangles="0,0,0,0,0,0,0,0,0,0,0,0,0,0,0,0,0"/>
                  </v:shape>
                </v:group>
                <v:group id="Group 359" o:spid="_x0000_s1039" style="position:absolute;left:6722;top:7223;width:285;height:284" coordorigin="6722,7223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60" o:spid="_x0000_s1040" style="position:absolute;left:6722;top:722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cT8IA&#10;AADcAAAADwAAAGRycy9kb3ducmV2LnhtbERPz2vCMBS+D/Y/hCd4m6mKIp1RZFCZnrZWkN2ezbMt&#10;Ni8lyWr9781hsOPH93u9HUwrenK+saxgOklAEJdWN1wpOBXZ2wqED8gaW8uk4EEetpvXlzWm2t75&#10;m/o8VCKGsE9RQR1Cl0rpy5oM+ontiCN3tc5giNBVUju8x3DTylmSLKXBhmNDjR191FTe8l+jYO/8&#10;pdgtVr09ZNn5mNx+vmS+UGo8GnbvIAIN4V/85/7UCubLOD+e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NxPwgAAANwAAAAPAAAAAAAAAAAAAAAAAJgCAABkcnMvZG93&#10;bnJldi54bWxQSwUGAAAAAAQABAD1AAAAhwMAAAAA&#10;" path="m284,142l272,83,232,32,160,,134,1,59,26,10,87,,125r,26l26,225r61,49l126,284r25,-1l225,257r49,-61l283,157e" filled="f" strokeweight=".26494mm">
                    <v:path arrowok="t" o:connecttype="custom" o:connectlocs="284,7365;272,7306;232,7255;160,7223;134,7224;59,7249;10,7310;0,7348;0,7374;26,7448;87,7497;126,7507;151,7506;225,7480;274,7419;283,7380" o:connectangles="0,0,0,0,0,0,0,0,0,0,0,0,0,0,0,0"/>
                  </v:shape>
                </v:group>
                <v:group id="Group 357" o:spid="_x0000_s1041" style="position:absolute;left:7984;top:7223;width:285;height:284" coordorigin="7984,7223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58" o:spid="_x0000_s1042" style="position:absolute;left:7984;top:722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CG8YA&#10;AADcAAAADwAAAGRycy9kb3ducmV2LnhtbESPwW7CMBBE75X6D9Yi9VKBQ6oiFDBRhUTVQ3so7Qcs&#10;8ZIE4nVimyT9+xoJieNodt7srPPRNKIn52vLCuazBARxYXXNpYLfn910CcIHZI2NZVLwRx7yzePD&#10;GjNtB/6mfh9KESHsM1RQhdBmUvqiIoN+Zlvi6B2tMxiidKXUDocIN41Mk2QhDdYcGypsaVtRcd5f&#10;THzjOLy+d91W67M245fb0eHz9KzU02R8W4EINIb78S39oRW8LFK4jokE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CCG8YAAADcAAAADwAAAAAAAAAAAAAAAACYAgAAZHJz&#10;L2Rvd25yZXYueG1sUEsFBgAAAAAEAAQA9QAAAIsDAAAAAA==&#10;" path="m160,l95,7,43,39,3,106,,125r,26l26,225r61,49l126,284r25,-1l225,257r48,-61l284,142r-1,-20l258,62,198,11,160,xe" stroked="f">
                    <v:path arrowok="t" o:connecttype="custom" o:connectlocs="160,7223;95,7230;43,7262;3,7329;0,7348;0,7374;26,7448;87,7497;126,7507;151,7506;225,7480;273,7419;284,7365;283,7345;258,7285;198,7234;160,7223" o:connectangles="0,0,0,0,0,0,0,0,0,0,0,0,0,0,0,0,0"/>
                  </v:shape>
                </v:group>
                <v:group id="Group 355" o:spid="_x0000_s1043" style="position:absolute;left:7984;top:7223;width:285;height:284" coordorigin="7984,7223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56" o:spid="_x0000_s1044" style="position:absolute;left:7984;top:722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TMUA&#10;AADcAAAADwAAAGRycy9kb3ducmV2LnhtbESPT2vCQBTE74LfYXmF3nTTP4pEVxEhxfZkY6F4e2af&#10;STD7NuyuMX57tyD0OMzMb5jFqjeN6Mj52rKCl3ECgriwuuZSwc8+G81A+ICssbFMCm7kYbUcDhaY&#10;anvlb+ryUIoIYZ+igiqENpXSFxUZ9GPbEkfvZJ3BEKUrpXZ4jXDTyNckmUqDNceFClvaVFSc84tR&#10;8OH8cb+ezDr7mWW/X8n5sJP5RKnnp349BxGoD//hR3urFbxN3+H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9pMxQAAANwAAAAPAAAAAAAAAAAAAAAAAJgCAABkcnMv&#10;ZG93bnJldi54bWxQSwUGAAAAAAQABAD1AAAAigMAAAAA&#10;" path="m284,142l271,83,232,32,160,,134,1,59,26,10,87,,125r,26l26,225r61,49l126,284r25,-1l225,257r48,-61l283,157e" filled="f" strokeweight=".26494mm">
                    <v:path arrowok="t" o:connecttype="custom" o:connectlocs="284,7365;271,7306;232,7255;160,7223;134,7224;59,7249;10,7310;0,7348;0,7374;26,7448;87,7497;126,7507;151,7506;225,7480;273,7419;283,7380" o:connectangles="0,0,0,0,0,0,0,0,0,0,0,0,0,0,0,0"/>
                  </v:shape>
                </v:group>
                <v:group id="Group 353" o:spid="_x0000_s1045" style="position:absolute;left:9260;top:7223;width:285;height:284" coordorigin="9260,7223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54" o:spid="_x0000_s1046" style="position:absolute;left:9260;top:722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EGMYA&#10;AADcAAAADwAAAGRycy9kb3ducmV2LnhtbESPwW7CMBBE75X4B2uReqmI01aNqoCDKiRQD+VQ6Acs&#10;8ZKExOtgG5L+Pa5UieNodt7sLJaj6cSVnG8sK3hOUhDEpdUNVwp+9uvZOwgfkDV2lknBL3lYFpOH&#10;BebaDvxN112oRISwz1FBHUKfS+nLmgz6xPbE0TtaZzBE6SqpHQ4Rbjr5kqaZNNhwbKixp1VNZbu7&#10;mPjGcXjbnM8rrVttxq1b0+Hr9KTU43T8mIMINIb78X/6Uyt4zTL4GxM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uEGMYAAADcAAAADwAAAAAAAAAAAAAAAACYAgAAZHJz&#10;L2Rvd25yZXYueG1sUEsFBgAAAAAEAAQA9QAAAIsDAAAAAA==&#10;" path="m161,l95,7,44,39,4,106,,125r1,26l27,225r61,49l127,284r25,-1l226,257r48,-61l285,142r-2,-20l259,62,199,11,161,xe" stroked="f">
                    <v:path arrowok="t" o:connecttype="custom" o:connectlocs="161,7223;95,7230;44,7262;4,7329;0,7348;1,7374;27,7448;88,7497;127,7507;152,7506;226,7480;274,7419;285,7365;283,7345;259,7285;199,7234;161,7223" o:connectangles="0,0,0,0,0,0,0,0,0,0,0,0,0,0,0,0,0"/>
                  </v:shape>
                </v:group>
                <v:group id="Group 351" o:spid="_x0000_s1047" style="position:absolute;left:9260;top:7223;width:285;height:284" coordorigin="9260,7223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52" o:spid="_x0000_s1048" style="position:absolute;left:9260;top:722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7QScIA&#10;AADcAAAADwAAAGRycy9kb3ducmV2LnhtbERPz2vCMBS+D/Y/hCd4m6mKIp1RZFCZnrZWkN2ezbMt&#10;Ni8lyWr9781hsOPH93u9HUwrenK+saxgOklAEJdWN1wpOBXZ2wqED8gaW8uk4EEetpvXlzWm2t75&#10;m/o8VCKGsE9RQR1Cl0rpy5oM+ontiCN3tc5giNBVUju8x3DTylmSLKXBhmNDjR191FTe8l+jYO/8&#10;pdgtVr09ZNn5mNx+vmS+UGo8GnbvIAIN4V/85/7UCubLuDae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tBJwgAAANwAAAAPAAAAAAAAAAAAAAAAAJgCAABkcnMvZG93&#10;bnJldi54bWxQSwUGAAAAAAQABAD1AAAAhwMAAAAA&#10;" path="m285,142l272,83,233,32,161,,135,1,60,26,11,87,,125r1,26l27,225r61,49l127,284r25,-1l226,257r48,-61l284,157e" filled="f" strokeweight=".26494mm">
                    <v:path arrowok="t" o:connecttype="custom" o:connectlocs="285,7365;272,7306;233,7255;161,7223;135,7224;60,7249;11,7310;0,7348;1,7374;27,7448;88,7497;127,7507;152,7506;226,7480;274,7419;284,7380" o:connectangles="0,0,0,0,0,0,0,0,0,0,0,0,0,0,0,0"/>
                  </v:shape>
                </v:group>
                <v:group id="Group 349" o:spid="_x0000_s1049" style="position:absolute;left:10522;top:7223;width:285;height:284" coordorigin="10522,7223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50" o:spid="_x0000_s1050" style="position:absolute;left:10522;top:722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vKsUA&#10;AADcAAAADwAAAGRycy9kb3ducmV2LnhtbESPwW7CMAyG75N4h8hIXKaRbtMYKgSEkEActgOwB/Aa&#10;0xYapySBdm8/HybtaP3+P3+eL3vXqDuFWHs28DzOQBEX3tZcGvg6bp6moGJCtth4JgM/FGG5GDzM&#10;Mbe+4z3dD6lUAuGYo4EqpTbXOhYVOYxj3xJLdvLBYZIxlNoG7ATuGv2SZRPtsGa5UGFL64qKy+Hm&#10;ROPUvW2v17W1F+v6z7Ch74/zozGjYb+agUrUp//lv/bOGnh9F315Rgi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y8qxQAAANwAAAAPAAAAAAAAAAAAAAAAAJgCAABkcnMv&#10;ZG93bnJldi54bWxQSwUGAAAAAAQABAD1AAAAigMAAAAA&#10;" path="m161,l95,7,43,39,4,106,,125r1,26l27,225r61,49l126,284r25,-1l226,257r48,-61l285,142r-2,-20l259,62,199,11,161,xe" stroked="f">
                    <v:path arrowok="t" o:connecttype="custom" o:connectlocs="161,7223;95,7230;43,7262;4,7329;0,7348;1,7374;27,7448;88,7497;126,7507;151,7506;226,7480;274,7419;285,7365;283,7345;259,7285;199,7234;161,7223" o:connectangles="0,0,0,0,0,0,0,0,0,0,0,0,0,0,0,0,0"/>
                  </v:shape>
                </v:group>
                <v:group id="Group 347" o:spid="_x0000_s1051" style="position:absolute;left:10522;top:7223;width:285;height:284" coordorigin="10522,7223" coordsize="28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48" o:spid="_x0000_s1052" style="position:absolute;left:10522;top:722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xfsUA&#10;AADcAAAADwAAAGRycy9kb3ducmV2LnhtbESPQWvCQBSE74L/YXmF3uqmilaiq4gQaXuysVC8PbPP&#10;JJh9G3a3Mf57t1DwOMzMN8xy3ZtGdOR8bVnB6ygBQVxYXXOp4PuQvcxB+ICssbFMCm7kYb0aDpaY&#10;anvlL+ryUIoIYZ+igiqENpXSFxUZ9CPbEkfvbJ3BEKUrpXZ4jXDTyHGSzKTBmuNChS1tKyou+a9R&#10;sHP+dNhM5539yLKfz+Ry3Mt8qtTzU79ZgAjUh0f4v/2uFUzexv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3F+xQAAANwAAAAPAAAAAAAAAAAAAAAAAJgCAABkcnMv&#10;ZG93bnJldi54bWxQSwUGAAAAAAQABAD1AAAAigMAAAAA&#10;" path="m285,142l272,83,233,32,161,,135,1,59,26,10,87,,125r1,26l27,225r61,49l126,284r25,-1l226,257r48,-61l284,157e" filled="f" strokeweight=".26494mm">
                    <v:path arrowok="t" o:connecttype="custom" o:connectlocs="285,7365;272,7306;233,7255;161,7223;135,7224;59,7249;10,7310;0,7348;1,7374;27,7448;88,7497;126,7507;151,7506;226,7480;274,7419;284,7380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5C5482">
        <w:trPr>
          <w:trHeight w:hRule="exact" w:val="508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5C5482" w:rsidRDefault="00B77381">
            <w:pPr>
              <w:pStyle w:val="TableParagraph"/>
              <w:spacing w:before="36"/>
              <w:ind w:left="3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1"/>
                <w:sz w:val="32"/>
              </w:rPr>
              <w:t>Work</w:t>
            </w:r>
            <w:r>
              <w:rPr>
                <w:rFonts w:ascii="Arial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Force</w:t>
            </w:r>
            <w:r>
              <w:rPr>
                <w:rFonts w:ascii="Arial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Recruitment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in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BPHC-Funded</w:t>
            </w:r>
            <w:r>
              <w:rPr>
                <w:rFonts w:ascii="Arial"/>
                <w:color w:val="FFFFFF"/>
                <w:spacing w:val="5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Health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Centers</w:t>
            </w:r>
          </w:p>
        </w:tc>
      </w:tr>
      <w:tr w:rsidR="005C5482">
        <w:trPr>
          <w:trHeight w:hRule="exact" w:val="634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5C5482" w:rsidRDefault="005C5482"/>
        </w:tc>
      </w:tr>
      <w:tr w:rsidR="005C5482">
        <w:trPr>
          <w:trHeight w:hRule="exact" w:val="12778"/>
        </w:trPr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482" w:rsidDel="00FB5B04" w:rsidRDefault="00B77381">
            <w:pPr>
              <w:pStyle w:val="TableParagraph"/>
              <w:spacing w:before="207" w:line="360" w:lineRule="exact"/>
              <w:ind w:left="255" w:right="704" w:firstLine="15"/>
              <w:jc w:val="both"/>
              <w:rPr>
                <w:del w:id="27" w:author="Windows User" w:date="2014-11-19T14:31:00Z"/>
                <w:rFonts w:ascii="Arial Black" w:eastAsia="Arial Black" w:hAnsi="Arial Black" w:cs="Arial Black"/>
                <w:sz w:val="24"/>
                <w:szCs w:val="24"/>
              </w:rPr>
            </w:pPr>
            <w:del w:id="28" w:author="Windows User" w:date="2014-11-19T14:31:00Z">
              <w:r w:rsidDel="00FB5B04">
                <w:rPr>
                  <w:rFonts w:ascii="Verdana"/>
                  <w:b/>
                  <w:spacing w:val="-1"/>
                  <w:w w:val="90"/>
                  <w:position w:val="-4"/>
                  <w:sz w:val="36"/>
                </w:rPr>
                <w:delText>*</w:delText>
              </w:r>
              <w:r w:rsidDel="00FB5B04">
                <w:rPr>
                  <w:rFonts w:ascii="Arial Black"/>
                  <w:b/>
                  <w:spacing w:val="-2"/>
                  <w:w w:val="90"/>
                  <w:sz w:val="24"/>
                </w:rPr>
                <w:delText>4.</w:delText>
              </w:r>
              <w:r w:rsidDel="00FB5B04">
                <w:rPr>
                  <w:rFonts w:ascii="Arial Black"/>
                  <w:b/>
                  <w:spacing w:val="-33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Please</w:delText>
              </w:r>
              <w:r w:rsidDel="00FB5B04">
                <w:rPr>
                  <w:rFonts w:ascii="Arial Black"/>
                  <w:b/>
                  <w:spacing w:val="-32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approximate</w:delText>
              </w:r>
              <w:r w:rsidDel="00FB5B04">
                <w:rPr>
                  <w:rFonts w:ascii="Arial Black"/>
                  <w:b/>
                  <w:spacing w:val="-33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how</w:delText>
              </w:r>
              <w:r w:rsidDel="00FB5B04">
                <w:rPr>
                  <w:rFonts w:ascii="Arial Black"/>
                  <w:b/>
                  <w:spacing w:val="-32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long</w:delText>
              </w:r>
              <w:r w:rsidDel="00FB5B04">
                <w:rPr>
                  <w:rFonts w:ascii="Arial Black"/>
                  <w:b/>
                  <w:spacing w:val="-32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each</w:delText>
              </w:r>
              <w:r w:rsidDel="00FB5B04">
                <w:rPr>
                  <w:rFonts w:ascii="Arial Black"/>
                  <w:b/>
                  <w:spacing w:val="-33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employment</w:delText>
              </w:r>
              <w:r w:rsidDel="00FB5B04">
                <w:rPr>
                  <w:rFonts w:ascii="Arial Black"/>
                  <w:b/>
                  <w:spacing w:val="-32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vacancy</w:delText>
              </w:r>
              <w:r w:rsidDel="00FB5B04">
                <w:rPr>
                  <w:rFonts w:ascii="Arial Black"/>
                  <w:b/>
                  <w:spacing w:val="-33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was</w:delText>
              </w:r>
              <w:r w:rsidDel="00FB5B04">
                <w:rPr>
                  <w:rFonts w:ascii="Arial Black"/>
                  <w:b/>
                  <w:spacing w:val="-32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open</w:delText>
              </w:r>
              <w:r w:rsidDel="00FB5B04">
                <w:rPr>
                  <w:rFonts w:ascii="Arial Black"/>
                  <w:b/>
                  <w:spacing w:val="-32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for</w:delText>
              </w:r>
              <w:r w:rsidDel="00FB5B04">
                <w:rPr>
                  <w:rFonts w:ascii="Arial Black"/>
                  <w:b/>
                  <w:spacing w:val="-33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until</w:delText>
              </w:r>
              <w:r w:rsidDel="00FB5B04">
                <w:rPr>
                  <w:rFonts w:ascii="Arial Black"/>
                  <w:b/>
                  <w:spacing w:val="-32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being</w:delText>
              </w:r>
              <w:r w:rsidDel="00FB5B04">
                <w:rPr>
                  <w:rFonts w:ascii="Arial Black"/>
                  <w:b/>
                  <w:spacing w:val="22"/>
                  <w:w w:val="87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filled</w:delText>
              </w:r>
              <w:r w:rsidDel="00FB5B04">
                <w:rPr>
                  <w:rFonts w:ascii="Arial Black"/>
                  <w:b/>
                  <w:spacing w:val="-39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by</w:delText>
              </w:r>
              <w:r w:rsidDel="00FB5B04">
                <w:rPr>
                  <w:rFonts w:ascii="Arial Black"/>
                  <w:b/>
                  <w:spacing w:val="-38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new</w:delText>
              </w:r>
              <w:r w:rsidDel="00FB5B04">
                <w:rPr>
                  <w:rFonts w:ascii="Arial Black"/>
                  <w:b/>
                  <w:spacing w:val="-38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employees</w:delText>
              </w:r>
              <w:r w:rsidDel="00FB5B04">
                <w:rPr>
                  <w:rFonts w:ascii="Arial Black"/>
                  <w:b/>
                  <w:spacing w:val="-39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hired</w:delText>
              </w:r>
              <w:r w:rsidDel="00FB5B04">
                <w:rPr>
                  <w:rFonts w:ascii="Arial Black"/>
                  <w:b/>
                  <w:spacing w:val="-38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since</w:delText>
              </w:r>
              <w:r w:rsidDel="00FB5B04">
                <w:rPr>
                  <w:rFonts w:ascii="Arial Black"/>
                  <w:b/>
                  <w:spacing w:val="-38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March</w:delText>
              </w:r>
              <w:r w:rsidDel="00FB5B04">
                <w:rPr>
                  <w:rFonts w:ascii="Arial Black"/>
                  <w:b/>
                  <w:spacing w:val="-39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2013.</w:delText>
              </w:r>
              <w:r w:rsidDel="00FB5B04">
                <w:rPr>
                  <w:rFonts w:ascii="Arial Black"/>
                  <w:b/>
                  <w:spacing w:val="-38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(Provide</w:delText>
              </w:r>
              <w:r w:rsidDel="00FB5B04">
                <w:rPr>
                  <w:rFonts w:ascii="Arial Black"/>
                  <w:b/>
                  <w:spacing w:val="-38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an</w:delText>
              </w:r>
              <w:r w:rsidDel="00FB5B04">
                <w:rPr>
                  <w:rFonts w:ascii="Arial Black"/>
                  <w:b/>
                  <w:spacing w:val="-39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average</w:delText>
              </w:r>
              <w:r w:rsidDel="00FB5B04">
                <w:rPr>
                  <w:rFonts w:ascii="Arial Black"/>
                  <w:b/>
                  <w:spacing w:val="-38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if</w:delText>
              </w:r>
              <w:r w:rsidDel="00FB5B04">
                <w:rPr>
                  <w:rFonts w:ascii="Arial Black"/>
                  <w:b/>
                  <w:spacing w:val="-38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there</w:delText>
              </w:r>
              <w:r w:rsidDel="00FB5B04">
                <w:rPr>
                  <w:rFonts w:ascii="Arial Black"/>
                  <w:b/>
                  <w:spacing w:val="-39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was</w:delText>
              </w:r>
              <w:r w:rsidDel="00FB5B04">
                <w:rPr>
                  <w:rFonts w:ascii="Arial Black"/>
                  <w:b/>
                  <w:spacing w:val="-38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more</w:delText>
              </w:r>
              <w:r w:rsidDel="00FB5B04">
                <w:rPr>
                  <w:rFonts w:ascii="Arial Black"/>
                  <w:b/>
                  <w:w w:val="86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than</w:delText>
              </w:r>
              <w:r w:rsidDel="00FB5B04">
                <w:rPr>
                  <w:rFonts w:ascii="Arial Black"/>
                  <w:b/>
                  <w:spacing w:val="-41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one</w:delText>
              </w:r>
              <w:r w:rsidDel="00FB5B04">
                <w:rPr>
                  <w:rFonts w:ascii="Arial Black"/>
                  <w:b/>
                  <w:spacing w:val="-41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position</w:delText>
              </w:r>
              <w:r w:rsidDel="00FB5B04">
                <w:rPr>
                  <w:rFonts w:ascii="Arial Black"/>
                  <w:b/>
                  <w:spacing w:val="-41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open</w:delText>
              </w:r>
              <w:r w:rsidDel="00FB5B04">
                <w:rPr>
                  <w:rFonts w:ascii="Arial Black"/>
                  <w:b/>
                  <w:spacing w:val="-41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within</w:delText>
              </w:r>
              <w:r w:rsidDel="00FB5B04">
                <w:rPr>
                  <w:rFonts w:ascii="Arial Black"/>
                  <w:b/>
                  <w:spacing w:val="-41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an</w:delText>
              </w:r>
              <w:r w:rsidDel="00FB5B04">
                <w:rPr>
                  <w:rFonts w:ascii="Arial Black"/>
                  <w:b/>
                  <w:spacing w:val="-41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employment</w:delText>
              </w:r>
              <w:r w:rsidDel="00FB5B04">
                <w:rPr>
                  <w:rFonts w:ascii="Arial Black"/>
                  <w:b/>
                  <w:spacing w:val="-41"/>
                  <w:w w:val="90"/>
                  <w:sz w:val="24"/>
                </w:rPr>
                <w:delText xml:space="preserve"> </w:delText>
              </w:r>
              <w:r w:rsidDel="00FB5B04">
                <w:rPr>
                  <w:rFonts w:ascii="Arial Black"/>
                  <w:b/>
                  <w:w w:val="90"/>
                  <w:sz w:val="24"/>
                </w:rPr>
                <w:delText>category)</w:delText>
              </w:r>
            </w:del>
          </w:p>
          <w:p w:rsidR="005C5482" w:rsidDel="00FB5B04" w:rsidRDefault="00B77381">
            <w:pPr>
              <w:pStyle w:val="TableParagraph"/>
              <w:tabs>
                <w:tab w:val="left" w:pos="8201"/>
              </w:tabs>
              <w:spacing w:before="87" w:line="146" w:lineRule="exact"/>
              <w:ind w:left="5752"/>
              <w:rPr>
                <w:del w:id="29" w:author="Windows User" w:date="2014-11-19T14:31:00Z"/>
                <w:rFonts w:ascii="Arial" w:eastAsia="Arial" w:hAnsi="Arial" w:cs="Arial"/>
                <w:sz w:val="15"/>
                <w:szCs w:val="15"/>
              </w:rPr>
            </w:pPr>
            <w:del w:id="30" w:author="Windows User" w:date="2014-11-19T14:31:00Z">
              <w:r w:rsidDel="00FB5B04">
                <w:rPr>
                  <w:rFonts w:ascii="Arial"/>
                  <w:sz w:val="15"/>
                </w:rPr>
                <w:delText>Less</w:delText>
              </w:r>
              <w:r w:rsidDel="00FB5B04">
                <w:rPr>
                  <w:rFonts w:ascii="Arial"/>
                  <w:spacing w:val="2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z w:val="15"/>
                </w:rPr>
                <w:delText>than</w:delText>
              </w:r>
              <w:r w:rsidDel="00FB5B04">
                <w:rPr>
                  <w:rFonts w:ascii="Arial"/>
                  <w:spacing w:val="3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z w:val="15"/>
                </w:rPr>
                <w:delText>6</w:delText>
              </w:r>
              <w:r w:rsidDel="00FB5B04">
                <w:rPr>
                  <w:rFonts w:ascii="Arial"/>
                  <w:sz w:val="15"/>
                </w:rPr>
                <w:tab/>
              </w:r>
              <w:r w:rsidDel="00FB5B04">
                <w:rPr>
                  <w:rFonts w:ascii="Arial"/>
                  <w:spacing w:val="3"/>
                  <w:sz w:val="15"/>
                </w:rPr>
                <w:delText>More</w:delText>
              </w:r>
              <w:r w:rsidDel="00FB5B04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3"/>
                  <w:sz w:val="15"/>
                </w:rPr>
                <w:delText>than</w:delText>
              </w:r>
              <w:r w:rsidDel="00FB5B04">
                <w:rPr>
                  <w:rFonts w:ascii="Arial"/>
                  <w:spacing w:val="7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5"/>
                  <w:sz w:val="15"/>
                </w:rPr>
                <w:delText>12</w:delText>
              </w:r>
            </w:del>
          </w:p>
          <w:p w:rsidR="005C5482" w:rsidDel="00FB5B04" w:rsidRDefault="00B77381">
            <w:pPr>
              <w:pStyle w:val="TableParagraph"/>
              <w:tabs>
                <w:tab w:val="left" w:pos="8426"/>
                <w:tab w:val="left" w:pos="9417"/>
              </w:tabs>
              <w:spacing w:before="16" w:line="167" w:lineRule="auto"/>
              <w:ind w:left="5888" w:right="343" w:firstLine="991"/>
              <w:rPr>
                <w:del w:id="31" w:author="Windows User" w:date="2014-11-19T14:31:00Z"/>
                <w:rFonts w:ascii="Arial" w:eastAsia="Arial" w:hAnsi="Arial" w:cs="Arial"/>
                <w:sz w:val="15"/>
                <w:szCs w:val="15"/>
              </w:rPr>
            </w:pPr>
            <w:del w:id="32" w:author="Windows User" w:date="2014-11-19T14:31:00Z">
              <w:r w:rsidDel="00FB5B04">
                <w:rPr>
                  <w:rFonts w:ascii="Arial"/>
                  <w:sz w:val="15"/>
                </w:rPr>
                <w:delText>6</w:delText>
              </w:r>
              <w:r w:rsidDel="00FB5B04">
                <w:rPr>
                  <w:rFonts w:ascii="Arial"/>
                  <w:spacing w:val="4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2"/>
                  <w:sz w:val="15"/>
                </w:rPr>
                <w:delText>to</w:delText>
              </w:r>
              <w:r w:rsidDel="00FB5B04">
                <w:rPr>
                  <w:rFonts w:ascii="Arial"/>
                  <w:spacing w:val="5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2"/>
                  <w:sz w:val="15"/>
                </w:rPr>
                <w:delText>12</w:delText>
              </w:r>
              <w:r w:rsidDel="00FB5B04">
                <w:rPr>
                  <w:rFonts w:ascii="Arial"/>
                  <w:spacing w:val="5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3"/>
                  <w:sz w:val="15"/>
                </w:rPr>
                <w:delText>months</w:delText>
              </w:r>
              <w:r w:rsidDel="00FB5B04">
                <w:rPr>
                  <w:rFonts w:ascii="Arial"/>
                  <w:spacing w:val="3"/>
                  <w:sz w:val="15"/>
                </w:rPr>
                <w:tab/>
              </w:r>
              <w:r w:rsidDel="00FB5B04">
                <w:rPr>
                  <w:rFonts w:ascii="Arial"/>
                  <w:spacing w:val="3"/>
                  <w:sz w:val="15"/>
                </w:rPr>
                <w:tab/>
              </w:r>
              <w:r w:rsidDel="00FB5B04">
                <w:rPr>
                  <w:rFonts w:ascii="Arial"/>
                  <w:spacing w:val="4"/>
                  <w:sz w:val="15"/>
                </w:rPr>
                <w:delText>Not</w:delText>
              </w:r>
              <w:r w:rsidDel="00FB5B04">
                <w:rPr>
                  <w:rFonts w:ascii="Arial"/>
                  <w:spacing w:val="7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6"/>
                  <w:sz w:val="15"/>
                </w:rPr>
                <w:delText>applicable</w:delText>
              </w:r>
              <w:r w:rsidDel="00FB5B04">
                <w:rPr>
                  <w:rFonts w:ascii="Arial"/>
                  <w:spacing w:val="28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1"/>
                  <w:w w:val="95"/>
                  <w:sz w:val="15"/>
                </w:rPr>
                <w:delText>months</w:delText>
              </w:r>
              <w:r w:rsidDel="00FB5B04">
                <w:rPr>
                  <w:rFonts w:ascii="Arial"/>
                  <w:spacing w:val="1"/>
                  <w:w w:val="95"/>
                  <w:sz w:val="15"/>
                </w:rPr>
                <w:tab/>
              </w:r>
              <w:r w:rsidDel="00FB5B04">
                <w:rPr>
                  <w:rFonts w:ascii="Arial"/>
                  <w:spacing w:val="3"/>
                  <w:sz w:val="15"/>
                </w:rPr>
                <w:delText>months</w:delText>
              </w:r>
            </w:del>
          </w:p>
          <w:p w:rsidR="005C5482" w:rsidDel="00FB5B04" w:rsidRDefault="00B77381">
            <w:pPr>
              <w:pStyle w:val="TableParagraph"/>
              <w:tabs>
                <w:tab w:val="left" w:pos="6053"/>
                <w:tab w:val="left" w:pos="7315"/>
                <w:tab w:val="left" w:pos="8591"/>
                <w:tab w:val="left" w:pos="9853"/>
              </w:tabs>
              <w:spacing w:before="122"/>
              <w:ind w:left="330"/>
              <w:jc w:val="both"/>
              <w:rPr>
                <w:del w:id="33" w:author="Windows User" w:date="2014-11-19T14:31:00Z"/>
                <w:rFonts w:ascii="Arial" w:eastAsia="Arial" w:hAnsi="Arial" w:cs="Arial"/>
                <w:sz w:val="17"/>
                <w:szCs w:val="17"/>
              </w:rPr>
            </w:pPr>
            <w:del w:id="34" w:author="Windows User" w:date="2014-11-19T14:31:00Z">
              <w:r w:rsidDel="00FB5B04">
                <w:rPr>
                  <w:rFonts w:ascii="Arial"/>
                  <w:spacing w:val="4"/>
                  <w:sz w:val="15"/>
                </w:rPr>
                <w:delText>Famil</w:delText>
              </w:r>
              <w:r w:rsidDel="00FB5B04">
                <w:rPr>
                  <w:rFonts w:ascii="Arial"/>
                  <w:sz w:val="15"/>
                </w:rPr>
                <w:delText>y</w:delText>
              </w:r>
              <w:r w:rsidDel="00FB5B04">
                <w:rPr>
                  <w:rFonts w:ascii="Arial"/>
                  <w:spacing w:val="7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4"/>
                  <w:sz w:val="15"/>
                </w:rPr>
                <w:delText>physician</w:delText>
              </w:r>
              <w:r w:rsidDel="00FB5B04">
                <w:rPr>
                  <w:rFonts w:ascii="Arial"/>
                  <w:sz w:val="15"/>
                </w:rPr>
                <w:delText>,</w:delText>
              </w:r>
              <w:r w:rsidDel="00FB5B04">
                <w:rPr>
                  <w:rFonts w:ascii="Arial"/>
                  <w:spacing w:val="7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4"/>
                  <w:sz w:val="15"/>
                </w:rPr>
                <w:delText>genera</w:delText>
              </w:r>
              <w:r w:rsidDel="00FB5B04">
                <w:rPr>
                  <w:rFonts w:ascii="Arial"/>
                  <w:sz w:val="15"/>
                </w:rPr>
                <w:delText>l</w:delText>
              </w:r>
              <w:r w:rsidDel="00FB5B04">
                <w:rPr>
                  <w:rFonts w:ascii="Arial"/>
                  <w:spacing w:val="7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4"/>
                  <w:sz w:val="15"/>
                </w:rPr>
                <w:delText>practitione</w:delText>
              </w:r>
              <w:r w:rsidDel="00FB5B04">
                <w:rPr>
                  <w:rFonts w:ascii="Arial"/>
                  <w:sz w:val="15"/>
                </w:rPr>
                <w:delText>r</w:delText>
              </w:r>
              <w:r w:rsidDel="00FB5B04">
                <w:rPr>
                  <w:rFonts w:ascii="Arial"/>
                  <w:spacing w:val="7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4"/>
                  <w:sz w:val="15"/>
                </w:rPr>
                <w:delText>internists</w:delText>
              </w:r>
              <w:r w:rsidDel="00FB5B04">
                <w:rPr>
                  <w:rFonts w:ascii="Arial"/>
                  <w:sz w:val="15"/>
                </w:rPr>
                <w:delText>,</w:delText>
              </w:r>
              <w:r w:rsidDel="00FB5B04">
                <w:rPr>
                  <w:rFonts w:ascii="Arial"/>
                  <w:sz w:val="15"/>
                </w:rPr>
                <w:tab/>
              </w:r>
              <w:r w:rsidDel="00FB5B04">
                <w:rPr>
                  <w:rFonts w:ascii="Arial"/>
                  <w:color w:val="FFFFFF"/>
                  <w:spacing w:val="-740"/>
                  <w:w w:val="430"/>
                  <w:position w:val="-2"/>
                  <w:sz w:val="17"/>
                </w:rPr>
                <w:delText>n</w:delText>
              </w:r>
              <w:r w:rsidDel="00FB5B04">
                <w:rPr>
                  <w:rFonts w:ascii="Arial"/>
                  <w:color w:val="D3D0C7"/>
                  <w:spacing w:val="-743"/>
                  <w:w w:val="430"/>
                  <w:position w:val="-2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42"/>
                  <w:w w:val="430"/>
                  <w:position w:val="-2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42"/>
                  <w:w w:val="430"/>
                  <w:position w:val="-2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delText>j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tab/>
              </w:r>
              <w:r w:rsidDel="00FB5B04">
                <w:rPr>
                  <w:rFonts w:ascii="Arial"/>
                  <w:color w:val="FFFFFF"/>
                  <w:spacing w:val="-740"/>
                  <w:w w:val="430"/>
                  <w:position w:val="-2"/>
                  <w:sz w:val="17"/>
                </w:rPr>
                <w:delText>n</w:delText>
              </w:r>
              <w:r w:rsidDel="00FB5B04">
                <w:rPr>
                  <w:rFonts w:ascii="Arial"/>
                  <w:color w:val="D3D0C7"/>
                  <w:spacing w:val="-743"/>
                  <w:w w:val="430"/>
                  <w:position w:val="-2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42"/>
                  <w:w w:val="430"/>
                  <w:position w:val="-2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42"/>
                  <w:w w:val="430"/>
                  <w:position w:val="-2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delText>j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tab/>
              </w:r>
              <w:r w:rsidDel="00FB5B04">
                <w:rPr>
                  <w:rFonts w:ascii="Arial"/>
                  <w:color w:val="FFFFFF"/>
                  <w:spacing w:val="-740"/>
                  <w:w w:val="430"/>
                  <w:position w:val="-2"/>
                  <w:sz w:val="17"/>
                </w:rPr>
                <w:delText>n</w:delText>
              </w:r>
              <w:r w:rsidDel="00FB5B04">
                <w:rPr>
                  <w:rFonts w:ascii="Arial"/>
                  <w:color w:val="D3D0C7"/>
                  <w:spacing w:val="-743"/>
                  <w:w w:val="430"/>
                  <w:position w:val="-2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42"/>
                  <w:w w:val="430"/>
                  <w:position w:val="-2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42"/>
                  <w:w w:val="430"/>
                  <w:position w:val="-2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delText>j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tab/>
              </w:r>
              <w:r w:rsidDel="00FB5B04">
                <w:rPr>
                  <w:rFonts w:ascii="Arial"/>
                  <w:color w:val="FFFFFF"/>
                  <w:spacing w:val="-740"/>
                  <w:w w:val="430"/>
                  <w:position w:val="-2"/>
                  <w:sz w:val="17"/>
                </w:rPr>
                <w:delText>n</w:delText>
              </w:r>
              <w:r w:rsidDel="00FB5B04">
                <w:rPr>
                  <w:rFonts w:ascii="Arial"/>
                  <w:color w:val="D3D0C7"/>
                  <w:spacing w:val="-743"/>
                  <w:w w:val="430"/>
                  <w:position w:val="-2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42"/>
                  <w:w w:val="430"/>
                  <w:position w:val="-2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42"/>
                  <w:w w:val="430"/>
                  <w:position w:val="-2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delText>j</w:delText>
              </w:r>
            </w:del>
          </w:p>
          <w:p w:rsidR="005C5482" w:rsidDel="00FB5B04" w:rsidRDefault="00B77381">
            <w:pPr>
              <w:pStyle w:val="TableParagraph"/>
              <w:spacing w:before="33"/>
              <w:ind w:left="330"/>
              <w:jc w:val="both"/>
              <w:rPr>
                <w:del w:id="35" w:author="Windows User" w:date="2014-11-19T14:31:00Z"/>
                <w:rFonts w:ascii="Arial" w:eastAsia="Arial" w:hAnsi="Arial" w:cs="Arial"/>
                <w:sz w:val="15"/>
                <w:szCs w:val="15"/>
              </w:rPr>
            </w:pPr>
            <w:del w:id="36" w:author="Windows User" w:date="2014-11-19T14:31:00Z">
              <w:r w:rsidDel="00FB5B04">
                <w:rPr>
                  <w:rFonts w:ascii="Arial"/>
                  <w:spacing w:val="2"/>
                  <w:sz w:val="15"/>
                </w:rPr>
                <w:delText>obstetrician/gynecologists,</w:delText>
              </w:r>
              <w:r w:rsidDel="00FB5B04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2"/>
                  <w:sz w:val="15"/>
                </w:rPr>
                <w:delText>pediatricians,</w:delText>
              </w:r>
              <w:r w:rsidDel="00FB5B04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1"/>
                  <w:sz w:val="15"/>
                </w:rPr>
                <w:delText>or</w:delText>
              </w:r>
              <w:r w:rsidDel="00FB5B04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2"/>
                  <w:sz w:val="15"/>
                </w:rPr>
                <w:delText>other</w:delText>
              </w:r>
              <w:r w:rsidDel="00FB5B04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2"/>
                  <w:sz w:val="15"/>
                </w:rPr>
                <w:delText>specialty</w:delText>
              </w:r>
              <w:r w:rsidDel="00FB5B04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3"/>
                  <w:sz w:val="15"/>
                </w:rPr>
                <w:delText>physicians</w:delText>
              </w:r>
            </w:del>
          </w:p>
          <w:p w:rsidR="005C5482" w:rsidDel="00FB5B04" w:rsidRDefault="00B77381">
            <w:pPr>
              <w:pStyle w:val="TableParagraph"/>
              <w:tabs>
                <w:tab w:val="left" w:pos="6053"/>
                <w:tab w:val="left" w:pos="7315"/>
                <w:tab w:val="left" w:pos="8591"/>
                <w:tab w:val="left" w:pos="9853"/>
              </w:tabs>
              <w:spacing w:before="4" w:line="360" w:lineRule="atLeast"/>
              <w:ind w:left="330" w:right="771"/>
              <w:jc w:val="both"/>
              <w:rPr>
                <w:del w:id="37" w:author="Windows User" w:date="2014-11-19T14:31:00Z"/>
                <w:rFonts w:ascii="Arial" w:eastAsia="Arial" w:hAnsi="Arial" w:cs="Arial"/>
                <w:sz w:val="17"/>
                <w:szCs w:val="17"/>
              </w:rPr>
            </w:pPr>
            <w:del w:id="38" w:author="Windows User" w:date="2014-11-19T14:31:00Z">
              <w:r w:rsidDel="00FB5B04">
                <w:rPr>
                  <w:rFonts w:ascii="Arial" w:hAnsi="Arial"/>
                  <w:spacing w:val="2"/>
                  <w:position w:val="2"/>
                  <w:sz w:val="15"/>
                </w:rPr>
                <w:delText>Nurs</w:delText>
              </w:r>
              <w:r w:rsidDel="00FB5B04">
                <w:rPr>
                  <w:rFonts w:ascii="Arial" w:hAnsi="Arial"/>
                  <w:position w:val="2"/>
                  <w:sz w:val="15"/>
                </w:rPr>
                <w:delText>e</w:delText>
              </w:r>
              <w:r w:rsidDel="00FB5B04">
                <w:rPr>
                  <w:rFonts w:ascii="Arial" w:hAnsi="Arial"/>
                  <w:spacing w:val="1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2"/>
                  <w:position w:val="2"/>
                  <w:sz w:val="15"/>
                </w:rPr>
                <w:delText>practitioner</w:delText>
              </w:r>
              <w:r w:rsidDel="00FB5B04">
                <w:rPr>
                  <w:rFonts w:ascii="Arial" w:hAnsi="Arial"/>
                  <w:position w:val="2"/>
                  <w:sz w:val="15"/>
                </w:rPr>
                <w:delText>,</w:delText>
              </w:r>
              <w:r w:rsidDel="00FB5B04">
                <w:rPr>
                  <w:rFonts w:ascii="Arial" w:hAnsi="Arial"/>
                  <w:spacing w:val="2"/>
                  <w:position w:val="2"/>
                  <w:sz w:val="15"/>
                </w:rPr>
                <w:delText xml:space="preserve"> physicia</w:delText>
              </w:r>
              <w:r w:rsidDel="00FB5B04">
                <w:rPr>
                  <w:rFonts w:ascii="Arial" w:hAnsi="Arial"/>
                  <w:position w:val="2"/>
                  <w:sz w:val="15"/>
                </w:rPr>
                <w:delText>n</w:delText>
              </w:r>
              <w:r w:rsidDel="00FB5B04">
                <w:rPr>
                  <w:rFonts w:ascii="Arial" w:hAnsi="Arial"/>
                  <w:spacing w:val="2"/>
                  <w:position w:val="2"/>
                  <w:sz w:val="15"/>
                </w:rPr>
                <w:delText xml:space="preserve"> assistant</w:delText>
              </w:r>
              <w:r w:rsidDel="00FB5B04">
                <w:rPr>
                  <w:rFonts w:ascii="Arial" w:hAnsi="Arial"/>
                  <w:position w:val="2"/>
                  <w:sz w:val="15"/>
                </w:rPr>
                <w:delText>,</w:delText>
              </w:r>
              <w:r w:rsidDel="00FB5B04">
                <w:rPr>
                  <w:rFonts w:ascii="Arial" w:hAnsi="Arial"/>
                  <w:spacing w:val="2"/>
                  <w:position w:val="2"/>
                  <w:sz w:val="15"/>
                </w:rPr>
                <w:delText xml:space="preserve"> certifie</w:delText>
              </w:r>
              <w:r w:rsidDel="00FB5B04">
                <w:rPr>
                  <w:rFonts w:ascii="Arial" w:hAnsi="Arial"/>
                  <w:position w:val="2"/>
                  <w:sz w:val="15"/>
                </w:rPr>
                <w:delText>d</w:delText>
              </w:r>
              <w:r w:rsidDel="00FB5B04">
                <w:rPr>
                  <w:rFonts w:ascii="Arial" w:hAnsi="Arial"/>
                  <w:spacing w:val="2"/>
                  <w:position w:val="2"/>
                  <w:sz w:val="15"/>
                </w:rPr>
                <w:delText xml:space="preserve"> nurs</w:delText>
              </w:r>
              <w:r w:rsidDel="00FB5B04">
                <w:rPr>
                  <w:rFonts w:ascii="Arial" w:hAnsi="Arial"/>
                  <w:position w:val="2"/>
                  <w:sz w:val="15"/>
                </w:rPr>
                <w:delText>e</w:delText>
              </w:r>
              <w:r w:rsidDel="00FB5B04">
                <w:rPr>
                  <w:rFonts w:ascii="Arial" w:hAnsi="Arial"/>
                  <w:spacing w:val="2"/>
                  <w:position w:val="2"/>
                  <w:sz w:val="15"/>
                </w:rPr>
                <w:delText xml:space="preserve"> midwif</w:delText>
              </w:r>
              <w:r w:rsidDel="00FB5B04">
                <w:rPr>
                  <w:rFonts w:ascii="Arial" w:hAnsi="Arial"/>
                  <w:position w:val="2"/>
                  <w:sz w:val="15"/>
                </w:rPr>
                <w:delText>e</w:delText>
              </w:r>
              <w:r w:rsidDel="00FB5B04">
                <w:rPr>
                  <w:rFonts w:ascii="Arial" w:hAnsi="Arial"/>
                  <w:position w:val="2"/>
                  <w:sz w:val="15"/>
                </w:rPr>
                <w:tab/>
              </w:r>
              <w:r w:rsidDel="00FB5B04">
                <w:rPr>
                  <w:rFonts w:ascii="Arial" w:hAnsi="Arial"/>
                  <w:color w:val="D3D0C7"/>
                  <w:spacing w:val="-743"/>
                  <w:w w:val="430"/>
                  <w:sz w:val="17"/>
                </w:rPr>
                <w:delText>m</w:delText>
              </w:r>
              <w:r w:rsidDel="00FB5B04">
                <w:rPr>
                  <w:rFonts w:ascii="Arial" w:hAnsi="Arial"/>
                  <w:color w:val="404040"/>
                  <w:spacing w:val="-742"/>
                  <w:w w:val="430"/>
                  <w:sz w:val="17"/>
                </w:rPr>
                <w:delText>l</w:delText>
              </w:r>
              <w:r w:rsidDel="00FB5B04">
                <w:rPr>
                  <w:rFonts w:ascii="Arial" w:hAnsi="Arial"/>
                  <w:color w:val="FFFFFF"/>
                  <w:spacing w:val="-742"/>
                  <w:w w:val="430"/>
                  <w:sz w:val="17"/>
                </w:rPr>
                <w:delText>k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delText>j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tab/>
              </w:r>
              <w:r w:rsidDel="00FB5B04">
                <w:rPr>
                  <w:rFonts w:ascii="Arial" w:hAnsi="Arial"/>
                  <w:color w:val="D3D0C7"/>
                  <w:spacing w:val="-743"/>
                  <w:w w:val="430"/>
                  <w:sz w:val="17"/>
                </w:rPr>
                <w:delText>m</w:delText>
              </w:r>
              <w:r w:rsidDel="00FB5B04">
                <w:rPr>
                  <w:rFonts w:ascii="Arial" w:hAnsi="Arial"/>
                  <w:color w:val="404040"/>
                  <w:spacing w:val="-742"/>
                  <w:w w:val="430"/>
                  <w:sz w:val="17"/>
                </w:rPr>
                <w:delText>l</w:delText>
              </w:r>
              <w:r w:rsidDel="00FB5B04">
                <w:rPr>
                  <w:rFonts w:ascii="Arial" w:hAnsi="Arial"/>
                  <w:color w:val="FFFFFF"/>
                  <w:spacing w:val="-742"/>
                  <w:w w:val="430"/>
                  <w:sz w:val="17"/>
                </w:rPr>
                <w:delText>k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delText>j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tab/>
              </w:r>
              <w:r w:rsidDel="00FB5B04">
                <w:rPr>
                  <w:rFonts w:ascii="Arial" w:hAnsi="Arial"/>
                  <w:color w:val="D3D0C7"/>
                  <w:spacing w:val="-743"/>
                  <w:w w:val="430"/>
                  <w:sz w:val="17"/>
                </w:rPr>
                <w:delText>m</w:delText>
              </w:r>
              <w:r w:rsidDel="00FB5B04">
                <w:rPr>
                  <w:rFonts w:ascii="Arial" w:hAnsi="Arial"/>
                  <w:color w:val="404040"/>
                  <w:spacing w:val="-742"/>
                  <w:w w:val="430"/>
                  <w:sz w:val="17"/>
                </w:rPr>
                <w:delText>l</w:delText>
              </w:r>
              <w:r w:rsidDel="00FB5B04">
                <w:rPr>
                  <w:rFonts w:ascii="Arial" w:hAnsi="Arial"/>
                  <w:color w:val="FFFFFF"/>
                  <w:spacing w:val="-742"/>
                  <w:w w:val="430"/>
                  <w:sz w:val="17"/>
                </w:rPr>
                <w:delText>k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delText>j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tab/>
              </w:r>
              <w:r w:rsidDel="00FB5B04">
                <w:rPr>
                  <w:rFonts w:ascii="Arial" w:hAnsi="Arial"/>
                  <w:color w:val="D3D0C7"/>
                  <w:spacing w:val="-743"/>
                  <w:w w:val="430"/>
                  <w:sz w:val="17"/>
                </w:rPr>
                <w:delText>m</w:delText>
              </w:r>
              <w:r w:rsidDel="00FB5B04">
                <w:rPr>
                  <w:rFonts w:ascii="Arial" w:hAnsi="Arial"/>
                  <w:color w:val="404040"/>
                  <w:spacing w:val="-742"/>
                  <w:w w:val="430"/>
                  <w:sz w:val="17"/>
                </w:rPr>
                <w:delText>l</w:delText>
              </w:r>
              <w:r w:rsidDel="00FB5B04">
                <w:rPr>
                  <w:rFonts w:ascii="Arial" w:hAnsi="Arial"/>
                  <w:color w:val="FFFFFF"/>
                  <w:spacing w:val="-742"/>
                  <w:w w:val="430"/>
                  <w:sz w:val="17"/>
                </w:rPr>
                <w:delText>k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delText>j</w:delText>
              </w:r>
              <w:r w:rsidDel="00FB5B04">
                <w:rPr>
                  <w:rFonts w:ascii="Arial" w:hAnsi="Arial"/>
                  <w:color w:val="808080"/>
                  <w:w w:val="457"/>
                  <w:sz w:val="17"/>
                </w:rPr>
                <w:delText xml:space="preserve"> </w:delText>
              </w:r>
              <w:r w:rsidDel="00FB5B04">
                <w:rPr>
                  <w:rFonts w:ascii="Arial" w:hAnsi="Arial"/>
                  <w:spacing w:val="2"/>
                  <w:w w:val="105"/>
                  <w:position w:val="2"/>
                  <w:sz w:val="15"/>
                </w:rPr>
                <w:delText>Nurse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,</w:delText>
              </w:r>
              <w:r w:rsidDel="00FB5B04">
                <w:rPr>
                  <w:rFonts w:ascii="Arial" w:hAnsi="Arial"/>
                  <w:spacing w:val="-25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2"/>
                  <w:w w:val="105"/>
                  <w:position w:val="2"/>
                  <w:sz w:val="15"/>
                </w:rPr>
                <w:delText>laborator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y</w:delText>
              </w:r>
              <w:r w:rsidDel="00FB5B04">
                <w:rPr>
                  <w:rFonts w:ascii="Arial" w:hAnsi="Arial"/>
                  <w:spacing w:val="-25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2"/>
                  <w:w w:val="105"/>
                  <w:position w:val="2"/>
                  <w:sz w:val="15"/>
                </w:rPr>
                <w:delText>personnel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,</w:delText>
              </w:r>
              <w:r w:rsidDel="00FB5B04">
                <w:rPr>
                  <w:rFonts w:ascii="Arial" w:hAnsi="Arial"/>
                  <w:spacing w:val="-25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2"/>
                  <w:w w:val="105"/>
                  <w:position w:val="2"/>
                  <w:sz w:val="15"/>
                </w:rPr>
                <w:delText>x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­</w:delText>
              </w:r>
              <w:r w:rsidDel="00FB5B04">
                <w:rPr>
                  <w:rFonts w:ascii="Arial" w:hAnsi="Arial"/>
                  <w:spacing w:val="3"/>
                  <w:w w:val="105"/>
                  <w:position w:val="2"/>
                  <w:sz w:val="15"/>
                </w:rPr>
                <w:delText>ra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y</w:delText>
              </w:r>
              <w:r w:rsidDel="00FB5B04">
                <w:rPr>
                  <w:rFonts w:ascii="Arial" w:hAnsi="Arial"/>
                  <w:spacing w:val="-24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3"/>
                  <w:w w:val="105"/>
                  <w:position w:val="2"/>
                  <w:sz w:val="15"/>
                </w:rPr>
                <w:delText>personne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l</w:delText>
              </w:r>
              <w:r w:rsidDel="00FB5B04">
                <w:rPr>
                  <w:rFonts w:ascii="Arial" w:hAnsi="Arial"/>
                  <w:spacing w:val="-24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3"/>
                  <w:w w:val="105"/>
                  <w:position w:val="2"/>
                  <w:sz w:val="15"/>
                </w:rPr>
                <w:delText>o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r</w:delText>
              </w:r>
              <w:r w:rsidDel="00FB5B04">
                <w:rPr>
                  <w:rFonts w:ascii="Arial" w:hAnsi="Arial"/>
                  <w:spacing w:val="-24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3"/>
                  <w:w w:val="105"/>
                  <w:position w:val="2"/>
                  <w:sz w:val="15"/>
                </w:rPr>
                <w:delText>othe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r</w:delText>
              </w:r>
              <w:r w:rsidDel="00FB5B04">
                <w:rPr>
                  <w:rFonts w:ascii="Arial" w:hAnsi="Arial"/>
                  <w:spacing w:val="-24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3"/>
                  <w:w w:val="105"/>
                  <w:position w:val="2"/>
                  <w:sz w:val="15"/>
                </w:rPr>
                <w:delText>medica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l</w:delText>
              </w:r>
              <w:r w:rsidDel="00FB5B04">
                <w:rPr>
                  <w:rFonts w:ascii="Arial" w:hAnsi="Arial"/>
                  <w:spacing w:val="-24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3"/>
                  <w:w w:val="105"/>
                  <w:position w:val="2"/>
                  <w:sz w:val="15"/>
                </w:rPr>
                <w:delText>personne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l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tab/>
              </w:r>
              <w:r w:rsidDel="00FB5B04">
                <w:rPr>
                  <w:rFonts w:ascii="Arial" w:hAnsi="Arial"/>
                  <w:color w:val="FFFFFF"/>
                  <w:spacing w:val="-740"/>
                  <w:w w:val="430"/>
                  <w:sz w:val="17"/>
                </w:rPr>
                <w:delText>n</w:delText>
              </w:r>
              <w:r w:rsidDel="00FB5B04">
                <w:rPr>
                  <w:rFonts w:ascii="Arial" w:hAnsi="Arial"/>
                  <w:color w:val="D3D0C7"/>
                  <w:spacing w:val="-743"/>
                  <w:w w:val="430"/>
                  <w:sz w:val="17"/>
                </w:rPr>
                <w:delText>m</w:delText>
              </w:r>
              <w:r w:rsidDel="00FB5B04">
                <w:rPr>
                  <w:rFonts w:ascii="Arial" w:hAnsi="Arial"/>
                  <w:color w:val="404040"/>
                  <w:spacing w:val="-742"/>
                  <w:w w:val="430"/>
                  <w:sz w:val="17"/>
                </w:rPr>
                <w:delText>l</w:delText>
              </w:r>
              <w:r w:rsidDel="00FB5B04">
                <w:rPr>
                  <w:rFonts w:ascii="Arial" w:hAnsi="Arial"/>
                  <w:color w:val="FFFFFF"/>
                  <w:spacing w:val="-742"/>
                  <w:w w:val="430"/>
                  <w:sz w:val="17"/>
                </w:rPr>
                <w:delText>k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delText>j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tab/>
              </w:r>
              <w:r w:rsidDel="00FB5B04">
                <w:rPr>
                  <w:rFonts w:ascii="Arial" w:hAnsi="Arial"/>
                  <w:color w:val="FFFFFF"/>
                  <w:spacing w:val="-740"/>
                  <w:w w:val="430"/>
                  <w:sz w:val="17"/>
                </w:rPr>
                <w:delText>n</w:delText>
              </w:r>
              <w:r w:rsidDel="00FB5B04">
                <w:rPr>
                  <w:rFonts w:ascii="Arial" w:hAnsi="Arial"/>
                  <w:color w:val="D3D0C7"/>
                  <w:spacing w:val="-743"/>
                  <w:w w:val="430"/>
                  <w:sz w:val="17"/>
                </w:rPr>
                <w:delText>m</w:delText>
              </w:r>
              <w:r w:rsidDel="00FB5B04">
                <w:rPr>
                  <w:rFonts w:ascii="Arial" w:hAnsi="Arial"/>
                  <w:color w:val="404040"/>
                  <w:spacing w:val="-742"/>
                  <w:w w:val="430"/>
                  <w:sz w:val="17"/>
                </w:rPr>
                <w:delText>l</w:delText>
              </w:r>
              <w:r w:rsidDel="00FB5B04">
                <w:rPr>
                  <w:rFonts w:ascii="Arial" w:hAnsi="Arial"/>
                  <w:color w:val="FFFFFF"/>
                  <w:spacing w:val="-742"/>
                  <w:w w:val="430"/>
                  <w:sz w:val="17"/>
                </w:rPr>
                <w:delText>k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delText>j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tab/>
              </w:r>
              <w:r w:rsidDel="00FB5B04">
                <w:rPr>
                  <w:rFonts w:ascii="Arial" w:hAnsi="Arial"/>
                  <w:color w:val="FFFFFF"/>
                  <w:spacing w:val="-740"/>
                  <w:w w:val="430"/>
                  <w:sz w:val="17"/>
                </w:rPr>
                <w:delText>n</w:delText>
              </w:r>
              <w:r w:rsidDel="00FB5B04">
                <w:rPr>
                  <w:rFonts w:ascii="Arial" w:hAnsi="Arial"/>
                  <w:color w:val="D3D0C7"/>
                  <w:spacing w:val="-743"/>
                  <w:w w:val="430"/>
                  <w:sz w:val="17"/>
                </w:rPr>
                <w:delText>m</w:delText>
              </w:r>
              <w:r w:rsidDel="00FB5B04">
                <w:rPr>
                  <w:rFonts w:ascii="Arial" w:hAnsi="Arial"/>
                  <w:color w:val="404040"/>
                  <w:spacing w:val="-742"/>
                  <w:w w:val="430"/>
                  <w:sz w:val="17"/>
                </w:rPr>
                <w:delText>l</w:delText>
              </w:r>
              <w:r w:rsidDel="00FB5B04">
                <w:rPr>
                  <w:rFonts w:ascii="Arial" w:hAnsi="Arial"/>
                  <w:color w:val="FFFFFF"/>
                  <w:spacing w:val="-742"/>
                  <w:w w:val="430"/>
                  <w:sz w:val="17"/>
                </w:rPr>
                <w:delText>k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delText>j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tab/>
              </w:r>
              <w:r w:rsidDel="00FB5B04">
                <w:rPr>
                  <w:rFonts w:ascii="Arial" w:hAnsi="Arial"/>
                  <w:color w:val="FFFFFF"/>
                  <w:spacing w:val="-740"/>
                  <w:w w:val="430"/>
                  <w:sz w:val="17"/>
                </w:rPr>
                <w:delText>n</w:delText>
              </w:r>
              <w:r w:rsidDel="00FB5B04">
                <w:rPr>
                  <w:rFonts w:ascii="Arial" w:hAnsi="Arial"/>
                  <w:color w:val="D3D0C7"/>
                  <w:spacing w:val="-743"/>
                  <w:w w:val="430"/>
                  <w:sz w:val="17"/>
                </w:rPr>
                <w:delText>m</w:delText>
              </w:r>
              <w:r w:rsidDel="00FB5B04">
                <w:rPr>
                  <w:rFonts w:ascii="Arial" w:hAnsi="Arial"/>
                  <w:color w:val="404040"/>
                  <w:spacing w:val="-742"/>
                  <w:w w:val="430"/>
                  <w:sz w:val="17"/>
                </w:rPr>
                <w:delText>l</w:delText>
              </w:r>
              <w:r w:rsidDel="00FB5B04">
                <w:rPr>
                  <w:rFonts w:ascii="Arial" w:hAnsi="Arial"/>
                  <w:color w:val="FFFFFF"/>
                  <w:spacing w:val="-742"/>
                  <w:w w:val="430"/>
                  <w:sz w:val="17"/>
                </w:rPr>
                <w:delText>k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delText>j</w:delText>
              </w:r>
              <w:r w:rsidDel="00FB5B04">
                <w:rPr>
                  <w:rFonts w:ascii="Arial" w:hAnsi="Arial"/>
                  <w:color w:val="808080"/>
                  <w:w w:val="457"/>
                  <w:sz w:val="17"/>
                </w:rPr>
                <w:delText xml:space="preserve"> </w:delText>
              </w:r>
              <w:r w:rsidDel="00FB5B04">
                <w:rPr>
                  <w:rFonts w:ascii="Arial" w:hAnsi="Arial"/>
                  <w:spacing w:val="4"/>
                  <w:w w:val="105"/>
                  <w:position w:val="2"/>
                  <w:sz w:val="15"/>
                </w:rPr>
                <w:delText>Dentist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,</w:delText>
              </w:r>
              <w:r w:rsidDel="00FB5B04">
                <w:rPr>
                  <w:rFonts w:ascii="Arial" w:hAnsi="Arial"/>
                  <w:spacing w:val="-26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4"/>
                  <w:w w:val="105"/>
                  <w:position w:val="2"/>
                  <w:sz w:val="15"/>
                </w:rPr>
                <w:delText>denta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l</w:delText>
              </w:r>
              <w:r w:rsidDel="00FB5B04">
                <w:rPr>
                  <w:rFonts w:ascii="Arial" w:hAnsi="Arial"/>
                  <w:spacing w:val="-25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4"/>
                  <w:w w:val="105"/>
                  <w:position w:val="2"/>
                  <w:sz w:val="15"/>
                </w:rPr>
                <w:delText>hygienist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,</w:delText>
              </w:r>
              <w:r w:rsidDel="00FB5B04">
                <w:rPr>
                  <w:rFonts w:ascii="Arial" w:hAnsi="Arial"/>
                  <w:spacing w:val="-25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4"/>
                  <w:w w:val="105"/>
                  <w:position w:val="2"/>
                  <w:sz w:val="15"/>
                </w:rPr>
                <w:delText>denta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l</w:delText>
              </w:r>
              <w:r w:rsidDel="00FB5B04">
                <w:rPr>
                  <w:rFonts w:ascii="Arial" w:hAnsi="Arial"/>
                  <w:spacing w:val="-25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4"/>
                  <w:w w:val="105"/>
                  <w:position w:val="2"/>
                  <w:sz w:val="15"/>
                </w:rPr>
                <w:delText>assistant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,</w:delText>
              </w:r>
              <w:r w:rsidDel="00FB5B04">
                <w:rPr>
                  <w:rFonts w:ascii="Arial" w:hAnsi="Arial"/>
                  <w:spacing w:val="-26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4"/>
                  <w:w w:val="105"/>
                  <w:position w:val="2"/>
                  <w:sz w:val="15"/>
                </w:rPr>
                <w:delText>denta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l</w:delText>
              </w:r>
              <w:r w:rsidDel="00FB5B04">
                <w:rPr>
                  <w:rFonts w:ascii="Arial" w:hAnsi="Arial"/>
                  <w:spacing w:val="-25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4"/>
                  <w:w w:val="105"/>
                  <w:position w:val="2"/>
                  <w:sz w:val="15"/>
                </w:rPr>
                <w:delText>aide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,</w:delText>
              </w:r>
              <w:r w:rsidDel="00FB5B04">
                <w:rPr>
                  <w:rFonts w:ascii="Arial" w:hAnsi="Arial"/>
                  <w:spacing w:val="-25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4"/>
                  <w:w w:val="105"/>
                  <w:position w:val="2"/>
                  <w:sz w:val="15"/>
                </w:rPr>
                <w:delText>denta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l</w:delText>
              </w:r>
              <w:r w:rsidDel="00FB5B04">
                <w:rPr>
                  <w:rFonts w:ascii="Arial" w:hAnsi="Arial"/>
                  <w:spacing w:val="-25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4"/>
                  <w:w w:val="105"/>
                  <w:position w:val="2"/>
                  <w:sz w:val="15"/>
                </w:rPr>
                <w:delText>tec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delText>h</w:delText>
              </w:r>
              <w:r w:rsidDel="00FB5B04">
                <w:rPr>
                  <w:rFonts w:ascii="Arial" w:hAnsi="Arial"/>
                  <w:w w:val="105"/>
                  <w:position w:val="2"/>
                  <w:sz w:val="15"/>
                </w:rPr>
                <w:tab/>
              </w:r>
              <w:r w:rsidDel="00FB5B04">
                <w:rPr>
                  <w:rFonts w:ascii="Arial" w:hAnsi="Arial"/>
                  <w:color w:val="D3D0C7"/>
                  <w:spacing w:val="-743"/>
                  <w:w w:val="430"/>
                  <w:sz w:val="17"/>
                </w:rPr>
                <w:delText>m</w:delText>
              </w:r>
              <w:r w:rsidDel="00FB5B04">
                <w:rPr>
                  <w:rFonts w:ascii="Arial" w:hAnsi="Arial"/>
                  <w:color w:val="404040"/>
                  <w:spacing w:val="-742"/>
                  <w:w w:val="430"/>
                  <w:sz w:val="17"/>
                </w:rPr>
                <w:delText>l</w:delText>
              </w:r>
              <w:r w:rsidDel="00FB5B04">
                <w:rPr>
                  <w:rFonts w:ascii="Arial" w:hAnsi="Arial"/>
                  <w:color w:val="FFFFFF"/>
                  <w:spacing w:val="-742"/>
                  <w:w w:val="430"/>
                  <w:sz w:val="17"/>
                </w:rPr>
                <w:delText>k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delText>j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tab/>
              </w:r>
              <w:r w:rsidDel="00FB5B04">
                <w:rPr>
                  <w:rFonts w:ascii="Arial" w:hAnsi="Arial"/>
                  <w:color w:val="D3D0C7"/>
                  <w:spacing w:val="-743"/>
                  <w:w w:val="430"/>
                  <w:sz w:val="17"/>
                </w:rPr>
                <w:delText>m</w:delText>
              </w:r>
              <w:r w:rsidDel="00FB5B04">
                <w:rPr>
                  <w:rFonts w:ascii="Arial" w:hAnsi="Arial"/>
                  <w:color w:val="404040"/>
                  <w:spacing w:val="-742"/>
                  <w:w w:val="430"/>
                  <w:sz w:val="17"/>
                </w:rPr>
                <w:delText>l</w:delText>
              </w:r>
              <w:r w:rsidDel="00FB5B04">
                <w:rPr>
                  <w:rFonts w:ascii="Arial" w:hAnsi="Arial"/>
                  <w:color w:val="FFFFFF"/>
                  <w:spacing w:val="-742"/>
                  <w:w w:val="430"/>
                  <w:sz w:val="17"/>
                </w:rPr>
                <w:delText>k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delText>j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tab/>
              </w:r>
              <w:r w:rsidDel="00FB5B04">
                <w:rPr>
                  <w:rFonts w:ascii="Arial" w:hAnsi="Arial"/>
                  <w:color w:val="D3D0C7"/>
                  <w:spacing w:val="-743"/>
                  <w:w w:val="430"/>
                  <w:sz w:val="17"/>
                </w:rPr>
                <w:delText>m</w:delText>
              </w:r>
              <w:r w:rsidDel="00FB5B04">
                <w:rPr>
                  <w:rFonts w:ascii="Arial" w:hAnsi="Arial"/>
                  <w:color w:val="404040"/>
                  <w:spacing w:val="-742"/>
                  <w:w w:val="430"/>
                  <w:sz w:val="17"/>
                </w:rPr>
                <w:delText>l</w:delText>
              </w:r>
              <w:r w:rsidDel="00FB5B04">
                <w:rPr>
                  <w:rFonts w:ascii="Arial" w:hAnsi="Arial"/>
                  <w:color w:val="FFFFFF"/>
                  <w:spacing w:val="-742"/>
                  <w:w w:val="430"/>
                  <w:sz w:val="17"/>
                </w:rPr>
                <w:delText>k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delText>j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tab/>
              </w:r>
              <w:r w:rsidDel="00FB5B04">
                <w:rPr>
                  <w:rFonts w:ascii="Arial" w:hAnsi="Arial"/>
                  <w:color w:val="D3D0C7"/>
                  <w:spacing w:val="-743"/>
                  <w:w w:val="430"/>
                  <w:sz w:val="17"/>
                </w:rPr>
                <w:delText>m</w:delText>
              </w:r>
              <w:r w:rsidDel="00FB5B04">
                <w:rPr>
                  <w:rFonts w:ascii="Arial" w:hAnsi="Arial"/>
                  <w:color w:val="404040"/>
                  <w:spacing w:val="-742"/>
                  <w:w w:val="430"/>
                  <w:sz w:val="17"/>
                </w:rPr>
                <w:delText>l</w:delText>
              </w:r>
              <w:r w:rsidDel="00FB5B04">
                <w:rPr>
                  <w:rFonts w:ascii="Arial" w:hAnsi="Arial"/>
                  <w:color w:val="FFFFFF"/>
                  <w:spacing w:val="-742"/>
                  <w:w w:val="430"/>
                  <w:sz w:val="17"/>
                </w:rPr>
                <w:delText>k</w:delText>
              </w:r>
              <w:r w:rsidDel="00FB5B04">
                <w:rPr>
                  <w:rFonts w:ascii="Arial" w:hAnsi="Arial"/>
                  <w:color w:val="808080"/>
                  <w:w w:val="430"/>
                  <w:sz w:val="17"/>
                </w:rPr>
                <w:delText>j</w:delText>
              </w:r>
              <w:r w:rsidDel="00FB5B04">
                <w:rPr>
                  <w:rFonts w:ascii="Arial" w:hAnsi="Arial"/>
                  <w:color w:val="808080"/>
                  <w:w w:val="457"/>
                  <w:sz w:val="17"/>
                </w:rPr>
                <w:delText xml:space="preserve"> </w:delText>
              </w:r>
              <w:r w:rsidDel="00FB5B04">
                <w:rPr>
                  <w:rFonts w:ascii="Arial" w:hAnsi="Arial"/>
                  <w:spacing w:val="3"/>
                  <w:sz w:val="15"/>
                </w:rPr>
                <w:delText>Psychiatrist</w:delText>
              </w:r>
              <w:r w:rsidDel="00FB5B04">
                <w:rPr>
                  <w:rFonts w:ascii="Arial" w:hAnsi="Arial"/>
                  <w:sz w:val="15"/>
                </w:rPr>
                <w:delText>,</w:delText>
              </w:r>
              <w:r w:rsidDel="00FB5B04">
                <w:rPr>
                  <w:rFonts w:ascii="Arial" w:hAnsi="Arial"/>
                  <w:spacing w:val="6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3"/>
                  <w:sz w:val="15"/>
                </w:rPr>
                <w:delText>license</w:delText>
              </w:r>
              <w:r w:rsidDel="00FB5B04">
                <w:rPr>
                  <w:rFonts w:ascii="Arial" w:hAnsi="Arial"/>
                  <w:sz w:val="15"/>
                </w:rPr>
                <w:delText>d</w:delText>
              </w:r>
              <w:r w:rsidDel="00FB5B04">
                <w:rPr>
                  <w:rFonts w:ascii="Arial" w:hAnsi="Arial"/>
                  <w:spacing w:val="6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3"/>
                  <w:sz w:val="15"/>
                </w:rPr>
                <w:delText>clinica</w:delText>
              </w:r>
              <w:r w:rsidDel="00FB5B04">
                <w:rPr>
                  <w:rFonts w:ascii="Arial" w:hAnsi="Arial"/>
                  <w:sz w:val="15"/>
                </w:rPr>
                <w:delText>l</w:delText>
              </w:r>
              <w:r w:rsidDel="00FB5B04">
                <w:rPr>
                  <w:rFonts w:ascii="Arial" w:hAnsi="Arial"/>
                  <w:spacing w:val="6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3"/>
                  <w:sz w:val="15"/>
                </w:rPr>
                <w:delText>psychologist</w:delText>
              </w:r>
              <w:r w:rsidDel="00FB5B04">
                <w:rPr>
                  <w:rFonts w:ascii="Arial" w:hAnsi="Arial"/>
                  <w:sz w:val="15"/>
                </w:rPr>
                <w:delText>,</w:delText>
              </w:r>
              <w:r w:rsidDel="00FB5B04">
                <w:rPr>
                  <w:rFonts w:ascii="Arial" w:hAnsi="Arial"/>
                  <w:spacing w:val="6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3"/>
                  <w:sz w:val="15"/>
                </w:rPr>
                <w:delText>license</w:delText>
              </w:r>
              <w:r w:rsidDel="00FB5B04">
                <w:rPr>
                  <w:rFonts w:ascii="Arial" w:hAnsi="Arial"/>
                  <w:sz w:val="15"/>
                </w:rPr>
                <w:delText>d</w:delText>
              </w:r>
              <w:r w:rsidDel="00FB5B04">
                <w:rPr>
                  <w:rFonts w:ascii="Arial" w:hAnsi="Arial"/>
                  <w:spacing w:val="6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3"/>
                  <w:sz w:val="15"/>
                </w:rPr>
                <w:delText>clinica</w:delText>
              </w:r>
              <w:r w:rsidDel="00FB5B04">
                <w:rPr>
                  <w:rFonts w:ascii="Arial" w:hAnsi="Arial"/>
                  <w:sz w:val="15"/>
                </w:rPr>
                <w:delText>l</w:delText>
              </w:r>
              <w:r w:rsidDel="00FB5B04">
                <w:rPr>
                  <w:rFonts w:ascii="Arial" w:hAnsi="Arial"/>
                  <w:spacing w:val="6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3"/>
                  <w:sz w:val="15"/>
                </w:rPr>
                <w:delText>socia</w:delText>
              </w:r>
              <w:r w:rsidDel="00FB5B04">
                <w:rPr>
                  <w:rFonts w:ascii="Arial" w:hAnsi="Arial"/>
                  <w:sz w:val="15"/>
                </w:rPr>
                <w:delText>l</w:delText>
              </w:r>
              <w:r w:rsidDel="00FB5B04">
                <w:rPr>
                  <w:rFonts w:ascii="Arial" w:hAnsi="Arial"/>
                  <w:spacing w:val="6"/>
                  <w:sz w:val="15"/>
                </w:rPr>
                <w:delText xml:space="preserve"> </w:delText>
              </w:r>
              <w:r w:rsidDel="00FB5B04">
                <w:rPr>
                  <w:rFonts w:ascii="Arial" w:hAnsi="Arial"/>
                  <w:spacing w:val="3"/>
                  <w:sz w:val="15"/>
                </w:rPr>
                <w:delText>worke</w:delText>
              </w:r>
              <w:r w:rsidDel="00FB5B04">
                <w:rPr>
                  <w:rFonts w:ascii="Arial" w:hAnsi="Arial"/>
                  <w:sz w:val="15"/>
                </w:rPr>
                <w:delText>r</w:delText>
              </w:r>
              <w:r w:rsidDel="00FB5B04">
                <w:rPr>
                  <w:rFonts w:ascii="Arial" w:hAnsi="Arial"/>
                  <w:sz w:val="15"/>
                </w:rPr>
                <w:tab/>
              </w:r>
              <w:r w:rsidDel="00FB5B04">
                <w:rPr>
                  <w:rFonts w:ascii="Arial" w:hAnsi="Arial"/>
                  <w:color w:val="FFFFFF"/>
                  <w:spacing w:val="-740"/>
                  <w:w w:val="430"/>
                  <w:position w:val="-2"/>
                  <w:sz w:val="17"/>
                </w:rPr>
                <w:delText>n</w:delText>
              </w:r>
              <w:r w:rsidDel="00FB5B04">
                <w:rPr>
                  <w:rFonts w:ascii="Arial" w:hAnsi="Arial"/>
                  <w:color w:val="D3D0C7"/>
                  <w:spacing w:val="-743"/>
                  <w:w w:val="430"/>
                  <w:position w:val="-2"/>
                  <w:sz w:val="17"/>
                </w:rPr>
                <w:delText>m</w:delText>
              </w:r>
              <w:r w:rsidDel="00FB5B04">
                <w:rPr>
                  <w:rFonts w:ascii="Arial" w:hAnsi="Arial"/>
                  <w:color w:val="404040"/>
                  <w:spacing w:val="-742"/>
                  <w:w w:val="430"/>
                  <w:position w:val="-2"/>
                  <w:sz w:val="17"/>
                </w:rPr>
                <w:delText>l</w:delText>
              </w:r>
              <w:r w:rsidDel="00FB5B04">
                <w:rPr>
                  <w:rFonts w:ascii="Arial" w:hAnsi="Arial"/>
                  <w:color w:val="FFFFFF"/>
                  <w:spacing w:val="-742"/>
                  <w:w w:val="430"/>
                  <w:position w:val="-2"/>
                  <w:sz w:val="17"/>
                </w:rPr>
                <w:delText>k</w:delText>
              </w:r>
              <w:r w:rsidDel="00FB5B04">
                <w:rPr>
                  <w:rFonts w:ascii="Arial" w:hAnsi="Arial"/>
                  <w:color w:val="808080"/>
                  <w:w w:val="430"/>
                  <w:position w:val="-2"/>
                  <w:sz w:val="17"/>
                </w:rPr>
                <w:delText>j</w:delText>
              </w:r>
              <w:r w:rsidDel="00FB5B04">
                <w:rPr>
                  <w:rFonts w:ascii="Arial" w:hAnsi="Arial"/>
                  <w:color w:val="808080"/>
                  <w:w w:val="430"/>
                  <w:position w:val="-2"/>
                  <w:sz w:val="17"/>
                </w:rPr>
                <w:tab/>
              </w:r>
              <w:r w:rsidDel="00FB5B04">
                <w:rPr>
                  <w:rFonts w:ascii="Arial" w:hAnsi="Arial"/>
                  <w:color w:val="FFFFFF"/>
                  <w:spacing w:val="-740"/>
                  <w:w w:val="430"/>
                  <w:position w:val="-2"/>
                  <w:sz w:val="17"/>
                </w:rPr>
                <w:delText>n</w:delText>
              </w:r>
              <w:r w:rsidDel="00FB5B04">
                <w:rPr>
                  <w:rFonts w:ascii="Arial" w:hAnsi="Arial"/>
                  <w:color w:val="D3D0C7"/>
                  <w:spacing w:val="-743"/>
                  <w:w w:val="430"/>
                  <w:position w:val="-2"/>
                  <w:sz w:val="17"/>
                </w:rPr>
                <w:delText>m</w:delText>
              </w:r>
              <w:r w:rsidDel="00FB5B04">
                <w:rPr>
                  <w:rFonts w:ascii="Arial" w:hAnsi="Arial"/>
                  <w:color w:val="404040"/>
                  <w:spacing w:val="-742"/>
                  <w:w w:val="430"/>
                  <w:position w:val="-2"/>
                  <w:sz w:val="17"/>
                </w:rPr>
                <w:delText>l</w:delText>
              </w:r>
              <w:r w:rsidDel="00FB5B04">
                <w:rPr>
                  <w:rFonts w:ascii="Arial" w:hAnsi="Arial"/>
                  <w:color w:val="FFFFFF"/>
                  <w:spacing w:val="-742"/>
                  <w:w w:val="430"/>
                  <w:position w:val="-2"/>
                  <w:sz w:val="17"/>
                </w:rPr>
                <w:delText>k</w:delText>
              </w:r>
              <w:r w:rsidDel="00FB5B04">
                <w:rPr>
                  <w:rFonts w:ascii="Arial" w:hAnsi="Arial"/>
                  <w:color w:val="808080"/>
                  <w:w w:val="430"/>
                  <w:position w:val="-2"/>
                  <w:sz w:val="17"/>
                </w:rPr>
                <w:delText>j</w:delText>
              </w:r>
              <w:r w:rsidDel="00FB5B04">
                <w:rPr>
                  <w:rFonts w:ascii="Arial" w:hAnsi="Arial"/>
                  <w:color w:val="808080"/>
                  <w:w w:val="430"/>
                  <w:position w:val="-2"/>
                  <w:sz w:val="17"/>
                </w:rPr>
                <w:tab/>
              </w:r>
              <w:r w:rsidDel="00FB5B04">
                <w:rPr>
                  <w:rFonts w:ascii="Arial" w:hAnsi="Arial"/>
                  <w:color w:val="FFFFFF"/>
                  <w:spacing w:val="-740"/>
                  <w:w w:val="430"/>
                  <w:position w:val="-2"/>
                  <w:sz w:val="17"/>
                </w:rPr>
                <w:delText>n</w:delText>
              </w:r>
              <w:r w:rsidDel="00FB5B04">
                <w:rPr>
                  <w:rFonts w:ascii="Arial" w:hAnsi="Arial"/>
                  <w:color w:val="D3D0C7"/>
                  <w:spacing w:val="-743"/>
                  <w:w w:val="430"/>
                  <w:position w:val="-2"/>
                  <w:sz w:val="17"/>
                </w:rPr>
                <w:delText>m</w:delText>
              </w:r>
              <w:r w:rsidDel="00FB5B04">
                <w:rPr>
                  <w:rFonts w:ascii="Arial" w:hAnsi="Arial"/>
                  <w:color w:val="404040"/>
                  <w:spacing w:val="-742"/>
                  <w:w w:val="430"/>
                  <w:position w:val="-2"/>
                  <w:sz w:val="17"/>
                </w:rPr>
                <w:delText>l</w:delText>
              </w:r>
              <w:r w:rsidDel="00FB5B04">
                <w:rPr>
                  <w:rFonts w:ascii="Arial" w:hAnsi="Arial"/>
                  <w:color w:val="FFFFFF"/>
                  <w:spacing w:val="-742"/>
                  <w:w w:val="430"/>
                  <w:position w:val="-2"/>
                  <w:sz w:val="17"/>
                </w:rPr>
                <w:delText>k</w:delText>
              </w:r>
              <w:r w:rsidDel="00FB5B04">
                <w:rPr>
                  <w:rFonts w:ascii="Arial" w:hAnsi="Arial"/>
                  <w:color w:val="808080"/>
                  <w:w w:val="430"/>
                  <w:position w:val="-2"/>
                  <w:sz w:val="17"/>
                </w:rPr>
                <w:delText>j</w:delText>
              </w:r>
              <w:r w:rsidDel="00FB5B04">
                <w:rPr>
                  <w:rFonts w:ascii="Arial" w:hAnsi="Arial"/>
                  <w:color w:val="808080"/>
                  <w:w w:val="430"/>
                  <w:position w:val="-2"/>
                  <w:sz w:val="17"/>
                </w:rPr>
                <w:tab/>
              </w:r>
              <w:r w:rsidDel="00FB5B04">
                <w:rPr>
                  <w:rFonts w:ascii="Arial" w:hAnsi="Arial"/>
                  <w:color w:val="FFFFFF"/>
                  <w:spacing w:val="-740"/>
                  <w:w w:val="430"/>
                  <w:position w:val="-2"/>
                  <w:sz w:val="17"/>
                </w:rPr>
                <w:delText>n</w:delText>
              </w:r>
              <w:r w:rsidDel="00FB5B04">
                <w:rPr>
                  <w:rFonts w:ascii="Arial" w:hAnsi="Arial"/>
                  <w:color w:val="D3D0C7"/>
                  <w:spacing w:val="-743"/>
                  <w:w w:val="430"/>
                  <w:position w:val="-2"/>
                  <w:sz w:val="17"/>
                </w:rPr>
                <w:delText>m</w:delText>
              </w:r>
              <w:r w:rsidDel="00FB5B04">
                <w:rPr>
                  <w:rFonts w:ascii="Arial" w:hAnsi="Arial"/>
                  <w:color w:val="404040"/>
                  <w:spacing w:val="-742"/>
                  <w:w w:val="430"/>
                  <w:position w:val="-2"/>
                  <w:sz w:val="17"/>
                </w:rPr>
                <w:delText>l</w:delText>
              </w:r>
              <w:r w:rsidDel="00FB5B04">
                <w:rPr>
                  <w:rFonts w:ascii="Arial" w:hAnsi="Arial"/>
                  <w:color w:val="FFFFFF"/>
                  <w:spacing w:val="-742"/>
                  <w:w w:val="430"/>
                  <w:position w:val="-2"/>
                  <w:sz w:val="17"/>
                </w:rPr>
                <w:delText>k</w:delText>
              </w:r>
              <w:r w:rsidDel="00FB5B04">
                <w:rPr>
                  <w:rFonts w:ascii="Arial" w:hAnsi="Arial"/>
                  <w:color w:val="808080"/>
                  <w:w w:val="430"/>
                  <w:position w:val="-2"/>
                  <w:sz w:val="17"/>
                </w:rPr>
                <w:delText>j</w:delText>
              </w:r>
            </w:del>
          </w:p>
          <w:p w:rsidR="005C5482" w:rsidDel="00FB5B04" w:rsidRDefault="00B77381">
            <w:pPr>
              <w:pStyle w:val="TableParagraph"/>
              <w:spacing w:before="33"/>
              <w:ind w:left="330"/>
              <w:jc w:val="both"/>
              <w:rPr>
                <w:del w:id="39" w:author="Windows User" w:date="2014-11-19T14:31:00Z"/>
                <w:rFonts w:ascii="Arial" w:eastAsia="Arial" w:hAnsi="Arial" w:cs="Arial"/>
                <w:sz w:val="15"/>
                <w:szCs w:val="15"/>
              </w:rPr>
            </w:pPr>
            <w:del w:id="40" w:author="Windows User" w:date="2014-11-19T14:31:00Z">
              <w:r w:rsidDel="00FB5B04">
                <w:rPr>
                  <w:rFonts w:ascii="Arial"/>
                  <w:spacing w:val="2"/>
                  <w:sz w:val="15"/>
                </w:rPr>
                <w:delText>or</w:delText>
              </w:r>
              <w:r w:rsidDel="00FB5B04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3"/>
                  <w:sz w:val="15"/>
                </w:rPr>
                <w:delText>other</w:delText>
              </w:r>
              <w:r w:rsidDel="00FB5B04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3"/>
                  <w:sz w:val="15"/>
                </w:rPr>
                <w:delText>mental</w:delText>
              </w:r>
              <w:r w:rsidDel="00FB5B04">
                <w:rPr>
                  <w:rFonts w:ascii="Arial"/>
                  <w:spacing w:val="6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3"/>
                  <w:sz w:val="15"/>
                </w:rPr>
                <w:delText>health</w:delText>
              </w:r>
              <w:r w:rsidDel="00FB5B04">
                <w:rPr>
                  <w:rFonts w:ascii="Arial"/>
                  <w:spacing w:val="7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4"/>
                  <w:sz w:val="15"/>
                </w:rPr>
                <w:delText>staff</w:delText>
              </w:r>
            </w:del>
          </w:p>
          <w:p w:rsidR="005C5482" w:rsidDel="00FB5B04" w:rsidRDefault="005C5482">
            <w:pPr>
              <w:pStyle w:val="TableParagraph"/>
              <w:spacing w:before="7"/>
              <w:rPr>
                <w:del w:id="41" w:author="Windows User" w:date="2014-11-19T14:31:00Z"/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Del="00FB5B04" w:rsidRDefault="00B77381">
            <w:pPr>
              <w:pStyle w:val="TableParagraph"/>
              <w:tabs>
                <w:tab w:val="left" w:pos="6053"/>
                <w:tab w:val="left" w:pos="7315"/>
                <w:tab w:val="left" w:pos="8591"/>
                <w:tab w:val="left" w:pos="9853"/>
              </w:tabs>
              <w:ind w:left="330"/>
              <w:jc w:val="both"/>
              <w:rPr>
                <w:del w:id="42" w:author="Windows User" w:date="2014-11-19T14:31:00Z"/>
                <w:rFonts w:ascii="Arial" w:eastAsia="Arial" w:hAnsi="Arial" w:cs="Arial"/>
                <w:sz w:val="17"/>
                <w:szCs w:val="17"/>
              </w:rPr>
            </w:pPr>
            <w:del w:id="43" w:author="Windows User" w:date="2014-11-19T14:31:00Z">
              <w:r w:rsidDel="00FB5B04">
                <w:rPr>
                  <w:rFonts w:ascii="Arial"/>
                  <w:spacing w:val="3"/>
                  <w:w w:val="105"/>
                  <w:position w:val="2"/>
                  <w:sz w:val="15"/>
                </w:rPr>
                <w:delText>Ophthalmologist</w:delText>
              </w:r>
              <w:r w:rsidDel="00FB5B04">
                <w:rPr>
                  <w:rFonts w:ascii="Arial"/>
                  <w:w w:val="105"/>
                  <w:position w:val="2"/>
                  <w:sz w:val="15"/>
                </w:rPr>
                <w:delText>,</w:delText>
              </w:r>
              <w:r w:rsidDel="00FB5B04">
                <w:rPr>
                  <w:rFonts w:ascii="Arial"/>
                  <w:spacing w:val="-24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3"/>
                  <w:w w:val="105"/>
                  <w:position w:val="2"/>
                  <w:sz w:val="15"/>
                </w:rPr>
                <w:delText>optometris</w:delText>
              </w:r>
              <w:r w:rsidDel="00FB5B04">
                <w:rPr>
                  <w:rFonts w:ascii="Arial"/>
                  <w:w w:val="105"/>
                  <w:position w:val="2"/>
                  <w:sz w:val="15"/>
                </w:rPr>
                <w:delText>t</w:delText>
              </w:r>
              <w:r w:rsidDel="00FB5B04">
                <w:rPr>
                  <w:rFonts w:ascii="Arial"/>
                  <w:spacing w:val="-23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3"/>
                  <w:w w:val="105"/>
                  <w:position w:val="2"/>
                  <w:sz w:val="15"/>
                </w:rPr>
                <w:delText>o</w:delText>
              </w:r>
              <w:r w:rsidDel="00FB5B04">
                <w:rPr>
                  <w:rFonts w:ascii="Arial"/>
                  <w:w w:val="105"/>
                  <w:position w:val="2"/>
                  <w:sz w:val="15"/>
                </w:rPr>
                <w:delText>r</w:delText>
              </w:r>
              <w:r w:rsidDel="00FB5B04">
                <w:rPr>
                  <w:rFonts w:ascii="Arial"/>
                  <w:spacing w:val="-23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3"/>
                  <w:w w:val="105"/>
                  <w:position w:val="2"/>
                  <w:sz w:val="15"/>
                </w:rPr>
                <w:delText>othe</w:delText>
              </w:r>
              <w:r w:rsidDel="00FB5B04">
                <w:rPr>
                  <w:rFonts w:ascii="Arial"/>
                  <w:w w:val="105"/>
                  <w:position w:val="2"/>
                  <w:sz w:val="15"/>
                </w:rPr>
                <w:delText>r</w:delText>
              </w:r>
              <w:r w:rsidDel="00FB5B04">
                <w:rPr>
                  <w:rFonts w:ascii="Arial"/>
                  <w:spacing w:val="-23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3"/>
                  <w:w w:val="105"/>
                  <w:position w:val="2"/>
                  <w:sz w:val="15"/>
                </w:rPr>
                <w:delText>visio</w:delText>
              </w:r>
              <w:r w:rsidDel="00FB5B04">
                <w:rPr>
                  <w:rFonts w:ascii="Arial"/>
                  <w:w w:val="105"/>
                  <w:position w:val="2"/>
                  <w:sz w:val="15"/>
                </w:rPr>
                <w:delText>n</w:delText>
              </w:r>
              <w:r w:rsidDel="00FB5B04">
                <w:rPr>
                  <w:rFonts w:ascii="Arial"/>
                  <w:spacing w:val="-23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3"/>
                  <w:w w:val="105"/>
                  <w:position w:val="2"/>
                  <w:sz w:val="15"/>
                </w:rPr>
                <w:delText>car</w:delText>
              </w:r>
              <w:r w:rsidDel="00FB5B04">
                <w:rPr>
                  <w:rFonts w:ascii="Arial"/>
                  <w:w w:val="105"/>
                  <w:position w:val="2"/>
                  <w:sz w:val="15"/>
                </w:rPr>
                <w:delText>e</w:delText>
              </w:r>
              <w:r w:rsidDel="00FB5B04">
                <w:rPr>
                  <w:rFonts w:ascii="Arial"/>
                  <w:spacing w:val="-23"/>
                  <w:w w:val="105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3"/>
                  <w:w w:val="105"/>
                  <w:position w:val="2"/>
                  <w:sz w:val="15"/>
                </w:rPr>
                <w:delText>staf</w:delText>
              </w:r>
              <w:r w:rsidDel="00FB5B04">
                <w:rPr>
                  <w:rFonts w:ascii="Arial"/>
                  <w:w w:val="105"/>
                  <w:position w:val="2"/>
                  <w:sz w:val="15"/>
                </w:rPr>
                <w:delText>f</w:delText>
              </w:r>
              <w:r w:rsidDel="00FB5B04">
                <w:rPr>
                  <w:rFonts w:ascii="Arial"/>
                  <w:w w:val="105"/>
                  <w:position w:val="2"/>
                  <w:sz w:val="15"/>
                </w:rPr>
                <w:tab/>
              </w:r>
              <w:r w:rsidDel="00FB5B04">
                <w:rPr>
                  <w:rFonts w:ascii="Arial"/>
                  <w:color w:val="D3D0C7"/>
                  <w:spacing w:val="-743"/>
                  <w:w w:val="430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42"/>
                  <w:w w:val="430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42"/>
                  <w:w w:val="430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0"/>
                  <w:sz w:val="17"/>
                </w:rPr>
                <w:delText>j</w:delText>
              </w:r>
              <w:r w:rsidDel="00FB5B04">
                <w:rPr>
                  <w:rFonts w:ascii="Arial"/>
                  <w:color w:val="808080"/>
                  <w:w w:val="430"/>
                  <w:sz w:val="17"/>
                </w:rPr>
                <w:tab/>
              </w:r>
              <w:r w:rsidDel="00FB5B04">
                <w:rPr>
                  <w:rFonts w:ascii="Arial"/>
                  <w:color w:val="D3D0C7"/>
                  <w:spacing w:val="-743"/>
                  <w:w w:val="430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42"/>
                  <w:w w:val="430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42"/>
                  <w:w w:val="430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0"/>
                  <w:sz w:val="17"/>
                </w:rPr>
                <w:delText>j</w:delText>
              </w:r>
              <w:r w:rsidDel="00FB5B04">
                <w:rPr>
                  <w:rFonts w:ascii="Arial"/>
                  <w:color w:val="808080"/>
                  <w:w w:val="430"/>
                  <w:sz w:val="17"/>
                </w:rPr>
                <w:tab/>
              </w:r>
              <w:r w:rsidDel="00FB5B04">
                <w:rPr>
                  <w:rFonts w:ascii="Arial"/>
                  <w:color w:val="D3D0C7"/>
                  <w:spacing w:val="-743"/>
                  <w:w w:val="430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42"/>
                  <w:w w:val="430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42"/>
                  <w:w w:val="430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0"/>
                  <w:sz w:val="17"/>
                </w:rPr>
                <w:delText>j</w:delText>
              </w:r>
              <w:r w:rsidDel="00FB5B04">
                <w:rPr>
                  <w:rFonts w:ascii="Arial"/>
                  <w:color w:val="808080"/>
                  <w:w w:val="430"/>
                  <w:sz w:val="17"/>
                </w:rPr>
                <w:tab/>
              </w:r>
              <w:r w:rsidDel="00FB5B04">
                <w:rPr>
                  <w:rFonts w:ascii="Arial"/>
                  <w:color w:val="D3D0C7"/>
                  <w:spacing w:val="-743"/>
                  <w:w w:val="430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42"/>
                  <w:w w:val="430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42"/>
                  <w:w w:val="430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0"/>
                  <w:sz w:val="17"/>
                </w:rPr>
                <w:delText>j</w:delText>
              </w:r>
            </w:del>
          </w:p>
          <w:p w:rsidR="005C5482" w:rsidDel="00FB5B04" w:rsidRDefault="005C5482">
            <w:pPr>
              <w:pStyle w:val="TableParagraph"/>
              <w:spacing w:before="3"/>
              <w:rPr>
                <w:del w:id="44" w:author="Windows User" w:date="2014-11-19T14:31:00Z"/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Del="00FB5B04" w:rsidRDefault="00B77381">
            <w:pPr>
              <w:pStyle w:val="TableParagraph"/>
              <w:tabs>
                <w:tab w:val="left" w:pos="6053"/>
                <w:tab w:val="left" w:pos="7315"/>
                <w:tab w:val="left" w:pos="8591"/>
                <w:tab w:val="left" w:pos="9853"/>
              </w:tabs>
              <w:ind w:left="330"/>
              <w:jc w:val="both"/>
              <w:rPr>
                <w:del w:id="45" w:author="Windows User" w:date="2014-11-19T14:31:00Z"/>
                <w:rFonts w:ascii="Arial" w:eastAsia="Arial" w:hAnsi="Arial" w:cs="Arial"/>
                <w:sz w:val="17"/>
                <w:szCs w:val="17"/>
              </w:rPr>
            </w:pPr>
            <w:del w:id="46" w:author="Windows User" w:date="2014-11-19T14:31:00Z">
              <w:r w:rsidDel="00FB5B04">
                <w:rPr>
                  <w:rFonts w:ascii="Arial"/>
                  <w:spacing w:val="3"/>
                  <w:position w:val="2"/>
                  <w:sz w:val="15"/>
                </w:rPr>
                <w:delText>Pharmac</w:delText>
              </w:r>
              <w:r w:rsidDel="00FB5B04">
                <w:rPr>
                  <w:rFonts w:ascii="Arial"/>
                  <w:position w:val="2"/>
                  <w:sz w:val="15"/>
                </w:rPr>
                <w:delText>y</w:delText>
              </w:r>
              <w:r w:rsidDel="00FB5B04">
                <w:rPr>
                  <w:rFonts w:ascii="Arial"/>
                  <w:spacing w:val="-1"/>
                  <w:position w:val="2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3"/>
                  <w:position w:val="2"/>
                  <w:sz w:val="15"/>
                </w:rPr>
                <w:delText>personne</w:delText>
              </w:r>
              <w:r w:rsidDel="00FB5B04">
                <w:rPr>
                  <w:rFonts w:ascii="Arial"/>
                  <w:position w:val="2"/>
                  <w:sz w:val="15"/>
                </w:rPr>
                <w:delText>l</w:delText>
              </w:r>
              <w:r w:rsidDel="00FB5B04">
                <w:rPr>
                  <w:rFonts w:ascii="Arial"/>
                  <w:position w:val="2"/>
                  <w:sz w:val="15"/>
                </w:rPr>
                <w:tab/>
              </w:r>
              <w:r w:rsidDel="00FB5B04">
                <w:rPr>
                  <w:rFonts w:ascii="Arial"/>
                  <w:color w:val="FFFFFF"/>
                  <w:spacing w:val="-749"/>
                  <w:w w:val="435"/>
                  <w:sz w:val="17"/>
                </w:rPr>
                <w:delText>n</w:delText>
              </w:r>
              <w:r w:rsidDel="00FB5B04">
                <w:rPr>
                  <w:rFonts w:ascii="Arial"/>
                  <w:color w:val="D3D0C7"/>
                  <w:spacing w:val="-752"/>
                  <w:w w:val="435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51"/>
                  <w:w w:val="435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51"/>
                  <w:w w:val="435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5"/>
                  <w:sz w:val="17"/>
                </w:rPr>
                <w:delText>j</w:delText>
              </w:r>
              <w:r w:rsidDel="00FB5B04">
                <w:rPr>
                  <w:rFonts w:ascii="Arial"/>
                  <w:color w:val="808080"/>
                  <w:w w:val="435"/>
                  <w:sz w:val="17"/>
                </w:rPr>
                <w:tab/>
              </w:r>
              <w:r w:rsidDel="00FB5B04">
                <w:rPr>
                  <w:rFonts w:ascii="Arial"/>
                  <w:color w:val="FFFFFF"/>
                  <w:spacing w:val="-749"/>
                  <w:w w:val="435"/>
                  <w:sz w:val="17"/>
                </w:rPr>
                <w:delText>n</w:delText>
              </w:r>
              <w:r w:rsidDel="00FB5B04">
                <w:rPr>
                  <w:rFonts w:ascii="Arial"/>
                  <w:color w:val="D3D0C7"/>
                  <w:spacing w:val="-752"/>
                  <w:w w:val="435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51"/>
                  <w:w w:val="435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51"/>
                  <w:w w:val="435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5"/>
                  <w:sz w:val="17"/>
                </w:rPr>
                <w:delText>j</w:delText>
              </w:r>
              <w:r w:rsidDel="00FB5B04">
                <w:rPr>
                  <w:rFonts w:ascii="Arial"/>
                  <w:color w:val="808080"/>
                  <w:w w:val="435"/>
                  <w:sz w:val="17"/>
                </w:rPr>
                <w:tab/>
              </w:r>
              <w:r w:rsidDel="00FB5B04">
                <w:rPr>
                  <w:rFonts w:ascii="Arial"/>
                  <w:color w:val="FFFFFF"/>
                  <w:spacing w:val="-749"/>
                  <w:w w:val="435"/>
                  <w:sz w:val="17"/>
                </w:rPr>
                <w:delText>n</w:delText>
              </w:r>
              <w:r w:rsidDel="00FB5B04">
                <w:rPr>
                  <w:rFonts w:ascii="Arial"/>
                  <w:color w:val="D3D0C7"/>
                  <w:spacing w:val="-752"/>
                  <w:w w:val="435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51"/>
                  <w:w w:val="435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51"/>
                  <w:w w:val="435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5"/>
                  <w:sz w:val="17"/>
                </w:rPr>
                <w:delText>j</w:delText>
              </w:r>
              <w:r w:rsidDel="00FB5B04">
                <w:rPr>
                  <w:rFonts w:ascii="Arial"/>
                  <w:color w:val="808080"/>
                  <w:w w:val="435"/>
                  <w:sz w:val="17"/>
                </w:rPr>
                <w:tab/>
              </w:r>
              <w:r w:rsidDel="00FB5B04">
                <w:rPr>
                  <w:rFonts w:ascii="Arial"/>
                  <w:color w:val="FFFFFF"/>
                  <w:spacing w:val="-749"/>
                  <w:w w:val="435"/>
                  <w:sz w:val="17"/>
                </w:rPr>
                <w:delText>n</w:delText>
              </w:r>
              <w:r w:rsidDel="00FB5B04">
                <w:rPr>
                  <w:rFonts w:ascii="Arial"/>
                  <w:color w:val="D3D0C7"/>
                  <w:spacing w:val="-752"/>
                  <w:w w:val="435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51"/>
                  <w:w w:val="435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51"/>
                  <w:w w:val="435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5"/>
                  <w:sz w:val="17"/>
                </w:rPr>
                <w:delText>j</w:delText>
              </w:r>
            </w:del>
          </w:p>
          <w:p w:rsidR="005C5482" w:rsidDel="00FB5B04" w:rsidRDefault="00B77381">
            <w:pPr>
              <w:pStyle w:val="TableParagraph"/>
              <w:tabs>
                <w:tab w:val="left" w:pos="6053"/>
                <w:tab w:val="left" w:pos="7315"/>
                <w:tab w:val="left" w:pos="8591"/>
                <w:tab w:val="left" w:pos="9853"/>
              </w:tabs>
              <w:spacing w:before="153"/>
              <w:ind w:left="330"/>
              <w:jc w:val="both"/>
              <w:rPr>
                <w:del w:id="47" w:author="Windows User" w:date="2014-11-19T14:31:00Z"/>
                <w:rFonts w:ascii="Arial" w:eastAsia="Arial" w:hAnsi="Arial" w:cs="Arial"/>
                <w:sz w:val="17"/>
                <w:szCs w:val="17"/>
              </w:rPr>
            </w:pPr>
            <w:del w:id="48" w:author="Windows User" w:date="2014-11-19T14:31:00Z">
              <w:r w:rsidDel="00FB5B04">
                <w:rPr>
                  <w:rFonts w:ascii="Arial"/>
                  <w:spacing w:val="3"/>
                  <w:sz w:val="15"/>
                </w:rPr>
                <w:delText>Cas</w:delText>
              </w:r>
              <w:r w:rsidDel="00FB5B04">
                <w:rPr>
                  <w:rFonts w:ascii="Arial"/>
                  <w:sz w:val="15"/>
                </w:rPr>
                <w:delText xml:space="preserve">e </w:delText>
              </w:r>
              <w:r w:rsidDel="00FB5B04">
                <w:rPr>
                  <w:rFonts w:ascii="Arial"/>
                  <w:spacing w:val="3"/>
                  <w:sz w:val="15"/>
                </w:rPr>
                <w:delText>manager</w:delText>
              </w:r>
              <w:r w:rsidDel="00FB5B04">
                <w:rPr>
                  <w:rFonts w:ascii="Arial"/>
                  <w:sz w:val="15"/>
                </w:rPr>
                <w:delText xml:space="preserve">, </w:delText>
              </w:r>
              <w:r w:rsidDel="00FB5B04">
                <w:rPr>
                  <w:rFonts w:ascii="Arial"/>
                  <w:spacing w:val="3"/>
                  <w:sz w:val="15"/>
                </w:rPr>
                <w:delText>healt</w:delText>
              </w:r>
              <w:r w:rsidDel="00FB5B04">
                <w:rPr>
                  <w:rFonts w:ascii="Arial"/>
                  <w:sz w:val="15"/>
                </w:rPr>
                <w:delText xml:space="preserve">h </w:delText>
              </w:r>
              <w:r w:rsidDel="00FB5B04">
                <w:rPr>
                  <w:rFonts w:ascii="Arial"/>
                  <w:spacing w:val="3"/>
                  <w:sz w:val="15"/>
                </w:rPr>
                <w:delText>educatio</w:delText>
              </w:r>
              <w:r w:rsidDel="00FB5B04">
                <w:rPr>
                  <w:rFonts w:ascii="Arial"/>
                  <w:sz w:val="15"/>
                </w:rPr>
                <w:delText>n</w:delText>
              </w:r>
              <w:r w:rsidDel="00FB5B04">
                <w:rPr>
                  <w:rFonts w:ascii="Arial"/>
                  <w:spacing w:val="1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3"/>
                  <w:sz w:val="15"/>
                </w:rPr>
                <w:delText>specialist</w:delText>
              </w:r>
              <w:r w:rsidDel="00FB5B04">
                <w:rPr>
                  <w:rFonts w:ascii="Arial"/>
                  <w:sz w:val="15"/>
                </w:rPr>
                <w:delText xml:space="preserve">, </w:delText>
              </w:r>
              <w:r w:rsidDel="00FB5B04">
                <w:rPr>
                  <w:rFonts w:ascii="Arial"/>
                  <w:spacing w:val="3"/>
                  <w:sz w:val="15"/>
                </w:rPr>
                <w:delText>outreac</w:delText>
              </w:r>
              <w:r w:rsidDel="00FB5B04">
                <w:rPr>
                  <w:rFonts w:ascii="Arial"/>
                  <w:sz w:val="15"/>
                </w:rPr>
                <w:delText xml:space="preserve">h </w:delText>
              </w:r>
              <w:r w:rsidDel="00FB5B04">
                <w:rPr>
                  <w:rFonts w:ascii="Arial"/>
                  <w:spacing w:val="3"/>
                  <w:sz w:val="15"/>
                </w:rPr>
                <w:delText>worker</w:delText>
              </w:r>
              <w:r w:rsidDel="00FB5B04">
                <w:rPr>
                  <w:rFonts w:ascii="Arial"/>
                  <w:sz w:val="15"/>
                </w:rPr>
                <w:delText>,</w:delText>
              </w:r>
              <w:r w:rsidDel="00FB5B04">
                <w:rPr>
                  <w:rFonts w:ascii="Arial"/>
                  <w:sz w:val="15"/>
                </w:rPr>
                <w:tab/>
              </w:r>
              <w:r w:rsidDel="00FB5B04">
                <w:rPr>
                  <w:rFonts w:ascii="Arial"/>
                  <w:color w:val="D3D0C7"/>
                  <w:spacing w:val="-743"/>
                  <w:w w:val="430"/>
                  <w:position w:val="-2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42"/>
                  <w:w w:val="430"/>
                  <w:position w:val="-2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42"/>
                  <w:w w:val="430"/>
                  <w:position w:val="-2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delText>j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tab/>
              </w:r>
              <w:r w:rsidDel="00FB5B04">
                <w:rPr>
                  <w:rFonts w:ascii="Arial"/>
                  <w:color w:val="D3D0C7"/>
                  <w:spacing w:val="-743"/>
                  <w:w w:val="430"/>
                  <w:position w:val="-2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42"/>
                  <w:w w:val="430"/>
                  <w:position w:val="-2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42"/>
                  <w:w w:val="430"/>
                  <w:position w:val="-2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delText>j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tab/>
              </w:r>
              <w:r w:rsidDel="00FB5B04">
                <w:rPr>
                  <w:rFonts w:ascii="Arial"/>
                  <w:color w:val="D3D0C7"/>
                  <w:spacing w:val="-743"/>
                  <w:w w:val="430"/>
                  <w:position w:val="-2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42"/>
                  <w:w w:val="430"/>
                  <w:position w:val="-2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42"/>
                  <w:w w:val="430"/>
                  <w:position w:val="-2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delText>j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tab/>
              </w:r>
              <w:r w:rsidDel="00FB5B04">
                <w:rPr>
                  <w:rFonts w:ascii="Arial"/>
                  <w:color w:val="D3D0C7"/>
                  <w:spacing w:val="-743"/>
                  <w:w w:val="430"/>
                  <w:position w:val="-2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42"/>
                  <w:w w:val="430"/>
                  <w:position w:val="-2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42"/>
                  <w:w w:val="430"/>
                  <w:position w:val="-2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delText>j</w:delText>
              </w:r>
            </w:del>
          </w:p>
          <w:p w:rsidR="005C5482" w:rsidDel="00FB5B04" w:rsidRDefault="00B77381">
            <w:pPr>
              <w:pStyle w:val="TableParagraph"/>
              <w:spacing w:before="33"/>
              <w:ind w:left="330"/>
              <w:jc w:val="both"/>
              <w:rPr>
                <w:del w:id="49" w:author="Windows User" w:date="2014-11-19T14:31:00Z"/>
                <w:rFonts w:ascii="Arial" w:eastAsia="Arial" w:hAnsi="Arial" w:cs="Arial"/>
                <w:sz w:val="15"/>
                <w:szCs w:val="15"/>
              </w:rPr>
            </w:pPr>
            <w:del w:id="50" w:author="Windows User" w:date="2014-11-19T14:31:00Z">
              <w:r w:rsidDel="00FB5B04">
                <w:rPr>
                  <w:rFonts w:ascii="Arial"/>
                  <w:spacing w:val="1"/>
                  <w:sz w:val="15"/>
                </w:rPr>
                <w:delText>transportation</w:delText>
              </w:r>
              <w:r w:rsidDel="00FB5B04">
                <w:rPr>
                  <w:rFonts w:ascii="Arial"/>
                  <w:spacing w:val="-1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1"/>
                  <w:sz w:val="15"/>
                </w:rPr>
                <w:delText>staff,</w:delText>
              </w:r>
              <w:r w:rsidDel="00FB5B04">
                <w:rPr>
                  <w:rFonts w:ascii="Arial"/>
                  <w:spacing w:val="-1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1"/>
                  <w:sz w:val="15"/>
                </w:rPr>
                <w:delText>eligibility</w:delText>
              </w:r>
              <w:r w:rsidDel="00FB5B04">
                <w:rPr>
                  <w:rFonts w:ascii="Arial"/>
                  <w:spacing w:val="-1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1"/>
                  <w:sz w:val="15"/>
                </w:rPr>
                <w:delText>assistance</w:delText>
              </w:r>
              <w:r w:rsidDel="00FB5B04">
                <w:rPr>
                  <w:rFonts w:ascii="Arial"/>
                  <w:spacing w:val="-1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1"/>
                  <w:sz w:val="15"/>
                </w:rPr>
                <w:delText>worker,</w:delText>
              </w:r>
              <w:r w:rsidDel="00FB5B04">
                <w:rPr>
                  <w:rFonts w:ascii="Arial"/>
                  <w:spacing w:val="-1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1"/>
                  <w:sz w:val="15"/>
                </w:rPr>
                <w:delText>interpretation</w:delText>
              </w:r>
              <w:r w:rsidDel="00FB5B04">
                <w:rPr>
                  <w:rFonts w:ascii="Arial"/>
                  <w:spacing w:val="-1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2"/>
                  <w:sz w:val="15"/>
                </w:rPr>
                <w:delText>staff</w:delText>
              </w:r>
            </w:del>
          </w:p>
          <w:p w:rsidR="005C5482" w:rsidDel="00FB5B04" w:rsidRDefault="005C5482">
            <w:pPr>
              <w:pStyle w:val="TableParagraph"/>
              <w:spacing w:before="8"/>
              <w:rPr>
                <w:del w:id="51" w:author="Windows User" w:date="2014-11-19T14:31:00Z"/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C5482" w:rsidDel="00FB5B04" w:rsidRDefault="00B77381">
            <w:pPr>
              <w:pStyle w:val="TableParagraph"/>
              <w:tabs>
                <w:tab w:val="left" w:pos="6053"/>
                <w:tab w:val="left" w:pos="7315"/>
                <w:tab w:val="left" w:pos="8591"/>
                <w:tab w:val="left" w:pos="9853"/>
              </w:tabs>
              <w:ind w:left="330"/>
              <w:jc w:val="both"/>
              <w:rPr>
                <w:del w:id="52" w:author="Windows User" w:date="2014-11-19T14:31:00Z"/>
                <w:rFonts w:ascii="Arial" w:eastAsia="Arial" w:hAnsi="Arial" w:cs="Arial"/>
                <w:sz w:val="17"/>
                <w:szCs w:val="17"/>
              </w:rPr>
            </w:pPr>
            <w:del w:id="53" w:author="Windows User" w:date="2014-11-19T14:31:00Z">
              <w:r w:rsidDel="00FB5B04">
                <w:rPr>
                  <w:rFonts w:ascii="Arial"/>
                  <w:spacing w:val="4"/>
                  <w:w w:val="105"/>
                  <w:sz w:val="15"/>
                </w:rPr>
                <w:delText>Managemen</w:delText>
              </w:r>
              <w:r w:rsidDel="00FB5B04">
                <w:rPr>
                  <w:rFonts w:ascii="Arial"/>
                  <w:w w:val="105"/>
                  <w:sz w:val="15"/>
                </w:rPr>
                <w:delText>t</w:delText>
              </w:r>
              <w:r w:rsidDel="00FB5B04">
                <w:rPr>
                  <w:rFonts w:ascii="Arial"/>
                  <w:spacing w:val="-17"/>
                  <w:w w:val="105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4"/>
                  <w:w w:val="105"/>
                  <w:sz w:val="15"/>
                </w:rPr>
                <w:delText>an</w:delText>
              </w:r>
              <w:r w:rsidDel="00FB5B04">
                <w:rPr>
                  <w:rFonts w:ascii="Arial"/>
                  <w:w w:val="105"/>
                  <w:sz w:val="15"/>
                </w:rPr>
                <w:delText>d</w:delText>
              </w:r>
              <w:r w:rsidDel="00FB5B04">
                <w:rPr>
                  <w:rFonts w:ascii="Arial"/>
                  <w:spacing w:val="-17"/>
                  <w:w w:val="105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4"/>
                  <w:w w:val="105"/>
                  <w:sz w:val="15"/>
                </w:rPr>
                <w:delText>suppor</w:delText>
              </w:r>
              <w:r w:rsidDel="00FB5B04">
                <w:rPr>
                  <w:rFonts w:ascii="Arial"/>
                  <w:w w:val="105"/>
                  <w:sz w:val="15"/>
                </w:rPr>
                <w:delText>t</w:delText>
              </w:r>
              <w:r w:rsidDel="00FB5B04">
                <w:rPr>
                  <w:rFonts w:ascii="Arial"/>
                  <w:spacing w:val="-17"/>
                  <w:w w:val="105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4"/>
                  <w:w w:val="105"/>
                  <w:sz w:val="15"/>
                </w:rPr>
                <w:delText>staff</w:delText>
              </w:r>
              <w:r w:rsidDel="00FB5B04">
                <w:rPr>
                  <w:rFonts w:ascii="Arial"/>
                  <w:w w:val="105"/>
                  <w:sz w:val="15"/>
                </w:rPr>
                <w:delText>,</w:delText>
              </w:r>
              <w:r w:rsidDel="00FB5B04">
                <w:rPr>
                  <w:rFonts w:ascii="Arial"/>
                  <w:spacing w:val="-17"/>
                  <w:w w:val="105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4"/>
                  <w:w w:val="105"/>
                  <w:sz w:val="15"/>
                </w:rPr>
                <w:delText>fisca</w:delText>
              </w:r>
              <w:r w:rsidDel="00FB5B04">
                <w:rPr>
                  <w:rFonts w:ascii="Arial"/>
                  <w:w w:val="105"/>
                  <w:sz w:val="15"/>
                </w:rPr>
                <w:delText>l</w:delText>
              </w:r>
              <w:r w:rsidDel="00FB5B04">
                <w:rPr>
                  <w:rFonts w:ascii="Arial"/>
                  <w:spacing w:val="-17"/>
                  <w:w w:val="105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4"/>
                  <w:w w:val="105"/>
                  <w:sz w:val="15"/>
                </w:rPr>
                <w:delText>an</w:delText>
              </w:r>
              <w:r w:rsidDel="00FB5B04">
                <w:rPr>
                  <w:rFonts w:ascii="Arial"/>
                  <w:w w:val="105"/>
                  <w:sz w:val="15"/>
                </w:rPr>
                <w:delText>d</w:delText>
              </w:r>
              <w:r w:rsidDel="00FB5B04">
                <w:rPr>
                  <w:rFonts w:ascii="Arial"/>
                  <w:spacing w:val="-16"/>
                  <w:w w:val="105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4"/>
                  <w:w w:val="105"/>
                  <w:sz w:val="15"/>
                </w:rPr>
                <w:delText>billin</w:delText>
              </w:r>
              <w:r w:rsidDel="00FB5B04">
                <w:rPr>
                  <w:rFonts w:ascii="Arial"/>
                  <w:w w:val="105"/>
                  <w:sz w:val="15"/>
                </w:rPr>
                <w:delText>g</w:delText>
              </w:r>
              <w:r w:rsidDel="00FB5B04">
                <w:rPr>
                  <w:rFonts w:ascii="Arial"/>
                  <w:spacing w:val="-17"/>
                  <w:w w:val="105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4"/>
                  <w:w w:val="105"/>
                  <w:sz w:val="15"/>
                </w:rPr>
                <w:delText>staff</w:delText>
              </w:r>
              <w:r w:rsidDel="00FB5B04">
                <w:rPr>
                  <w:rFonts w:ascii="Arial"/>
                  <w:w w:val="105"/>
                  <w:sz w:val="15"/>
                </w:rPr>
                <w:delText>,</w:delText>
              </w:r>
              <w:r w:rsidDel="00FB5B04">
                <w:rPr>
                  <w:rFonts w:ascii="Arial"/>
                  <w:spacing w:val="-17"/>
                  <w:w w:val="105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4"/>
                  <w:w w:val="105"/>
                  <w:sz w:val="15"/>
                </w:rPr>
                <w:delText>I</w:delText>
              </w:r>
              <w:r w:rsidDel="00FB5B04">
                <w:rPr>
                  <w:rFonts w:ascii="Arial"/>
                  <w:w w:val="105"/>
                  <w:sz w:val="15"/>
                </w:rPr>
                <w:delText>T</w:delText>
              </w:r>
              <w:r w:rsidDel="00FB5B04">
                <w:rPr>
                  <w:rFonts w:ascii="Arial"/>
                  <w:spacing w:val="-17"/>
                  <w:w w:val="105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4"/>
                  <w:w w:val="105"/>
                  <w:sz w:val="15"/>
                </w:rPr>
                <w:delText>staff</w:delText>
              </w:r>
              <w:r w:rsidDel="00FB5B04">
                <w:rPr>
                  <w:rFonts w:ascii="Arial"/>
                  <w:w w:val="105"/>
                  <w:sz w:val="15"/>
                </w:rPr>
                <w:delText>,</w:delText>
              </w:r>
              <w:r w:rsidDel="00FB5B04">
                <w:rPr>
                  <w:rFonts w:ascii="Arial"/>
                  <w:spacing w:val="-17"/>
                  <w:w w:val="105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4"/>
                  <w:w w:val="105"/>
                  <w:sz w:val="15"/>
                </w:rPr>
                <w:delText>facilit</w:delText>
              </w:r>
              <w:r w:rsidDel="00FB5B04">
                <w:rPr>
                  <w:rFonts w:ascii="Arial"/>
                  <w:w w:val="105"/>
                  <w:sz w:val="15"/>
                </w:rPr>
                <w:delText>y</w:delText>
              </w:r>
              <w:r w:rsidDel="00FB5B04">
                <w:rPr>
                  <w:rFonts w:ascii="Arial"/>
                  <w:w w:val="105"/>
                  <w:sz w:val="15"/>
                </w:rPr>
                <w:tab/>
              </w:r>
              <w:r w:rsidDel="00FB5B04">
                <w:rPr>
                  <w:rFonts w:ascii="Arial"/>
                  <w:color w:val="FFFFFF"/>
                  <w:spacing w:val="-740"/>
                  <w:w w:val="430"/>
                  <w:position w:val="-2"/>
                  <w:sz w:val="17"/>
                </w:rPr>
                <w:delText>n</w:delText>
              </w:r>
              <w:r w:rsidDel="00FB5B04">
                <w:rPr>
                  <w:rFonts w:ascii="Arial"/>
                  <w:color w:val="D3D0C7"/>
                  <w:spacing w:val="-743"/>
                  <w:w w:val="430"/>
                  <w:position w:val="-2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42"/>
                  <w:w w:val="430"/>
                  <w:position w:val="-2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42"/>
                  <w:w w:val="430"/>
                  <w:position w:val="-2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delText>j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tab/>
              </w:r>
              <w:r w:rsidDel="00FB5B04">
                <w:rPr>
                  <w:rFonts w:ascii="Arial"/>
                  <w:color w:val="FFFFFF"/>
                  <w:spacing w:val="-740"/>
                  <w:w w:val="430"/>
                  <w:position w:val="-2"/>
                  <w:sz w:val="17"/>
                </w:rPr>
                <w:delText>n</w:delText>
              </w:r>
              <w:r w:rsidDel="00FB5B04">
                <w:rPr>
                  <w:rFonts w:ascii="Arial"/>
                  <w:color w:val="D3D0C7"/>
                  <w:spacing w:val="-743"/>
                  <w:w w:val="430"/>
                  <w:position w:val="-2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42"/>
                  <w:w w:val="430"/>
                  <w:position w:val="-2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42"/>
                  <w:w w:val="430"/>
                  <w:position w:val="-2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delText>j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tab/>
              </w:r>
              <w:r w:rsidDel="00FB5B04">
                <w:rPr>
                  <w:rFonts w:ascii="Arial"/>
                  <w:color w:val="FFFFFF"/>
                  <w:spacing w:val="-740"/>
                  <w:w w:val="430"/>
                  <w:position w:val="-2"/>
                  <w:sz w:val="17"/>
                </w:rPr>
                <w:delText>n</w:delText>
              </w:r>
              <w:r w:rsidDel="00FB5B04">
                <w:rPr>
                  <w:rFonts w:ascii="Arial"/>
                  <w:color w:val="D3D0C7"/>
                  <w:spacing w:val="-743"/>
                  <w:w w:val="430"/>
                  <w:position w:val="-2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42"/>
                  <w:w w:val="430"/>
                  <w:position w:val="-2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42"/>
                  <w:w w:val="430"/>
                  <w:position w:val="-2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delText>j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tab/>
              </w:r>
              <w:r w:rsidDel="00FB5B04">
                <w:rPr>
                  <w:rFonts w:ascii="Arial"/>
                  <w:color w:val="FFFFFF"/>
                  <w:spacing w:val="-740"/>
                  <w:w w:val="430"/>
                  <w:position w:val="-2"/>
                  <w:sz w:val="17"/>
                </w:rPr>
                <w:delText>n</w:delText>
              </w:r>
              <w:r w:rsidDel="00FB5B04">
                <w:rPr>
                  <w:rFonts w:ascii="Arial"/>
                  <w:color w:val="D3D0C7"/>
                  <w:spacing w:val="-743"/>
                  <w:w w:val="430"/>
                  <w:position w:val="-2"/>
                  <w:sz w:val="17"/>
                </w:rPr>
                <w:delText>m</w:delText>
              </w:r>
              <w:r w:rsidDel="00FB5B04">
                <w:rPr>
                  <w:rFonts w:ascii="Arial"/>
                  <w:color w:val="404040"/>
                  <w:spacing w:val="-742"/>
                  <w:w w:val="430"/>
                  <w:position w:val="-2"/>
                  <w:sz w:val="17"/>
                </w:rPr>
                <w:delText>l</w:delText>
              </w:r>
              <w:r w:rsidDel="00FB5B04">
                <w:rPr>
                  <w:rFonts w:ascii="Arial"/>
                  <w:color w:val="FFFFFF"/>
                  <w:spacing w:val="-742"/>
                  <w:w w:val="430"/>
                  <w:position w:val="-2"/>
                  <w:sz w:val="17"/>
                </w:rPr>
                <w:delText>k</w:delText>
              </w:r>
              <w:r w:rsidDel="00FB5B04">
                <w:rPr>
                  <w:rFonts w:ascii="Arial"/>
                  <w:color w:val="808080"/>
                  <w:w w:val="430"/>
                  <w:position w:val="-2"/>
                  <w:sz w:val="17"/>
                </w:rPr>
                <w:delText>j</w:delText>
              </w:r>
            </w:del>
          </w:p>
          <w:p w:rsidR="005C5482" w:rsidDel="00FB5B04" w:rsidRDefault="00B77381">
            <w:pPr>
              <w:pStyle w:val="TableParagraph"/>
              <w:spacing w:before="33"/>
              <w:ind w:left="330"/>
              <w:jc w:val="both"/>
              <w:rPr>
                <w:del w:id="54" w:author="Windows User" w:date="2014-11-19T14:31:00Z"/>
                <w:rFonts w:ascii="Arial" w:eastAsia="Arial" w:hAnsi="Arial" w:cs="Arial"/>
                <w:sz w:val="15"/>
                <w:szCs w:val="15"/>
              </w:rPr>
            </w:pPr>
            <w:del w:id="55" w:author="Windows User" w:date="2014-11-19T14:31:00Z">
              <w:r w:rsidDel="00FB5B04">
                <w:rPr>
                  <w:rFonts w:ascii="Arial"/>
                  <w:spacing w:val="1"/>
                  <w:sz w:val="15"/>
                </w:rPr>
                <w:delText>staff,</w:delText>
              </w:r>
              <w:r w:rsidDel="00FB5B04">
                <w:rPr>
                  <w:rFonts w:ascii="Arial"/>
                  <w:spacing w:val="2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1"/>
                  <w:sz w:val="15"/>
                </w:rPr>
                <w:delText>patient</w:delText>
              </w:r>
              <w:r w:rsidDel="00FB5B04">
                <w:rPr>
                  <w:rFonts w:ascii="Arial"/>
                  <w:spacing w:val="3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1"/>
                  <w:sz w:val="15"/>
                </w:rPr>
                <w:delText>support</w:delText>
              </w:r>
              <w:r w:rsidDel="00FB5B04">
                <w:rPr>
                  <w:rFonts w:ascii="Arial"/>
                  <w:spacing w:val="3"/>
                  <w:sz w:val="15"/>
                </w:rPr>
                <w:delText xml:space="preserve"> </w:delText>
              </w:r>
              <w:r w:rsidDel="00FB5B04">
                <w:rPr>
                  <w:rFonts w:ascii="Arial"/>
                  <w:spacing w:val="2"/>
                  <w:sz w:val="15"/>
                </w:rPr>
                <w:delText>staff</w:delText>
              </w:r>
            </w:del>
          </w:p>
          <w:p w:rsidR="005C5482" w:rsidDel="00FB5B04" w:rsidRDefault="005C5482">
            <w:pPr>
              <w:pStyle w:val="TableParagraph"/>
              <w:rPr>
                <w:del w:id="56" w:author="Windows User" w:date="2014-11-19T14:31:00Z"/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Del="00FB5B04" w:rsidRDefault="005C5482">
            <w:pPr>
              <w:pStyle w:val="TableParagraph"/>
              <w:rPr>
                <w:del w:id="57" w:author="Windows User" w:date="2014-11-19T14:31:00Z"/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Del="00FB5B04" w:rsidRDefault="005C5482">
            <w:pPr>
              <w:pStyle w:val="TableParagraph"/>
              <w:rPr>
                <w:del w:id="58" w:author="Windows User" w:date="2014-11-19T14:31:00Z"/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C5482" w:rsidRDefault="00B77381">
            <w:pPr>
              <w:pStyle w:val="TableParagraph"/>
              <w:ind w:left="22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2"/>
                <w:sz w:val="15"/>
              </w:rPr>
              <w:t>OMB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Number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(0915­0353)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­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Expiration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date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4"/>
                <w:sz w:val="15"/>
              </w:rPr>
              <w:t>(2/29/2016)</w:t>
            </w:r>
          </w:p>
        </w:tc>
      </w:tr>
    </w:tbl>
    <w:p w:rsidR="005C5482" w:rsidRDefault="005C5482">
      <w:pPr>
        <w:jc w:val="both"/>
        <w:rPr>
          <w:rFonts w:ascii="Arial" w:eastAsia="Arial" w:hAnsi="Arial" w:cs="Arial"/>
          <w:sz w:val="15"/>
          <w:szCs w:val="15"/>
        </w:rPr>
        <w:sectPr w:rsidR="005C5482">
          <w:pgSz w:w="12240" w:h="15840"/>
          <w:pgMar w:top="620" w:right="600" w:bottom="960" w:left="600" w:header="0" w:footer="774" w:gutter="0"/>
          <w:cols w:space="720"/>
        </w:sectPr>
      </w:pPr>
    </w:p>
    <w:p w:rsidR="005C5482" w:rsidRDefault="00AE6722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2560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2044065</wp:posOffset>
                </wp:positionV>
                <wp:extent cx="725170" cy="172085"/>
                <wp:effectExtent l="0" t="0" r="635" b="3175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45" type="#_x0000_t202" style="position:absolute;margin-left:485.85pt;margin-top:160.95pt;width:57.1pt;height:13.55pt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hV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584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2292350</wp:posOffset>
                </wp:positionV>
                <wp:extent cx="725170" cy="172085"/>
                <wp:effectExtent l="0" t="0" r="635" b="2540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46" type="#_x0000_t202" style="position:absolute;margin-left:485.85pt;margin-top:180.5pt;width:57.1pt;height:13.55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9k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608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2005965</wp:posOffset>
                </wp:positionV>
                <wp:extent cx="6572250" cy="478155"/>
                <wp:effectExtent l="0" t="0" r="0" b="1905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478155"/>
                          <a:chOff x="945" y="3159"/>
                          <a:chExt cx="10350" cy="753"/>
                        </a:xfrm>
                      </wpg:grpSpPr>
                      <wpg:grpSp>
                        <wpg:cNvPr id="292" name="Group 342"/>
                        <wpg:cNvGrpSpPr>
                          <a:grpSpLocks/>
                        </wpg:cNvGrpSpPr>
                        <wpg:grpSpPr bwMode="auto">
                          <a:xfrm>
                            <a:off x="945" y="3159"/>
                            <a:ext cx="8277" cy="391"/>
                            <a:chOff x="945" y="3159"/>
                            <a:chExt cx="8277" cy="391"/>
                          </a:xfrm>
                        </wpg:grpSpPr>
                        <wps:wsp>
                          <wps:cNvPr id="293" name="Freeform 343"/>
                          <wps:cNvSpPr>
                            <a:spLocks/>
                          </wps:cNvSpPr>
                          <wps:spPr bwMode="auto">
                            <a:xfrm>
                              <a:off x="945" y="3159"/>
                              <a:ext cx="8277" cy="39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8277"/>
                                <a:gd name="T2" fmla="+- 0 3550 3159"/>
                                <a:gd name="T3" fmla="*/ 3550 h 391"/>
                                <a:gd name="T4" fmla="+- 0 9222 945"/>
                                <a:gd name="T5" fmla="*/ T4 w 8277"/>
                                <a:gd name="T6" fmla="+- 0 3550 3159"/>
                                <a:gd name="T7" fmla="*/ 3550 h 391"/>
                                <a:gd name="T8" fmla="+- 0 9222 945"/>
                                <a:gd name="T9" fmla="*/ T8 w 8277"/>
                                <a:gd name="T10" fmla="+- 0 3159 3159"/>
                                <a:gd name="T11" fmla="*/ 3159 h 391"/>
                                <a:gd name="T12" fmla="+- 0 945 945"/>
                                <a:gd name="T13" fmla="*/ T12 w 8277"/>
                                <a:gd name="T14" fmla="+- 0 3159 3159"/>
                                <a:gd name="T15" fmla="*/ 3159 h 391"/>
                                <a:gd name="T16" fmla="+- 0 945 945"/>
                                <a:gd name="T17" fmla="*/ T16 w 8277"/>
                                <a:gd name="T18" fmla="+- 0 3550 3159"/>
                                <a:gd name="T19" fmla="*/ 3550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391">
                                  <a:moveTo>
                                    <a:pt x="0" y="391"/>
                                  </a:moveTo>
                                  <a:lnTo>
                                    <a:pt x="8277" y="391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40"/>
                        <wpg:cNvGrpSpPr>
                          <a:grpSpLocks/>
                        </wpg:cNvGrpSpPr>
                        <wpg:grpSpPr bwMode="auto">
                          <a:xfrm>
                            <a:off x="9222" y="3159"/>
                            <a:ext cx="2073" cy="391"/>
                            <a:chOff x="9222" y="3159"/>
                            <a:chExt cx="2073" cy="391"/>
                          </a:xfrm>
                        </wpg:grpSpPr>
                        <wps:wsp>
                          <wps:cNvPr id="295" name="Freeform 341"/>
                          <wps:cNvSpPr>
                            <a:spLocks/>
                          </wps:cNvSpPr>
                          <wps:spPr bwMode="auto">
                            <a:xfrm>
                              <a:off x="9222" y="3159"/>
                              <a:ext cx="2073" cy="391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2073"/>
                                <a:gd name="T2" fmla="+- 0 3550 3159"/>
                                <a:gd name="T3" fmla="*/ 3550 h 391"/>
                                <a:gd name="T4" fmla="+- 0 11295 9222"/>
                                <a:gd name="T5" fmla="*/ T4 w 2073"/>
                                <a:gd name="T6" fmla="+- 0 3550 3159"/>
                                <a:gd name="T7" fmla="*/ 3550 h 391"/>
                                <a:gd name="T8" fmla="+- 0 11295 9222"/>
                                <a:gd name="T9" fmla="*/ T8 w 2073"/>
                                <a:gd name="T10" fmla="+- 0 3159 3159"/>
                                <a:gd name="T11" fmla="*/ 3159 h 391"/>
                                <a:gd name="T12" fmla="+- 0 9222 9222"/>
                                <a:gd name="T13" fmla="*/ T12 w 2073"/>
                                <a:gd name="T14" fmla="+- 0 3159 3159"/>
                                <a:gd name="T15" fmla="*/ 3159 h 391"/>
                                <a:gd name="T16" fmla="+- 0 9222 9222"/>
                                <a:gd name="T17" fmla="*/ T16 w 2073"/>
                                <a:gd name="T18" fmla="+- 0 3550 3159"/>
                                <a:gd name="T19" fmla="*/ 3550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3" h="391">
                                  <a:moveTo>
                                    <a:pt x="0" y="391"/>
                                  </a:moveTo>
                                  <a:lnTo>
                                    <a:pt x="2073" y="391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38"/>
                        <wpg:cNvGrpSpPr>
                          <a:grpSpLocks/>
                        </wpg:cNvGrpSpPr>
                        <wpg:grpSpPr bwMode="auto">
                          <a:xfrm>
                            <a:off x="9687" y="3189"/>
                            <a:ext cx="1202" cy="331"/>
                            <a:chOff x="9687" y="3189"/>
                            <a:chExt cx="1202" cy="331"/>
                          </a:xfrm>
                        </wpg:grpSpPr>
                        <wps:wsp>
                          <wps:cNvPr id="297" name="Freeform 339"/>
                          <wps:cNvSpPr>
                            <a:spLocks/>
                          </wps:cNvSpPr>
                          <wps:spPr bwMode="auto">
                            <a:xfrm>
                              <a:off x="9687" y="3189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3189 3189"/>
                                <a:gd name="T3" fmla="*/ 3189 h 331"/>
                                <a:gd name="T4" fmla="+- 0 9687 9687"/>
                                <a:gd name="T5" fmla="*/ T4 w 1202"/>
                                <a:gd name="T6" fmla="+- 0 3189 3189"/>
                                <a:gd name="T7" fmla="*/ 3189 h 331"/>
                                <a:gd name="T8" fmla="+- 0 9687 9687"/>
                                <a:gd name="T9" fmla="*/ T8 w 1202"/>
                                <a:gd name="T10" fmla="+- 0 3520 3189"/>
                                <a:gd name="T11" fmla="*/ 3520 h 331"/>
                                <a:gd name="T12" fmla="+- 0 9702 9687"/>
                                <a:gd name="T13" fmla="*/ T12 w 1202"/>
                                <a:gd name="T14" fmla="+- 0 3505 3189"/>
                                <a:gd name="T15" fmla="*/ 3505 h 331"/>
                                <a:gd name="T16" fmla="+- 0 9702 9687"/>
                                <a:gd name="T17" fmla="*/ T16 w 1202"/>
                                <a:gd name="T18" fmla="+- 0 3204 3189"/>
                                <a:gd name="T19" fmla="*/ 3204 h 331"/>
                                <a:gd name="T20" fmla="+- 0 10874 9687"/>
                                <a:gd name="T21" fmla="*/ T20 w 1202"/>
                                <a:gd name="T22" fmla="+- 0 3204 3189"/>
                                <a:gd name="T23" fmla="*/ 3204 h 331"/>
                                <a:gd name="T24" fmla="+- 0 10889 9687"/>
                                <a:gd name="T25" fmla="*/ T24 w 1202"/>
                                <a:gd name="T26" fmla="+- 0 3189 3189"/>
                                <a:gd name="T27" fmla="*/ 3189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5" y="3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36"/>
                        <wpg:cNvGrpSpPr>
                          <a:grpSpLocks/>
                        </wpg:cNvGrpSpPr>
                        <wpg:grpSpPr bwMode="auto">
                          <a:xfrm>
                            <a:off x="9687" y="3512"/>
                            <a:ext cx="1202" cy="2"/>
                            <a:chOff x="9687" y="3512"/>
                            <a:chExt cx="1202" cy="2"/>
                          </a:xfrm>
                        </wpg:grpSpPr>
                        <wps:wsp>
                          <wps:cNvPr id="299" name="Freeform 337"/>
                          <wps:cNvSpPr>
                            <a:spLocks/>
                          </wps:cNvSpPr>
                          <wps:spPr bwMode="auto">
                            <a:xfrm>
                              <a:off x="9687" y="3512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34"/>
                        <wpg:cNvGrpSpPr>
                          <a:grpSpLocks/>
                        </wpg:cNvGrpSpPr>
                        <wpg:grpSpPr bwMode="auto">
                          <a:xfrm>
                            <a:off x="10882" y="3188"/>
                            <a:ext cx="2" cy="316"/>
                            <a:chOff x="10882" y="3188"/>
                            <a:chExt cx="2" cy="316"/>
                          </a:xfrm>
                        </wpg:grpSpPr>
                        <wps:wsp>
                          <wps:cNvPr id="301" name="Freeform 335"/>
                          <wps:cNvSpPr>
                            <a:spLocks/>
                          </wps:cNvSpPr>
                          <wps:spPr bwMode="auto">
                            <a:xfrm>
                              <a:off x="10882" y="3188"/>
                              <a:ext cx="2" cy="316"/>
                            </a:xfrm>
                            <a:custGeom>
                              <a:avLst/>
                              <a:gdLst>
                                <a:gd name="T0" fmla="+- 0 3188 3188"/>
                                <a:gd name="T1" fmla="*/ 3188 h 316"/>
                                <a:gd name="T2" fmla="+- 0 3504 3188"/>
                                <a:gd name="T3" fmla="*/ 3504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32"/>
                        <wpg:cNvGrpSpPr>
                          <a:grpSpLocks/>
                        </wpg:cNvGrpSpPr>
                        <wpg:grpSpPr bwMode="auto">
                          <a:xfrm>
                            <a:off x="9702" y="3204"/>
                            <a:ext cx="1172" cy="301"/>
                            <a:chOff x="9702" y="3204"/>
                            <a:chExt cx="1172" cy="301"/>
                          </a:xfrm>
                        </wpg:grpSpPr>
                        <wps:wsp>
                          <wps:cNvPr id="303" name="Freeform 333"/>
                          <wps:cNvSpPr>
                            <a:spLocks/>
                          </wps:cNvSpPr>
                          <wps:spPr bwMode="auto">
                            <a:xfrm>
                              <a:off x="9702" y="3204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3204 3204"/>
                                <a:gd name="T3" fmla="*/ 3204 h 301"/>
                                <a:gd name="T4" fmla="+- 0 9702 9702"/>
                                <a:gd name="T5" fmla="*/ T4 w 1172"/>
                                <a:gd name="T6" fmla="+- 0 3204 3204"/>
                                <a:gd name="T7" fmla="*/ 3204 h 301"/>
                                <a:gd name="T8" fmla="+- 0 9702 9702"/>
                                <a:gd name="T9" fmla="*/ T8 w 1172"/>
                                <a:gd name="T10" fmla="+- 0 3505 3204"/>
                                <a:gd name="T11" fmla="*/ 3505 h 301"/>
                                <a:gd name="T12" fmla="+- 0 9717 9702"/>
                                <a:gd name="T13" fmla="*/ T12 w 1172"/>
                                <a:gd name="T14" fmla="+- 0 3490 3204"/>
                                <a:gd name="T15" fmla="*/ 3490 h 301"/>
                                <a:gd name="T16" fmla="+- 0 9717 9702"/>
                                <a:gd name="T17" fmla="*/ T16 w 1172"/>
                                <a:gd name="T18" fmla="+- 0 3219 3204"/>
                                <a:gd name="T19" fmla="*/ 3219 h 301"/>
                                <a:gd name="T20" fmla="+- 0 10859 9702"/>
                                <a:gd name="T21" fmla="*/ T20 w 1172"/>
                                <a:gd name="T22" fmla="+- 0 3219 3204"/>
                                <a:gd name="T23" fmla="*/ 3219 h 301"/>
                                <a:gd name="T24" fmla="+- 0 10874 9702"/>
                                <a:gd name="T25" fmla="*/ T24 w 1172"/>
                                <a:gd name="T26" fmla="+- 0 3204 3204"/>
                                <a:gd name="T27" fmla="*/ 320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30"/>
                        <wpg:cNvGrpSpPr>
                          <a:grpSpLocks/>
                        </wpg:cNvGrpSpPr>
                        <wpg:grpSpPr bwMode="auto">
                          <a:xfrm>
                            <a:off x="9702" y="3497"/>
                            <a:ext cx="1172" cy="2"/>
                            <a:chOff x="9702" y="3497"/>
                            <a:chExt cx="1172" cy="2"/>
                          </a:xfrm>
                        </wpg:grpSpPr>
                        <wps:wsp>
                          <wps:cNvPr id="305" name="Freeform 331"/>
                          <wps:cNvSpPr>
                            <a:spLocks/>
                          </wps:cNvSpPr>
                          <wps:spPr bwMode="auto">
                            <a:xfrm>
                              <a:off x="9702" y="3497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28"/>
                        <wpg:cNvGrpSpPr>
                          <a:grpSpLocks/>
                        </wpg:cNvGrpSpPr>
                        <wpg:grpSpPr bwMode="auto">
                          <a:xfrm>
                            <a:off x="10867" y="3203"/>
                            <a:ext cx="2" cy="286"/>
                            <a:chOff x="10867" y="3203"/>
                            <a:chExt cx="2" cy="286"/>
                          </a:xfrm>
                        </wpg:grpSpPr>
                        <wps:wsp>
                          <wps:cNvPr id="307" name="Freeform 329"/>
                          <wps:cNvSpPr>
                            <a:spLocks/>
                          </wps:cNvSpPr>
                          <wps:spPr bwMode="auto">
                            <a:xfrm>
                              <a:off x="10867" y="3203"/>
                              <a:ext cx="2" cy="286"/>
                            </a:xfrm>
                            <a:custGeom>
                              <a:avLst/>
                              <a:gdLst>
                                <a:gd name="T0" fmla="+- 0 3203 3203"/>
                                <a:gd name="T1" fmla="*/ 3203 h 286"/>
                                <a:gd name="T2" fmla="+- 0 3489 3203"/>
                                <a:gd name="T3" fmla="*/ 3489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6"/>
                        <wpg:cNvGrpSpPr>
                          <a:grpSpLocks/>
                        </wpg:cNvGrpSpPr>
                        <wpg:grpSpPr bwMode="auto">
                          <a:xfrm>
                            <a:off x="10852" y="3219"/>
                            <a:ext cx="2" cy="271"/>
                            <a:chOff x="10852" y="3219"/>
                            <a:chExt cx="2" cy="271"/>
                          </a:xfrm>
                        </wpg:grpSpPr>
                        <wps:wsp>
                          <wps:cNvPr id="309" name="Freeform 327"/>
                          <wps:cNvSpPr>
                            <a:spLocks/>
                          </wps:cNvSpPr>
                          <wps:spPr bwMode="auto">
                            <a:xfrm>
                              <a:off x="10852" y="3219"/>
                              <a:ext cx="2" cy="271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3219 h 271"/>
                                <a:gd name="T2" fmla="+- 0 3490 3219"/>
                                <a:gd name="T3" fmla="*/ 3490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4"/>
                        <wpg:cNvGrpSpPr>
                          <a:grpSpLocks/>
                        </wpg:cNvGrpSpPr>
                        <wpg:grpSpPr bwMode="auto">
                          <a:xfrm>
                            <a:off x="10619" y="3482"/>
                            <a:ext cx="226" cy="2"/>
                            <a:chOff x="10619" y="3482"/>
                            <a:chExt cx="226" cy="2"/>
                          </a:xfrm>
                        </wpg:grpSpPr>
                        <wps:wsp>
                          <wps:cNvPr id="311" name="Freeform 325"/>
                          <wps:cNvSpPr>
                            <a:spLocks/>
                          </wps:cNvSpPr>
                          <wps:spPr bwMode="auto">
                            <a:xfrm>
                              <a:off x="10619" y="3482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2"/>
                        <wpg:cNvGrpSpPr>
                          <a:grpSpLocks/>
                        </wpg:cNvGrpSpPr>
                        <wpg:grpSpPr bwMode="auto">
                          <a:xfrm>
                            <a:off x="10634" y="3227"/>
                            <a:ext cx="211" cy="2"/>
                            <a:chOff x="10634" y="3227"/>
                            <a:chExt cx="211" cy="2"/>
                          </a:xfrm>
                        </wpg:grpSpPr>
                        <wps:wsp>
                          <wps:cNvPr id="313" name="Freeform 323"/>
                          <wps:cNvSpPr>
                            <a:spLocks/>
                          </wps:cNvSpPr>
                          <wps:spPr bwMode="auto">
                            <a:xfrm>
                              <a:off x="10634" y="3227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20"/>
                        <wpg:cNvGrpSpPr>
                          <a:grpSpLocks/>
                        </wpg:cNvGrpSpPr>
                        <wpg:grpSpPr bwMode="auto">
                          <a:xfrm>
                            <a:off x="9717" y="3219"/>
                            <a:ext cx="2" cy="271"/>
                            <a:chOff x="9717" y="3219"/>
                            <a:chExt cx="2" cy="271"/>
                          </a:xfrm>
                        </wpg:grpSpPr>
                        <wps:wsp>
                          <wps:cNvPr id="315" name="Freeform 321"/>
                          <wps:cNvSpPr>
                            <a:spLocks/>
                          </wps:cNvSpPr>
                          <wps:spPr bwMode="auto">
                            <a:xfrm>
                              <a:off x="9717" y="3219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3490 3219"/>
                                <a:gd name="T3" fmla="*/ 3490 h 271"/>
                                <a:gd name="T4" fmla="+- 0 9717 9717"/>
                                <a:gd name="T5" fmla="*/ T4 w 1"/>
                                <a:gd name="T6" fmla="+- 0 3219 3219"/>
                                <a:gd name="T7" fmla="*/ 3219 h 271"/>
                                <a:gd name="T8" fmla="+- 0 9717 9717"/>
                                <a:gd name="T9" fmla="*/ T8 w 1"/>
                                <a:gd name="T10" fmla="+- 0 3490 3219"/>
                                <a:gd name="T11" fmla="*/ 349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8"/>
                        <wpg:cNvGrpSpPr>
                          <a:grpSpLocks/>
                        </wpg:cNvGrpSpPr>
                        <wpg:grpSpPr bwMode="auto">
                          <a:xfrm>
                            <a:off x="9687" y="3580"/>
                            <a:ext cx="1202" cy="331"/>
                            <a:chOff x="9687" y="3580"/>
                            <a:chExt cx="1202" cy="331"/>
                          </a:xfrm>
                        </wpg:grpSpPr>
                        <wps:wsp>
                          <wps:cNvPr id="317" name="Freeform 319"/>
                          <wps:cNvSpPr>
                            <a:spLocks/>
                          </wps:cNvSpPr>
                          <wps:spPr bwMode="auto">
                            <a:xfrm>
                              <a:off x="9687" y="3580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3580 3580"/>
                                <a:gd name="T3" fmla="*/ 3580 h 331"/>
                                <a:gd name="T4" fmla="+- 0 9687 9687"/>
                                <a:gd name="T5" fmla="*/ T4 w 1202"/>
                                <a:gd name="T6" fmla="+- 0 3580 3580"/>
                                <a:gd name="T7" fmla="*/ 3580 h 331"/>
                                <a:gd name="T8" fmla="+- 0 9687 9687"/>
                                <a:gd name="T9" fmla="*/ T8 w 1202"/>
                                <a:gd name="T10" fmla="+- 0 3910 3580"/>
                                <a:gd name="T11" fmla="*/ 3910 h 331"/>
                                <a:gd name="T12" fmla="+- 0 9702 9687"/>
                                <a:gd name="T13" fmla="*/ T12 w 1202"/>
                                <a:gd name="T14" fmla="+- 0 3895 3580"/>
                                <a:gd name="T15" fmla="*/ 3895 h 331"/>
                                <a:gd name="T16" fmla="+- 0 9702 9687"/>
                                <a:gd name="T17" fmla="*/ T16 w 1202"/>
                                <a:gd name="T18" fmla="+- 0 3595 3580"/>
                                <a:gd name="T19" fmla="*/ 3595 h 331"/>
                                <a:gd name="T20" fmla="+- 0 10874 9687"/>
                                <a:gd name="T21" fmla="*/ T20 w 1202"/>
                                <a:gd name="T22" fmla="+- 0 3595 3580"/>
                                <a:gd name="T23" fmla="*/ 3595 h 331"/>
                                <a:gd name="T24" fmla="+- 0 10889 9687"/>
                                <a:gd name="T25" fmla="*/ T24 w 1202"/>
                                <a:gd name="T26" fmla="+- 0 3580 3580"/>
                                <a:gd name="T27" fmla="*/ 358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6"/>
                        <wpg:cNvGrpSpPr>
                          <a:grpSpLocks/>
                        </wpg:cNvGrpSpPr>
                        <wpg:grpSpPr bwMode="auto">
                          <a:xfrm>
                            <a:off x="9687" y="3903"/>
                            <a:ext cx="1202" cy="2"/>
                            <a:chOff x="9687" y="3903"/>
                            <a:chExt cx="1202" cy="2"/>
                          </a:xfrm>
                        </wpg:grpSpPr>
                        <wps:wsp>
                          <wps:cNvPr id="319" name="Freeform 317"/>
                          <wps:cNvSpPr>
                            <a:spLocks/>
                          </wps:cNvSpPr>
                          <wps:spPr bwMode="auto">
                            <a:xfrm>
                              <a:off x="9687" y="3903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4"/>
                        <wpg:cNvGrpSpPr>
                          <a:grpSpLocks/>
                        </wpg:cNvGrpSpPr>
                        <wpg:grpSpPr bwMode="auto">
                          <a:xfrm>
                            <a:off x="10882" y="3579"/>
                            <a:ext cx="2" cy="316"/>
                            <a:chOff x="10882" y="3579"/>
                            <a:chExt cx="2" cy="316"/>
                          </a:xfrm>
                        </wpg:grpSpPr>
                        <wps:wsp>
                          <wps:cNvPr id="321" name="Freeform 315"/>
                          <wps:cNvSpPr>
                            <a:spLocks/>
                          </wps:cNvSpPr>
                          <wps:spPr bwMode="auto">
                            <a:xfrm>
                              <a:off x="10882" y="3579"/>
                              <a:ext cx="2" cy="316"/>
                            </a:xfrm>
                            <a:custGeom>
                              <a:avLst/>
                              <a:gdLst>
                                <a:gd name="T0" fmla="+- 0 3579 3579"/>
                                <a:gd name="T1" fmla="*/ 3579 h 316"/>
                                <a:gd name="T2" fmla="+- 0 3895 3579"/>
                                <a:gd name="T3" fmla="*/ 3895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2"/>
                        <wpg:cNvGrpSpPr>
                          <a:grpSpLocks/>
                        </wpg:cNvGrpSpPr>
                        <wpg:grpSpPr bwMode="auto">
                          <a:xfrm>
                            <a:off x="9702" y="3595"/>
                            <a:ext cx="1172" cy="301"/>
                            <a:chOff x="9702" y="3595"/>
                            <a:chExt cx="1172" cy="301"/>
                          </a:xfrm>
                        </wpg:grpSpPr>
                        <wps:wsp>
                          <wps:cNvPr id="323" name="Freeform 313"/>
                          <wps:cNvSpPr>
                            <a:spLocks/>
                          </wps:cNvSpPr>
                          <wps:spPr bwMode="auto">
                            <a:xfrm>
                              <a:off x="9702" y="3595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3595 3595"/>
                                <a:gd name="T3" fmla="*/ 3595 h 301"/>
                                <a:gd name="T4" fmla="+- 0 9702 9702"/>
                                <a:gd name="T5" fmla="*/ T4 w 1172"/>
                                <a:gd name="T6" fmla="+- 0 3595 3595"/>
                                <a:gd name="T7" fmla="*/ 3595 h 301"/>
                                <a:gd name="T8" fmla="+- 0 9702 9702"/>
                                <a:gd name="T9" fmla="*/ T8 w 1172"/>
                                <a:gd name="T10" fmla="+- 0 3895 3595"/>
                                <a:gd name="T11" fmla="*/ 3895 h 301"/>
                                <a:gd name="T12" fmla="+- 0 9717 9702"/>
                                <a:gd name="T13" fmla="*/ T12 w 1172"/>
                                <a:gd name="T14" fmla="+- 0 3880 3595"/>
                                <a:gd name="T15" fmla="*/ 3880 h 301"/>
                                <a:gd name="T16" fmla="+- 0 9717 9702"/>
                                <a:gd name="T17" fmla="*/ T16 w 1172"/>
                                <a:gd name="T18" fmla="+- 0 3610 3595"/>
                                <a:gd name="T19" fmla="*/ 3610 h 301"/>
                                <a:gd name="T20" fmla="+- 0 10859 9702"/>
                                <a:gd name="T21" fmla="*/ T20 w 1172"/>
                                <a:gd name="T22" fmla="+- 0 3610 3595"/>
                                <a:gd name="T23" fmla="*/ 3610 h 301"/>
                                <a:gd name="T24" fmla="+- 0 10874 9702"/>
                                <a:gd name="T25" fmla="*/ T24 w 1172"/>
                                <a:gd name="T26" fmla="+- 0 3595 3595"/>
                                <a:gd name="T27" fmla="*/ 359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0"/>
                        <wpg:cNvGrpSpPr>
                          <a:grpSpLocks/>
                        </wpg:cNvGrpSpPr>
                        <wpg:grpSpPr bwMode="auto">
                          <a:xfrm>
                            <a:off x="9702" y="3888"/>
                            <a:ext cx="1172" cy="2"/>
                            <a:chOff x="9702" y="3888"/>
                            <a:chExt cx="1172" cy="2"/>
                          </a:xfrm>
                        </wpg:grpSpPr>
                        <wps:wsp>
                          <wps:cNvPr id="325" name="Freeform 311"/>
                          <wps:cNvSpPr>
                            <a:spLocks/>
                          </wps:cNvSpPr>
                          <wps:spPr bwMode="auto">
                            <a:xfrm>
                              <a:off x="9702" y="3888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08"/>
                        <wpg:cNvGrpSpPr>
                          <a:grpSpLocks/>
                        </wpg:cNvGrpSpPr>
                        <wpg:grpSpPr bwMode="auto">
                          <a:xfrm>
                            <a:off x="10867" y="3594"/>
                            <a:ext cx="2" cy="286"/>
                            <a:chOff x="10867" y="3594"/>
                            <a:chExt cx="2" cy="286"/>
                          </a:xfrm>
                        </wpg:grpSpPr>
                        <wps:wsp>
                          <wps:cNvPr id="327" name="Freeform 309"/>
                          <wps:cNvSpPr>
                            <a:spLocks/>
                          </wps:cNvSpPr>
                          <wps:spPr bwMode="auto">
                            <a:xfrm>
                              <a:off x="10867" y="3594"/>
                              <a:ext cx="2" cy="286"/>
                            </a:xfrm>
                            <a:custGeom>
                              <a:avLst/>
                              <a:gdLst>
                                <a:gd name="T0" fmla="+- 0 3594 3594"/>
                                <a:gd name="T1" fmla="*/ 3594 h 286"/>
                                <a:gd name="T2" fmla="+- 0 3880 3594"/>
                                <a:gd name="T3" fmla="*/ 388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6"/>
                        <wpg:cNvGrpSpPr>
                          <a:grpSpLocks/>
                        </wpg:cNvGrpSpPr>
                        <wpg:grpSpPr bwMode="auto">
                          <a:xfrm>
                            <a:off x="10852" y="3610"/>
                            <a:ext cx="2" cy="271"/>
                            <a:chOff x="10852" y="3610"/>
                            <a:chExt cx="2" cy="271"/>
                          </a:xfrm>
                        </wpg:grpSpPr>
                        <wps:wsp>
                          <wps:cNvPr id="329" name="Freeform 307"/>
                          <wps:cNvSpPr>
                            <a:spLocks/>
                          </wps:cNvSpPr>
                          <wps:spPr bwMode="auto">
                            <a:xfrm>
                              <a:off x="10852" y="3610"/>
                              <a:ext cx="2" cy="271"/>
                            </a:xfrm>
                            <a:custGeom>
                              <a:avLst/>
                              <a:gdLst>
                                <a:gd name="T0" fmla="+- 0 3610 3610"/>
                                <a:gd name="T1" fmla="*/ 3610 h 271"/>
                                <a:gd name="T2" fmla="+- 0 3880 3610"/>
                                <a:gd name="T3" fmla="*/ 3880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04"/>
                        <wpg:cNvGrpSpPr>
                          <a:grpSpLocks/>
                        </wpg:cNvGrpSpPr>
                        <wpg:grpSpPr bwMode="auto">
                          <a:xfrm>
                            <a:off x="10619" y="3873"/>
                            <a:ext cx="226" cy="2"/>
                            <a:chOff x="10619" y="3873"/>
                            <a:chExt cx="226" cy="2"/>
                          </a:xfrm>
                        </wpg:grpSpPr>
                        <wps:wsp>
                          <wps:cNvPr id="331" name="Freeform 305"/>
                          <wps:cNvSpPr>
                            <a:spLocks/>
                          </wps:cNvSpPr>
                          <wps:spPr bwMode="auto">
                            <a:xfrm>
                              <a:off x="10619" y="3873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02"/>
                        <wpg:cNvGrpSpPr>
                          <a:grpSpLocks/>
                        </wpg:cNvGrpSpPr>
                        <wpg:grpSpPr bwMode="auto">
                          <a:xfrm>
                            <a:off x="10634" y="3617"/>
                            <a:ext cx="211" cy="2"/>
                            <a:chOff x="10634" y="3617"/>
                            <a:chExt cx="211" cy="2"/>
                          </a:xfrm>
                        </wpg:grpSpPr>
                        <wps:wsp>
                          <wps:cNvPr id="333" name="Freeform 303"/>
                          <wps:cNvSpPr>
                            <a:spLocks/>
                          </wps:cNvSpPr>
                          <wps:spPr bwMode="auto">
                            <a:xfrm>
                              <a:off x="10634" y="3617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00"/>
                        <wpg:cNvGrpSpPr>
                          <a:grpSpLocks/>
                        </wpg:cNvGrpSpPr>
                        <wpg:grpSpPr bwMode="auto">
                          <a:xfrm>
                            <a:off x="9717" y="3610"/>
                            <a:ext cx="2" cy="271"/>
                            <a:chOff x="9717" y="3610"/>
                            <a:chExt cx="2" cy="271"/>
                          </a:xfrm>
                        </wpg:grpSpPr>
                        <wps:wsp>
                          <wps:cNvPr id="335" name="Freeform 301"/>
                          <wps:cNvSpPr>
                            <a:spLocks/>
                          </wps:cNvSpPr>
                          <wps:spPr bwMode="auto">
                            <a:xfrm>
                              <a:off x="9717" y="3610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3880 3610"/>
                                <a:gd name="T3" fmla="*/ 3880 h 271"/>
                                <a:gd name="T4" fmla="+- 0 9717 9717"/>
                                <a:gd name="T5" fmla="*/ T4 w 1"/>
                                <a:gd name="T6" fmla="+- 0 3610 3610"/>
                                <a:gd name="T7" fmla="*/ 3610 h 271"/>
                                <a:gd name="T8" fmla="+- 0 9717 9717"/>
                                <a:gd name="T9" fmla="*/ T8 w 1"/>
                                <a:gd name="T10" fmla="+- 0 3880 3610"/>
                                <a:gd name="T11" fmla="*/ 388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98"/>
                        <wpg:cNvGrpSpPr>
                          <a:grpSpLocks/>
                        </wpg:cNvGrpSpPr>
                        <wpg:grpSpPr bwMode="auto">
                          <a:xfrm>
                            <a:off x="9717" y="3219"/>
                            <a:ext cx="1142" cy="271"/>
                            <a:chOff x="9717" y="3219"/>
                            <a:chExt cx="1142" cy="271"/>
                          </a:xfrm>
                        </wpg:grpSpPr>
                        <wps:wsp>
                          <wps:cNvPr id="337" name="Freeform 299"/>
                          <wps:cNvSpPr>
                            <a:spLocks/>
                          </wps:cNvSpPr>
                          <wps:spPr bwMode="auto">
                            <a:xfrm>
                              <a:off x="9717" y="3219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3490 3219"/>
                                <a:gd name="T3" fmla="*/ 3490 h 271"/>
                                <a:gd name="T4" fmla="+- 0 10859 9717"/>
                                <a:gd name="T5" fmla="*/ T4 w 1142"/>
                                <a:gd name="T6" fmla="+- 0 3490 3219"/>
                                <a:gd name="T7" fmla="*/ 3490 h 271"/>
                                <a:gd name="T8" fmla="+- 0 10859 9717"/>
                                <a:gd name="T9" fmla="*/ T8 w 1142"/>
                                <a:gd name="T10" fmla="+- 0 3219 3219"/>
                                <a:gd name="T11" fmla="*/ 3219 h 271"/>
                                <a:gd name="T12" fmla="+- 0 9717 9717"/>
                                <a:gd name="T13" fmla="*/ T12 w 1142"/>
                                <a:gd name="T14" fmla="+- 0 3219 3219"/>
                                <a:gd name="T15" fmla="*/ 3219 h 271"/>
                                <a:gd name="T16" fmla="+- 0 9717 9717"/>
                                <a:gd name="T17" fmla="*/ T16 w 1142"/>
                                <a:gd name="T18" fmla="+- 0 3490 3219"/>
                                <a:gd name="T19" fmla="*/ 349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96"/>
                        <wpg:cNvGrpSpPr>
                          <a:grpSpLocks/>
                        </wpg:cNvGrpSpPr>
                        <wpg:grpSpPr bwMode="auto">
                          <a:xfrm>
                            <a:off x="9717" y="3219"/>
                            <a:ext cx="1142" cy="271"/>
                            <a:chOff x="9717" y="3219"/>
                            <a:chExt cx="1142" cy="271"/>
                          </a:xfrm>
                        </wpg:grpSpPr>
                        <wps:wsp>
                          <wps:cNvPr id="339" name="Freeform 297"/>
                          <wps:cNvSpPr>
                            <a:spLocks/>
                          </wps:cNvSpPr>
                          <wps:spPr bwMode="auto">
                            <a:xfrm>
                              <a:off x="9717" y="3219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3490 3219"/>
                                <a:gd name="T3" fmla="*/ 3490 h 271"/>
                                <a:gd name="T4" fmla="+- 0 10859 9717"/>
                                <a:gd name="T5" fmla="*/ T4 w 1142"/>
                                <a:gd name="T6" fmla="+- 0 3490 3219"/>
                                <a:gd name="T7" fmla="*/ 3490 h 271"/>
                                <a:gd name="T8" fmla="+- 0 10859 9717"/>
                                <a:gd name="T9" fmla="*/ T8 w 1142"/>
                                <a:gd name="T10" fmla="+- 0 3219 3219"/>
                                <a:gd name="T11" fmla="*/ 3219 h 271"/>
                                <a:gd name="T12" fmla="+- 0 9717 9717"/>
                                <a:gd name="T13" fmla="*/ T12 w 1142"/>
                                <a:gd name="T14" fmla="+- 0 3219 3219"/>
                                <a:gd name="T15" fmla="*/ 3219 h 271"/>
                                <a:gd name="T16" fmla="+- 0 9717 9717"/>
                                <a:gd name="T17" fmla="*/ T16 w 1142"/>
                                <a:gd name="T18" fmla="+- 0 3490 3219"/>
                                <a:gd name="T19" fmla="*/ 349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94"/>
                        <wpg:cNvGrpSpPr>
                          <a:grpSpLocks/>
                        </wpg:cNvGrpSpPr>
                        <wpg:grpSpPr bwMode="auto">
                          <a:xfrm>
                            <a:off x="9717" y="3610"/>
                            <a:ext cx="1142" cy="271"/>
                            <a:chOff x="9717" y="3610"/>
                            <a:chExt cx="1142" cy="271"/>
                          </a:xfrm>
                        </wpg:grpSpPr>
                        <wps:wsp>
                          <wps:cNvPr id="341" name="Freeform 295"/>
                          <wps:cNvSpPr>
                            <a:spLocks/>
                          </wps:cNvSpPr>
                          <wps:spPr bwMode="auto">
                            <a:xfrm>
                              <a:off x="9717" y="3610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3880 3610"/>
                                <a:gd name="T3" fmla="*/ 3880 h 271"/>
                                <a:gd name="T4" fmla="+- 0 10859 9717"/>
                                <a:gd name="T5" fmla="*/ T4 w 1142"/>
                                <a:gd name="T6" fmla="+- 0 3880 3610"/>
                                <a:gd name="T7" fmla="*/ 3880 h 271"/>
                                <a:gd name="T8" fmla="+- 0 10859 9717"/>
                                <a:gd name="T9" fmla="*/ T8 w 1142"/>
                                <a:gd name="T10" fmla="+- 0 3610 3610"/>
                                <a:gd name="T11" fmla="*/ 3610 h 271"/>
                                <a:gd name="T12" fmla="+- 0 9717 9717"/>
                                <a:gd name="T13" fmla="*/ T12 w 1142"/>
                                <a:gd name="T14" fmla="+- 0 3610 3610"/>
                                <a:gd name="T15" fmla="*/ 3610 h 271"/>
                                <a:gd name="T16" fmla="+- 0 9717 9717"/>
                                <a:gd name="T17" fmla="*/ T16 w 1142"/>
                                <a:gd name="T18" fmla="+- 0 3880 3610"/>
                                <a:gd name="T19" fmla="*/ 388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92"/>
                        <wpg:cNvGrpSpPr>
                          <a:grpSpLocks/>
                        </wpg:cNvGrpSpPr>
                        <wpg:grpSpPr bwMode="auto">
                          <a:xfrm>
                            <a:off x="9717" y="3610"/>
                            <a:ext cx="1142" cy="271"/>
                            <a:chOff x="9717" y="3610"/>
                            <a:chExt cx="1142" cy="271"/>
                          </a:xfrm>
                        </wpg:grpSpPr>
                        <wps:wsp>
                          <wps:cNvPr id="343" name="Freeform 293"/>
                          <wps:cNvSpPr>
                            <a:spLocks/>
                          </wps:cNvSpPr>
                          <wps:spPr bwMode="auto">
                            <a:xfrm>
                              <a:off x="9717" y="3610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3880 3610"/>
                                <a:gd name="T3" fmla="*/ 3880 h 271"/>
                                <a:gd name="T4" fmla="+- 0 10859 9717"/>
                                <a:gd name="T5" fmla="*/ T4 w 1142"/>
                                <a:gd name="T6" fmla="+- 0 3880 3610"/>
                                <a:gd name="T7" fmla="*/ 3880 h 271"/>
                                <a:gd name="T8" fmla="+- 0 10859 9717"/>
                                <a:gd name="T9" fmla="*/ T8 w 1142"/>
                                <a:gd name="T10" fmla="+- 0 3610 3610"/>
                                <a:gd name="T11" fmla="*/ 3610 h 271"/>
                                <a:gd name="T12" fmla="+- 0 9717 9717"/>
                                <a:gd name="T13" fmla="*/ T12 w 1142"/>
                                <a:gd name="T14" fmla="+- 0 3610 3610"/>
                                <a:gd name="T15" fmla="*/ 3610 h 271"/>
                                <a:gd name="T16" fmla="+- 0 9717 9717"/>
                                <a:gd name="T17" fmla="*/ T16 w 1142"/>
                                <a:gd name="T18" fmla="+- 0 3880 3610"/>
                                <a:gd name="T19" fmla="*/ 388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47.25pt;margin-top:157.95pt;width:517.5pt;height:37.65pt;z-index:-23872;mso-position-horizontal-relative:page;mso-position-vertical-relative:page" coordorigin="945,3159" coordsize="10350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">
                <v:group id="Group 342" o:spid="_x0000_s1027" style="position:absolute;left:945;top:3159;width:8277;height:391" coordorigin="945,3159" coordsize="827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43" o:spid="_x0000_s1028" style="position:absolute;left:945;top:3159;width:8277;height:391;visibility:visible;mso-wrap-style:square;v-text-anchor:top" coordsize="827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CHcYA&#10;AADcAAAADwAAAGRycy9kb3ducmV2LnhtbESPQWvCQBSE70L/w/IKvYhuohhsdJVSWls8KKal50f2&#10;mUSzb0N2a+K/7xYEj8PMfMMs172pxYVaV1lWEI8jEMS51RUXCr6/3kdzEM4ja6wtk4IrOVivHgZL&#10;TLXt+ECXzBciQNilqKD0vkmldHlJBt3YNsTBO9rWoA+yLaRusQtwU8tJFCXSYMVhocSGXkvKz9mv&#10;UbBLtnvzcYoSjLu4H15nm1i//Sj19Ni/LEB46v09fGt/agWT5yn8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wCHcYAAADcAAAADwAAAAAAAAAAAAAAAACYAgAAZHJz&#10;L2Rvd25yZXYueG1sUEsFBgAAAAAEAAQA9QAAAIsDAAAAAA==&#10;" path="m,391r8277,l8277,,,,,391xe" fillcolor="#eee" stroked="f">
                    <v:path arrowok="t" o:connecttype="custom" o:connectlocs="0,3550;8277,3550;8277,3159;0,3159;0,3550" o:connectangles="0,0,0,0,0"/>
                  </v:shape>
                </v:group>
                <v:group id="Group 340" o:spid="_x0000_s1029" style="position:absolute;left:9222;top:3159;width:2073;height:391" coordorigin="9222,3159" coordsize="207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41" o:spid="_x0000_s1030" style="position:absolute;left:9222;top:3159;width:2073;height:391;visibility:visible;mso-wrap-style:square;v-text-anchor:top" coordsize="207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xyp8YA&#10;AADcAAAADwAAAGRycy9kb3ducmV2LnhtbESPQWvCQBSE7wX/w/IEL6XZaKs00VVEKBRvsQoeH9ln&#10;Nm32bciumvrrXaHQ4zAz3zCLVW8bcaHO144VjJMUBHHpdM2Vgv3Xx8s7CB+QNTaOScEveVgtB08L&#10;zLW7ckGXXahEhLDPUYEJoc2l9KUhiz5xLXH0Tq6zGKLsKqk7vEa4beQkTWfSYs1xwWBLG0Plz+5s&#10;Fbyei037dsu+D/3WPE9nx+I4Lo1So2G/noMI1If/8F/7UyuYZFN4nI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xyp8YAAADcAAAADwAAAAAAAAAAAAAAAACYAgAAZHJz&#10;L2Rvd25yZXYueG1sUEsFBgAAAAAEAAQA9QAAAIsDAAAAAA==&#10;" path="m,391r2073,l2073,,,,,391xe" fillcolor="#eee" stroked="f">
                    <v:path arrowok="t" o:connecttype="custom" o:connectlocs="0,3550;2073,3550;2073,3159;0,3159;0,3550" o:connectangles="0,0,0,0,0"/>
                  </v:shape>
                </v:group>
                <v:group id="Group 338" o:spid="_x0000_s1031" style="position:absolute;left:9687;top:3189;width:1202;height:331" coordorigin="9687,3189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39" o:spid="_x0000_s1032" style="position:absolute;left:9687;top:3189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q+scA&#10;AADcAAAADwAAAGRycy9kb3ducmV2LnhtbESP3WrCQBSE7wt9h+UUvClm01AbG7OKSJUiUvAHenvI&#10;HpPQ7NmQXTX69G6h0MthZr5h8llvGnGmztWWFbxEMQjiwuqaSwWH/XI4BuE8ssbGMim4koPZ9PEh&#10;x0zbC2/pvPOlCBB2GSqovG8zKV1RkUEX2ZY4eEfbGfRBdqXUHV4C3DQyieM3abDmsFBhS4uKip/d&#10;ySjYPH+v5x+1H+1xVTajZXJ6TW9fSg2e+vkEhKfe/4f/2p9aQfKewu+ZcATk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Q6vrHAAAA3AAAAA8AAAAAAAAAAAAAAAAAmAIAAGRy&#10;cy9kb3ducmV2LnhtbFBLBQYAAAAABAAEAPUAAACMAwAAAAA=&#10;" path="m1202,l,,,331,15,316,15,15r1172,l1202,xe" fillcolor="gray" stroked="f">
                    <v:path arrowok="t" o:connecttype="custom" o:connectlocs="1202,3189;0,3189;0,3520;15,3505;15,3204;1187,3204;1202,3189" o:connectangles="0,0,0,0,0,0,0"/>
                  </v:shape>
                </v:group>
                <v:group id="Group 336" o:spid="_x0000_s1033" style="position:absolute;left:9687;top:3512;width:1202;height:2" coordorigin="9687,3512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37" o:spid="_x0000_s1034" style="position:absolute;left:9687;top:3512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PFcYA&#10;AADcAAAADwAAAGRycy9kb3ducmV2LnhtbESP3WrCQBSE7wu+w3KE3tWNIqFGVxGhRShKjX+3h+wx&#10;iWbPhuw2xrfvFgpeDjPzDTNbdKYSLTWutKxgOIhAEGdWl5wrOOw/3t5BOI+ssbJMCh7kYDHvvcww&#10;0fbOO2pTn4sAYZeggsL7OpHSZQUZdANbEwfvYhuDPsgml7rBe4CbSo6iKJYGSw4LBda0Kii7pT9G&#10;wXZz+o4+x2m73MR8PD6+rud4e1Xqtd8tpyA8df4Z/m+vtYLRZAJ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6PFcYAAADcAAAADwAAAAAAAAAAAAAAAACYAgAAZHJz&#10;L2Rvd25yZXYueG1sUEsFBgAAAAAEAAQA9QAAAIs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334" o:spid="_x0000_s1035" style="position:absolute;left:10882;top:3188;width:2;height:316" coordorigin="10882,3188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35" o:spid="_x0000_s1036" style="position:absolute;left:10882;top:3188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bVMQA&#10;AADcAAAADwAAAGRycy9kb3ducmV2LnhtbESPX2vCQBDE3wv9DscWfKsXK1aNnlIKCeJT/QO+Lrk1&#10;Cc3thdwa02/fEwp9HGbmN8x6O7hG9dSF2rOByTgBRVx4W3Np4HzKXheggiBbbDyTgR8KsN08P60x&#10;tf7OB+qPUqoI4ZCigUqkTbUORUUOw9i3xNG7+s6hRNmV2nZ4j3DX6LckedcOa44LFbb0WVHxfbw5&#10;A9nyYt3lNpD4wz77klk+7/PcmNHL8LECJTTIf/ivvbMGpskEHmfiE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SW1TEAAAA3AAAAA8AAAAAAAAAAAAAAAAAmAIAAGRycy9k&#10;b3ducmV2LnhtbFBLBQYAAAAABAAEAPUAAACJAwAAAAA=&#10;" path="m,l,316e" filled="f" strokecolor="white" strokeweight=".30022mm">
                    <v:path arrowok="t" o:connecttype="custom" o:connectlocs="0,3188;0,3504" o:connectangles="0,0"/>
                  </v:shape>
                </v:group>
                <v:group id="Group 332" o:spid="_x0000_s1037" style="position:absolute;left:9702;top:3204;width:1172;height:301" coordorigin="9702,3204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33" o:spid="_x0000_s1038" style="position:absolute;left:9702;top:3204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GhsYA&#10;AADcAAAADwAAAGRycy9kb3ducmV2LnhtbESPQWvCQBSE7wX/w/IKvekmUdoSXUXFooiHakvPj+wz&#10;G5p9G7KrSfvr3YLQ4zAz3zCzRW9rcaXWV44VpKMEBHHhdMWlgs+Pt+ErCB+QNdaOScEPeVjMBw8z&#10;zLXr+EjXUyhFhLDPUYEJocml9IUhi37kGuLonV1rMUTZllK32EW4rWWWJM/SYsVxwWBDa0PF9+li&#10;FeD7Zrc/XFbdS5b9bs3SpV+TY6rU02O/nIII1If/8L290wrGyRj+zs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sGhsYAAADcAAAADwAAAAAAAAAAAAAAAACYAgAAZHJz&#10;L2Rvd25yZXYueG1sUEsFBgAAAAAEAAQA9QAAAIsDAAAAAA==&#10;" path="m1172,l,,,301,15,286,15,15r1142,l1172,xe" fillcolor="#404040" stroked="f">
                    <v:path arrowok="t" o:connecttype="custom" o:connectlocs="1172,3204;0,3204;0,3505;15,3490;15,3219;1157,3219;1172,3204" o:connectangles="0,0,0,0,0,0,0"/>
                  </v:shape>
                </v:group>
                <v:group id="Group 330" o:spid="_x0000_s1039" style="position:absolute;left:9702;top:3497;width:1172;height:2" coordorigin="9702,3497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31" o:spid="_x0000_s1040" style="position:absolute;left:9702;top:3497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+csQA&#10;AADcAAAADwAAAGRycy9kb3ducmV2LnhtbESPX2vCQBDE3wv9DscW+lYvVVo0eooIQt9KU//g25Jb&#10;k9DcXsitMemn94RCH4eZ+Q2zWPWuVh21ofJs4HWUgCLOva24MLD73r5MQQVBtlh7JgMDBVgtHx8W&#10;mFp/5S/qMilUhHBI0UAp0qRah7wkh2HkG+LonX3rUKJsC21bvEa4q/U4Sd61w4rjQokNbUrKf7KL&#10;M/BrD5NZI/Xn3h7pNB70IB1lxjw/9es5KKFe/sN/7Q9rYJK8wf1MPA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vnLEAAAA3AAAAA8AAAAAAAAAAAAAAAAAmAIAAGRycy9k&#10;b3ducmV2LnhtbFBLBQYAAAAABAAEAPUAAACJ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328" o:spid="_x0000_s1041" style="position:absolute;left:10867;top:3203;width:2;height:286" coordorigin="10867,3203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29" o:spid="_x0000_s1042" style="position:absolute;left:10867;top:3203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bBsUA&#10;AADcAAAADwAAAGRycy9kb3ducmV2LnhtbESPQWsCMRSE70L/Q3iF3jRpRStbo2hBtCCCW0F7e2ye&#10;u0s3L0uS6vbfNwXB4zAz3zDTeWcbcSEfascangcKBHHhTM2lhsPnqj8BESKywcYxafilAPPZQ2+K&#10;mXFX3tMlj6VIEA4ZaqhibDMpQ1GRxTBwLXHyzs5bjEn6UhqP1wS3jXxRaiwt1pwWKmzpvaLiO/+x&#10;GtZmud+2p91qZD9Iffnz+ji2Q62fHrvFG4hIXbyHb+2N0TBUr/B/Jh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hsGxQAAANwAAAAPAAAAAAAAAAAAAAAAAJgCAABkcnMv&#10;ZG93bnJldi54bWxQSwUGAAAAAAQABAD1AAAAigMAAAAA&#10;" path="m,l,286e" filled="f" strokecolor="#d3d0c7" strokeweight=".30022mm">
                    <v:path arrowok="t" o:connecttype="custom" o:connectlocs="0,3203;0,3489" o:connectangles="0,0"/>
                  </v:shape>
                </v:group>
                <v:group id="Group 326" o:spid="_x0000_s1043" style="position:absolute;left:10852;top:3219;width:2;height:271" coordorigin="10852,321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27" o:spid="_x0000_s1044" style="position:absolute;left:10852;top:3219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KIxMYA&#10;AADcAAAADwAAAGRycy9kb3ducmV2LnhtbESPQWvCQBSE74L/YXmCF6mbWqg1uopUBYVC1fbg8Zl9&#10;JiHZtyG7avTXd4WCx2FmvmEms8aU4kK1yy0reO1HIIgTq3NOFfz+rF4+QDiPrLG0TApu5GA2bbcm&#10;GGt75R1d9j4VAcIuRgWZ91UspUsyMuj6tiIO3snWBn2QdSp1jdcAN6UcRNG7NJhzWMiwos+MkmJ/&#10;NgoKMyyWx61Zb06Hu/1e7HzvaztSqttp5mMQnhr/DP+311rBWzSCx5l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KIxMYAAADcAAAADwAAAAAAAAAAAAAAAACYAgAAZHJz&#10;L2Rvd25yZXYueG1sUEsFBgAAAAAEAAQA9QAAAIsDAAAAAA==&#10;" path="m,l,271e" filled="f" strokecolor="#404040" strokeweight=".30022mm">
                    <v:path arrowok="t" o:connecttype="custom" o:connectlocs="0,3219;0,3490" o:connectangles="0,0"/>
                  </v:shape>
                </v:group>
                <v:group id="Group 324" o:spid="_x0000_s1045" style="position:absolute;left:10619;top:3482;width:226;height:2" coordorigin="10619,3482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5" o:spid="_x0000_s1046" style="position:absolute;left:10619;top:3482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H/MIA&#10;AADcAAAADwAAAGRycy9kb3ducmV2LnhtbESPzYrCQBCE7wu+w9CCt3WSFRaJjiKCKHgy+4PHJtNm&#10;gpmekOnV+PbOwsIei6r6ilquB9+qG/WxCWwgn2agiKtgG64NfH7sXuegoiBbbAOTgQdFWK9GL0ss&#10;bLjziW6l1CpBOBZowIl0hdaxcuQxTkNHnLxL6D1Kkn2tbY/3BPetfsuyd+2x4bTgsKOto+pa/ngD&#10;ujzPN67++ra4P7Z6dpHON2LMZDxsFqCEBvkP/7UP1sAsz+H3TDoCe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Af8wgAAANwAAAAPAAAAAAAAAAAAAAAAAJgCAABkcnMvZG93&#10;bnJldi54bWxQSwUGAAAAAAQABAD1AAAAhwMAAAAA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322" o:spid="_x0000_s1047" style="position:absolute;left:10634;top:3227;width:211;height:2" coordorigin="10634,3227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23" o:spid="_x0000_s1048" style="position:absolute;left:10634;top:3227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LS6MUA&#10;AADcAAAADwAAAGRycy9kb3ducmV2LnhtbESPQWvCQBSE7wX/w/IEb3U3CqVEV4mCUBEE0168PbPP&#10;JJp9G7Nbjf++Wyj0OMzMN8x82dtG3KnztWMNyViBIC6cqbnU8PW5eX0H4QOywcYxaXiSh+Vi8DLH&#10;1LgHH+ieh1JECPsUNVQhtKmUvqjIoh+7ljh6Z9dZDFF2pTQdPiLcNnKi1Ju0WHNcqLCldUXFNf+2&#10;Gg6rLN+vJknITsftbW0uyu12SuvRsM9mIAL14T/81/4wGqbJ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tLoxQAAANwAAAAPAAAAAAAAAAAAAAAAAJgCAABkcnMv&#10;ZG93bnJldi54bWxQSwUGAAAAAAQABAD1AAAAigMAAAAA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320" o:spid="_x0000_s1049" style="position:absolute;left:9717;top:3219;width:2;height:271" coordorigin="9717,321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1" o:spid="_x0000_s1050" style="position:absolute;left:9717;top:3219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NicQA&#10;AADcAAAADwAAAGRycy9kb3ducmV2LnhtbESPQWsCMRSE70L/Q3gFL6JZFUVXo5SKUryIq+D1sXnd&#10;bN28LJuo23/fFASPw8x8wyzXra3EnRpfOlYwHCQgiHOnSy4UnE/b/gyED8gaK8ek4Jc8rFdvnSWm&#10;2j34SPcsFCJC2KeowIRQp1L63JBFP3A1cfS+XWMxRNkUUjf4iHBbyVGSTKXFkuOCwZo+DeXX7GYV&#10;HLLJqOd35H/MlDfHi51f9xiU6r63HwsQgdrwCj/bX1rBeDiB/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GjYnEAAAA3AAAAA8AAAAAAAAAAAAAAAAAmAIAAGRycy9k&#10;b3ducmV2LnhtbFBLBQYAAAAABAAEAPUAAACJAwAAAAA=&#10;" path="m,271l,,,271xe" stroked="f">
                    <v:path arrowok="t" o:connecttype="custom" o:connectlocs="0,3490;0,3219;0,3490" o:connectangles="0,0,0"/>
                  </v:shape>
                </v:group>
                <v:group id="Group 318" o:spid="_x0000_s1051" style="position:absolute;left:9687;top:3580;width:1202;height:331" coordorigin="9687,3580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9" o:spid="_x0000_s1052" style="position:absolute;left:9687;top:3580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mPccA&#10;AADcAAAADwAAAGRycy9kb3ducmV2LnhtbESP3WrCQBSE7wu+w3IEb0qz0dZGYjYiUkuRIvgD3h6y&#10;xySYPRuyq6Z9+m6h0MthZr5hskVvGnGjztWWFYyjGARxYXXNpYLjYf00A+E8ssbGMin4IgeLfPCQ&#10;YartnXd02/tSBAi7FBVU3replK6oyKCLbEscvLPtDPogu1LqDu8Bbho5ieNXabDmsFBhS6uKisv+&#10;ahR8Pp42y7faTw/4XjbT9eT6knxvlRoN++UchKfe/4f/2h9awfM4gd8z4Qj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i5j3HAAAA3AAAAA8AAAAAAAAAAAAAAAAAmAIAAGRy&#10;cy9kb3ducmV2LnhtbFBLBQYAAAAABAAEAPUAAACMAwAAAAA=&#10;" path="m1202,l,,,330,15,315,15,15r1172,l1202,xe" fillcolor="gray" stroked="f">
                    <v:path arrowok="t" o:connecttype="custom" o:connectlocs="1202,3580;0,3580;0,3910;15,3895;15,3595;1187,3595;1202,3580" o:connectangles="0,0,0,0,0,0,0"/>
                  </v:shape>
                </v:group>
                <v:group id="Group 316" o:spid="_x0000_s1053" style="position:absolute;left:9687;top:3903;width:1202;height:2" coordorigin="9687,3903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7" o:spid="_x0000_s1054" style="position:absolute;left:9687;top:3903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D0sYA&#10;AADcAAAADwAAAGRycy9kb3ducmV2LnhtbESPQWvCQBSE74L/YXmCt7qxltCmriKFFqEoNlV7fWSf&#10;STT7NmTXGP+9KxQ8DjPzDTOdd6YSLTWutKxgPIpAEGdWl5wr2P5+Pr2CcB5ZY2WZFFzJwXzW700x&#10;0fbCP9SmPhcBwi5BBYX3dSKlywoy6Ea2Jg7ewTYGfZBNLnWDlwA3lXyOolgaLDksFFjTR0HZKT0b&#10;BevVfhN9vaTtYhXzbnf9Pv7F66NSw0G3eAfhqfOP8H97qRVMxm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yD0sYAAADcAAAADwAAAAAAAAAAAAAAAACYAgAAZHJz&#10;L2Rvd25yZXYueG1sUEsFBgAAAAAEAAQA9QAAAIs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314" o:spid="_x0000_s1055" style="position:absolute;left:10882;top:3579;width:2;height:316" coordorigin="10882,3579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5" o:spid="_x0000_s1056" style="position:absolute;left:10882;top:3579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HNMQA&#10;AADcAAAADwAAAGRycy9kb3ducmV2LnhtbESPX2vCQBDE3wt+h2OFvtWLllabeooICcWn+gd8XXLb&#10;JDS3F3JrTL99TxB8HGbmN8xyPbhG9dSF2rOB6SQBRVx4W3Np4HTMXhaggiBbbDyTgT8KsF6NnpaY&#10;Wn/lPfUHKVWEcEjRQCXSplqHoiKHYeJb4uj9+M6hRNmV2nZ4jXDX6FmSvGuHNceFClvaVlT8Hi7O&#10;QPZxtu58GUj8fpd9y1s+7/PcmOfxsPkEJTTII3xvf1kDr7Mp3M7EI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nBzTEAAAA3AAAAA8AAAAAAAAAAAAAAAAAmAIAAGRycy9k&#10;b3ducmV2LnhtbFBLBQYAAAAABAAEAPUAAACJAwAAAAA=&#10;" path="m,l,316e" filled="f" strokecolor="white" strokeweight=".30022mm">
                    <v:path arrowok="t" o:connecttype="custom" o:connectlocs="0,3579;0,3895" o:connectangles="0,0"/>
                  </v:shape>
                </v:group>
                <v:group id="Group 312" o:spid="_x0000_s1057" style="position:absolute;left:9702;top:3595;width:1172;height:301" coordorigin="9702,3595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3" o:spid="_x0000_s1058" style="position:absolute;left:9702;top:3595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a5sYA&#10;AADcAAAADwAAAGRycy9kb3ducmV2LnhtbESPQWvCQBSE7wX/w/IKvekmUdoSXUXFooiHakvPj+wz&#10;G5p9G7KrSfvr3YLQ4zAz3zCzRW9rcaXWV44VpKMEBHHhdMWlgs+Pt+ErCB+QNdaOScEPeVjMBw8z&#10;zLXr+EjXUyhFhLDPUYEJocml9IUhi37kGuLonV1rMUTZllK32EW4rWWWJM/SYsVxwWBDa0PF9+li&#10;FeD7Zrc/XFbdS5b9bs3SpV+TY6rU02O/nIII1If/8L290wrG2Rj+zs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5a5sYAAADcAAAADwAAAAAAAAAAAAAAAACYAgAAZHJz&#10;L2Rvd25yZXYueG1sUEsFBgAAAAAEAAQA9QAAAIsDAAAAAA==&#10;" path="m1172,l,,,300,15,285,15,15r1142,l1172,xe" fillcolor="#404040" stroked="f">
                    <v:path arrowok="t" o:connecttype="custom" o:connectlocs="1172,3595;0,3595;0,3895;15,3880;15,3610;1157,3610;1172,3595" o:connectangles="0,0,0,0,0,0,0"/>
                  </v:shape>
                </v:group>
                <v:group id="Group 310" o:spid="_x0000_s1059" style="position:absolute;left:9702;top:3888;width:1172;height:2" coordorigin="9702,3888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1" o:spid="_x0000_s1060" style="position:absolute;left:9702;top:3888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iEsQA&#10;AADcAAAADwAAAGRycy9kb3ducmV2LnhtbESPQWvCQBSE7wX/w/KE3uqmkZYaXUWEQm+l0bZ4e2Sf&#10;SWj2bci+xqS/3hWEHoeZ+YZZbQbXqJ66UHs28DhLQBEX3tZcGjjsXx9eQAVBtth4JgMjBdisJ3cr&#10;zKw/8wf1uZQqQjhkaKASaTOtQ1GRwzDzLXH0Tr5zKFF2pbYdniPcNTpNkmftsOa4UGFLu4qKn/zX&#10;GfizX/NFK837p/2mYzrqUXrKjbmfDtslKKFB/sO39ps1ME+f4HomHgG9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4hLEAAAA3AAAAA8AAAAAAAAAAAAAAAAAmAIAAGRycy9k&#10;b3ducmV2LnhtbFBLBQYAAAAABAAEAPUAAACJ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308" o:spid="_x0000_s1061" style="position:absolute;left:10867;top:3594;width:2;height:286" coordorigin="10867,359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09" o:spid="_x0000_s1062" style="position:absolute;left:10867;top:359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NHZsUA&#10;AADcAAAADwAAAGRycy9kb3ducmV2LnhtbESP3WoCMRSE7wu+QziCdzWrUi2rWbEFsUIRtILt3WFz&#10;9gc3J0sSdX37plDwcpiZb5jFsjONuJLztWUFo2ECgji3uuZSwfFr/fwKwgdkjY1lUnAnD8us97TA&#10;VNsb7+l6CKWIEPYpKqhCaFMpfV6RQT+0LXH0CusMhihdKbXDW4SbRo6TZCoN1hwXKmzpvaL8fLgY&#10;BRv9tv9sv3frF7Ol5McVm9PUTJQa9LvVHESgLjzC/+0PrWAynsH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0dmxQAAANwAAAAPAAAAAAAAAAAAAAAAAJgCAABkcnMv&#10;ZG93bnJldi54bWxQSwUGAAAAAAQABAD1AAAAigMAAAAA&#10;" path="m,l,286e" filled="f" strokecolor="#d3d0c7" strokeweight=".30022mm">
                    <v:path arrowok="t" o:connecttype="custom" o:connectlocs="0,3594;0,3880" o:connectangles="0,0"/>
                  </v:shape>
                </v:group>
                <v:group id="Group 306" o:spid="_x0000_s1063" style="position:absolute;left:10852;top:3610;width:2;height:271" coordorigin="10852,361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07" o:spid="_x0000_s1064" style="position:absolute;left:10852;top:361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UpMcA&#10;AADcAAAADwAAAGRycy9kb3ducmV2LnhtbESPT2vCQBTE74LfYXlCL6IbLbQ1uopoBQWh/umhx2f2&#10;mYRk34bsqtFP3xUKPQ4z8xtmMmtMKa5Uu9yygkE/AkGcWJ1zquD7uOp9gHAeWWNpmRTcycFs2m5N&#10;MNb2xnu6HnwqAoRdjAoy76tYSpdkZND1bUUcvLOtDfog61TqGm8Bbko5jKI3aTDnsJBhRYuMkuJw&#10;MQoK8158nnZmvTn/POzXcu+7291IqZdOMx+D8NT4//Bfe60VvA5H8DwTj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X1KTHAAAA3AAAAA8AAAAAAAAAAAAAAAAAmAIAAGRy&#10;cy9kb3ducmV2LnhtbFBLBQYAAAAABAAEAPUAAACMAwAAAAA=&#10;" path="m,l,270e" filled="f" strokecolor="#404040" strokeweight=".30022mm">
                    <v:path arrowok="t" o:connecttype="custom" o:connectlocs="0,3610;0,3880" o:connectangles="0,0"/>
                  </v:shape>
                </v:group>
                <v:group id="Group 304" o:spid="_x0000_s1065" style="position:absolute;left:10619;top:3873;width:226;height:2" coordorigin="10619,3873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05" o:spid="_x0000_s1066" style="position:absolute;left:10619;top:3873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bnMIA&#10;AADcAAAADwAAAGRycy9kb3ducmV2LnhtbESPzYrCQBCE7wu+w9DC3taJBhaJjiKCKHgy+4PHJtNm&#10;gpmekGk1+/bOwsIei6r6ilquB9+qO/WxCWxgOslAEVfBNlwb+PzYvc1BRUG22AYmAz8UYb0avSyx&#10;sOHBJ7qXUqsE4VigASfSFVrHypHHOAkdcfIuofcoSfa1tj0+Ety3epZl79pjw2nBYUdbR9W1vHkD&#10;ujzPN67++ra4P7Y6v0jnGzHmdTxsFqCEBvkP/7UP1kCeT+H3TDoCe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VucwgAAANwAAAAPAAAAAAAAAAAAAAAAAJgCAABkcnMvZG93&#10;bnJldi54bWxQSwUGAAAAAAQABAD1AAAAhwMAAAAA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302" o:spid="_x0000_s1067" style="position:absolute;left:10634;top:3617;width:211;height:2" coordorigin="10634,3617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03" o:spid="_x0000_s1068" style="position:absolute;left:10634;top:3617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OiMUA&#10;AADcAAAADwAAAGRycy9kb3ducmV2LnhtbESPQWvCQBSE7wX/w/IEb3VXA6VEV4mCoAgF0168PbPP&#10;JJp9G7Orpv++Wyj0OMzMN8x82dtGPKjztWMNk7ECQVw4U3Op4etz8/oOwgdkg41j0vBNHpaLwcsc&#10;U+OefKBHHkoRIexT1FCF0KZS+qIii37sWuLonV1nMUTZldJ0+Ixw28ipUm/SYs1xocKW1hUV1/xu&#10;NRxWWf6xmk5CdjrubmtzUW6/V1qPhn02AxGoD//hv/bWaEiS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46IxQAAANwAAAAPAAAAAAAAAAAAAAAAAJgCAABkcnMv&#10;ZG93bnJldi54bWxQSwUGAAAAAAQABAD1AAAAigMAAAAA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300" o:spid="_x0000_s1069" style="position:absolute;left:9717;top:3610;width:2;height:271" coordorigin="9717,361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01" o:spid="_x0000_s1070" style="position:absolute;left:9717;top:3610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R6cQA&#10;AADcAAAADwAAAGRycy9kb3ducmV2LnhtbESPQWvCQBSE7wX/w/KEXkrdqCht6iqitIiXklTw+sg+&#10;s9Hs25Ddavz3riB4HGbmG2a26GwtztT6yrGC4SABQVw4XXGpYPf3/f4BwgdkjbVjUnAlD4t572WG&#10;qXYXzuich1JECPsUFZgQmlRKXxiy6AeuIY7ewbUWQ5RtKXWLlwi3tRwlyVRarDguGGxoZag45f9W&#10;wW8+Gb35H/JHM+V1trefpy0GpV773fILRKAuPMOP9kYrGI8n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z0enEAAAA3AAAAA8AAAAAAAAAAAAAAAAAmAIAAGRycy9k&#10;b3ducmV2LnhtbFBLBQYAAAAABAAEAPUAAACJAwAAAAA=&#10;" path="m,270l,,,270xe" stroked="f">
                    <v:path arrowok="t" o:connecttype="custom" o:connectlocs="0,3880;0,3610;0,3880" o:connectangles="0,0,0"/>
                  </v:shape>
                </v:group>
                <v:group id="Group 298" o:spid="_x0000_s1071" style="position:absolute;left:9717;top:3219;width:1142;height:271" coordorigin="9717,3219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99" o:spid="_x0000_s1072" style="position:absolute;left:9717;top:3219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t6cYA&#10;AADcAAAADwAAAGRycy9kb3ducmV2LnhtbESPQUvDQBSE74L/YXlCb3ZjA7XEbosWSuul0lYEb4/s&#10;MxuafZtmX9P4711B8DjMzDfMfDn4RvXUxTqwgYdxBoq4DLbmysD7cX0/AxUF2WITmAx8U4Tl4vZm&#10;joUNV95Tf5BKJQjHAg04kbbQOpaOPMZxaImT9xU6j5JkV2nb4TXBfaMnWTbVHmtOCw5bWjkqT4eL&#10;N/Am+a6ZbF6np97vpL2cX/Dj0xkzuhuen0AJDfIf/mtvrYE8f4TfM+kI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tt6cYAAADcAAAADwAAAAAAAAAAAAAAAACYAgAAZHJz&#10;L2Rvd25yZXYueG1sUEsFBgAAAAAEAAQA9QAAAIsDAAAAAA==&#10;" path="m,271r1142,l1142,,,,,271xe" stroked="f">
                    <v:path arrowok="t" o:connecttype="custom" o:connectlocs="0,3490;1142,3490;1142,3219;0,3219;0,3490" o:connectangles="0,0,0,0,0"/>
                  </v:shape>
                </v:group>
                <v:group id="Group 296" o:spid="_x0000_s1073" style="position:absolute;left:9717;top:3219;width:1142;height:271" coordorigin="9717,3219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97" o:spid="_x0000_s1074" style="position:absolute;left:9717;top:3219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NlTsQA&#10;AADcAAAADwAAAGRycy9kb3ducmV2LnhtbESPQWvCQBSE7wX/w/KE3upGI1Kjq0ihIBUEUxGPj+xz&#10;E8y+Ddk1Sf99Vyj0OMzMN8x6O9hadNT6yrGC6SQBQVw4XbFRcP7+fHsH4QOyxtoxKfghD9vN6GWN&#10;mXY9n6jLgxERwj5DBWUITSalL0qy6CeuIY7ezbUWQ5StkbrFPsJtLWdJspAWK44LJTb0UVJxzx9W&#10;Aev5/cuYw80dL4tr3504n11TpV7Hw24FItAQ/sN/7b1WkKZL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ZU7EAAAA3AAAAA8AAAAAAAAAAAAAAAAAmAIAAGRycy9k&#10;b3ducmV2LnhtbFBLBQYAAAAABAAEAPUAAACJAwAAAAA=&#10;" path="m,271r1142,l1142,,,,,271xe" filled="f" strokeweight="0">
                    <v:path arrowok="t" o:connecttype="custom" o:connectlocs="0,3490;1142,3490;1142,3219;0,3219;0,3490" o:connectangles="0,0,0,0,0"/>
                  </v:shape>
                </v:group>
                <v:group id="Group 294" o:spid="_x0000_s1075" style="position:absolute;left:9717;top:3610;width:1142;height:271" coordorigin="9717,3610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95" o:spid="_x0000_s1076" style="position:absolute;left:9717;top:3610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je8UA&#10;AADcAAAADwAAAGRycy9kb3ducmV2LnhtbESPQWvCQBSE70L/w/IK3nSjFimpq7SFUnux1BbB2yP7&#10;mg1m36bZZ4z/3i0IHoeZ+YZZrHpfq47aWAU2MBlnoIiLYCsuDfx8v40eQUVBtlgHJgNnirBa3g0W&#10;mNtw4i/qtlKqBOGYowEn0uRax8KRxzgODXHyfkPrUZJsS21bPCW4r/U0y+baY8VpwWFDr46Kw/bo&#10;DXzKbFNP3z/mh85vpDn+veBu74wZ3vfPT6CEermFr+21NTB7mMD/mXQE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CN7xQAAANwAAAAPAAAAAAAAAAAAAAAAAJgCAABkcnMv&#10;ZG93bnJldi54bWxQSwUGAAAAAAQABAD1AAAAigMAAAAA&#10;" path="m,270r1142,l1142,,,,,270xe" stroked="f">
                    <v:path arrowok="t" o:connecttype="custom" o:connectlocs="0,3880;1142,3880;1142,3610;0,3610;0,3880" o:connectangles="0,0,0,0,0"/>
                  </v:shape>
                </v:group>
                <v:group id="Group 292" o:spid="_x0000_s1077" style="position:absolute;left:9717;top:3610;width:1142;height:271" coordorigin="9717,3610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93" o:spid="_x0000_s1078" style="position:absolute;left:9717;top:3610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h2cQA&#10;AADcAAAADwAAAGRycy9kb3ducmV2LnhtbESPQWvCQBSE74L/YXlCb7rRiJTUjRShIBYKRikeH9mX&#10;TTD7NmS3Sfrvu4VCj8PMfMPsD5NtxUC9bxwrWK8SEMSl0w0bBbfr2/IZhA/IGlvHpOCbPBzy+WyP&#10;mXYjX2goghERwj5DBXUIXSalL2uy6FeuI45e5XqLIcreSN3jGOG2lZsk2UmLDceFGjs61lQ+ii+r&#10;gPX2cTbmvXIfn7v7OFy42NxTpZ4W0+sLiEBT+A//tU9aQbpN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IdnEAAAA3AAAAA8AAAAAAAAAAAAAAAAAmAIAAGRycy9k&#10;b3ducmV2LnhtbFBLBQYAAAAABAAEAPUAAACJAwAAAAA=&#10;" path="m,270r1142,l1142,,,,,270xe" filled="f" strokeweight="0">
                    <v:path arrowok="t" o:connecttype="custom" o:connectlocs="0,3880;1142,3880;1142,3610;0,3610;0,388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5C5482">
        <w:trPr>
          <w:trHeight w:hRule="exact" w:val="508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5C5482" w:rsidRDefault="00B77381">
            <w:pPr>
              <w:pStyle w:val="TableParagraph"/>
              <w:spacing w:before="36"/>
              <w:ind w:left="3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1"/>
                <w:sz w:val="32"/>
              </w:rPr>
              <w:t>Work</w:t>
            </w:r>
            <w:r>
              <w:rPr>
                <w:rFonts w:ascii="Arial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Force</w:t>
            </w:r>
            <w:r>
              <w:rPr>
                <w:rFonts w:ascii="Arial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Recruitment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in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BPHC-Funded</w:t>
            </w:r>
            <w:r>
              <w:rPr>
                <w:rFonts w:ascii="Arial"/>
                <w:color w:val="FFFFFF"/>
                <w:spacing w:val="5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Health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Centers</w:t>
            </w:r>
          </w:p>
        </w:tc>
      </w:tr>
      <w:tr w:rsidR="005C5482">
        <w:trPr>
          <w:trHeight w:hRule="exact" w:val="634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5C5482" w:rsidRDefault="005C5482"/>
        </w:tc>
      </w:tr>
      <w:tr w:rsidR="005C5482">
        <w:trPr>
          <w:trHeight w:hRule="exact" w:val="12778"/>
        </w:trPr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482" w:rsidRDefault="00B77381">
            <w:pPr>
              <w:pStyle w:val="TableParagraph"/>
              <w:spacing w:before="207" w:line="360" w:lineRule="exact"/>
              <w:ind w:left="255" w:right="434" w:firstLine="15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w w:val="90"/>
                <w:position w:val="-4"/>
                <w:sz w:val="36"/>
              </w:rPr>
              <w:t>*</w:t>
            </w:r>
            <w:r>
              <w:rPr>
                <w:rFonts w:ascii="Arial Black"/>
                <w:b/>
                <w:spacing w:val="-2"/>
                <w:w w:val="90"/>
                <w:sz w:val="24"/>
              </w:rPr>
              <w:t>5.</w:t>
            </w:r>
            <w:r>
              <w:rPr>
                <w:rFonts w:ascii="Arial Black"/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Please</w:t>
            </w:r>
            <w:r>
              <w:rPr>
                <w:rFonts w:ascii="Arial Black"/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specify</w:t>
            </w:r>
            <w:r>
              <w:rPr>
                <w:rFonts w:ascii="Arial Black"/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the</w:t>
            </w:r>
            <w:r>
              <w:rPr>
                <w:rFonts w:ascii="Arial Black"/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number</w:t>
            </w:r>
            <w:r>
              <w:rPr>
                <w:rFonts w:ascii="Arial Black"/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of</w:t>
            </w:r>
            <w:r>
              <w:rPr>
                <w:rFonts w:ascii="Arial Black"/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any</w:t>
            </w:r>
            <w:r>
              <w:rPr>
                <w:rFonts w:ascii="Arial Black"/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new</w:t>
            </w:r>
            <w:r>
              <w:rPr>
                <w:rFonts w:ascii="Arial Black"/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civilian</w:t>
            </w:r>
            <w:r>
              <w:rPr>
                <w:rFonts w:ascii="Arial Black"/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or</w:t>
            </w:r>
            <w:r>
              <w:rPr>
                <w:rFonts w:ascii="Arial Black"/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military</w:t>
            </w:r>
            <w:r>
              <w:rPr>
                <w:rFonts w:ascii="Arial Black"/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veteran</w:t>
            </w:r>
            <w:r>
              <w:rPr>
                <w:rFonts w:ascii="Arial Black"/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employees</w:t>
            </w:r>
            <w:r>
              <w:rPr>
                <w:rFonts w:ascii="Arial Black"/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hired</w:t>
            </w:r>
            <w:r>
              <w:rPr>
                <w:rFonts w:ascii="Arial Black"/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by</w:t>
            </w:r>
            <w:r>
              <w:rPr>
                <w:rFonts w:ascii="Arial Black"/>
                <w:b/>
                <w:spacing w:val="22"/>
                <w:w w:val="86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your</w:t>
            </w:r>
            <w:r>
              <w:rPr>
                <w:rFonts w:ascii="Arial Black"/>
                <w:b/>
                <w:spacing w:val="-46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organization</w:t>
            </w:r>
            <w:r>
              <w:rPr>
                <w:rFonts w:ascii="Arial Black"/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since</w:t>
            </w:r>
            <w:r>
              <w:rPr>
                <w:rFonts w:ascii="Arial Black"/>
                <w:b/>
                <w:spacing w:val="-45"/>
                <w:w w:val="90"/>
                <w:sz w:val="24"/>
              </w:rPr>
              <w:t xml:space="preserve"> </w:t>
            </w:r>
            <w:del w:id="59" w:author="Windows User" w:date="2014-11-19T14:43:00Z">
              <w:r w:rsidDel="00151B5D">
                <w:rPr>
                  <w:rFonts w:ascii="Arial Black"/>
                  <w:b/>
                  <w:w w:val="90"/>
                  <w:sz w:val="24"/>
                </w:rPr>
                <w:delText>March</w:delText>
              </w:r>
              <w:r w:rsidDel="00151B5D">
                <w:rPr>
                  <w:rFonts w:ascii="Arial Black"/>
                  <w:b/>
                  <w:spacing w:val="-46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2013</w:delText>
              </w:r>
            </w:del>
            <w:ins w:id="60" w:author="Windows User" w:date="2014-11-19T14:43:00Z">
              <w:r w:rsidR="00151B5D">
                <w:rPr>
                  <w:rFonts w:ascii="Arial Black"/>
                  <w:b/>
                  <w:w w:val="90"/>
                  <w:sz w:val="24"/>
                </w:rPr>
                <w:t>January 2011</w:t>
              </w:r>
            </w:ins>
            <w:r>
              <w:rPr>
                <w:rFonts w:ascii="Arial Black"/>
                <w:b/>
                <w:w w:val="90"/>
                <w:sz w:val="24"/>
              </w:rPr>
              <w:t>.</w:t>
            </w:r>
          </w:p>
          <w:p w:rsidR="005C5482" w:rsidRDefault="00B77381">
            <w:pPr>
              <w:pStyle w:val="TableParagraph"/>
              <w:spacing w:before="132"/>
              <w:ind w:right="46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1"/>
                <w:sz w:val="15"/>
              </w:rPr>
              <w:t xml:space="preserve"> of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del w:id="61" w:author="Windows User" w:date="2014-11-19T14:43:00Z">
              <w:r w:rsidDel="00151B5D">
                <w:rPr>
                  <w:rFonts w:ascii="Arial"/>
                  <w:spacing w:val="1"/>
                  <w:sz w:val="15"/>
                </w:rPr>
                <w:delText xml:space="preserve">Current </w:delText>
              </w:r>
              <w:r w:rsidDel="00151B5D">
                <w:rPr>
                  <w:rFonts w:ascii="Arial"/>
                  <w:spacing w:val="2"/>
                  <w:sz w:val="15"/>
                </w:rPr>
                <w:delText>Vacancies</w:delText>
              </w:r>
            </w:del>
            <w:ins w:id="62" w:author="Windows User" w:date="2014-11-19T14:43:00Z">
              <w:r w:rsidR="00151B5D">
                <w:rPr>
                  <w:rFonts w:ascii="Arial"/>
                  <w:spacing w:val="1"/>
                  <w:sz w:val="15"/>
                </w:rPr>
                <w:t>New Employees</w:t>
              </w:r>
            </w:ins>
          </w:p>
          <w:p w:rsidR="005C5482" w:rsidRDefault="005C54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5482" w:rsidRDefault="00B77381">
            <w:pPr>
              <w:pStyle w:val="TableParagraph"/>
              <w:spacing w:line="543" w:lineRule="auto"/>
              <w:ind w:left="330" w:right="80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2"/>
                <w:sz w:val="15"/>
              </w:rPr>
              <w:t>Civilian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(No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military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service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history)</w:t>
            </w:r>
            <w:r>
              <w:rPr>
                <w:rFonts w:ascii="Arial"/>
                <w:spacing w:val="31"/>
                <w:sz w:val="15"/>
              </w:rPr>
              <w:t xml:space="preserve"> </w:t>
            </w:r>
            <w:r>
              <w:rPr>
                <w:rFonts w:ascii="Arial"/>
                <w:spacing w:val="4"/>
                <w:sz w:val="15"/>
              </w:rPr>
              <w:t>Military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5"/>
                <w:sz w:val="15"/>
              </w:rPr>
              <w:t>Veteran</w:t>
            </w: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C5482" w:rsidRDefault="00B77381">
            <w:pPr>
              <w:pStyle w:val="TableParagraph"/>
              <w:ind w:left="2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2"/>
                <w:sz w:val="15"/>
              </w:rPr>
              <w:t>OMB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Number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(0915­0353)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­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Expiration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date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4"/>
                <w:sz w:val="15"/>
              </w:rPr>
              <w:t>(2/29/2016)</w:t>
            </w:r>
          </w:p>
        </w:tc>
      </w:tr>
    </w:tbl>
    <w:p w:rsidR="005C5482" w:rsidRDefault="005C5482">
      <w:pPr>
        <w:rPr>
          <w:rFonts w:ascii="Arial" w:eastAsia="Arial" w:hAnsi="Arial" w:cs="Arial"/>
          <w:sz w:val="15"/>
          <w:szCs w:val="15"/>
        </w:rPr>
        <w:sectPr w:rsidR="005C5482">
          <w:pgSz w:w="12240" w:h="15840"/>
          <w:pgMar w:top="620" w:right="600" w:bottom="960" w:left="600" w:header="0" w:footer="774" w:gutter="0"/>
          <w:cols w:space="720"/>
        </w:sectPr>
      </w:pPr>
    </w:p>
    <w:p w:rsidR="005C5482" w:rsidRDefault="00AE6722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2632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1858010</wp:posOffset>
                </wp:positionV>
                <wp:extent cx="181610" cy="181610"/>
                <wp:effectExtent l="0" t="635" r="381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spacing w:before="58"/>
                              <w:ind w:left="5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D3D0C7"/>
                                <w:spacing w:val="-354"/>
                                <w:w w:val="20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404040"/>
                                <w:spacing w:val="-353"/>
                                <w:w w:val="2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808080"/>
                                <w:w w:val="205"/>
                                <w:sz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47" type="#_x0000_t202" style="position:absolute;margin-left:52.15pt;margin-top:146.3pt;width:14.3pt;height:14.3pt;z-index:-2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" filled="f" stroked="f">
                <v:textbox inset="0,0,0,0">
                  <w:txbxContent>
                    <w:p w:rsidR="005C5482" w:rsidRDefault="00B77381">
                      <w:pPr>
                        <w:spacing w:before="58"/>
                        <w:ind w:left="5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D3D0C7"/>
                          <w:spacing w:val="-354"/>
                          <w:w w:val="205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404040"/>
                          <w:spacing w:val="-353"/>
                          <w:w w:val="205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808080"/>
                          <w:w w:val="205"/>
                          <w:sz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656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2125345</wp:posOffset>
                </wp:positionV>
                <wp:extent cx="181610" cy="181610"/>
                <wp:effectExtent l="0" t="1270" r="381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spacing w:before="58"/>
                              <w:ind w:left="5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D3D0C7"/>
                                <w:spacing w:val="-354"/>
                                <w:w w:val="20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404040"/>
                                <w:spacing w:val="-353"/>
                                <w:w w:val="2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808080"/>
                                <w:w w:val="205"/>
                                <w:sz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48" type="#_x0000_t202" style="position:absolute;margin-left:52.15pt;margin-top:167.35pt;width:14.3pt;height:14.3pt;z-index:-2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" filled="f" stroked="f">
                <v:textbox inset="0,0,0,0">
                  <w:txbxContent>
                    <w:p w:rsidR="005C5482" w:rsidRDefault="00B77381">
                      <w:pPr>
                        <w:spacing w:before="58"/>
                        <w:ind w:left="5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D3D0C7"/>
                          <w:spacing w:val="-354"/>
                          <w:w w:val="205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404040"/>
                          <w:spacing w:val="-353"/>
                          <w:w w:val="205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808080"/>
                          <w:w w:val="205"/>
                          <w:sz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680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2392045</wp:posOffset>
                </wp:positionV>
                <wp:extent cx="181610" cy="181610"/>
                <wp:effectExtent l="0" t="1270" r="381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spacing w:before="58"/>
                              <w:ind w:left="5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D3D0C7"/>
                                <w:spacing w:val="-354"/>
                                <w:w w:val="20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404040"/>
                                <w:spacing w:val="-353"/>
                                <w:w w:val="2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808080"/>
                                <w:w w:val="205"/>
                                <w:sz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49" type="#_x0000_t202" style="position:absolute;margin-left:52.15pt;margin-top:188.35pt;width:14.3pt;height:14.3pt;z-index:-2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j1rg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" filled="f" stroked="f">
                <v:textbox inset="0,0,0,0">
                  <w:txbxContent>
                    <w:p w:rsidR="005C5482" w:rsidRDefault="00B77381">
                      <w:pPr>
                        <w:spacing w:before="58"/>
                        <w:ind w:left="5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D3D0C7"/>
                          <w:spacing w:val="-354"/>
                          <w:w w:val="205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404040"/>
                          <w:spacing w:val="-353"/>
                          <w:w w:val="205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808080"/>
                          <w:w w:val="205"/>
                          <w:sz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704" behindDoc="1" locked="0" layoutInCell="1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1858010</wp:posOffset>
                </wp:positionV>
                <wp:extent cx="181610" cy="181610"/>
                <wp:effectExtent l="0" t="635" r="635" b="0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spacing w:before="58"/>
                              <w:ind w:left="5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D3D0C7"/>
                                <w:spacing w:val="-354"/>
                                <w:w w:val="20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404040"/>
                                <w:spacing w:val="-353"/>
                                <w:w w:val="2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808080"/>
                                <w:w w:val="205"/>
                                <w:sz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50" type="#_x0000_t202" style="position:absolute;margin-left:224.9pt;margin-top:146.3pt;width:14.3pt;height:14.3pt;z-index:-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Yerg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" filled="f" stroked="f">
                <v:textbox inset="0,0,0,0">
                  <w:txbxContent>
                    <w:p w:rsidR="005C5482" w:rsidRDefault="00B77381">
                      <w:pPr>
                        <w:spacing w:before="58"/>
                        <w:ind w:left="5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D3D0C7"/>
                          <w:spacing w:val="-354"/>
                          <w:w w:val="205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404040"/>
                          <w:spacing w:val="-353"/>
                          <w:w w:val="205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808080"/>
                          <w:w w:val="205"/>
                          <w:sz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728" behindDoc="1" locked="0" layoutInCell="1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2125345</wp:posOffset>
                </wp:positionV>
                <wp:extent cx="181610" cy="181610"/>
                <wp:effectExtent l="0" t="1270" r="635" b="0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spacing w:before="58"/>
                              <w:ind w:left="5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D3D0C7"/>
                                <w:spacing w:val="-354"/>
                                <w:w w:val="20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404040"/>
                                <w:spacing w:val="-353"/>
                                <w:w w:val="2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808080"/>
                                <w:w w:val="205"/>
                                <w:sz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51" type="#_x0000_t202" style="position:absolute;margin-left:224.9pt;margin-top:167.35pt;width:14.3pt;height:14.3pt;z-index:-2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IZrwIAALQ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" filled="f" stroked="f">
                <v:textbox inset="0,0,0,0">
                  <w:txbxContent>
                    <w:p w:rsidR="005C5482" w:rsidRDefault="00B77381">
                      <w:pPr>
                        <w:spacing w:before="58"/>
                        <w:ind w:left="5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D3D0C7"/>
                          <w:spacing w:val="-354"/>
                          <w:w w:val="205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404040"/>
                          <w:spacing w:val="-353"/>
                          <w:w w:val="205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808080"/>
                          <w:w w:val="205"/>
                          <w:sz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752" behindDoc="1" locked="0" layoutInCell="1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2392045</wp:posOffset>
                </wp:positionV>
                <wp:extent cx="181610" cy="181610"/>
                <wp:effectExtent l="0" t="1270" r="635" b="0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spacing w:before="58"/>
                              <w:ind w:left="5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D3D0C7"/>
                                <w:spacing w:val="-354"/>
                                <w:w w:val="20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404040"/>
                                <w:spacing w:val="-353"/>
                                <w:w w:val="2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808080"/>
                                <w:w w:val="205"/>
                                <w:sz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52" type="#_x0000_t202" style="position:absolute;margin-left:224.9pt;margin-top:188.35pt;width:14.3pt;height:14.3pt;z-index:-2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8RrwIAALQ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" filled="f" stroked="f">
                <v:textbox inset="0,0,0,0">
                  <w:txbxContent>
                    <w:p w:rsidR="005C5482" w:rsidRDefault="00B77381">
                      <w:pPr>
                        <w:spacing w:before="58"/>
                        <w:ind w:left="5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D3D0C7"/>
                          <w:spacing w:val="-354"/>
                          <w:w w:val="205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404040"/>
                          <w:spacing w:val="-353"/>
                          <w:w w:val="205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808080"/>
                          <w:w w:val="205"/>
                          <w:sz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776" behindDoc="1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1858010</wp:posOffset>
                </wp:positionV>
                <wp:extent cx="181610" cy="181610"/>
                <wp:effectExtent l="1905" t="635" r="0" b="0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spacing w:before="58"/>
                              <w:ind w:left="5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D3D0C7"/>
                                <w:spacing w:val="-354"/>
                                <w:w w:val="20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404040"/>
                                <w:spacing w:val="-353"/>
                                <w:w w:val="2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808080"/>
                                <w:w w:val="205"/>
                                <w:sz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53" type="#_x0000_t202" style="position:absolute;margin-left:396.9pt;margin-top:146.3pt;width:14.3pt;height:14.3pt;z-index:-2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sWrg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" filled="f" stroked="f">
                <v:textbox inset="0,0,0,0">
                  <w:txbxContent>
                    <w:p w:rsidR="005C5482" w:rsidRDefault="00B77381">
                      <w:pPr>
                        <w:spacing w:before="58"/>
                        <w:ind w:left="5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D3D0C7"/>
                          <w:spacing w:val="-354"/>
                          <w:w w:val="205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404040"/>
                          <w:spacing w:val="-353"/>
                          <w:w w:val="205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808080"/>
                          <w:w w:val="205"/>
                          <w:sz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800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1853565</wp:posOffset>
                </wp:positionV>
                <wp:extent cx="191135" cy="191135"/>
                <wp:effectExtent l="0" t="5715" r="8890" b="3175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2919"/>
                          <a:chExt cx="301" cy="301"/>
                        </a:xfrm>
                      </wpg:grpSpPr>
                      <wpg:grpSp>
                        <wpg:cNvPr id="280" name="Group 282"/>
                        <wpg:cNvGrpSpPr>
                          <a:grpSpLocks/>
                        </wpg:cNvGrpSpPr>
                        <wpg:grpSpPr bwMode="auto">
                          <a:xfrm>
                            <a:off x="1043" y="2926"/>
                            <a:ext cx="286" cy="286"/>
                            <a:chOff x="1043" y="2926"/>
                            <a:chExt cx="286" cy="286"/>
                          </a:xfrm>
                        </wpg:grpSpPr>
                        <wps:wsp>
                          <wps:cNvPr id="281" name="Freeform 283"/>
                          <wps:cNvSpPr>
                            <a:spLocks/>
                          </wps:cNvSpPr>
                          <wps:spPr bwMode="auto">
                            <a:xfrm>
                              <a:off x="1043" y="2926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T0 w 286"/>
                                <a:gd name="T2" fmla="+- 0 3212 2926"/>
                                <a:gd name="T3" fmla="*/ 3212 h 286"/>
                                <a:gd name="T4" fmla="+- 0 1328 1043"/>
                                <a:gd name="T5" fmla="*/ T4 w 286"/>
                                <a:gd name="T6" fmla="+- 0 3212 2926"/>
                                <a:gd name="T7" fmla="*/ 3212 h 286"/>
                                <a:gd name="T8" fmla="+- 0 1328 1043"/>
                                <a:gd name="T9" fmla="*/ T8 w 286"/>
                                <a:gd name="T10" fmla="+- 0 2926 2926"/>
                                <a:gd name="T11" fmla="*/ 2926 h 286"/>
                                <a:gd name="T12" fmla="+- 0 1043 1043"/>
                                <a:gd name="T13" fmla="*/ T12 w 286"/>
                                <a:gd name="T14" fmla="+- 0 2926 2926"/>
                                <a:gd name="T15" fmla="*/ 2926 h 286"/>
                                <a:gd name="T16" fmla="+- 0 1043 1043"/>
                                <a:gd name="T17" fmla="*/ T16 w 286"/>
                                <a:gd name="T18" fmla="+- 0 3212 2926"/>
                                <a:gd name="T19" fmla="*/ 321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0" y="286"/>
                                  </a:moveTo>
                                  <a:lnTo>
                                    <a:pt x="285" y="286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0"/>
                        <wpg:cNvGrpSpPr>
                          <a:grpSpLocks/>
                        </wpg:cNvGrpSpPr>
                        <wpg:grpSpPr bwMode="auto">
                          <a:xfrm>
                            <a:off x="1043" y="2926"/>
                            <a:ext cx="286" cy="286"/>
                            <a:chOff x="1043" y="2926"/>
                            <a:chExt cx="286" cy="286"/>
                          </a:xfrm>
                        </wpg:grpSpPr>
                        <wps:wsp>
                          <wps:cNvPr id="283" name="Freeform 281"/>
                          <wps:cNvSpPr>
                            <a:spLocks/>
                          </wps:cNvSpPr>
                          <wps:spPr bwMode="auto">
                            <a:xfrm>
                              <a:off x="1043" y="2926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T0 w 286"/>
                                <a:gd name="T2" fmla="+- 0 3212 2926"/>
                                <a:gd name="T3" fmla="*/ 3212 h 286"/>
                                <a:gd name="T4" fmla="+- 0 1328 1043"/>
                                <a:gd name="T5" fmla="*/ T4 w 286"/>
                                <a:gd name="T6" fmla="+- 0 3212 2926"/>
                                <a:gd name="T7" fmla="*/ 3212 h 286"/>
                                <a:gd name="T8" fmla="+- 0 1328 1043"/>
                                <a:gd name="T9" fmla="*/ T8 w 286"/>
                                <a:gd name="T10" fmla="+- 0 2926 2926"/>
                                <a:gd name="T11" fmla="*/ 2926 h 286"/>
                                <a:gd name="T12" fmla="+- 0 1043 1043"/>
                                <a:gd name="T13" fmla="*/ T12 w 286"/>
                                <a:gd name="T14" fmla="+- 0 2926 2926"/>
                                <a:gd name="T15" fmla="*/ 2926 h 286"/>
                                <a:gd name="T16" fmla="+- 0 1043 1043"/>
                                <a:gd name="T17" fmla="*/ T16 w 286"/>
                                <a:gd name="T18" fmla="+- 0 3212 2926"/>
                                <a:gd name="T19" fmla="*/ 321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0" y="286"/>
                                  </a:moveTo>
                                  <a:lnTo>
                                    <a:pt x="285" y="286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51.75pt;margin-top:145.95pt;width:15.05pt;height:15.05pt;z-index:-23680;mso-position-horizontal-relative:page;mso-position-vertical-relative:page" coordorigin="1035,2919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">
                <v:group id="Group 282" o:spid="_x0000_s1027" style="position:absolute;left:1043;top:2926;width:286;height:286" coordorigin="1043,2926" coordsize="2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3" o:spid="_x0000_s1028" style="position:absolute;left:1043;top:2926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izcIA&#10;AADcAAAADwAAAGRycy9kb3ducmV2LnhtbESPQYvCMBSE74L/IbwFL4um9iClGkVWdvFWdP0Bj+bZ&#10;FJuX0mRt+u83Cwseh5n5htkdou3EkwbfOlawXmUgiGunW24U3L4/lwUIH5A1do5JwUQeDvv5bIel&#10;diNf6HkNjUgQ9iUqMCH0pZS+NmTRr1xPnLy7GyyGJIdG6gHHBLedzLNsIy22nBYM9vRhqH5cf6yC&#10;sZi+3Hvlu4ePU5MbJ6tTrJRavMXjFkSgGF7h//ZZK8iL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OLNwgAAANwAAAAPAAAAAAAAAAAAAAAAAJgCAABkcnMvZG93&#10;bnJldi54bWxQSwUGAAAAAAQABAD1AAAAhwMAAAAA&#10;" path="m,286r285,l285,,,,,286xe" stroked="f">
                    <v:path arrowok="t" o:connecttype="custom" o:connectlocs="0,3212;285,3212;285,2926;0,2926;0,3212" o:connectangles="0,0,0,0,0"/>
                  </v:shape>
                </v:group>
                <v:group id="Group 280" o:spid="_x0000_s1029" style="position:absolute;left:1043;top:2926;width:286;height:286" coordorigin="1043,2926" coordsize="2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1" o:spid="_x0000_s1030" style="position:absolute;left:1043;top:2926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QhsMA&#10;AADcAAAADwAAAGRycy9kb3ducmV2LnhtbESP0WoCMRRE3wv9h3ALvtVsLUjYGqWUKn0RrPoBt5vr&#10;ZtnNzZJEd/17Iwh9HGbmDLNYja4TFwqx8azhbVqAIK68abjWcDysXxWImJANdp5Jw5UirJbPTwss&#10;jR/4ly77VIsM4ViiBptSX0oZK0sO49T3xNk7+eAwZRlqaQIOGe46OSuKuXTYcF6w2NOXpardn52G&#10;8K0G9TdPu/XWXJU91a3bHFutJy/j5weIRGP6Dz/aP0bDTL3D/Uw+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OQhsMAAADcAAAADwAAAAAAAAAAAAAAAACYAgAAZHJzL2Rv&#10;d25yZXYueG1sUEsFBgAAAAAEAAQA9QAAAIgDAAAAAA==&#10;" path="m,286r285,l285,,,,,286xe" filled="f" strokeweight=".26494mm">
                    <v:path arrowok="t" o:connecttype="custom" o:connectlocs="0,3212;285,3212;285,2926;0,2926;0,321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824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2120265</wp:posOffset>
                </wp:positionV>
                <wp:extent cx="191135" cy="191135"/>
                <wp:effectExtent l="0" t="5715" r="8890" b="3175"/>
                <wp:wrapNone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3339"/>
                          <a:chExt cx="301" cy="301"/>
                        </a:xfrm>
                      </wpg:grpSpPr>
                      <wpg:grpSp>
                        <wpg:cNvPr id="275" name="Group 277"/>
                        <wpg:cNvGrpSpPr>
                          <a:grpSpLocks/>
                        </wpg:cNvGrpSpPr>
                        <wpg:grpSpPr bwMode="auto">
                          <a:xfrm>
                            <a:off x="1043" y="3347"/>
                            <a:ext cx="286" cy="286"/>
                            <a:chOff x="1043" y="3347"/>
                            <a:chExt cx="286" cy="286"/>
                          </a:xfrm>
                        </wpg:grpSpPr>
                        <wps:wsp>
                          <wps:cNvPr id="276" name="Freeform 278"/>
                          <wps:cNvSpPr>
                            <a:spLocks/>
                          </wps:cNvSpPr>
                          <wps:spPr bwMode="auto">
                            <a:xfrm>
                              <a:off x="1043" y="3347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T0 w 286"/>
                                <a:gd name="T2" fmla="+- 0 3632 3347"/>
                                <a:gd name="T3" fmla="*/ 3632 h 286"/>
                                <a:gd name="T4" fmla="+- 0 1328 1043"/>
                                <a:gd name="T5" fmla="*/ T4 w 286"/>
                                <a:gd name="T6" fmla="+- 0 3632 3347"/>
                                <a:gd name="T7" fmla="*/ 3632 h 286"/>
                                <a:gd name="T8" fmla="+- 0 1328 1043"/>
                                <a:gd name="T9" fmla="*/ T8 w 286"/>
                                <a:gd name="T10" fmla="+- 0 3347 3347"/>
                                <a:gd name="T11" fmla="*/ 3347 h 286"/>
                                <a:gd name="T12" fmla="+- 0 1043 1043"/>
                                <a:gd name="T13" fmla="*/ T12 w 286"/>
                                <a:gd name="T14" fmla="+- 0 3347 3347"/>
                                <a:gd name="T15" fmla="*/ 3347 h 286"/>
                                <a:gd name="T16" fmla="+- 0 1043 1043"/>
                                <a:gd name="T17" fmla="*/ T16 w 286"/>
                                <a:gd name="T18" fmla="+- 0 3632 3347"/>
                                <a:gd name="T19" fmla="*/ 363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0" y="285"/>
                                  </a:moveTo>
                                  <a:lnTo>
                                    <a:pt x="285" y="28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5"/>
                        <wpg:cNvGrpSpPr>
                          <a:grpSpLocks/>
                        </wpg:cNvGrpSpPr>
                        <wpg:grpSpPr bwMode="auto">
                          <a:xfrm>
                            <a:off x="1043" y="3347"/>
                            <a:ext cx="286" cy="286"/>
                            <a:chOff x="1043" y="3347"/>
                            <a:chExt cx="286" cy="286"/>
                          </a:xfrm>
                        </wpg:grpSpPr>
                        <wps:wsp>
                          <wps:cNvPr id="278" name="Freeform 276"/>
                          <wps:cNvSpPr>
                            <a:spLocks/>
                          </wps:cNvSpPr>
                          <wps:spPr bwMode="auto">
                            <a:xfrm>
                              <a:off x="1043" y="3347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T0 w 286"/>
                                <a:gd name="T2" fmla="+- 0 3632 3347"/>
                                <a:gd name="T3" fmla="*/ 3632 h 286"/>
                                <a:gd name="T4" fmla="+- 0 1328 1043"/>
                                <a:gd name="T5" fmla="*/ T4 w 286"/>
                                <a:gd name="T6" fmla="+- 0 3632 3347"/>
                                <a:gd name="T7" fmla="*/ 3632 h 286"/>
                                <a:gd name="T8" fmla="+- 0 1328 1043"/>
                                <a:gd name="T9" fmla="*/ T8 w 286"/>
                                <a:gd name="T10" fmla="+- 0 3347 3347"/>
                                <a:gd name="T11" fmla="*/ 3347 h 286"/>
                                <a:gd name="T12" fmla="+- 0 1043 1043"/>
                                <a:gd name="T13" fmla="*/ T12 w 286"/>
                                <a:gd name="T14" fmla="+- 0 3347 3347"/>
                                <a:gd name="T15" fmla="*/ 3347 h 286"/>
                                <a:gd name="T16" fmla="+- 0 1043 1043"/>
                                <a:gd name="T17" fmla="*/ T16 w 286"/>
                                <a:gd name="T18" fmla="+- 0 3632 3347"/>
                                <a:gd name="T19" fmla="*/ 363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0" y="285"/>
                                  </a:moveTo>
                                  <a:lnTo>
                                    <a:pt x="285" y="28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51.75pt;margin-top:166.95pt;width:15.05pt;height:15.05pt;z-index:-23656;mso-position-horizontal-relative:page;mso-position-vertical-relative:page" coordorigin="1035,3339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">
                <v:group id="Group 277" o:spid="_x0000_s1027" style="position:absolute;left:1043;top:3347;width:286;height:286" coordorigin="1043,3347" coordsize="2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8" o:spid="_x0000_s1028" style="position:absolute;left:1043;top:3347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KnsIA&#10;AADcAAAADwAAAGRycy9kb3ducmV2LnhtbESPQYvCMBSE7wv+h/CEvSya2oNKNYooyt6K7v6AR/Ns&#10;is1LaaJN//1mYWGPw8x8w2z30bbiRb1vHCtYzDMQxJXTDdcKvr/OszUIH5A1to5JwUge9rvJ2xYL&#10;7Qa+0usWapEg7AtUYELoCil9Zciin7uOOHl311sMSfa11D0OCW5bmWfZUlpsOC0Y7OhoqHrcnlbB&#10;sB4v7qP07cPHsc6Nk+Uplkq9T+NhAyJQDP/hv/anVpCvlvB7Jh0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AqewgAAANwAAAAPAAAAAAAAAAAAAAAAAJgCAABkcnMvZG93&#10;bnJldi54bWxQSwUGAAAAAAQABAD1AAAAhwMAAAAA&#10;" path="m,285r285,l285,,,,,285xe" stroked="f">
                    <v:path arrowok="t" o:connecttype="custom" o:connectlocs="0,3632;285,3632;285,3347;0,3347;0,3632" o:connectangles="0,0,0,0,0"/>
                  </v:shape>
                </v:group>
                <v:group id="Group 275" o:spid="_x0000_s1029" style="position:absolute;left:1043;top:3347;width:286;height:286" coordorigin="1043,3347" coordsize="2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6" o:spid="_x0000_s1030" style="position:absolute;left:1043;top:3347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y0MAA&#10;AADcAAAADwAAAGRycy9kb3ducmV2LnhtbERPzYrCMBC+L/gOYQRva6oHt1SjiKh4EXZdH2C2GZvS&#10;ZlKSaOvbm4Owx4/vf7UZbCse5EPtWMFsmoEgLp2uuVJw/T185iBCRNbYOiYFTwqwWY8+Vlho1/MP&#10;PS6xEimEQ4EKTIxdIWUoDVkMU9cRJ+7mvMWYoK+k9tincNvKeZYtpMWaU4PBjnaGyuZytwr8Pu/z&#10;v0X8Ppz1Mze3qrHHa6PUZDxslyAiDfFf/HaftIL5V1qbzq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Jy0MAAAADcAAAADwAAAAAAAAAAAAAAAACYAgAAZHJzL2Rvd25y&#10;ZXYueG1sUEsFBgAAAAAEAAQA9QAAAIUDAAAAAA==&#10;" path="m,285r285,l285,,,,,285xe" filled="f" strokeweight=".26494mm">
                    <v:path arrowok="t" o:connecttype="custom" o:connectlocs="0,3632;285,3632;285,3347;0,3347;0,36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848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2387600</wp:posOffset>
                </wp:positionV>
                <wp:extent cx="191135" cy="191135"/>
                <wp:effectExtent l="0" t="6350" r="8890" b="2540"/>
                <wp:wrapNone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3760"/>
                          <a:chExt cx="301" cy="301"/>
                        </a:xfrm>
                      </wpg:grpSpPr>
                      <wpg:grpSp>
                        <wpg:cNvPr id="270" name="Group 272"/>
                        <wpg:cNvGrpSpPr>
                          <a:grpSpLocks/>
                        </wpg:cNvGrpSpPr>
                        <wpg:grpSpPr bwMode="auto">
                          <a:xfrm>
                            <a:off x="1043" y="3767"/>
                            <a:ext cx="286" cy="286"/>
                            <a:chOff x="1043" y="3767"/>
                            <a:chExt cx="286" cy="286"/>
                          </a:xfrm>
                        </wpg:grpSpPr>
                        <wps:wsp>
                          <wps:cNvPr id="271" name="Freeform 273"/>
                          <wps:cNvSpPr>
                            <a:spLocks/>
                          </wps:cNvSpPr>
                          <wps:spPr bwMode="auto">
                            <a:xfrm>
                              <a:off x="1043" y="3767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T0 w 286"/>
                                <a:gd name="T2" fmla="+- 0 4053 3767"/>
                                <a:gd name="T3" fmla="*/ 4053 h 286"/>
                                <a:gd name="T4" fmla="+- 0 1328 1043"/>
                                <a:gd name="T5" fmla="*/ T4 w 286"/>
                                <a:gd name="T6" fmla="+- 0 4053 3767"/>
                                <a:gd name="T7" fmla="*/ 4053 h 286"/>
                                <a:gd name="T8" fmla="+- 0 1328 1043"/>
                                <a:gd name="T9" fmla="*/ T8 w 286"/>
                                <a:gd name="T10" fmla="+- 0 3767 3767"/>
                                <a:gd name="T11" fmla="*/ 3767 h 286"/>
                                <a:gd name="T12" fmla="+- 0 1043 1043"/>
                                <a:gd name="T13" fmla="*/ T12 w 286"/>
                                <a:gd name="T14" fmla="+- 0 3767 3767"/>
                                <a:gd name="T15" fmla="*/ 3767 h 286"/>
                                <a:gd name="T16" fmla="+- 0 1043 1043"/>
                                <a:gd name="T17" fmla="*/ T16 w 286"/>
                                <a:gd name="T18" fmla="+- 0 4053 3767"/>
                                <a:gd name="T19" fmla="*/ 405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0" y="286"/>
                                  </a:moveTo>
                                  <a:lnTo>
                                    <a:pt x="285" y="286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0"/>
                        <wpg:cNvGrpSpPr>
                          <a:grpSpLocks/>
                        </wpg:cNvGrpSpPr>
                        <wpg:grpSpPr bwMode="auto">
                          <a:xfrm>
                            <a:off x="1043" y="3767"/>
                            <a:ext cx="286" cy="286"/>
                            <a:chOff x="1043" y="3767"/>
                            <a:chExt cx="286" cy="286"/>
                          </a:xfrm>
                        </wpg:grpSpPr>
                        <wps:wsp>
                          <wps:cNvPr id="273" name="Freeform 271"/>
                          <wps:cNvSpPr>
                            <a:spLocks/>
                          </wps:cNvSpPr>
                          <wps:spPr bwMode="auto">
                            <a:xfrm>
                              <a:off x="1043" y="3767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T0 w 286"/>
                                <a:gd name="T2" fmla="+- 0 4053 3767"/>
                                <a:gd name="T3" fmla="*/ 4053 h 286"/>
                                <a:gd name="T4" fmla="+- 0 1328 1043"/>
                                <a:gd name="T5" fmla="*/ T4 w 286"/>
                                <a:gd name="T6" fmla="+- 0 4053 3767"/>
                                <a:gd name="T7" fmla="*/ 4053 h 286"/>
                                <a:gd name="T8" fmla="+- 0 1328 1043"/>
                                <a:gd name="T9" fmla="*/ T8 w 286"/>
                                <a:gd name="T10" fmla="+- 0 3767 3767"/>
                                <a:gd name="T11" fmla="*/ 3767 h 286"/>
                                <a:gd name="T12" fmla="+- 0 1043 1043"/>
                                <a:gd name="T13" fmla="*/ T12 w 286"/>
                                <a:gd name="T14" fmla="+- 0 3767 3767"/>
                                <a:gd name="T15" fmla="*/ 3767 h 286"/>
                                <a:gd name="T16" fmla="+- 0 1043 1043"/>
                                <a:gd name="T17" fmla="*/ T16 w 286"/>
                                <a:gd name="T18" fmla="+- 0 4053 3767"/>
                                <a:gd name="T19" fmla="*/ 405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0" y="286"/>
                                  </a:moveTo>
                                  <a:lnTo>
                                    <a:pt x="285" y="286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51.75pt;margin-top:188pt;width:15.05pt;height:15.05pt;z-index:-23632;mso-position-horizontal-relative:page;mso-position-vertical-relative:page" coordorigin="1035,3760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">
                <v:group id="Group 272" o:spid="_x0000_s1027" style="position:absolute;left:1043;top:3767;width:286;height:286" coordorigin="1043,3767" coordsize="2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3" o:spid="_x0000_s1028" style="position:absolute;left:1043;top:3767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S6sMA&#10;AADcAAAADwAAAGRycy9kb3ducmV2LnhtbESPQWvCQBSE70L/w/IKXqRuzKGG1FXEUuktaPsDHtln&#10;Nph9G7Kr2fz7riD0OMzMN8xmF20n7jT41rGC1TIDQVw73XKj4Pfn660A4QOyxs4xKZjIw277Mttg&#10;qd3IJ7qfQyMShH2JCkwIfSmlrw1Z9EvXEyfv4gaLIcmhkXrAMcFtJ/Mse5cWW04LBns6GKqv55tV&#10;MBbT0S0q3119nJrcOFl9xkqp+Wvcf4AIFMN/+Nn+1gry9Qo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2S6sMAAADcAAAADwAAAAAAAAAAAAAAAACYAgAAZHJzL2Rv&#10;d25yZXYueG1sUEsFBgAAAAAEAAQA9QAAAIgDAAAAAA==&#10;" path="m,286r285,l285,,,,,286xe" stroked="f">
                    <v:path arrowok="t" o:connecttype="custom" o:connectlocs="0,4053;285,4053;285,3767;0,3767;0,4053" o:connectangles="0,0,0,0,0"/>
                  </v:shape>
                </v:group>
                <v:group id="Group 270" o:spid="_x0000_s1029" style="position:absolute;left:1043;top:3767;width:286;height:286" coordorigin="1043,3767" coordsize="2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1" o:spid="_x0000_s1030" style="position:absolute;left:1043;top:3767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gocQA&#10;AADcAAAADwAAAGRycy9kb3ducmV2LnhtbESPwWrDMBBE74X8g9hCb43cFBLjRg4lJKWXQJPmA7bW&#10;2jK2VkZSYufvo0Khx2Fm3jDrzWR7cSUfWscKXuYZCOLK6ZYbBefv/XMOIkRkjb1jUnCjAJty9rDG&#10;QruRj3Q9xUYkCIcCFZgYh0LKUBmyGOZuIE5e7bzFmKRvpPY4Jrjt5SLLltJiy2nB4EBbQ1V3ulgF&#10;fpeP+c8yfu0P+pabuunsx7lT6ulxen8DEWmK/+G/9qdWsFi9wu+Zd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m4KHEAAAA3AAAAA8AAAAAAAAAAAAAAAAAmAIAAGRycy9k&#10;b3ducmV2LnhtbFBLBQYAAAAABAAEAPUAAACJAwAAAAA=&#10;" path="m,286r285,l285,,,,,286xe" filled="f" strokeweight=".26494mm">
                    <v:path arrowok="t" o:connecttype="custom" o:connectlocs="0,4053;285,4053;285,3767;0,3767;0,405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872" behindDoc="1" locked="0" layoutInCell="1" allowOverlap="1">
                <wp:simplePos x="0" y="0"/>
                <wp:positionH relativeFrom="page">
                  <wp:posOffset>2851150</wp:posOffset>
                </wp:positionH>
                <wp:positionV relativeFrom="page">
                  <wp:posOffset>1853565</wp:posOffset>
                </wp:positionV>
                <wp:extent cx="191135" cy="191135"/>
                <wp:effectExtent l="3175" t="5715" r="5715" b="3175"/>
                <wp:wrapNone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4490" y="2919"/>
                          <a:chExt cx="301" cy="301"/>
                        </a:xfrm>
                      </wpg:grpSpPr>
                      <wpg:grpSp>
                        <wpg:cNvPr id="265" name="Group 267"/>
                        <wpg:cNvGrpSpPr>
                          <a:grpSpLocks/>
                        </wpg:cNvGrpSpPr>
                        <wpg:grpSpPr bwMode="auto">
                          <a:xfrm>
                            <a:off x="4498" y="2926"/>
                            <a:ext cx="286" cy="286"/>
                            <a:chOff x="4498" y="2926"/>
                            <a:chExt cx="286" cy="286"/>
                          </a:xfrm>
                        </wpg:grpSpPr>
                        <wps:wsp>
                          <wps:cNvPr id="266" name="Freeform 268"/>
                          <wps:cNvSpPr>
                            <a:spLocks/>
                          </wps:cNvSpPr>
                          <wps:spPr bwMode="auto">
                            <a:xfrm>
                              <a:off x="4498" y="2926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4498 4498"/>
                                <a:gd name="T1" fmla="*/ T0 w 286"/>
                                <a:gd name="T2" fmla="+- 0 3212 2926"/>
                                <a:gd name="T3" fmla="*/ 3212 h 286"/>
                                <a:gd name="T4" fmla="+- 0 4783 4498"/>
                                <a:gd name="T5" fmla="*/ T4 w 286"/>
                                <a:gd name="T6" fmla="+- 0 3212 2926"/>
                                <a:gd name="T7" fmla="*/ 3212 h 286"/>
                                <a:gd name="T8" fmla="+- 0 4783 4498"/>
                                <a:gd name="T9" fmla="*/ T8 w 286"/>
                                <a:gd name="T10" fmla="+- 0 2926 2926"/>
                                <a:gd name="T11" fmla="*/ 2926 h 286"/>
                                <a:gd name="T12" fmla="+- 0 4498 4498"/>
                                <a:gd name="T13" fmla="*/ T12 w 286"/>
                                <a:gd name="T14" fmla="+- 0 2926 2926"/>
                                <a:gd name="T15" fmla="*/ 2926 h 286"/>
                                <a:gd name="T16" fmla="+- 0 4498 4498"/>
                                <a:gd name="T17" fmla="*/ T16 w 286"/>
                                <a:gd name="T18" fmla="+- 0 3212 2926"/>
                                <a:gd name="T19" fmla="*/ 321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0" y="286"/>
                                  </a:moveTo>
                                  <a:lnTo>
                                    <a:pt x="285" y="286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5"/>
                        <wpg:cNvGrpSpPr>
                          <a:grpSpLocks/>
                        </wpg:cNvGrpSpPr>
                        <wpg:grpSpPr bwMode="auto">
                          <a:xfrm>
                            <a:off x="4498" y="2926"/>
                            <a:ext cx="286" cy="286"/>
                            <a:chOff x="4498" y="2926"/>
                            <a:chExt cx="286" cy="286"/>
                          </a:xfrm>
                        </wpg:grpSpPr>
                        <wps:wsp>
                          <wps:cNvPr id="268" name="Freeform 266"/>
                          <wps:cNvSpPr>
                            <a:spLocks/>
                          </wps:cNvSpPr>
                          <wps:spPr bwMode="auto">
                            <a:xfrm>
                              <a:off x="4498" y="2926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4498 4498"/>
                                <a:gd name="T1" fmla="*/ T0 w 286"/>
                                <a:gd name="T2" fmla="+- 0 3212 2926"/>
                                <a:gd name="T3" fmla="*/ 3212 h 286"/>
                                <a:gd name="T4" fmla="+- 0 4783 4498"/>
                                <a:gd name="T5" fmla="*/ T4 w 286"/>
                                <a:gd name="T6" fmla="+- 0 3212 2926"/>
                                <a:gd name="T7" fmla="*/ 3212 h 286"/>
                                <a:gd name="T8" fmla="+- 0 4783 4498"/>
                                <a:gd name="T9" fmla="*/ T8 w 286"/>
                                <a:gd name="T10" fmla="+- 0 2926 2926"/>
                                <a:gd name="T11" fmla="*/ 2926 h 286"/>
                                <a:gd name="T12" fmla="+- 0 4498 4498"/>
                                <a:gd name="T13" fmla="*/ T12 w 286"/>
                                <a:gd name="T14" fmla="+- 0 2926 2926"/>
                                <a:gd name="T15" fmla="*/ 2926 h 286"/>
                                <a:gd name="T16" fmla="+- 0 4498 4498"/>
                                <a:gd name="T17" fmla="*/ T16 w 286"/>
                                <a:gd name="T18" fmla="+- 0 3212 2926"/>
                                <a:gd name="T19" fmla="*/ 321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0" y="286"/>
                                  </a:moveTo>
                                  <a:lnTo>
                                    <a:pt x="285" y="286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224.5pt;margin-top:145.95pt;width:15.05pt;height:15.05pt;z-index:-23608;mso-position-horizontal-relative:page;mso-position-vertical-relative:page" coordorigin="4490,2919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">
                <v:group id="Group 267" o:spid="_x0000_s1027" style="position:absolute;left:4498;top:2926;width:286;height:286" coordorigin="4498,2926" coordsize="2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8" o:spid="_x0000_s1028" style="position:absolute;left:4498;top:2926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2cQ8IA&#10;AADcAAAADwAAAGRycy9kb3ducmV2LnhtbESPzWrDMBCE74G8g9hCLyGR44MJTpRQGhpyM/l5gMXa&#10;WibWylhqLL99VCj0OMzMN8zuEG0nnjT41rGC9SoDQVw73XKj4H77Wm5A+ICssXNMCibycNjPZzss&#10;tRv5Qs9raESCsC9RgQmhL6X0tSGLfuV64uR9u8FiSHJopB5wTHDbyTzLCmmx5bRgsKdPQ/Xj+mMV&#10;jJvp5BaV7x4+Tk1unKyOsVLq/S1+bEEEiuE//Nc+awV5UcDvmXQ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ZxDwgAAANwAAAAPAAAAAAAAAAAAAAAAAJgCAABkcnMvZG93&#10;bnJldi54bWxQSwUGAAAAAAQABAD1AAAAhwMAAAAA&#10;" path="m,286r285,l285,,,,,286xe" stroked="f">
                    <v:path arrowok="t" o:connecttype="custom" o:connectlocs="0,3212;285,3212;285,2926;0,2926;0,3212" o:connectangles="0,0,0,0,0"/>
                  </v:shape>
                </v:group>
                <v:group id="Group 265" o:spid="_x0000_s1029" style="position:absolute;left:4498;top:2926;width:286;height:286" coordorigin="4498,2926" coordsize="2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6" o:spid="_x0000_s1030" style="position:absolute;left:4498;top:2926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kDb8A&#10;AADcAAAADwAAAGRycy9kb3ducmV2LnhtbERPzYrCMBC+L/gOYYS9rakeSqlGEVHxsrDr+gBjMzal&#10;zaQk0da33xwEjx/f/2oz2k48yIfGsYL5LANBXDndcK3g8nf4KkCEiKyxc0wKnhRgs558rLDUbuBf&#10;epxjLVIIhxIVmBj7UspQGbIYZq4nTtzNeYsxQV9L7XFI4baTiyzLpcWGU4PBnnaGqvZ8twr8vhiK&#10;ax5/Dt/6WZhb3drjpVXqczpulyAijfEtfrlPWsEiT2vTmXQ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+QNvwAAANwAAAAPAAAAAAAAAAAAAAAAAJgCAABkcnMvZG93bnJl&#10;di54bWxQSwUGAAAAAAQABAD1AAAAhAMAAAAA&#10;" path="m,286r285,l285,,,,,286xe" filled="f" strokeweight=".26494mm">
                    <v:path arrowok="t" o:connecttype="custom" o:connectlocs="0,3212;285,3212;285,2926;0,2926;0,321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896" behindDoc="1" locked="0" layoutInCell="1" allowOverlap="1">
                <wp:simplePos x="0" y="0"/>
                <wp:positionH relativeFrom="page">
                  <wp:posOffset>2851150</wp:posOffset>
                </wp:positionH>
                <wp:positionV relativeFrom="page">
                  <wp:posOffset>2120265</wp:posOffset>
                </wp:positionV>
                <wp:extent cx="191135" cy="191135"/>
                <wp:effectExtent l="3175" t="5715" r="5715" b="3175"/>
                <wp:wrapNone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4490" y="3339"/>
                          <a:chExt cx="301" cy="301"/>
                        </a:xfrm>
                      </wpg:grpSpPr>
                      <wpg:grpSp>
                        <wpg:cNvPr id="260" name="Group 262"/>
                        <wpg:cNvGrpSpPr>
                          <a:grpSpLocks/>
                        </wpg:cNvGrpSpPr>
                        <wpg:grpSpPr bwMode="auto">
                          <a:xfrm>
                            <a:off x="4498" y="3347"/>
                            <a:ext cx="286" cy="286"/>
                            <a:chOff x="4498" y="3347"/>
                            <a:chExt cx="286" cy="286"/>
                          </a:xfrm>
                        </wpg:grpSpPr>
                        <wps:wsp>
                          <wps:cNvPr id="261" name="Freeform 263"/>
                          <wps:cNvSpPr>
                            <a:spLocks/>
                          </wps:cNvSpPr>
                          <wps:spPr bwMode="auto">
                            <a:xfrm>
                              <a:off x="4498" y="3347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4498 4498"/>
                                <a:gd name="T1" fmla="*/ T0 w 286"/>
                                <a:gd name="T2" fmla="+- 0 3632 3347"/>
                                <a:gd name="T3" fmla="*/ 3632 h 286"/>
                                <a:gd name="T4" fmla="+- 0 4783 4498"/>
                                <a:gd name="T5" fmla="*/ T4 w 286"/>
                                <a:gd name="T6" fmla="+- 0 3632 3347"/>
                                <a:gd name="T7" fmla="*/ 3632 h 286"/>
                                <a:gd name="T8" fmla="+- 0 4783 4498"/>
                                <a:gd name="T9" fmla="*/ T8 w 286"/>
                                <a:gd name="T10" fmla="+- 0 3347 3347"/>
                                <a:gd name="T11" fmla="*/ 3347 h 286"/>
                                <a:gd name="T12" fmla="+- 0 4498 4498"/>
                                <a:gd name="T13" fmla="*/ T12 w 286"/>
                                <a:gd name="T14" fmla="+- 0 3347 3347"/>
                                <a:gd name="T15" fmla="*/ 3347 h 286"/>
                                <a:gd name="T16" fmla="+- 0 4498 4498"/>
                                <a:gd name="T17" fmla="*/ T16 w 286"/>
                                <a:gd name="T18" fmla="+- 0 3632 3347"/>
                                <a:gd name="T19" fmla="*/ 363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0" y="285"/>
                                  </a:moveTo>
                                  <a:lnTo>
                                    <a:pt x="285" y="28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0"/>
                        <wpg:cNvGrpSpPr>
                          <a:grpSpLocks/>
                        </wpg:cNvGrpSpPr>
                        <wpg:grpSpPr bwMode="auto">
                          <a:xfrm>
                            <a:off x="4498" y="3347"/>
                            <a:ext cx="286" cy="286"/>
                            <a:chOff x="4498" y="3347"/>
                            <a:chExt cx="286" cy="286"/>
                          </a:xfrm>
                        </wpg:grpSpPr>
                        <wps:wsp>
                          <wps:cNvPr id="263" name="Freeform 261"/>
                          <wps:cNvSpPr>
                            <a:spLocks/>
                          </wps:cNvSpPr>
                          <wps:spPr bwMode="auto">
                            <a:xfrm>
                              <a:off x="4498" y="3347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4498 4498"/>
                                <a:gd name="T1" fmla="*/ T0 w 286"/>
                                <a:gd name="T2" fmla="+- 0 3632 3347"/>
                                <a:gd name="T3" fmla="*/ 3632 h 286"/>
                                <a:gd name="T4" fmla="+- 0 4783 4498"/>
                                <a:gd name="T5" fmla="*/ T4 w 286"/>
                                <a:gd name="T6" fmla="+- 0 3632 3347"/>
                                <a:gd name="T7" fmla="*/ 3632 h 286"/>
                                <a:gd name="T8" fmla="+- 0 4783 4498"/>
                                <a:gd name="T9" fmla="*/ T8 w 286"/>
                                <a:gd name="T10" fmla="+- 0 3347 3347"/>
                                <a:gd name="T11" fmla="*/ 3347 h 286"/>
                                <a:gd name="T12" fmla="+- 0 4498 4498"/>
                                <a:gd name="T13" fmla="*/ T12 w 286"/>
                                <a:gd name="T14" fmla="+- 0 3347 3347"/>
                                <a:gd name="T15" fmla="*/ 3347 h 286"/>
                                <a:gd name="T16" fmla="+- 0 4498 4498"/>
                                <a:gd name="T17" fmla="*/ T16 w 286"/>
                                <a:gd name="T18" fmla="+- 0 3632 3347"/>
                                <a:gd name="T19" fmla="*/ 363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0" y="285"/>
                                  </a:moveTo>
                                  <a:lnTo>
                                    <a:pt x="285" y="28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224.5pt;margin-top:166.95pt;width:15.05pt;height:15.05pt;z-index:-23584;mso-position-horizontal-relative:page;mso-position-vertical-relative:page" coordorigin="4490,3339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">
                <v:group id="Group 262" o:spid="_x0000_s1027" style="position:absolute;left:4498;top:3347;width:286;height:286" coordorigin="4498,3347" coordsize="2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3" o:spid="_x0000_s1028" style="position:absolute;left:4498;top:3347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EN8EA&#10;AADcAAAADwAAAGRycy9kb3ducmV2LnhtbESPQYvCMBSE74L/ITzBi2hqDyJdo4iyi7ey7v6AR/Ns&#10;is1LaaJN/70RFvY4zMw3zO4QbSue1PvGsYL1KgNBXDndcK3g9+dzuQXhA7LG1jEpGMnDYT+d7LDQ&#10;buBvel5DLRKEfYEKTAhdIaWvDFn0K9cRJ+/meoshyb6WuschwW0r8yzbSIsNpwWDHZ0MVffrwyoY&#10;tuOXW5S+vfs41rlxsjzHUqn5LB4/QASK4T/8175oBflmDe8z6Qj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0BDfBAAAA3AAAAA8AAAAAAAAAAAAAAAAAmAIAAGRycy9kb3du&#10;cmV2LnhtbFBLBQYAAAAABAAEAPUAAACGAwAAAAA=&#10;" path="m,285r285,l285,,,,,285xe" stroked="f">
                    <v:path arrowok="t" o:connecttype="custom" o:connectlocs="0,3632;285,3632;285,3347;0,3347;0,3632" o:connectangles="0,0,0,0,0"/>
                  </v:shape>
                </v:group>
                <v:group id="Group 260" o:spid="_x0000_s1029" style="position:absolute;left:4498;top:3347;width:286;height:286" coordorigin="4498,3347" coordsize="2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1" o:spid="_x0000_s1030" style="position:absolute;left:4498;top:3347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2fMMA&#10;AADcAAAADwAAAGRycy9kb3ducmV2LnhtbESPzWrDMBCE74W+g9hAb42cFIxxo4QQmtJLIH8PsLU2&#10;lrG1MpIaO29fBQI5DjPzDbNYjbYTV/KhcaxgNs1AEFdON1wrOJ+27wWIEJE1do5JwY0CrJavLwss&#10;tRv4QNdjrEWCcChRgYmxL6UMlSGLYep64uRdnLcYk/S11B6HBLednGdZLi02nBYM9rQxVLXHP6vA&#10;fxVD8ZvH/Xanb4W51K39PrdKvU3G9SeISGN8hh/tH61gnn/A/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2fMMAAADcAAAADwAAAAAAAAAAAAAAAACYAgAAZHJzL2Rv&#10;d25yZXYueG1sUEsFBgAAAAAEAAQA9QAAAIgDAAAAAA==&#10;" path="m,285r285,l285,,,,,285xe" filled="f" strokeweight=".26494mm">
                    <v:path arrowok="t" o:connecttype="custom" o:connectlocs="0,3632;285,3632;285,3347;0,3347;0,36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920" behindDoc="1" locked="0" layoutInCell="1" allowOverlap="1">
                <wp:simplePos x="0" y="0"/>
                <wp:positionH relativeFrom="page">
                  <wp:posOffset>2851150</wp:posOffset>
                </wp:positionH>
                <wp:positionV relativeFrom="page">
                  <wp:posOffset>2387600</wp:posOffset>
                </wp:positionV>
                <wp:extent cx="191135" cy="191135"/>
                <wp:effectExtent l="3175" t="6350" r="5715" b="2540"/>
                <wp:wrapNone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4490" y="3760"/>
                          <a:chExt cx="301" cy="301"/>
                        </a:xfrm>
                      </wpg:grpSpPr>
                      <wpg:grpSp>
                        <wpg:cNvPr id="255" name="Group 257"/>
                        <wpg:cNvGrpSpPr>
                          <a:grpSpLocks/>
                        </wpg:cNvGrpSpPr>
                        <wpg:grpSpPr bwMode="auto">
                          <a:xfrm>
                            <a:off x="4498" y="3767"/>
                            <a:ext cx="286" cy="286"/>
                            <a:chOff x="4498" y="3767"/>
                            <a:chExt cx="286" cy="286"/>
                          </a:xfrm>
                        </wpg:grpSpPr>
                        <wps:wsp>
                          <wps:cNvPr id="256" name="Freeform 258"/>
                          <wps:cNvSpPr>
                            <a:spLocks/>
                          </wps:cNvSpPr>
                          <wps:spPr bwMode="auto">
                            <a:xfrm>
                              <a:off x="4498" y="3767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4498 4498"/>
                                <a:gd name="T1" fmla="*/ T0 w 286"/>
                                <a:gd name="T2" fmla="+- 0 4053 3767"/>
                                <a:gd name="T3" fmla="*/ 4053 h 286"/>
                                <a:gd name="T4" fmla="+- 0 4783 4498"/>
                                <a:gd name="T5" fmla="*/ T4 w 286"/>
                                <a:gd name="T6" fmla="+- 0 4053 3767"/>
                                <a:gd name="T7" fmla="*/ 4053 h 286"/>
                                <a:gd name="T8" fmla="+- 0 4783 4498"/>
                                <a:gd name="T9" fmla="*/ T8 w 286"/>
                                <a:gd name="T10" fmla="+- 0 3767 3767"/>
                                <a:gd name="T11" fmla="*/ 3767 h 286"/>
                                <a:gd name="T12" fmla="+- 0 4498 4498"/>
                                <a:gd name="T13" fmla="*/ T12 w 286"/>
                                <a:gd name="T14" fmla="+- 0 3767 3767"/>
                                <a:gd name="T15" fmla="*/ 3767 h 286"/>
                                <a:gd name="T16" fmla="+- 0 4498 4498"/>
                                <a:gd name="T17" fmla="*/ T16 w 286"/>
                                <a:gd name="T18" fmla="+- 0 4053 3767"/>
                                <a:gd name="T19" fmla="*/ 405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0" y="286"/>
                                  </a:moveTo>
                                  <a:lnTo>
                                    <a:pt x="285" y="286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5"/>
                        <wpg:cNvGrpSpPr>
                          <a:grpSpLocks/>
                        </wpg:cNvGrpSpPr>
                        <wpg:grpSpPr bwMode="auto">
                          <a:xfrm>
                            <a:off x="4498" y="3767"/>
                            <a:ext cx="286" cy="286"/>
                            <a:chOff x="4498" y="3767"/>
                            <a:chExt cx="286" cy="286"/>
                          </a:xfrm>
                        </wpg:grpSpPr>
                        <wps:wsp>
                          <wps:cNvPr id="258" name="Freeform 256"/>
                          <wps:cNvSpPr>
                            <a:spLocks/>
                          </wps:cNvSpPr>
                          <wps:spPr bwMode="auto">
                            <a:xfrm>
                              <a:off x="4498" y="3767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4498 4498"/>
                                <a:gd name="T1" fmla="*/ T0 w 286"/>
                                <a:gd name="T2" fmla="+- 0 4053 3767"/>
                                <a:gd name="T3" fmla="*/ 4053 h 286"/>
                                <a:gd name="T4" fmla="+- 0 4783 4498"/>
                                <a:gd name="T5" fmla="*/ T4 w 286"/>
                                <a:gd name="T6" fmla="+- 0 4053 3767"/>
                                <a:gd name="T7" fmla="*/ 4053 h 286"/>
                                <a:gd name="T8" fmla="+- 0 4783 4498"/>
                                <a:gd name="T9" fmla="*/ T8 w 286"/>
                                <a:gd name="T10" fmla="+- 0 3767 3767"/>
                                <a:gd name="T11" fmla="*/ 3767 h 286"/>
                                <a:gd name="T12" fmla="+- 0 4498 4498"/>
                                <a:gd name="T13" fmla="*/ T12 w 286"/>
                                <a:gd name="T14" fmla="+- 0 3767 3767"/>
                                <a:gd name="T15" fmla="*/ 3767 h 286"/>
                                <a:gd name="T16" fmla="+- 0 4498 4498"/>
                                <a:gd name="T17" fmla="*/ T16 w 286"/>
                                <a:gd name="T18" fmla="+- 0 4053 3767"/>
                                <a:gd name="T19" fmla="*/ 405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0" y="286"/>
                                  </a:moveTo>
                                  <a:lnTo>
                                    <a:pt x="285" y="286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224.5pt;margin-top:188pt;width:15.05pt;height:15.05pt;z-index:-23560;mso-position-horizontal-relative:page;mso-position-vertical-relative:page" coordorigin="4490,3760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">
                <v:group id="Group 257" o:spid="_x0000_s1027" style="position:absolute;left:4498;top:3767;width:286;height:286" coordorigin="4498,3767" coordsize="2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8" o:spid="_x0000_s1028" style="position:absolute;left:4498;top:3767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W/sIA&#10;AADcAAAADwAAAGRycy9kb3ducmV2LnhtbESP0YrCMBRE3xf8h3CFfVk0tbAi1SiiKPtWdPcDLs21&#10;KTY3pYk2/fvNwoKPw8ycYTa7aFvxpN43jhUs5hkI4srphmsFP9+n2QqED8gaW8ekYCQPu+3kbYOF&#10;dgNf6HkNtUgQ9gUqMCF0hZS+MmTRz11HnLyb6y2GJPta6h6HBLetzLNsKS02nBYMdnQwVN2vD6tg&#10;WI1n91H69u7jWOfGyfIYS6Xep3G/BhEohlf4v/2lFeSfS/g7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Vb+wgAAANwAAAAPAAAAAAAAAAAAAAAAAJgCAABkcnMvZG93&#10;bnJldi54bWxQSwUGAAAAAAQABAD1AAAAhwMAAAAA&#10;" path="m,286r285,l285,,,,,286xe" stroked="f">
                    <v:path arrowok="t" o:connecttype="custom" o:connectlocs="0,4053;285,4053;285,3767;0,3767;0,4053" o:connectangles="0,0,0,0,0"/>
                  </v:shape>
                </v:group>
                <v:group id="Group 255" o:spid="_x0000_s1029" style="position:absolute;left:4498;top:3767;width:286;height:286" coordorigin="4498,3767" coordsize="2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6" o:spid="_x0000_s1030" style="position:absolute;left:4498;top:3767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usMAA&#10;AADcAAAADwAAAGRycy9kb3ducmV2LnhtbERPzYrCMBC+L/gOYQRva6qglGoUEV32IqyuDzDbjE1p&#10;MylJtPXtzWHB48f3v94OthUP8qF2rGA2zUAQl07XXCm4/h4/cxAhImtsHZOCJwXYbkYfayy06/lM&#10;j0usRArhUKACE2NXSBlKQxbD1HXEibs5bzEm6CupPfYp3LZynmVLabHm1GCwo72hsrncrQJ/yPv8&#10;bxl/jif9zM2tauzXtVFqMh52KxCRhvgW/7u/tYL5Iq1NZ9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cusMAAAADcAAAADwAAAAAAAAAAAAAAAACYAgAAZHJzL2Rvd25y&#10;ZXYueG1sUEsFBgAAAAAEAAQA9QAAAIUDAAAAAA==&#10;" path="m,286r285,l285,,,,,286xe" filled="f" strokeweight=".26494mm">
                    <v:path arrowok="t" o:connecttype="custom" o:connectlocs="0,4053;285,4053;285,3767;0,3767;0,405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944" behindDoc="1" locked="0" layoutInCell="1" allowOverlap="1">
                <wp:simplePos x="0" y="0"/>
                <wp:positionH relativeFrom="page">
                  <wp:posOffset>5035550</wp:posOffset>
                </wp:positionH>
                <wp:positionV relativeFrom="page">
                  <wp:posOffset>1853565</wp:posOffset>
                </wp:positionV>
                <wp:extent cx="191135" cy="191135"/>
                <wp:effectExtent l="6350" t="5715" r="2540" b="3175"/>
                <wp:wrapNone/>
                <wp:docPr id="24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7930" y="2919"/>
                          <a:chExt cx="301" cy="301"/>
                        </a:xfrm>
                      </wpg:grpSpPr>
                      <wpg:grpSp>
                        <wpg:cNvPr id="250" name="Group 252"/>
                        <wpg:cNvGrpSpPr>
                          <a:grpSpLocks/>
                        </wpg:cNvGrpSpPr>
                        <wpg:grpSpPr bwMode="auto">
                          <a:xfrm>
                            <a:off x="7938" y="2926"/>
                            <a:ext cx="286" cy="286"/>
                            <a:chOff x="7938" y="2926"/>
                            <a:chExt cx="286" cy="286"/>
                          </a:xfrm>
                        </wpg:grpSpPr>
                        <wps:wsp>
                          <wps:cNvPr id="251" name="Freeform 253"/>
                          <wps:cNvSpPr>
                            <a:spLocks/>
                          </wps:cNvSpPr>
                          <wps:spPr bwMode="auto">
                            <a:xfrm>
                              <a:off x="7938" y="2926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7938 7938"/>
                                <a:gd name="T1" fmla="*/ T0 w 286"/>
                                <a:gd name="T2" fmla="+- 0 3212 2926"/>
                                <a:gd name="T3" fmla="*/ 3212 h 286"/>
                                <a:gd name="T4" fmla="+- 0 8223 7938"/>
                                <a:gd name="T5" fmla="*/ T4 w 286"/>
                                <a:gd name="T6" fmla="+- 0 3212 2926"/>
                                <a:gd name="T7" fmla="*/ 3212 h 286"/>
                                <a:gd name="T8" fmla="+- 0 8223 7938"/>
                                <a:gd name="T9" fmla="*/ T8 w 286"/>
                                <a:gd name="T10" fmla="+- 0 2926 2926"/>
                                <a:gd name="T11" fmla="*/ 2926 h 286"/>
                                <a:gd name="T12" fmla="+- 0 7938 7938"/>
                                <a:gd name="T13" fmla="*/ T12 w 286"/>
                                <a:gd name="T14" fmla="+- 0 2926 2926"/>
                                <a:gd name="T15" fmla="*/ 2926 h 286"/>
                                <a:gd name="T16" fmla="+- 0 7938 7938"/>
                                <a:gd name="T17" fmla="*/ T16 w 286"/>
                                <a:gd name="T18" fmla="+- 0 3212 2926"/>
                                <a:gd name="T19" fmla="*/ 321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0" y="286"/>
                                  </a:moveTo>
                                  <a:lnTo>
                                    <a:pt x="285" y="286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0"/>
                        <wpg:cNvGrpSpPr>
                          <a:grpSpLocks/>
                        </wpg:cNvGrpSpPr>
                        <wpg:grpSpPr bwMode="auto">
                          <a:xfrm>
                            <a:off x="7938" y="2926"/>
                            <a:ext cx="286" cy="286"/>
                            <a:chOff x="7938" y="2926"/>
                            <a:chExt cx="286" cy="286"/>
                          </a:xfrm>
                        </wpg:grpSpPr>
                        <wps:wsp>
                          <wps:cNvPr id="253" name="Freeform 251"/>
                          <wps:cNvSpPr>
                            <a:spLocks/>
                          </wps:cNvSpPr>
                          <wps:spPr bwMode="auto">
                            <a:xfrm>
                              <a:off x="7938" y="2926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7938 7938"/>
                                <a:gd name="T1" fmla="*/ T0 w 286"/>
                                <a:gd name="T2" fmla="+- 0 3212 2926"/>
                                <a:gd name="T3" fmla="*/ 3212 h 286"/>
                                <a:gd name="T4" fmla="+- 0 8223 7938"/>
                                <a:gd name="T5" fmla="*/ T4 w 286"/>
                                <a:gd name="T6" fmla="+- 0 3212 2926"/>
                                <a:gd name="T7" fmla="*/ 3212 h 286"/>
                                <a:gd name="T8" fmla="+- 0 8223 7938"/>
                                <a:gd name="T9" fmla="*/ T8 w 286"/>
                                <a:gd name="T10" fmla="+- 0 2926 2926"/>
                                <a:gd name="T11" fmla="*/ 2926 h 286"/>
                                <a:gd name="T12" fmla="+- 0 7938 7938"/>
                                <a:gd name="T13" fmla="*/ T12 w 286"/>
                                <a:gd name="T14" fmla="+- 0 2926 2926"/>
                                <a:gd name="T15" fmla="*/ 2926 h 286"/>
                                <a:gd name="T16" fmla="+- 0 7938 7938"/>
                                <a:gd name="T17" fmla="*/ T16 w 286"/>
                                <a:gd name="T18" fmla="+- 0 3212 2926"/>
                                <a:gd name="T19" fmla="*/ 321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0" y="286"/>
                                  </a:moveTo>
                                  <a:lnTo>
                                    <a:pt x="285" y="286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96.5pt;margin-top:145.95pt;width:15.05pt;height:15.05pt;z-index:-23536;mso-position-horizontal-relative:page;mso-position-vertical-relative:page" coordorigin="7930,2919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">
                <v:group id="Group 252" o:spid="_x0000_s1027" style="position:absolute;left:7938;top:2926;width:286;height:286" coordorigin="7938,2926" coordsize="2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3" o:spid="_x0000_s1028" style="position:absolute;left:7938;top:2926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OisIA&#10;AADcAAAADwAAAGRycy9kb3ducmV2LnhtbESPUWvCMBSF34X9h3AHvshMLUxKZxRxTPZWdPsBl+ba&#10;FJub0kSb/vtFEPZ4OOd8h7PZRduJOw2+daxgtcxAENdOt9wo+P35eitA+ICssXNMCibysNu+zDZY&#10;ajfyie7n0IgEYV+iAhNCX0rpa0MW/dL1xMm7uMFiSHJopB5wTHDbyTzL1tJiy2nBYE8HQ/X1fLMK&#10;xmI6ukXlu6uPU5MbJ6vPWCk1f437DxCBYvgPP9vfWkH+voLHmXQ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2M6KwgAAANwAAAAPAAAAAAAAAAAAAAAAAJgCAABkcnMvZG93&#10;bnJldi54bWxQSwUGAAAAAAQABAD1AAAAhwMAAAAA&#10;" path="m,286r285,l285,,,,,286xe" stroked="f">
                    <v:path arrowok="t" o:connecttype="custom" o:connectlocs="0,3212;285,3212;285,2926;0,2926;0,3212" o:connectangles="0,0,0,0,0"/>
                  </v:shape>
                </v:group>
                <v:group id="Group 250" o:spid="_x0000_s1029" style="position:absolute;left:7938;top:2926;width:286;height:286" coordorigin="7938,2926" coordsize="2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1" o:spid="_x0000_s1030" style="position:absolute;left:7938;top:2926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8wcQA&#10;AADcAAAADwAAAGRycy9kb3ducmV2LnhtbESPwWrDMBBE74H8g9hCb4nclAbjRg4lJKWXQJvmA7bW&#10;2jK2VkZSYufvo0Khx2Fm3jCb7WR7cSUfWscKnpYZCOLK6ZYbBefvwyIHESKyxt4xKbhRgG05n22w&#10;0G7kL7qeYiMShEOBCkyMQyFlqAxZDEs3ECevdt5iTNI3UnscE9z2cpVla2mx5bRgcKCdoao7XawC&#10;v8/H/GcdPw9HfctN3XT2/dwp9fgwvb2CiDTF//Bf+0MrWL08w++Zd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vMHEAAAA3AAAAA8AAAAAAAAAAAAAAAAAmAIAAGRycy9k&#10;b3ducmV2LnhtbFBLBQYAAAAABAAEAPUAAACJAwAAAAA=&#10;" path="m,286r285,l285,,,,,286xe" filled="f" strokeweight=".26494mm">
                    <v:path arrowok="t" o:connecttype="custom" o:connectlocs="0,3212;285,3212;285,2926;0,2926;0,321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5C5482">
        <w:trPr>
          <w:trHeight w:hRule="exact" w:val="508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5C5482" w:rsidRDefault="00B77381">
            <w:pPr>
              <w:pStyle w:val="TableParagraph"/>
              <w:spacing w:before="36"/>
              <w:ind w:left="3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1"/>
                <w:sz w:val="32"/>
              </w:rPr>
              <w:t>Work</w:t>
            </w:r>
            <w:r>
              <w:rPr>
                <w:rFonts w:ascii="Arial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Force</w:t>
            </w:r>
            <w:r>
              <w:rPr>
                <w:rFonts w:ascii="Arial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Recruitment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in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BPHC-Funded</w:t>
            </w:r>
            <w:r>
              <w:rPr>
                <w:rFonts w:ascii="Arial"/>
                <w:color w:val="FFFFFF"/>
                <w:spacing w:val="5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Health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Centers</w:t>
            </w:r>
          </w:p>
        </w:tc>
      </w:tr>
      <w:tr w:rsidR="005C5482">
        <w:trPr>
          <w:trHeight w:hRule="exact" w:val="634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5C5482" w:rsidRDefault="005C5482"/>
        </w:tc>
      </w:tr>
      <w:tr w:rsidR="005C5482">
        <w:trPr>
          <w:trHeight w:hRule="exact" w:val="12778"/>
        </w:trPr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482" w:rsidRDefault="005C54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5482" w:rsidDel="00151B5D" w:rsidRDefault="00B77381">
            <w:pPr>
              <w:pStyle w:val="TableParagraph"/>
              <w:spacing w:line="255" w:lineRule="auto"/>
              <w:ind w:left="255" w:right="253"/>
              <w:rPr>
                <w:del w:id="63" w:author="Windows User" w:date="2014-11-19T14:44:00Z"/>
                <w:rFonts w:ascii="Arial Black" w:eastAsia="Arial Black" w:hAnsi="Arial Black" w:cs="Arial Black"/>
                <w:sz w:val="24"/>
                <w:szCs w:val="24"/>
              </w:rPr>
            </w:pPr>
            <w:del w:id="64" w:author="Windows User" w:date="2014-11-19T14:44:00Z">
              <w:r w:rsidDel="00151B5D">
                <w:rPr>
                  <w:rFonts w:ascii="Arial Black"/>
                  <w:b/>
                  <w:w w:val="90"/>
                  <w:sz w:val="24"/>
                </w:rPr>
                <w:delText>6.</w:delText>
              </w:r>
              <w:r w:rsidDel="00151B5D">
                <w:rPr>
                  <w:rFonts w:ascii="Arial Black"/>
                  <w:b/>
                  <w:spacing w:val="-38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If</w:delText>
              </w:r>
              <w:r w:rsidDel="00151B5D">
                <w:rPr>
                  <w:rFonts w:ascii="Arial Black"/>
                  <w:b/>
                  <w:spacing w:val="-37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you</w:delText>
              </w:r>
              <w:r w:rsidDel="00151B5D">
                <w:rPr>
                  <w:rFonts w:ascii="Arial Black"/>
                  <w:b/>
                  <w:spacing w:val="-37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hired</w:delText>
              </w:r>
              <w:r w:rsidDel="00151B5D">
                <w:rPr>
                  <w:rFonts w:ascii="Arial Black"/>
                  <w:b/>
                  <w:spacing w:val="-38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any</w:delText>
              </w:r>
              <w:r w:rsidDel="00151B5D">
                <w:rPr>
                  <w:rFonts w:ascii="Arial Black"/>
                  <w:b/>
                  <w:spacing w:val="-37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veterans</w:delText>
              </w:r>
              <w:r w:rsidDel="00151B5D">
                <w:rPr>
                  <w:rFonts w:ascii="Arial Black"/>
                  <w:b/>
                  <w:spacing w:val="-37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since</w:delText>
              </w:r>
              <w:r w:rsidDel="00151B5D">
                <w:rPr>
                  <w:rFonts w:ascii="Arial Black"/>
                  <w:b/>
                  <w:spacing w:val="-37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March</w:delText>
              </w:r>
              <w:r w:rsidDel="00151B5D">
                <w:rPr>
                  <w:rFonts w:ascii="Arial Black"/>
                  <w:b/>
                  <w:spacing w:val="-38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2013,</w:delText>
              </w:r>
              <w:r w:rsidDel="00151B5D">
                <w:rPr>
                  <w:rFonts w:ascii="Arial Black"/>
                  <w:b/>
                  <w:spacing w:val="-37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in</w:delText>
              </w:r>
              <w:r w:rsidDel="00151B5D">
                <w:rPr>
                  <w:rFonts w:ascii="Arial Black"/>
                  <w:b/>
                  <w:spacing w:val="-37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general</w:delText>
              </w:r>
              <w:r w:rsidDel="00151B5D">
                <w:rPr>
                  <w:rFonts w:ascii="Arial Black"/>
                  <w:b/>
                  <w:spacing w:val="-37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what</w:delText>
              </w:r>
              <w:r w:rsidDel="00151B5D">
                <w:rPr>
                  <w:rFonts w:ascii="Arial Black"/>
                  <w:b/>
                  <w:spacing w:val="-38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were</w:delText>
              </w:r>
              <w:r w:rsidDel="00151B5D">
                <w:rPr>
                  <w:rFonts w:ascii="Arial Black"/>
                  <w:b/>
                  <w:spacing w:val="-37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their</w:delText>
              </w:r>
              <w:r w:rsidDel="00151B5D">
                <w:rPr>
                  <w:rFonts w:ascii="Arial Black"/>
                  <w:b/>
                  <w:spacing w:val="-37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years</w:delText>
              </w:r>
              <w:r w:rsidDel="00151B5D">
                <w:rPr>
                  <w:rFonts w:ascii="Arial Black"/>
                  <w:b/>
                  <w:spacing w:val="-37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of</w:delText>
              </w:r>
              <w:r w:rsidDel="00151B5D">
                <w:rPr>
                  <w:rFonts w:ascii="Arial Black"/>
                  <w:b/>
                  <w:spacing w:val="-38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service</w:delText>
              </w:r>
              <w:r w:rsidDel="00151B5D">
                <w:rPr>
                  <w:rFonts w:ascii="Arial Black"/>
                  <w:b/>
                  <w:spacing w:val="-37"/>
                  <w:w w:val="90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90"/>
                  <w:sz w:val="24"/>
                </w:rPr>
                <w:delText>in</w:delText>
              </w:r>
              <w:r w:rsidDel="00151B5D">
                <w:rPr>
                  <w:rFonts w:ascii="Arial Black"/>
                  <w:b/>
                  <w:w w:val="86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85"/>
                  <w:sz w:val="24"/>
                </w:rPr>
                <w:delText>the</w:delText>
              </w:r>
              <w:r w:rsidDel="00151B5D">
                <w:rPr>
                  <w:rFonts w:ascii="Arial Black"/>
                  <w:b/>
                  <w:spacing w:val="-8"/>
                  <w:w w:val="85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85"/>
                  <w:sz w:val="24"/>
                </w:rPr>
                <w:delText>military?</w:delText>
              </w:r>
              <w:r w:rsidDel="00151B5D">
                <w:rPr>
                  <w:rFonts w:ascii="Arial Black"/>
                  <w:b/>
                  <w:spacing w:val="-9"/>
                  <w:w w:val="85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85"/>
                  <w:sz w:val="24"/>
                </w:rPr>
                <w:delText>(Check</w:delText>
              </w:r>
              <w:r w:rsidDel="00151B5D">
                <w:rPr>
                  <w:rFonts w:ascii="Arial Black"/>
                  <w:b/>
                  <w:spacing w:val="-8"/>
                  <w:w w:val="85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85"/>
                  <w:sz w:val="24"/>
                </w:rPr>
                <w:delText>all</w:delText>
              </w:r>
              <w:r w:rsidDel="00151B5D">
                <w:rPr>
                  <w:rFonts w:ascii="Arial Black"/>
                  <w:b/>
                  <w:spacing w:val="-8"/>
                  <w:w w:val="85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85"/>
                  <w:sz w:val="24"/>
                </w:rPr>
                <w:delText>that</w:delText>
              </w:r>
              <w:r w:rsidDel="00151B5D">
                <w:rPr>
                  <w:rFonts w:ascii="Arial Black"/>
                  <w:b/>
                  <w:spacing w:val="-8"/>
                  <w:w w:val="85"/>
                  <w:sz w:val="24"/>
                </w:rPr>
                <w:delText xml:space="preserve"> </w:delText>
              </w:r>
              <w:r w:rsidDel="00151B5D">
                <w:rPr>
                  <w:rFonts w:ascii="Arial Black"/>
                  <w:b/>
                  <w:w w:val="85"/>
                  <w:sz w:val="24"/>
                </w:rPr>
                <w:delText>apply)</w:delText>
              </w:r>
            </w:del>
          </w:p>
          <w:p w:rsidR="005C5482" w:rsidDel="00151B5D" w:rsidRDefault="00B77381">
            <w:pPr>
              <w:pStyle w:val="TableParagraph"/>
              <w:tabs>
                <w:tab w:val="left" w:pos="4160"/>
                <w:tab w:val="left" w:pos="7600"/>
              </w:tabs>
              <w:spacing w:before="183"/>
              <w:ind w:left="705"/>
              <w:rPr>
                <w:del w:id="65" w:author="Windows User" w:date="2014-11-19T14:44:00Z"/>
                <w:rFonts w:ascii="Arial" w:eastAsia="Arial" w:hAnsi="Arial" w:cs="Arial"/>
                <w:sz w:val="15"/>
                <w:szCs w:val="15"/>
              </w:rPr>
            </w:pPr>
            <w:del w:id="66" w:author="Windows User" w:date="2014-11-19T14:44:00Z">
              <w:r w:rsidDel="00151B5D">
                <w:rPr>
                  <w:rFonts w:ascii="Arial" w:hAnsi="Arial"/>
                  <w:spacing w:val="3"/>
                  <w:w w:val="95"/>
                  <w:sz w:val="15"/>
                </w:rPr>
                <w:delText>1960</w:delText>
              </w:r>
              <w:r w:rsidDel="00151B5D">
                <w:rPr>
                  <w:rFonts w:ascii="Arial" w:hAnsi="Arial"/>
                  <w:spacing w:val="4"/>
                  <w:w w:val="95"/>
                  <w:sz w:val="15"/>
                </w:rPr>
                <w:delText>­</w:delText>
              </w:r>
              <w:r w:rsidDel="00151B5D">
                <w:rPr>
                  <w:rFonts w:ascii="Arial" w:hAnsi="Arial"/>
                  <w:spacing w:val="3"/>
                  <w:w w:val="95"/>
                  <w:sz w:val="15"/>
                </w:rPr>
                <w:delText>1969</w:delText>
              </w:r>
              <w:r w:rsidDel="00151B5D">
                <w:rPr>
                  <w:rFonts w:ascii="Arial" w:hAnsi="Arial"/>
                  <w:spacing w:val="3"/>
                  <w:w w:val="95"/>
                  <w:sz w:val="15"/>
                </w:rPr>
                <w:tab/>
                <w:delText>1990</w:delText>
              </w:r>
              <w:r w:rsidDel="00151B5D">
                <w:rPr>
                  <w:rFonts w:ascii="Arial" w:hAnsi="Arial"/>
                  <w:spacing w:val="4"/>
                  <w:w w:val="95"/>
                  <w:sz w:val="15"/>
                </w:rPr>
                <w:delText>­</w:delText>
              </w:r>
              <w:r w:rsidDel="00151B5D">
                <w:rPr>
                  <w:rFonts w:ascii="Arial" w:hAnsi="Arial"/>
                  <w:spacing w:val="3"/>
                  <w:w w:val="95"/>
                  <w:sz w:val="15"/>
                </w:rPr>
                <w:delText>1999</w:delText>
              </w:r>
              <w:r w:rsidDel="00151B5D">
                <w:rPr>
                  <w:rFonts w:ascii="Arial" w:hAnsi="Arial"/>
                  <w:spacing w:val="3"/>
                  <w:w w:val="95"/>
                  <w:sz w:val="15"/>
                </w:rPr>
                <w:tab/>
              </w:r>
              <w:r w:rsidDel="00151B5D">
                <w:rPr>
                  <w:rFonts w:ascii="Arial" w:hAnsi="Arial"/>
                  <w:spacing w:val="2"/>
                  <w:sz w:val="15"/>
                </w:rPr>
                <w:delText>Currently</w:delText>
              </w:r>
              <w:r w:rsidDel="00151B5D">
                <w:rPr>
                  <w:rFonts w:ascii="Arial" w:hAnsi="Arial"/>
                  <w:spacing w:val="6"/>
                  <w:sz w:val="15"/>
                </w:rPr>
                <w:delText xml:space="preserve"> </w:delText>
              </w:r>
              <w:r w:rsidDel="00151B5D">
                <w:rPr>
                  <w:rFonts w:ascii="Arial" w:hAnsi="Arial"/>
                  <w:spacing w:val="3"/>
                  <w:sz w:val="15"/>
                </w:rPr>
                <w:delText>active</w:delText>
              </w:r>
            </w:del>
          </w:p>
          <w:p w:rsidR="005C5482" w:rsidDel="00151B5D" w:rsidRDefault="005C5482">
            <w:pPr>
              <w:pStyle w:val="TableParagraph"/>
              <w:rPr>
                <w:del w:id="67" w:author="Windows User" w:date="2014-11-19T14:44:00Z"/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Del="00151B5D" w:rsidRDefault="00B77381">
            <w:pPr>
              <w:pStyle w:val="TableParagraph"/>
              <w:tabs>
                <w:tab w:val="left" w:pos="4160"/>
              </w:tabs>
              <w:spacing w:before="87"/>
              <w:ind w:left="705"/>
              <w:rPr>
                <w:del w:id="68" w:author="Windows User" w:date="2014-11-19T14:44:00Z"/>
                <w:rFonts w:ascii="Arial" w:eastAsia="Arial" w:hAnsi="Arial" w:cs="Arial"/>
                <w:sz w:val="15"/>
                <w:szCs w:val="15"/>
              </w:rPr>
            </w:pPr>
            <w:del w:id="69" w:author="Windows User" w:date="2014-11-19T14:44:00Z">
              <w:r w:rsidDel="00151B5D">
                <w:rPr>
                  <w:rFonts w:ascii="Arial" w:hAnsi="Arial"/>
                  <w:spacing w:val="3"/>
                  <w:w w:val="95"/>
                  <w:sz w:val="15"/>
                </w:rPr>
                <w:delText>1970</w:delText>
              </w:r>
              <w:r w:rsidDel="00151B5D">
                <w:rPr>
                  <w:rFonts w:ascii="Arial" w:hAnsi="Arial"/>
                  <w:spacing w:val="4"/>
                  <w:w w:val="95"/>
                  <w:sz w:val="15"/>
                </w:rPr>
                <w:delText>­</w:delText>
              </w:r>
              <w:r w:rsidDel="00151B5D">
                <w:rPr>
                  <w:rFonts w:ascii="Arial" w:hAnsi="Arial"/>
                  <w:spacing w:val="3"/>
                  <w:w w:val="95"/>
                  <w:sz w:val="15"/>
                </w:rPr>
                <w:delText>1979</w:delText>
              </w:r>
              <w:r w:rsidDel="00151B5D">
                <w:rPr>
                  <w:rFonts w:ascii="Arial" w:hAnsi="Arial"/>
                  <w:spacing w:val="3"/>
                  <w:w w:val="95"/>
                  <w:sz w:val="15"/>
                </w:rPr>
                <w:tab/>
              </w:r>
              <w:r w:rsidDel="00151B5D">
                <w:rPr>
                  <w:rFonts w:ascii="Arial" w:hAnsi="Arial"/>
                  <w:spacing w:val="5"/>
                  <w:sz w:val="15"/>
                </w:rPr>
                <w:delText>2000­2009</w:delText>
              </w:r>
            </w:del>
          </w:p>
          <w:p w:rsidR="005C5482" w:rsidDel="00151B5D" w:rsidRDefault="005C5482">
            <w:pPr>
              <w:pStyle w:val="TableParagraph"/>
              <w:rPr>
                <w:del w:id="70" w:author="Windows User" w:date="2014-11-19T14:44:00Z"/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Del="00151B5D" w:rsidRDefault="00B77381">
            <w:pPr>
              <w:pStyle w:val="TableParagraph"/>
              <w:tabs>
                <w:tab w:val="left" w:pos="4160"/>
              </w:tabs>
              <w:spacing w:before="87"/>
              <w:ind w:left="705"/>
              <w:rPr>
                <w:del w:id="71" w:author="Windows User" w:date="2014-11-19T14:44:00Z"/>
                <w:rFonts w:ascii="Arial" w:eastAsia="Arial" w:hAnsi="Arial" w:cs="Arial"/>
                <w:sz w:val="15"/>
                <w:szCs w:val="15"/>
              </w:rPr>
            </w:pPr>
            <w:del w:id="72" w:author="Windows User" w:date="2014-11-19T14:44:00Z">
              <w:r w:rsidDel="00151B5D">
                <w:rPr>
                  <w:rFonts w:ascii="Arial" w:hAnsi="Arial"/>
                  <w:spacing w:val="3"/>
                  <w:w w:val="95"/>
                  <w:sz w:val="15"/>
                </w:rPr>
                <w:delText>1980</w:delText>
              </w:r>
              <w:r w:rsidDel="00151B5D">
                <w:rPr>
                  <w:rFonts w:ascii="Arial" w:hAnsi="Arial"/>
                  <w:spacing w:val="4"/>
                  <w:w w:val="95"/>
                  <w:sz w:val="15"/>
                </w:rPr>
                <w:delText>­</w:delText>
              </w:r>
              <w:r w:rsidDel="00151B5D">
                <w:rPr>
                  <w:rFonts w:ascii="Arial" w:hAnsi="Arial"/>
                  <w:spacing w:val="3"/>
                  <w:w w:val="95"/>
                  <w:sz w:val="15"/>
                </w:rPr>
                <w:delText>1989</w:delText>
              </w:r>
              <w:r w:rsidDel="00151B5D">
                <w:rPr>
                  <w:rFonts w:ascii="Arial" w:hAnsi="Arial"/>
                  <w:spacing w:val="3"/>
                  <w:w w:val="95"/>
                  <w:sz w:val="15"/>
                </w:rPr>
                <w:tab/>
              </w:r>
              <w:r w:rsidDel="00151B5D">
                <w:rPr>
                  <w:rFonts w:ascii="Arial" w:hAnsi="Arial"/>
                  <w:spacing w:val="5"/>
                  <w:sz w:val="15"/>
                </w:rPr>
                <w:delText>2010­2012</w:delText>
              </w:r>
            </w:del>
          </w:p>
          <w:p w:rsidR="005C5482" w:rsidDel="00151B5D" w:rsidRDefault="005C5482">
            <w:pPr>
              <w:pStyle w:val="TableParagraph"/>
              <w:rPr>
                <w:del w:id="73" w:author="Windows User" w:date="2014-11-19T14:44:00Z"/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Del="00151B5D" w:rsidRDefault="005C5482">
            <w:pPr>
              <w:pStyle w:val="TableParagraph"/>
              <w:rPr>
                <w:del w:id="74" w:author="Windows User" w:date="2014-11-19T14:44:00Z"/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B77381">
            <w:pPr>
              <w:pStyle w:val="TableParagraph"/>
              <w:spacing w:before="88"/>
              <w:ind w:left="2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2"/>
                <w:sz w:val="15"/>
              </w:rPr>
              <w:t>OMB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Number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(0915­0353)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­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Expiration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date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4"/>
                <w:sz w:val="15"/>
              </w:rPr>
              <w:t>(2/29/2016)</w:t>
            </w:r>
          </w:p>
        </w:tc>
      </w:tr>
    </w:tbl>
    <w:p w:rsidR="005C5482" w:rsidRDefault="005C5482">
      <w:pPr>
        <w:rPr>
          <w:rFonts w:ascii="Arial" w:eastAsia="Arial" w:hAnsi="Arial" w:cs="Arial"/>
          <w:sz w:val="15"/>
          <w:szCs w:val="15"/>
        </w:rPr>
        <w:sectPr w:rsidR="005C5482">
          <w:pgSz w:w="12240" w:h="15840"/>
          <w:pgMar w:top="620" w:right="600" w:bottom="960" w:left="600" w:header="0" w:footer="774" w:gutter="0"/>
          <w:cols w:space="720"/>
        </w:sectPr>
      </w:pPr>
    </w:p>
    <w:p w:rsidR="005C5482" w:rsidRDefault="00AE6722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2968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2044065</wp:posOffset>
                </wp:positionV>
                <wp:extent cx="725170" cy="172085"/>
                <wp:effectExtent l="0" t="0" r="635" b="3175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54" type="#_x0000_t202" style="position:absolute;margin-left:485.85pt;margin-top:160.95pt;width:57.1pt;height:13.55pt;z-index:-2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992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2406650</wp:posOffset>
                </wp:positionV>
                <wp:extent cx="725170" cy="172085"/>
                <wp:effectExtent l="0" t="0" r="635" b="254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55" type="#_x0000_t202" style="position:absolute;margin-left:485.85pt;margin-top:189.5pt;width:57.1pt;height:13.55pt;z-index:-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yZsQIAALQ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16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2654300</wp:posOffset>
                </wp:positionV>
                <wp:extent cx="725170" cy="172085"/>
                <wp:effectExtent l="0" t="0" r="635" b="2540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56" type="#_x0000_t202" style="position:absolute;margin-left:485.85pt;margin-top:209pt;width:57.1pt;height:13.55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EM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40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2902585</wp:posOffset>
                </wp:positionV>
                <wp:extent cx="725170" cy="172085"/>
                <wp:effectExtent l="0" t="0" r="635" b="1905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57" type="#_x0000_t202" style="position:absolute;margin-left:485.85pt;margin-top:228.55pt;width:57.1pt;height:13.55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mv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64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3150870</wp:posOffset>
                </wp:positionV>
                <wp:extent cx="725170" cy="172085"/>
                <wp:effectExtent l="0" t="0" r="635" b="127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58" type="#_x0000_t202" style="position:absolute;margin-left:485.85pt;margin-top:248.1pt;width:57.1pt;height:13.55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gD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88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3398520</wp:posOffset>
                </wp:positionV>
                <wp:extent cx="725170" cy="172085"/>
                <wp:effectExtent l="0" t="0" r="635" b="127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59" type="#_x0000_t202" style="position:absolute;margin-left:485.85pt;margin-top:267.6pt;width:57.1pt;height:13.55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112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3646805</wp:posOffset>
                </wp:positionV>
                <wp:extent cx="725170" cy="172085"/>
                <wp:effectExtent l="0" t="0" r="635" b="635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60" type="#_x0000_t202" style="position:absolute;margin-left:485.85pt;margin-top:287.15pt;width:57.1pt;height:13.55pt;z-index:-2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6MS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136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3894455</wp:posOffset>
                </wp:positionV>
                <wp:extent cx="725170" cy="172085"/>
                <wp:effectExtent l="0" t="0" r="635" b="635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61" type="#_x0000_t202" style="position:absolute;margin-left:485.85pt;margin-top:306.65pt;width:57.1pt;height:13.55pt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ux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160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4257040</wp:posOffset>
                </wp:positionV>
                <wp:extent cx="725170" cy="172085"/>
                <wp:effectExtent l="0" t="0" r="635" b="0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482" w:rsidRDefault="00B77381">
                            <w:pPr>
                              <w:pStyle w:val="BodyText"/>
                              <w:ind w:right="48"/>
                              <w:jc w:val="right"/>
                            </w:pPr>
                            <w:r>
                              <w:rPr>
                                <w:w w:val="17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62" type="#_x0000_t202" style="position:absolute;margin-left:485.85pt;margin-top:335.2pt;width:57.1pt;height:13.55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odsQIAALQ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" filled="f" stroked="f">
                <v:textbox inset="0,0,0,0">
                  <w:txbxContent>
                    <w:p w:rsidR="005C5482" w:rsidRDefault="00B77381">
                      <w:pPr>
                        <w:pStyle w:val="BodyText"/>
                        <w:ind w:right="48"/>
                        <w:jc w:val="right"/>
                      </w:pPr>
                      <w:r>
                        <w:rPr>
                          <w:w w:val="17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18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2005965</wp:posOffset>
                </wp:positionV>
                <wp:extent cx="6572250" cy="208089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080895"/>
                          <a:chOff x="945" y="3159"/>
                          <a:chExt cx="10350" cy="3277"/>
                        </a:xfrm>
                      </wpg:grpSpPr>
                      <wpg:grpSp>
                        <wpg:cNvPr id="32" name="Group 238"/>
                        <wpg:cNvGrpSpPr>
                          <a:grpSpLocks/>
                        </wpg:cNvGrpSpPr>
                        <wpg:grpSpPr bwMode="auto">
                          <a:xfrm>
                            <a:off x="945" y="3159"/>
                            <a:ext cx="8277" cy="571"/>
                            <a:chOff x="945" y="3159"/>
                            <a:chExt cx="8277" cy="571"/>
                          </a:xfrm>
                        </wpg:grpSpPr>
                        <wps:wsp>
                          <wps:cNvPr id="33" name="Freeform 239"/>
                          <wps:cNvSpPr>
                            <a:spLocks/>
                          </wps:cNvSpPr>
                          <wps:spPr bwMode="auto">
                            <a:xfrm>
                              <a:off x="945" y="3159"/>
                              <a:ext cx="8277" cy="57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8277"/>
                                <a:gd name="T2" fmla="+- 0 3730 3159"/>
                                <a:gd name="T3" fmla="*/ 3730 h 571"/>
                                <a:gd name="T4" fmla="+- 0 9222 945"/>
                                <a:gd name="T5" fmla="*/ T4 w 8277"/>
                                <a:gd name="T6" fmla="+- 0 3730 3159"/>
                                <a:gd name="T7" fmla="*/ 3730 h 571"/>
                                <a:gd name="T8" fmla="+- 0 9222 945"/>
                                <a:gd name="T9" fmla="*/ T8 w 8277"/>
                                <a:gd name="T10" fmla="+- 0 3159 3159"/>
                                <a:gd name="T11" fmla="*/ 3159 h 571"/>
                                <a:gd name="T12" fmla="+- 0 945 945"/>
                                <a:gd name="T13" fmla="*/ T12 w 8277"/>
                                <a:gd name="T14" fmla="+- 0 3159 3159"/>
                                <a:gd name="T15" fmla="*/ 3159 h 571"/>
                                <a:gd name="T16" fmla="+- 0 945 945"/>
                                <a:gd name="T17" fmla="*/ T16 w 8277"/>
                                <a:gd name="T18" fmla="+- 0 3730 3159"/>
                                <a:gd name="T19" fmla="*/ 3730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571">
                                  <a:moveTo>
                                    <a:pt x="0" y="571"/>
                                  </a:moveTo>
                                  <a:lnTo>
                                    <a:pt x="8277" y="571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6"/>
                        <wpg:cNvGrpSpPr>
                          <a:grpSpLocks/>
                        </wpg:cNvGrpSpPr>
                        <wpg:grpSpPr bwMode="auto">
                          <a:xfrm>
                            <a:off x="9222" y="3159"/>
                            <a:ext cx="2073" cy="571"/>
                            <a:chOff x="9222" y="3159"/>
                            <a:chExt cx="2073" cy="571"/>
                          </a:xfrm>
                        </wpg:grpSpPr>
                        <wps:wsp>
                          <wps:cNvPr id="35" name="Freeform 237"/>
                          <wps:cNvSpPr>
                            <a:spLocks/>
                          </wps:cNvSpPr>
                          <wps:spPr bwMode="auto">
                            <a:xfrm>
                              <a:off x="9222" y="3159"/>
                              <a:ext cx="2073" cy="571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2073"/>
                                <a:gd name="T2" fmla="+- 0 3730 3159"/>
                                <a:gd name="T3" fmla="*/ 3730 h 571"/>
                                <a:gd name="T4" fmla="+- 0 11295 9222"/>
                                <a:gd name="T5" fmla="*/ T4 w 2073"/>
                                <a:gd name="T6" fmla="+- 0 3730 3159"/>
                                <a:gd name="T7" fmla="*/ 3730 h 571"/>
                                <a:gd name="T8" fmla="+- 0 11295 9222"/>
                                <a:gd name="T9" fmla="*/ T8 w 2073"/>
                                <a:gd name="T10" fmla="+- 0 3159 3159"/>
                                <a:gd name="T11" fmla="*/ 3159 h 571"/>
                                <a:gd name="T12" fmla="+- 0 9222 9222"/>
                                <a:gd name="T13" fmla="*/ T12 w 2073"/>
                                <a:gd name="T14" fmla="+- 0 3159 3159"/>
                                <a:gd name="T15" fmla="*/ 3159 h 571"/>
                                <a:gd name="T16" fmla="+- 0 9222 9222"/>
                                <a:gd name="T17" fmla="*/ T16 w 2073"/>
                                <a:gd name="T18" fmla="+- 0 3730 3159"/>
                                <a:gd name="T19" fmla="*/ 3730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3" h="571">
                                  <a:moveTo>
                                    <a:pt x="0" y="571"/>
                                  </a:moveTo>
                                  <a:lnTo>
                                    <a:pt x="2073" y="571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4"/>
                        <wpg:cNvGrpSpPr>
                          <a:grpSpLocks/>
                        </wpg:cNvGrpSpPr>
                        <wpg:grpSpPr bwMode="auto">
                          <a:xfrm>
                            <a:off x="9687" y="3189"/>
                            <a:ext cx="1202" cy="331"/>
                            <a:chOff x="9687" y="3189"/>
                            <a:chExt cx="1202" cy="331"/>
                          </a:xfrm>
                        </wpg:grpSpPr>
                        <wps:wsp>
                          <wps:cNvPr id="37" name="Freeform 235"/>
                          <wps:cNvSpPr>
                            <a:spLocks/>
                          </wps:cNvSpPr>
                          <wps:spPr bwMode="auto">
                            <a:xfrm>
                              <a:off x="9687" y="3189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3189 3189"/>
                                <a:gd name="T3" fmla="*/ 3189 h 331"/>
                                <a:gd name="T4" fmla="+- 0 9687 9687"/>
                                <a:gd name="T5" fmla="*/ T4 w 1202"/>
                                <a:gd name="T6" fmla="+- 0 3189 3189"/>
                                <a:gd name="T7" fmla="*/ 3189 h 331"/>
                                <a:gd name="T8" fmla="+- 0 9687 9687"/>
                                <a:gd name="T9" fmla="*/ T8 w 1202"/>
                                <a:gd name="T10" fmla="+- 0 3520 3189"/>
                                <a:gd name="T11" fmla="*/ 3520 h 331"/>
                                <a:gd name="T12" fmla="+- 0 9702 9687"/>
                                <a:gd name="T13" fmla="*/ T12 w 1202"/>
                                <a:gd name="T14" fmla="+- 0 3505 3189"/>
                                <a:gd name="T15" fmla="*/ 3505 h 331"/>
                                <a:gd name="T16" fmla="+- 0 9702 9687"/>
                                <a:gd name="T17" fmla="*/ T16 w 1202"/>
                                <a:gd name="T18" fmla="+- 0 3204 3189"/>
                                <a:gd name="T19" fmla="*/ 3204 h 331"/>
                                <a:gd name="T20" fmla="+- 0 10874 9687"/>
                                <a:gd name="T21" fmla="*/ T20 w 1202"/>
                                <a:gd name="T22" fmla="+- 0 3204 3189"/>
                                <a:gd name="T23" fmla="*/ 3204 h 331"/>
                                <a:gd name="T24" fmla="+- 0 10889 9687"/>
                                <a:gd name="T25" fmla="*/ T24 w 1202"/>
                                <a:gd name="T26" fmla="+- 0 3189 3189"/>
                                <a:gd name="T27" fmla="*/ 3189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5" y="3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2"/>
                        <wpg:cNvGrpSpPr>
                          <a:grpSpLocks/>
                        </wpg:cNvGrpSpPr>
                        <wpg:grpSpPr bwMode="auto">
                          <a:xfrm>
                            <a:off x="9687" y="3512"/>
                            <a:ext cx="1202" cy="2"/>
                            <a:chOff x="9687" y="3512"/>
                            <a:chExt cx="1202" cy="2"/>
                          </a:xfrm>
                        </wpg:grpSpPr>
                        <wps:wsp>
                          <wps:cNvPr id="39" name="Freeform 233"/>
                          <wps:cNvSpPr>
                            <a:spLocks/>
                          </wps:cNvSpPr>
                          <wps:spPr bwMode="auto">
                            <a:xfrm>
                              <a:off x="9687" y="3512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0"/>
                        <wpg:cNvGrpSpPr>
                          <a:grpSpLocks/>
                        </wpg:cNvGrpSpPr>
                        <wpg:grpSpPr bwMode="auto">
                          <a:xfrm>
                            <a:off x="10882" y="3188"/>
                            <a:ext cx="2" cy="316"/>
                            <a:chOff x="10882" y="3188"/>
                            <a:chExt cx="2" cy="316"/>
                          </a:xfrm>
                        </wpg:grpSpPr>
                        <wps:wsp>
                          <wps:cNvPr id="41" name="Freeform 231"/>
                          <wps:cNvSpPr>
                            <a:spLocks/>
                          </wps:cNvSpPr>
                          <wps:spPr bwMode="auto">
                            <a:xfrm>
                              <a:off x="10882" y="3188"/>
                              <a:ext cx="2" cy="316"/>
                            </a:xfrm>
                            <a:custGeom>
                              <a:avLst/>
                              <a:gdLst>
                                <a:gd name="T0" fmla="+- 0 3188 3188"/>
                                <a:gd name="T1" fmla="*/ 3188 h 316"/>
                                <a:gd name="T2" fmla="+- 0 3504 3188"/>
                                <a:gd name="T3" fmla="*/ 3504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28"/>
                        <wpg:cNvGrpSpPr>
                          <a:grpSpLocks/>
                        </wpg:cNvGrpSpPr>
                        <wpg:grpSpPr bwMode="auto">
                          <a:xfrm>
                            <a:off x="9702" y="3204"/>
                            <a:ext cx="1172" cy="301"/>
                            <a:chOff x="9702" y="3204"/>
                            <a:chExt cx="1172" cy="301"/>
                          </a:xfrm>
                        </wpg:grpSpPr>
                        <wps:wsp>
                          <wps:cNvPr id="43" name="Freeform 229"/>
                          <wps:cNvSpPr>
                            <a:spLocks/>
                          </wps:cNvSpPr>
                          <wps:spPr bwMode="auto">
                            <a:xfrm>
                              <a:off x="9702" y="3204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3204 3204"/>
                                <a:gd name="T3" fmla="*/ 3204 h 301"/>
                                <a:gd name="T4" fmla="+- 0 9702 9702"/>
                                <a:gd name="T5" fmla="*/ T4 w 1172"/>
                                <a:gd name="T6" fmla="+- 0 3204 3204"/>
                                <a:gd name="T7" fmla="*/ 3204 h 301"/>
                                <a:gd name="T8" fmla="+- 0 9702 9702"/>
                                <a:gd name="T9" fmla="*/ T8 w 1172"/>
                                <a:gd name="T10" fmla="+- 0 3505 3204"/>
                                <a:gd name="T11" fmla="*/ 3505 h 301"/>
                                <a:gd name="T12" fmla="+- 0 9717 9702"/>
                                <a:gd name="T13" fmla="*/ T12 w 1172"/>
                                <a:gd name="T14" fmla="+- 0 3490 3204"/>
                                <a:gd name="T15" fmla="*/ 3490 h 301"/>
                                <a:gd name="T16" fmla="+- 0 9717 9702"/>
                                <a:gd name="T17" fmla="*/ T16 w 1172"/>
                                <a:gd name="T18" fmla="+- 0 3219 3204"/>
                                <a:gd name="T19" fmla="*/ 3219 h 301"/>
                                <a:gd name="T20" fmla="+- 0 10859 9702"/>
                                <a:gd name="T21" fmla="*/ T20 w 1172"/>
                                <a:gd name="T22" fmla="+- 0 3219 3204"/>
                                <a:gd name="T23" fmla="*/ 3219 h 301"/>
                                <a:gd name="T24" fmla="+- 0 10874 9702"/>
                                <a:gd name="T25" fmla="*/ T24 w 1172"/>
                                <a:gd name="T26" fmla="+- 0 3204 3204"/>
                                <a:gd name="T27" fmla="*/ 320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6"/>
                        <wpg:cNvGrpSpPr>
                          <a:grpSpLocks/>
                        </wpg:cNvGrpSpPr>
                        <wpg:grpSpPr bwMode="auto">
                          <a:xfrm>
                            <a:off x="9702" y="3497"/>
                            <a:ext cx="1172" cy="2"/>
                            <a:chOff x="9702" y="3497"/>
                            <a:chExt cx="1172" cy="2"/>
                          </a:xfrm>
                        </wpg:grpSpPr>
                        <wps:wsp>
                          <wps:cNvPr id="45" name="Freeform 227"/>
                          <wps:cNvSpPr>
                            <a:spLocks/>
                          </wps:cNvSpPr>
                          <wps:spPr bwMode="auto">
                            <a:xfrm>
                              <a:off x="9702" y="3497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24"/>
                        <wpg:cNvGrpSpPr>
                          <a:grpSpLocks/>
                        </wpg:cNvGrpSpPr>
                        <wpg:grpSpPr bwMode="auto">
                          <a:xfrm>
                            <a:off x="10867" y="3203"/>
                            <a:ext cx="2" cy="286"/>
                            <a:chOff x="10867" y="3203"/>
                            <a:chExt cx="2" cy="286"/>
                          </a:xfrm>
                        </wpg:grpSpPr>
                        <wps:wsp>
                          <wps:cNvPr id="47" name="Freeform 225"/>
                          <wps:cNvSpPr>
                            <a:spLocks/>
                          </wps:cNvSpPr>
                          <wps:spPr bwMode="auto">
                            <a:xfrm>
                              <a:off x="10867" y="3203"/>
                              <a:ext cx="2" cy="286"/>
                            </a:xfrm>
                            <a:custGeom>
                              <a:avLst/>
                              <a:gdLst>
                                <a:gd name="T0" fmla="+- 0 3203 3203"/>
                                <a:gd name="T1" fmla="*/ 3203 h 286"/>
                                <a:gd name="T2" fmla="+- 0 3489 3203"/>
                                <a:gd name="T3" fmla="*/ 3489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22"/>
                        <wpg:cNvGrpSpPr>
                          <a:grpSpLocks/>
                        </wpg:cNvGrpSpPr>
                        <wpg:grpSpPr bwMode="auto">
                          <a:xfrm>
                            <a:off x="10852" y="3219"/>
                            <a:ext cx="2" cy="271"/>
                            <a:chOff x="10852" y="3219"/>
                            <a:chExt cx="2" cy="271"/>
                          </a:xfrm>
                        </wpg:grpSpPr>
                        <wps:wsp>
                          <wps:cNvPr id="49" name="Freeform 223"/>
                          <wps:cNvSpPr>
                            <a:spLocks/>
                          </wps:cNvSpPr>
                          <wps:spPr bwMode="auto">
                            <a:xfrm>
                              <a:off x="10852" y="3219"/>
                              <a:ext cx="2" cy="271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3219 h 271"/>
                                <a:gd name="T2" fmla="+- 0 3490 3219"/>
                                <a:gd name="T3" fmla="*/ 3490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20"/>
                        <wpg:cNvGrpSpPr>
                          <a:grpSpLocks/>
                        </wpg:cNvGrpSpPr>
                        <wpg:grpSpPr bwMode="auto">
                          <a:xfrm>
                            <a:off x="10619" y="3482"/>
                            <a:ext cx="226" cy="2"/>
                            <a:chOff x="10619" y="3482"/>
                            <a:chExt cx="226" cy="2"/>
                          </a:xfrm>
                        </wpg:grpSpPr>
                        <wps:wsp>
                          <wps:cNvPr id="51" name="Freeform 221"/>
                          <wps:cNvSpPr>
                            <a:spLocks/>
                          </wps:cNvSpPr>
                          <wps:spPr bwMode="auto">
                            <a:xfrm>
                              <a:off x="10619" y="3482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18"/>
                        <wpg:cNvGrpSpPr>
                          <a:grpSpLocks/>
                        </wpg:cNvGrpSpPr>
                        <wpg:grpSpPr bwMode="auto">
                          <a:xfrm>
                            <a:off x="10634" y="3227"/>
                            <a:ext cx="211" cy="2"/>
                            <a:chOff x="10634" y="3227"/>
                            <a:chExt cx="211" cy="2"/>
                          </a:xfrm>
                        </wpg:grpSpPr>
                        <wps:wsp>
                          <wps:cNvPr id="53" name="Freeform 219"/>
                          <wps:cNvSpPr>
                            <a:spLocks/>
                          </wps:cNvSpPr>
                          <wps:spPr bwMode="auto">
                            <a:xfrm>
                              <a:off x="10634" y="3227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16"/>
                        <wpg:cNvGrpSpPr>
                          <a:grpSpLocks/>
                        </wpg:cNvGrpSpPr>
                        <wpg:grpSpPr bwMode="auto">
                          <a:xfrm>
                            <a:off x="9717" y="3219"/>
                            <a:ext cx="2" cy="271"/>
                            <a:chOff x="9717" y="3219"/>
                            <a:chExt cx="2" cy="271"/>
                          </a:xfrm>
                        </wpg:grpSpPr>
                        <wps:wsp>
                          <wps:cNvPr id="55" name="Freeform 217"/>
                          <wps:cNvSpPr>
                            <a:spLocks/>
                          </wps:cNvSpPr>
                          <wps:spPr bwMode="auto">
                            <a:xfrm>
                              <a:off x="9717" y="3219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3490 3219"/>
                                <a:gd name="T3" fmla="*/ 3490 h 271"/>
                                <a:gd name="T4" fmla="+- 0 9717 9717"/>
                                <a:gd name="T5" fmla="*/ T4 w 1"/>
                                <a:gd name="T6" fmla="+- 0 3219 3219"/>
                                <a:gd name="T7" fmla="*/ 3219 h 271"/>
                                <a:gd name="T8" fmla="+- 0 9717 9717"/>
                                <a:gd name="T9" fmla="*/ T8 w 1"/>
                                <a:gd name="T10" fmla="+- 0 3490 3219"/>
                                <a:gd name="T11" fmla="*/ 349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14"/>
                        <wpg:cNvGrpSpPr>
                          <a:grpSpLocks/>
                        </wpg:cNvGrpSpPr>
                        <wpg:grpSpPr bwMode="auto">
                          <a:xfrm>
                            <a:off x="9687" y="3760"/>
                            <a:ext cx="1202" cy="331"/>
                            <a:chOff x="9687" y="3760"/>
                            <a:chExt cx="1202" cy="331"/>
                          </a:xfrm>
                        </wpg:grpSpPr>
                        <wps:wsp>
                          <wps:cNvPr id="57" name="Freeform 215"/>
                          <wps:cNvSpPr>
                            <a:spLocks/>
                          </wps:cNvSpPr>
                          <wps:spPr bwMode="auto">
                            <a:xfrm>
                              <a:off x="9687" y="3760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3760 3760"/>
                                <a:gd name="T3" fmla="*/ 3760 h 331"/>
                                <a:gd name="T4" fmla="+- 0 9687 9687"/>
                                <a:gd name="T5" fmla="*/ T4 w 1202"/>
                                <a:gd name="T6" fmla="+- 0 3760 3760"/>
                                <a:gd name="T7" fmla="*/ 3760 h 331"/>
                                <a:gd name="T8" fmla="+- 0 9687 9687"/>
                                <a:gd name="T9" fmla="*/ T8 w 1202"/>
                                <a:gd name="T10" fmla="+- 0 4090 3760"/>
                                <a:gd name="T11" fmla="*/ 4090 h 331"/>
                                <a:gd name="T12" fmla="+- 0 9702 9687"/>
                                <a:gd name="T13" fmla="*/ T12 w 1202"/>
                                <a:gd name="T14" fmla="+- 0 4075 3760"/>
                                <a:gd name="T15" fmla="*/ 4075 h 331"/>
                                <a:gd name="T16" fmla="+- 0 9702 9687"/>
                                <a:gd name="T17" fmla="*/ T16 w 1202"/>
                                <a:gd name="T18" fmla="+- 0 3775 3760"/>
                                <a:gd name="T19" fmla="*/ 3775 h 331"/>
                                <a:gd name="T20" fmla="+- 0 10874 9687"/>
                                <a:gd name="T21" fmla="*/ T20 w 1202"/>
                                <a:gd name="T22" fmla="+- 0 3775 3760"/>
                                <a:gd name="T23" fmla="*/ 3775 h 331"/>
                                <a:gd name="T24" fmla="+- 0 10889 9687"/>
                                <a:gd name="T25" fmla="*/ T24 w 1202"/>
                                <a:gd name="T26" fmla="+- 0 3760 3760"/>
                                <a:gd name="T27" fmla="*/ 376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12"/>
                        <wpg:cNvGrpSpPr>
                          <a:grpSpLocks/>
                        </wpg:cNvGrpSpPr>
                        <wpg:grpSpPr bwMode="auto">
                          <a:xfrm>
                            <a:off x="9687" y="4083"/>
                            <a:ext cx="1202" cy="2"/>
                            <a:chOff x="9687" y="4083"/>
                            <a:chExt cx="1202" cy="2"/>
                          </a:xfrm>
                        </wpg:grpSpPr>
                        <wps:wsp>
                          <wps:cNvPr id="59" name="Freeform 213"/>
                          <wps:cNvSpPr>
                            <a:spLocks/>
                          </wps:cNvSpPr>
                          <wps:spPr bwMode="auto">
                            <a:xfrm>
                              <a:off x="9687" y="4083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10"/>
                        <wpg:cNvGrpSpPr>
                          <a:grpSpLocks/>
                        </wpg:cNvGrpSpPr>
                        <wpg:grpSpPr bwMode="auto">
                          <a:xfrm>
                            <a:off x="10882" y="3759"/>
                            <a:ext cx="2" cy="316"/>
                            <a:chOff x="10882" y="3759"/>
                            <a:chExt cx="2" cy="316"/>
                          </a:xfrm>
                        </wpg:grpSpPr>
                        <wps:wsp>
                          <wps:cNvPr id="61" name="Freeform 211"/>
                          <wps:cNvSpPr>
                            <a:spLocks/>
                          </wps:cNvSpPr>
                          <wps:spPr bwMode="auto">
                            <a:xfrm>
                              <a:off x="10882" y="3759"/>
                              <a:ext cx="2" cy="316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3759 h 316"/>
                                <a:gd name="T2" fmla="+- 0 4075 3759"/>
                                <a:gd name="T3" fmla="*/ 4075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08"/>
                        <wpg:cNvGrpSpPr>
                          <a:grpSpLocks/>
                        </wpg:cNvGrpSpPr>
                        <wpg:grpSpPr bwMode="auto">
                          <a:xfrm>
                            <a:off x="9702" y="3775"/>
                            <a:ext cx="1172" cy="301"/>
                            <a:chOff x="9702" y="3775"/>
                            <a:chExt cx="1172" cy="301"/>
                          </a:xfrm>
                        </wpg:grpSpPr>
                        <wps:wsp>
                          <wps:cNvPr id="63" name="Freeform 209"/>
                          <wps:cNvSpPr>
                            <a:spLocks/>
                          </wps:cNvSpPr>
                          <wps:spPr bwMode="auto">
                            <a:xfrm>
                              <a:off x="9702" y="3775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3775 3775"/>
                                <a:gd name="T3" fmla="*/ 3775 h 301"/>
                                <a:gd name="T4" fmla="+- 0 9702 9702"/>
                                <a:gd name="T5" fmla="*/ T4 w 1172"/>
                                <a:gd name="T6" fmla="+- 0 3775 3775"/>
                                <a:gd name="T7" fmla="*/ 3775 h 301"/>
                                <a:gd name="T8" fmla="+- 0 9702 9702"/>
                                <a:gd name="T9" fmla="*/ T8 w 1172"/>
                                <a:gd name="T10" fmla="+- 0 4075 3775"/>
                                <a:gd name="T11" fmla="*/ 4075 h 301"/>
                                <a:gd name="T12" fmla="+- 0 9717 9702"/>
                                <a:gd name="T13" fmla="*/ T12 w 1172"/>
                                <a:gd name="T14" fmla="+- 0 4060 3775"/>
                                <a:gd name="T15" fmla="*/ 4060 h 301"/>
                                <a:gd name="T16" fmla="+- 0 9717 9702"/>
                                <a:gd name="T17" fmla="*/ T16 w 1172"/>
                                <a:gd name="T18" fmla="+- 0 3790 3775"/>
                                <a:gd name="T19" fmla="*/ 3790 h 301"/>
                                <a:gd name="T20" fmla="+- 0 10859 9702"/>
                                <a:gd name="T21" fmla="*/ T20 w 1172"/>
                                <a:gd name="T22" fmla="+- 0 3790 3775"/>
                                <a:gd name="T23" fmla="*/ 3790 h 301"/>
                                <a:gd name="T24" fmla="+- 0 10874 9702"/>
                                <a:gd name="T25" fmla="*/ T24 w 1172"/>
                                <a:gd name="T26" fmla="+- 0 3775 3775"/>
                                <a:gd name="T27" fmla="*/ 377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06"/>
                        <wpg:cNvGrpSpPr>
                          <a:grpSpLocks/>
                        </wpg:cNvGrpSpPr>
                        <wpg:grpSpPr bwMode="auto">
                          <a:xfrm>
                            <a:off x="9702" y="4068"/>
                            <a:ext cx="1172" cy="2"/>
                            <a:chOff x="9702" y="4068"/>
                            <a:chExt cx="1172" cy="2"/>
                          </a:xfrm>
                        </wpg:grpSpPr>
                        <wps:wsp>
                          <wps:cNvPr id="65" name="Freeform 207"/>
                          <wps:cNvSpPr>
                            <a:spLocks/>
                          </wps:cNvSpPr>
                          <wps:spPr bwMode="auto">
                            <a:xfrm>
                              <a:off x="9702" y="4068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04"/>
                        <wpg:cNvGrpSpPr>
                          <a:grpSpLocks/>
                        </wpg:cNvGrpSpPr>
                        <wpg:grpSpPr bwMode="auto">
                          <a:xfrm>
                            <a:off x="10867" y="3774"/>
                            <a:ext cx="2" cy="286"/>
                            <a:chOff x="10867" y="3774"/>
                            <a:chExt cx="2" cy="286"/>
                          </a:xfrm>
                        </wpg:grpSpPr>
                        <wps:wsp>
                          <wps:cNvPr id="67" name="Freeform 205"/>
                          <wps:cNvSpPr>
                            <a:spLocks/>
                          </wps:cNvSpPr>
                          <wps:spPr bwMode="auto">
                            <a:xfrm>
                              <a:off x="10867" y="3774"/>
                              <a:ext cx="2" cy="286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3774 h 286"/>
                                <a:gd name="T2" fmla="+- 0 4060 3774"/>
                                <a:gd name="T3" fmla="*/ 406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02"/>
                        <wpg:cNvGrpSpPr>
                          <a:grpSpLocks/>
                        </wpg:cNvGrpSpPr>
                        <wpg:grpSpPr bwMode="auto">
                          <a:xfrm>
                            <a:off x="10852" y="3790"/>
                            <a:ext cx="2" cy="271"/>
                            <a:chOff x="10852" y="3790"/>
                            <a:chExt cx="2" cy="271"/>
                          </a:xfrm>
                        </wpg:grpSpPr>
                        <wps:wsp>
                          <wps:cNvPr id="69" name="Freeform 203"/>
                          <wps:cNvSpPr>
                            <a:spLocks/>
                          </wps:cNvSpPr>
                          <wps:spPr bwMode="auto">
                            <a:xfrm>
                              <a:off x="10852" y="3790"/>
                              <a:ext cx="2" cy="271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3790 h 271"/>
                                <a:gd name="T2" fmla="+- 0 4060 3790"/>
                                <a:gd name="T3" fmla="*/ 4060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00"/>
                        <wpg:cNvGrpSpPr>
                          <a:grpSpLocks/>
                        </wpg:cNvGrpSpPr>
                        <wpg:grpSpPr bwMode="auto">
                          <a:xfrm>
                            <a:off x="10619" y="4053"/>
                            <a:ext cx="226" cy="2"/>
                            <a:chOff x="10619" y="4053"/>
                            <a:chExt cx="226" cy="2"/>
                          </a:xfrm>
                        </wpg:grpSpPr>
                        <wps:wsp>
                          <wps:cNvPr id="71" name="Freeform 201"/>
                          <wps:cNvSpPr>
                            <a:spLocks/>
                          </wps:cNvSpPr>
                          <wps:spPr bwMode="auto">
                            <a:xfrm>
                              <a:off x="10619" y="4053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98"/>
                        <wpg:cNvGrpSpPr>
                          <a:grpSpLocks/>
                        </wpg:cNvGrpSpPr>
                        <wpg:grpSpPr bwMode="auto">
                          <a:xfrm>
                            <a:off x="10634" y="3798"/>
                            <a:ext cx="211" cy="2"/>
                            <a:chOff x="10634" y="3798"/>
                            <a:chExt cx="211" cy="2"/>
                          </a:xfrm>
                        </wpg:grpSpPr>
                        <wps:wsp>
                          <wps:cNvPr id="73" name="Freeform 199"/>
                          <wps:cNvSpPr>
                            <a:spLocks/>
                          </wps:cNvSpPr>
                          <wps:spPr bwMode="auto">
                            <a:xfrm>
                              <a:off x="10634" y="3798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96"/>
                        <wpg:cNvGrpSpPr>
                          <a:grpSpLocks/>
                        </wpg:cNvGrpSpPr>
                        <wpg:grpSpPr bwMode="auto">
                          <a:xfrm>
                            <a:off x="9717" y="3790"/>
                            <a:ext cx="2" cy="271"/>
                            <a:chOff x="9717" y="3790"/>
                            <a:chExt cx="2" cy="271"/>
                          </a:xfrm>
                        </wpg:grpSpPr>
                        <wps:wsp>
                          <wps:cNvPr id="75" name="Freeform 197"/>
                          <wps:cNvSpPr>
                            <a:spLocks/>
                          </wps:cNvSpPr>
                          <wps:spPr bwMode="auto">
                            <a:xfrm>
                              <a:off x="9717" y="3790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4060 3790"/>
                                <a:gd name="T3" fmla="*/ 4060 h 271"/>
                                <a:gd name="T4" fmla="+- 0 9717 9717"/>
                                <a:gd name="T5" fmla="*/ T4 w 1"/>
                                <a:gd name="T6" fmla="+- 0 3790 3790"/>
                                <a:gd name="T7" fmla="*/ 3790 h 271"/>
                                <a:gd name="T8" fmla="+- 0 9717 9717"/>
                                <a:gd name="T9" fmla="*/ T8 w 1"/>
                                <a:gd name="T10" fmla="+- 0 4060 3790"/>
                                <a:gd name="T11" fmla="*/ 406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94"/>
                        <wpg:cNvGrpSpPr>
                          <a:grpSpLocks/>
                        </wpg:cNvGrpSpPr>
                        <wpg:grpSpPr bwMode="auto">
                          <a:xfrm>
                            <a:off x="945" y="4120"/>
                            <a:ext cx="8277" cy="391"/>
                            <a:chOff x="945" y="4120"/>
                            <a:chExt cx="8277" cy="391"/>
                          </a:xfrm>
                        </wpg:grpSpPr>
                        <wps:wsp>
                          <wps:cNvPr id="77" name="Freeform 195"/>
                          <wps:cNvSpPr>
                            <a:spLocks/>
                          </wps:cNvSpPr>
                          <wps:spPr bwMode="auto">
                            <a:xfrm>
                              <a:off x="945" y="4120"/>
                              <a:ext cx="8277" cy="39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8277"/>
                                <a:gd name="T2" fmla="+- 0 4511 4120"/>
                                <a:gd name="T3" fmla="*/ 4511 h 391"/>
                                <a:gd name="T4" fmla="+- 0 9222 945"/>
                                <a:gd name="T5" fmla="*/ T4 w 8277"/>
                                <a:gd name="T6" fmla="+- 0 4511 4120"/>
                                <a:gd name="T7" fmla="*/ 4511 h 391"/>
                                <a:gd name="T8" fmla="+- 0 9222 945"/>
                                <a:gd name="T9" fmla="*/ T8 w 8277"/>
                                <a:gd name="T10" fmla="+- 0 4120 4120"/>
                                <a:gd name="T11" fmla="*/ 4120 h 391"/>
                                <a:gd name="T12" fmla="+- 0 945 945"/>
                                <a:gd name="T13" fmla="*/ T12 w 8277"/>
                                <a:gd name="T14" fmla="+- 0 4120 4120"/>
                                <a:gd name="T15" fmla="*/ 4120 h 391"/>
                                <a:gd name="T16" fmla="+- 0 945 945"/>
                                <a:gd name="T17" fmla="*/ T16 w 8277"/>
                                <a:gd name="T18" fmla="+- 0 4511 4120"/>
                                <a:gd name="T19" fmla="*/ 4511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391">
                                  <a:moveTo>
                                    <a:pt x="0" y="391"/>
                                  </a:moveTo>
                                  <a:lnTo>
                                    <a:pt x="8277" y="391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92"/>
                        <wpg:cNvGrpSpPr>
                          <a:grpSpLocks/>
                        </wpg:cNvGrpSpPr>
                        <wpg:grpSpPr bwMode="auto">
                          <a:xfrm>
                            <a:off x="9222" y="4120"/>
                            <a:ext cx="2073" cy="391"/>
                            <a:chOff x="9222" y="4120"/>
                            <a:chExt cx="2073" cy="391"/>
                          </a:xfrm>
                        </wpg:grpSpPr>
                        <wps:wsp>
                          <wps:cNvPr id="79" name="Freeform 193"/>
                          <wps:cNvSpPr>
                            <a:spLocks/>
                          </wps:cNvSpPr>
                          <wps:spPr bwMode="auto">
                            <a:xfrm>
                              <a:off x="9222" y="4120"/>
                              <a:ext cx="2073" cy="391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2073"/>
                                <a:gd name="T2" fmla="+- 0 4511 4120"/>
                                <a:gd name="T3" fmla="*/ 4511 h 391"/>
                                <a:gd name="T4" fmla="+- 0 11295 9222"/>
                                <a:gd name="T5" fmla="*/ T4 w 2073"/>
                                <a:gd name="T6" fmla="+- 0 4511 4120"/>
                                <a:gd name="T7" fmla="*/ 4511 h 391"/>
                                <a:gd name="T8" fmla="+- 0 11295 9222"/>
                                <a:gd name="T9" fmla="*/ T8 w 2073"/>
                                <a:gd name="T10" fmla="+- 0 4120 4120"/>
                                <a:gd name="T11" fmla="*/ 4120 h 391"/>
                                <a:gd name="T12" fmla="+- 0 9222 9222"/>
                                <a:gd name="T13" fmla="*/ T12 w 2073"/>
                                <a:gd name="T14" fmla="+- 0 4120 4120"/>
                                <a:gd name="T15" fmla="*/ 4120 h 391"/>
                                <a:gd name="T16" fmla="+- 0 9222 9222"/>
                                <a:gd name="T17" fmla="*/ T16 w 2073"/>
                                <a:gd name="T18" fmla="+- 0 4511 4120"/>
                                <a:gd name="T19" fmla="*/ 4511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3" h="391">
                                  <a:moveTo>
                                    <a:pt x="0" y="391"/>
                                  </a:moveTo>
                                  <a:lnTo>
                                    <a:pt x="2073" y="391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90"/>
                        <wpg:cNvGrpSpPr>
                          <a:grpSpLocks/>
                        </wpg:cNvGrpSpPr>
                        <wpg:grpSpPr bwMode="auto">
                          <a:xfrm>
                            <a:off x="9687" y="4151"/>
                            <a:ext cx="1202" cy="331"/>
                            <a:chOff x="9687" y="4151"/>
                            <a:chExt cx="1202" cy="331"/>
                          </a:xfrm>
                        </wpg:grpSpPr>
                        <wps:wsp>
                          <wps:cNvPr id="81" name="Freeform 191"/>
                          <wps:cNvSpPr>
                            <a:spLocks/>
                          </wps:cNvSpPr>
                          <wps:spPr bwMode="auto">
                            <a:xfrm>
                              <a:off x="9687" y="4151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4151 4151"/>
                                <a:gd name="T3" fmla="*/ 4151 h 331"/>
                                <a:gd name="T4" fmla="+- 0 9687 9687"/>
                                <a:gd name="T5" fmla="*/ T4 w 1202"/>
                                <a:gd name="T6" fmla="+- 0 4151 4151"/>
                                <a:gd name="T7" fmla="*/ 4151 h 331"/>
                                <a:gd name="T8" fmla="+- 0 9687 9687"/>
                                <a:gd name="T9" fmla="*/ T8 w 1202"/>
                                <a:gd name="T10" fmla="+- 0 4481 4151"/>
                                <a:gd name="T11" fmla="*/ 4481 h 331"/>
                                <a:gd name="T12" fmla="+- 0 9702 9687"/>
                                <a:gd name="T13" fmla="*/ T12 w 1202"/>
                                <a:gd name="T14" fmla="+- 0 4466 4151"/>
                                <a:gd name="T15" fmla="*/ 4466 h 331"/>
                                <a:gd name="T16" fmla="+- 0 9702 9687"/>
                                <a:gd name="T17" fmla="*/ T16 w 1202"/>
                                <a:gd name="T18" fmla="+- 0 4166 4151"/>
                                <a:gd name="T19" fmla="*/ 4166 h 331"/>
                                <a:gd name="T20" fmla="+- 0 10874 9687"/>
                                <a:gd name="T21" fmla="*/ T20 w 1202"/>
                                <a:gd name="T22" fmla="+- 0 4166 4151"/>
                                <a:gd name="T23" fmla="*/ 4166 h 331"/>
                                <a:gd name="T24" fmla="+- 0 10889 9687"/>
                                <a:gd name="T25" fmla="*/ T24 w 1202"/>
                                <a:gd name="T26" fmla="+- 0 4151 4151"/>
                                <a:gd name="T27" fmla="*/ 4151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88"/>
                        <wpg:cNvGrpSpPr>
                          <a:grpSpLocks/>
                        </wpg:cNvGrpSpPr>
                        <wpg:grpSpPr bwMode="auto">
                          <a:xfrm>
                            <a:off x="9687" y="4474"/>
                            <a:ext cx="1202" cy="2"/>
                            <a:chOff x="9687" y="4474"/>
                            <a:chExt cx="1202" cy="2"/>
                          </a:xfrm>
                        </wpg:grpSpPr>
                        <wps:wsp>
                          <wps:cNvPr id="83" name="Freeform 189"/>
                          <wps:cNvSpPr>
                            <a:spLocks/>
                          </wps:cNvSpPr>
                          <wps:spPr bwMode="auto">
                            <a:xfrm>
                              <a:off x="9687" y="4474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86"/>
                        <wpg:cNvGrpSpPr>
                          <a:grpSpLocks/>
                        </wpg:cNvGrpSpPr>
                        <wpg:grpSpPr bwMode="auto">
                          <a:xfrm>
                            <a:off x="10882" y="4150"/>
                            <a:ext cx="2" cy="316"/>
                            <a:chOff x="10882" y="4150"/>
                            <a:chExt cx="2" cy="316"/>
                          </a:xfrm>
                        </wpg:grpSpPr>
                        <wps:wsp>
                          <wps:cNvPr id="85" name="Freeform 187"/>
                          <wps:cNvSpPr>
                            <a:spLocks/>
                          </wps:cNvSpPr>
                          <wps:spPr bwMode="auto">
                            <a:xfrm>
                              <a:off x="10882" y="4150"/>
                              <a:ext cx="2" cy="316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4150 h 316"/>
                                <a:gd name="T2" fmla="+- 0 4466 4150"/>
                                <a:gd name="T3" fmla="*/ 4466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84"/>
                        <wpg:cNvGrpSpPr>
                          <a:grpSpLocks/>
                        </wpg:cNvGrpSpPr>
                        <wpg:grpSpPr bwMode="auto">
                          <a:xfrm>
                            <a:off x="9702" y="4166"/>
                            <a:ext cx="1172" cy="301"/>
                            <a:chOff x="9702" y="4166"/>
                            <a:chExt cx="1172" cy="301"/>
                          </a:xfrm>
                        </wpg:grpSpPr>
                        <wps:wsp>
                          <wps:cNvPr id="87" name="Freeform 185"/>
                          <wps:cNvSpPr>
                            <a:spLocks/>
                          </wps:cNvSpPr>
                          <wps:spPr bwMode="auto">
                            <a:xfrm>
                              <a:off x="9702" y="4166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4166 4166"/>
                                <a:gd name="T3" fmla="*/ 4166 h 301"/>
                                <a:gd name="T4" fmla="+- 0 9702 9702"/>
                                <a:gd name="T5" fmla="*/ T4 w 1172"/>
                                <a:gd name="T6" fmla="+- 0 4166 4166"/>
                                <a:gd name="T7" fmla="*/ 4166 h 301"/>
                                <a:gd name="T8" fmla="+- 0 9702 9702"/>
                                <a:gd name="T9" fmla="*/ T8 w 1172"/>
                                <a:gd name="T10" fmla="+- 0 4466 4166"/>
                                <a:gd name="T11" fmla="*/ 4466 h 301"/>
                                <a:gd name="T12" fmla="+- 0 9717 9702"/>
                                <a:gd name="T13" fmla="*/ T12 w 1172"/>
                                <a:gd name="T14" fmla="+- 0 4451 4166"/>
                                <a:gd name="T15" fmla="*/ 4451 h 301"/>
                                <a:gd name="T16" fmla="+- 0 9717 9702"/>
                                <a:gd name="T17" fmla="*/ T16 w 1172"/>
                                <a:gd name="T18" fmla="+- 0 4181 4166"/>
                                <a:gd name="T19" fmla="*/ 4181 h 301"/>
                                <a:gd name="T20" fmla="+- 0 10859 9702"/>
                                <a:gd name="T21" fmla="*/ T20 w 1172"/>
                                <a:gd name="T22" fmla="+- 0 4181 4166"/>
                                <a:gd name="T23" fmla="*/ 4181 h 301"/>
                                <a:gd name="T24" fmla="+- 0 10874 9702"/>
                                <a:gd name="T25" fmla="*/ T24 w 1172"/>
                                <a:gd name="T26" fmla="+- 0 4166 4166"/>
                                <a:gd name="T27" fmla="*/ 4166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82"/>
                        <wpg:cNvGrpSpPr>
                          <a:grpSpLocks/>
                        </wpg:cNvGrpSpPr>
                        <wpg:grpSpPr bwMode="auto">
                          <a:xfrm>
                            <a:off x="9702" y="4459"/>
                            <a:ext cx="1172" cy="2"/>
                            <a:chOff x="9702" y="4459"/>
                            <a:chExt cx="1172" cy="2"/>
                          </a:xfrm>
                        </wpg:grpSpPr>
                        <wps:wsp>
                          <wps:cNvPr id="89" name="Freeform 183"/>
                          <wps:cNvSpPr>
                            <a:spLocks/>
                          </wps:cNvSpPr>
                          <wps:spPr bwMode="auto">
                            <a:xfrm>
                              <a:off x="9702" y="4459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80"/>
                        <wpg:cNvGrpSpPr>
                          <a:grpSpLocks/>
                        </wpg:cNvGrpSpPr>
                        <wpg:grpSpPr bwMode="auto">
                          <a:xfrm>
                            <a:off x="10867" y="4165"/>
                            <a:ext cx="2" cy="286"/>
                            <a:chOff x="10867" y="4165"/>
                            <a:chExt cx="2" cy="286"/>
                          </a:xfrm>
                        </wpg:grpSpPr>
                        <wps:wsp>
                          <wps:cNvPr id="91" name="Freeform 181"/>
                          <wps:cNvSpPr>
                            <a:spLocks/>
                          </wps:cNvSpPr>
                          <wps:spPr bwMode="auto">
                            <a:xfrm>
                              <a:off x="10867" y="4165"/>
                              <a:ext cx="2" cy="286"/>
                            </a:xfrm>
                            <a:custGeom>
                              <a:avLst/>
                              <a:gdLst>
                                <a:gd name="T0" fmla="+- 0 4165 4165"/>
                                <a:gd name="T1" fmla="*/ 4165 h 286"/>
                                <a:gd name="T2" fmla="+- 0 4451 4165"/>
                                <a:gd name="T3" fmla="*/ 4451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78"/>
                        <wpg:cNvGrpSpPr>
                          <a:grpSpLocks/>
                        </wpg:cNvGrpSpPr>
                        <wpg:grpSpPr bwMode="auto">
                          <a:xfrm>
                            <a:off x="10852" y="4181"/>
                            <a:ext cx="2" cy="271"/>
                            <a:chOff x="10852" y="4181"/>
                            <a:chExt cx="2" cy="271"/>
                          </a:xfrm>
                        </wpg:grpSpPr>
                        <wps:wsp>
                          <wps:cNvPr id="93" name="Freeform 179"/>
                          <wps:cNvSpPr>
                            <a:spLocks/>
                          </wps:cNvSpPr>
                          <wps:spPr bwMode="auto">
                            <a:xfrm>
                              <a:off x="10852" y="4181"/>
                              <a:ext cx="2" cy="271"/>
                            </a:xfrm>
                            <a:custGeom>
                              <a:avLst/>
                              <a:gdLst>
                                <a:gd name="T0" fmla="+- 0 4181 4181"/>
                                <a:gd name="T1" fmla="*/ 4181 h 271"/>
                                <a:gd name="T2" fmla="+- 0 4451 4181"/>
                                <a:gd name="T3" fmla="*/ 445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76"/>
                        <wpg:cNvGrpSpPr>
                          <a:grpSpLocks/>
                        </wpg:cNvGrpSpPr>
                        <wpg:grpSpPr bwMode="auto">
                          <a:xfrm>
                            <a:off x="10619" y="4443"/>
                            <a:ext cx="226" cy="2"/>
                            <a:chOff x="10619" y="4443"/>
                            <a:chExt cx="226" cy="2"/>
                          </a:xfrm>
                        </wpg:grpSpPr>
                        <wps:wsp>
                          <wps:cNvPr id="95" name="Freeform 177"/>
                          <wps:cNvSpPr>
                            <a:spLocks/>
                          </wps:cNvSpPr>
                          <wps:spPr bwMode="auto">
                            <a:xfrm>
                              <a:off x="10619" y="4443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74"/>
                        <wpg:cNvGrpSpPr>
                          <a:grpSpLocks/>
                        </wpg:cNvGrpSpPr>
                        <wpg:grpSpPr bwMode="auto">
                          <a:xfrm>
                            <a:off x="10634" y="4188"/>
                            <a:ext cx="211" cy="2"/>
                            <a:chOff x="10634" y="4188"/>
                            <a:chExt cx="211" cy="2"/>
                          </a:xfrm>
                        </wpg:grpSpPr>
                        <wps:wsp>
                          <wps:cNvPr id="97" name="Freeform 175"/>
                          <wps:cNvSpPr>
                            <a:spLocks/>
                          </wps:cNvSpPr>
                          <wps:spPr bwMode="auto">
                            <a:xfrm>
                              <a:off x="10634" y="4188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72"/>
                        <wpg:cNvGrpSpPr>
                          <a:grpSpLocks/>
                        </wpg:cNvGrpSpPr>
                        <wpg:grpSpPr bwMode="auto">
                          <a:xfrm>
                            <a:off x="9717" y="4181"/>
                            <a:ext cx="2" cy="271"/>
                            <a:chOff x="9717" y="4181"/>
                            <a:chExt cx="2" cy="271"/>
                          </a:xfrm>
                        </wpg:grpSpPr>
                        <wps:wsp>
                          <wps:cNvPr id="99" name="Freeform 173"/>
                          <wps:cNvSpPr>
                            <a:spLocks/>
                          </wps:cNvSpPr>
                          <wps:spPr bwMode="auto">
                            <a:xfrm>
                              <a:off x="9717" y="4181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4451 4181"/>
                                <a:gd name="T3" fmla="*/ 4451 h 271"/>
                                <a:gd name="T4" fmla="+- 0 9717 9717"/>
                                <a:gd name="T5" fmla="*/ T4 w 1"/>
                                <a:gd name="T6" fmla="+- 0 4181 4181"/>
                                <a:gd name="T7" fmla="*/ 4181 h 271"/>
                                <a:gd name="T8" fmla="+- 0 9717 9717"/>
                                <a:gd name="T9" fmla="*/ T8 w 1"/>
                                <a:gd name="T10" fmla="+- 0 4451 4181"/>
                                <a:gd name="T11" fmla="*/ 445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70"/>
                        <wpg:cNvGrpSpPr>
                          <a:grpSpLocks/>
                        </wpg:cNvGrpSpPr>
                        <wpg:grpSpPr bwMode="auto">
                          <a:xfrm>
                            <a:off x="9687" y="4541"/>
                            <a:ext cx="1202" cy="331"/>
                            <a:chOff x="9687" y="4541"/>
                            <a:chExt cx="1202" cy="331"/>
                          </a:xfrm>
                        </wpg:grpSpPr>
                        <wps:wsp>
                          <wps:cNvPr id="101" name="Freeform 171"/>
                          <wps:cNvSpPr>
                            <a:spLocks/>
                          </wps:cNvSpPr>
                          <wps:spPr bwMode="auto">
                            <a:xfrm>
                              <a:off x="9687" y="4541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4541 4541"/>
                                <a:gd name="T3" fmla="*/ 4541 h 331"/>
                                <a:gd name="T4" fmla="+- 0 9687 9687"/>
                                <a:gd name="T5" fmla="*/ T4 w 1202"/>
                                <a:gd name="T6" fmla="+- 0 4541 4541"/>
                                <a:gd name="T7" fmla="*/ 4541 h 331"/>
                                <a:gd name="T8" fmla="+- 0 9687 9687"/>
                                <a:gd name="T9" fmla="*/ T8 w 1202"/>
                                <a:gd name="T10" fmla="+- 0 4872 4541"/>
                                <a:gd name="T11" fmla="*/ 4872 h 331"/>
                                <a:gd name="T12" fmla="+- 0 9702 9687"/>
                                <a:gd name="T13" fmla="*/ T12 w 1202"/>
                                <a:gd name="T14" fmla="+- 0 4856 4541"/>
                                <a:gd name="T15" fmla="*/ 4856 h 331"/>
                                <a:gd name="T16" fmla="+- 0 9702 9687"/>
                                <a:gd name="T17" fmla="*/ T16 w 1202"/>
                                <a:gd name="T18" fmla="+- 0 4556 4541"/>
                                <a:gd name="T19" fmla="*/ 4556 h 331"/>
                                <a:gd name="T20" fmla="+- 0 10874 9687"/>
                                <a:gd name="T21" fmla="*/ T20 w 1202"/>
                                <a:gd name="T22" fmla="+- 0 4556 4541"/>
                                <a:gd name="T23" fmla="*/ 4556 h 331"/>
                                <a:gd name="T24" fmla="+- 0 10889 9687"/>
                                <a:gd name="T25" fmla="*/ T24 w 1202"/>
                                <a:gd name="T26" fmla="+- 0 4541 4541"/>
                                <a:gd name="T27" fmla="*/ 4541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68"/>
                        <wpg:cNvGrpSpPr>
                          <a:grpSpLocks/>
                        </wpg:cNvGrpSpPr>
                        <wpg:grpSpPr bwMode="auto">
                          <a:xfrm>
                            <a:off x="9687" y="4864"/>
                            <a:ext cx="1202" cy="2"/>
                            <a:chOff x="9687" y="4864"/>
                            <a:chExt cx="1202" cy="2"/>
                          </a:xfrm>
                        </wpg:grpSpPr>
                        <wps:wsp>
                          <wps:cNvPr id="103" name="Freeform 169"/>
                          <wps:cNvSpPr>
                            <a:spLocks/>
                          </wps:cNvSpPr>
                          <wps:spPr bwMode="auto">
                            <a:xfrm>
                              <a:off x="9687" y="4864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66"/>
                        <wpg:cNvGrpSpPr>
                          <a:grpSpLocks/>
                        </wpg:cNvGrpSpPr>
                        <wpg:grpSpPr bwMode="auto">
                          <a:xfrm>
                            <a:off x="10882" y="4540"/>
                            <a:ext cx="2" cy="316"/>
                            <a:chOff x="10882" y="4540"/>
                            <a:chExt cx="2" cy="316"/>
                          </a:xfrm>
                        </wpg:grpSpPr>
                        <wps:wsp>
                          <wps:cNvPr id="105" name="Freeform 167"/>
                          <wps:cNvSpPr>
                            <a:spLocks/>
                          </wps:cNvSpPr>
                          <wps:spPr bwMode="auto">
                            <a:xfrm>
                              <a:off x="10882" y="4540"/>
                              <a:ext cx="2" cy="316"/>
                            </a:xfrm>
                            <a:custGeom>
                              <a:avLst/>
                              <a:gdLst>
                                <a:gd name="T0" fmla="+- 0 4540 4540"/>
                                <a:gd name="T1" fmla="*/ 4540 h 316"/>
                                <a:gd name="T2" fmla="+- 0 4856 4540"/>
                                <a:gd name="T3" fmla="*/ 4856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4"/>
                        <wpg:cNvGrpSpPr>
                          <a:grpSpLocks/>
                        </wpg:cNvGrpSpPr>
                        <wpg:grpSpPr bwMode="auto">
                          <a:xfrm>
                            <a:off x="9702" y="4556"/>
                            <a:ext cx="1172" cy="301"/>
                            <a:chOff x="9702" y="4556"/>
                            <a:chExt cx="1172" cy="301"/>
                          </a:xfrm>
                        </wpg:grpSpPr>
                        <wps:wsp>
                          <wps:cNvPr id="107" name="Freeform 165"/>
                          <wps:cNvSpPr>
                            <a:spLocks/>
                          </wps:cNvSpPr>
                          <wps:spPr bwMode="auto">
                            <a:xfrm>
                              <a:off x="9702" y="4556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4556 4556"/>
                                <a:gd name="T3" fmla="*/ 4556 h 301"/>
                                <a:gd name="T4" fmla="+- 0 9702 9702"/>
                                <a:gd name="T5" fmla="*/ T4 w 1172"/>
                                <a:gd name="T6" fmla="+- 0 4556 4556"/>
                                <a:gd name="T7" fmla="*/ 4556 h 301"/>
                                <a:gd name="T8" fmla="+- 0 9702 9702"/>
                                <a:gd name="T9" fmla="*/ T8 w 1172"/>
                                <a:gd name="T10" fmla="+- 0 4856 4556"/>
                                <a:gd name="T11" fmla="*/ 4856 h 301"/>
                                <a:gd name="T12" fmla="+- 0 9717 9702"/>
                                <a:gd name="T13" fmla="*/ T12 w 1172"/>
                                <a:gd name="T14" fmla="+- 0 4841 4556"/>
                                <a:gd name="T15" fmla="*/ 4841 h 301"/>
                                <a:gd name="T16" fmla="+- 0 9717 9702"/>
                                <a:gd name="T17" fmla="*/ T16 w 1172"/>
                                <a:gd name="T18" fmla="+- 0 4571 4556"/>
                                <a:gd name="T19" fmla="*/ 4571 h 301"/>
                                <a:gd name="T20" fmla="+- 0 10859 9702"/>
                                <a:gd name="T21" fmla="*/ T20 w 1172"/>
                                <a:gd name="T22" fmla="+- 0 4571 4556"/>
                                <a:gd name="T23" fmla="*/ 4571 h 301"/>
                                <a:gd name="T24" fmla="+- 0 10874 9702"/>
                                <a:gd name="T25" fmla="*/ T24 w 1172"/>
                                <a:gd name="T26" fmla="+- 0 4556 4556"/>
                                <a:gd name="T27" fmla="*/ 4556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62"/>
                        <wpg:cNvGrpSpPr>
                          <a:grpSpLocks/>
                        </wpg:cNvGrpSpPr>
                        <wpg:grpSpPr bwMode="auto">
                          <a:xfrm>
                            <a:off x="9702" y="4849"/>
                            <a:ext cx="1172" cy="2"/>
                            <a:chOff x="9702" y="4849"/>
                            <a:chExt cx="1172" cy="2"/>
                          </a:xfrm>
                        </wpg:grpSpPr>
                        <wps:wsp>
                          <wps:cNvPr id="109" name="Freeform 163"/>
                          <wps:cNvSpPr>
                            <a:spLocks/>
                          </wps:cNvSpPr>
                          <wps:spPr bwMode="auto">
                            <a:xfrm>
                              <a:off x="9702" y="4849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60"/>
                        <wpg:cNvGrpSpPr>
                          <a:grpSpLocks/>
                        </wpg:cNvGrpSpPr>
                        <wpg:grpSpPr bwMode="auto">
                          <a:xfrm>
                            <a:off x="10867" y="4555"/>
                            <a:ext cx="2" cy="286"/>
                            <a:chOff x="10867" y="4555"/>
                            <a:chExt cx="2" cy="286"/>
                          </a:xfrm>
                        </wpg:grpSpPr>
                        <wps:wsp>
                          <wps:cNvPr id="111" name="Freeform 161"/>
                          <wps:cNvSpPr>
                            <a:spLocks/>
                          </wps:cNvSpPr>
                          <wps:spPr bwMode="auto">
                            <a:xfrm>
                              <a:off x="10867" y="4555"/>
                              <a:ext cx="2" cy="286"/>
                            </a:xfrm>
                            <a:custGeom>
                              <a:avLst/>
                              <a:gdLst>
                                <a:gd name="T0" fmla="+- 0 4555 4555"/>
                                <a:gd name="T1" fmla="*/ 4555 h 286"/>
                                <a:gd name="T2" fmla="+- 0 4841 4555"/>
                                <a:gd name="T3" fmla="*/ 4841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58"/>
                        <wpg:cNvGrpSpPr>
                          <a:grpSpLocks/>
                        </wpg:cNvGrpSpPr>
                        <wpg:grpSpPr bwMode="auto">
                          <a:xfrm>
                            <a:off x="10852" y="4571"/>
                            <a:ext cx="2" cy="271"/>
                            <a:chOff x="10852" y="4571"/>
                            <a:chExt cx="2" cy="271"/>
                          </a:xfrm>
                        </wpg:grpSpPr>
                        <wps:wsp>
                          <wps:cNvPr id="113" name="Freeform 159"/>
                          <wps:cNvSpPr>
                            <a:spLocks/>
                          </wps:cNvSpPr>
                          <wps:spPr bwMode="auto">
                            <a:xfrm>
                              <a:off x="10852" y="4571"/>
                              <a:ext cx="2" cy="271"/>
                            </a:xfrm>
                            <a:custGeom>
                              <a:avLst/>
                              <a:gdLst>
                                <a:gd name="T0" fmla="+- 0 4571 4571"/>
                                <a:gd name="T1" fmla="*/ 4571 h 271"/>
                                <a:gd name="T2" fmla="+- 0 4841 4571"/>
                                <a:gd name="T3" fmla="*/ 484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56"/>
                        <wpg:cNvGrpSpPr>
                          <a:grpSpLocks/>
                        </wpg:cNvGrpSpPr>
                        <wpg:grpSpPr bwMode="auto">
                          <a:xfrm>
                            <a:off x="10619" y="4834"/>
                            <a:ext cx="226" cy="2"/>
                            <a:chOff x="10619" y="4834"/>
                            <a:chExt cx="226" cy="2"/>
                          </a:xfrm>
                        </wpg:grpSpPr>
                        <wps:wsp>
                          <wps:cNvPr id="115" name="Freeform 157"/>
                          <wps:cNvSpPr>
                            <a:spLocks/>
                          </wps:cNvSpPr>
                          <wps:spPr bwMode="auto">
                            <a:xfrm>
                              <a:off x="10619" y="4834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54"/>
                        <wpg:cNvGrpSpPr>
                          <a:grpSpLocks/>
                        </wpg:cNvGrpSpPr>
                        <wpg:grpSpPr bwMode="auto">
                          <a:xfrm>
                            <a:off x="10634" y="4579"/>
                            <a:ext cx="211" cy="2"/>
                            <a:chOff x="10634" y="4579"/>
                            <a:chExt cx="211" cy="2"/>
                          </a:xfrm>
                        </wpg:grpSpPr>
                        <wps:wsp>
                          <wps:cNvPr id="117" name="Freeform 155"/>
                          <wps:cNvSpPr>
                            <a:spLocks/>
                          </wps:cNvSpPr>
                          <wps:spPr bwMode="auto">
                            <a:xfrm>
                              <a:off x="10634" y="4579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52"/>
                        <wpg:cNvGrpSpPr>
                          <a:grpSpLocks/>
                        </wpg:cNvGrpSpPr>
                        <wpg:grpSpPr bwMode="auto">
                          <a:xfrm>
                            <a:off x="9717" y="4571"/>
                            <a:ext cx="2" cy="271"/>
                            <a:chOff x="9717" y="4571"/>
                            <a:chExt cx="2" cy="271"/>
                          </a:xfrm>
                        </wpg:grpSpPr>
                        <wps:wsp>
                          <wps:cNvPr id="119" name="Freeform 153"/>
                          <wps:cNvSpPr>
                            <a:spLocks/>
                          </wps:cNvSpPr>
                          <wps:spPr bwMode="auto">
                            <a:xfrm>
                              <a:off x="9717" y="4571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4841 4571"/>
                                <a:gd name="T3" fmla="*/ 4841 h 271"/>
                                <a:gd name="T4" fmla="+- 0 9717 9717"/>
                                <a:gd name="T5" fmla="*/ T4 w 1"/>
                                <a:gd name="T6" fmla="+- 0 4571 4571"/>
                                <a:gd name="T7" fmla="*/ 4571 h 271"/>
                                <a:gd name="T8" fmla="+- 0 9717 9717"/>
                                <a:gd name="T9" fmla="*/ T8 w 1"/>
                                <a:gd name="T10" fmla="+- 0 4841 4571"/>
                                <a:gd name="T11" fmla="*/ 48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0"/>
                        <wpg:cNvGrpSpPr>
                          <a:grpSpLocks/>
                        </wpg:cNvGrpSpPr>
                        <wpg:grpSpPr bwMode="auto">
                          <a:xfrm>
                            <a:off x="945" y="4902"/>
                            <a:ext cx="8277" cy="391"/>
                            <a:chOff x="945" y="4902"/>
                            <a:chExt cx="8277" cy="391"/>
                          </a:xfrm>
                        </wpg:grpSpPr>
                        <wps:wsp>
                          <wps:cNvPr id="121" name="Freeform 151"/>
                          <wps:cNvSpPr>
                            <a:spLocks/>
                          </wps:cNvSpPr>
                          <wps:spPr bwMode="auto">
                            <a:xfrm>
                              <a:off x="945" y="4902"/>
                              <a:ext cx="8277" cy="39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8277"/>
                                <a:gd name="T2" fmla="+- 0 5292 4902"/>
                                <a:gd name="T3" fmla="*/ 5292 h 391"/>
                                <a:gd name="T4" fmla="+- 0 9222 945"/>
                                <a:gd name="T5" fmla="*/ T4 w 8277"/>
                                <a:gd name="T6" fmla="+- 0 5292 4902"/>
                                <a:gd name="T7" fmla="*/ 5292 h 391"/>
                                <a:gd name="T8" fmla="+- 0 9222 945"/>
                                <a:gd name="T9" fmla="*/ T8 w 8277"/>
                                <a:gd name="T10" fmla="+- 0 4902 4902"/>
                                <a:gd name="T11" fmla="*/ 4902 h 391"/>
                                <a:gd name="T12" fmla="+- 0 945 945"/>
                                <a:gd name="T13" fmla="*/ T12 w 8277"/>
                                <a:gd name="T14" fmla="+- 0 4902 4902"/>
                                <a:gd name="T15" fmla="*/ 4902 h 391"/>
                                <a:gd name="T16" fmla="+- 0 945 945"/>
                                <a:gd name="T17" fmla="*/ T16 w 8277"/>
                                <a:gd name="T18" fmla="+- 0 5292 4902"/>
                                <a:gd name="T19" fmla="*/ 5292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391">
                                  <a:moveTo>
                                    <a:pt x="0" y="390"/>
                                  </a:moveTo>
                                  <a:lnTo>
                                    <a:pt x="8277" y="390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8"/>
                        <wpg:cNvGrpSpPr>
                          <a:grpSpLocks/>
                        </wpg:cNvGrpSpPr>
                        <wpg:grpSpPr bwMode="auto">
                          <a:xfrm>
                            <a:off x="9222" y="4902"/>
                            <a:ext cx="2073" cy="391"/>
                            <a:chOff x="9222" y="4902"/>
                            <a:chExt cx="2073" cy="391"/>
                          </a:xfrm>
                        </wpg:grpSpPr>
                        <wps:wsp>
                          <wps:cNvPr id="123" name="Freeform 149"/>
                          <wps:cNvSpPr>
                            <a:spLocks/>
                          </wps:cNvSpPr>
                          <wps:spPr bwMode="auto">
                            <a:xfrm>
                              <a:off x="9222" y="4902"/>
                              <a:ext cx="2073" cy="391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2073"/>
                                <a:gd name="T2" fmla="+- 0 5292 4902"/>
                                <a:gd name="T3" fmla="*/ 5292 h 391"/>
                                <a:gd name="T4" fmla="+- 0 11295 9222"/>
                                <a:gd name="T5" fmla="*/ T4 w 2073"/>
                                <a:gd name="T6" fmla="+- 0 5292 4902"/>
                                <a:gd name="T7" fmla="*/ 5292 h 391"/>
                                <a:gd name="T8" fmla="+- 0 11295 9222"/>
                                <a:gd name="T9" fmla="*/ T8 w 2073"/>
                                <a:gd name="T10" fmla="+- 0 4902 4902"/>
                                <a:gd name="T11" fmla="*/ 4902 h 391"/>
                                <a:gd name="T12" fmla="+- 0 9222 9222"/>
                                <a:gd name="T13" fmla="*/ T12 w 2073"/>
                                <a:gd name="T14" fmla="+- 0 4902 4902"/>
                                <a:gd name="T15" fmla="*/ 4902 h 391"/>
                                <a:gd name="T16" fmla="+- 0 9222 9222"/>
                                <a:gd name="T17" fmla="*/ T16 w 2073"/>
                                <a:gd name="T18" fmla="+- 0 5292 4902"/>
                                <a:gd name="T19" fmla="*/ 5292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3" h="391">
                                  <a:moveTo>
                                    <a:pt x="0" y="390"/>
                                  </a:moveTo>
                                  <a:lnTo>
                                    <a:pt x="2073" y="390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6"/>
                        <wpg:cNvGrpSpPr>
                          <a:grpSpLocks/>
                        </wpg:cNvGrpSpPr>
                        <wpg:grpSpPr bwMode="auto">
                          <a:xfrm>
                            <a:off x="9687" y="4932"/>
                            <a:ext cx="1202" cy="331"/>
                            <a:chOff x="9687" y="4932"/>
                            <a:chExt cx="1202" cy="331"/>
                          </a:xfrm>
                        </wpg:grpSpPr>
                        <wps:wsp>
                          <wps:cNvPr id="125" name="Freeform 147"/>
                          <wps:cNvSpPr>
                            <a:spLocks/>
                          </wps:cNvSpPr>
                          <wps:spPr bwMode="auto">
                            <a:xfrm>
                              <a:off x="9687" y="4932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4932 4932"/>
                                <a:gd name="T3" fmla="*/ 4932 h 331"/>
                                <a:gd name="T4" fmla="+- 0 9687 9687"/>
                                <a:gd name="T5" fmla="*/ T4 w 1202"/>
                                <a:gd name="T6" fmla="+- 0 4932 4932"/>
                                <a:gd name="T7" fmla="*/ 4932 h 331"/>
                                <a:gd name="T8" fmla="+- 0 9687 9687"/>
                                <a:gd name="T9" fmla="*/ T8 w 1202"/>
                                <a:gd name="T10" fmla="+- 0 5262 4932"/>
                                <a:gd name="T11" fmla="*/ 5262 h 331"/>
                                <a:gd name="T12" fmla="+- 0 9702 9687"/>
                                <a:gd name="T13" fmla="*/ T12 w 1202"/>
                                <a:gd name="T14" fmla="+- 0 5247 4932"/>
                                <a:gd name="T15" fmla="*/ 5247 h 331"/>
                                <a:gd name="T16" fmla="+- 0 9702 9687"/>
                                <a:gd name="T17" fmla="*/ T16 w 1202"/>
                                <a:gd name="T18" fmla="+- 0 4947 4932"/>
                                <a:gd name="T19" fmla="*/ 4947 h 331"/>
                                <a:gd name="T20" fmla="+- 0 10874 9687"/>
                                <a:gd name="T21" fmla="*/ T20 w 1202"/>
                                <a:gd name="T22" fmla="+- 0 4947 4932"/>
                                <a:gd name="T23" fmla="*/ 4947 h 331"/>
                                <a:gd name="T24" fmla="+- 0 10889 9687"/>
                                <a:gd name="T25" fmla="*/ T24 w 1202"/>
                                <a:gd name="T26" fmla="+- 0 4932 4932"/>
                                <a:gd name="T27" fmla="*/ 4932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4"/>
                        <wpg:cNvGrpSpPr>
                          <a:grpSpLocks/>
                        </wpg:cNvGrpSpPr>
                        <wpg:grpSpPr bwMode="auto">
                          <a:xfrm>
                            <a:off x="9687" y="5255"/>
                            <a:ext cx="1202" cy="2"/>
                            <a:chOff x="9687" y="5255"/>
                            <a:chExt cx="1202" cy="2"/>
                          </a:xfrm>
                        </wpg:grpSpPr>
                        <wps:wsp>
                          <wps:cNvPr id="127" name="Freeform 145"/>
                          <wps:cNvSpPr>
                            <a:spLocks/>
                          </wps:cNvSpPr>
                          <wps:spPr bwMode="auto">
                            <a:xfrm>
                              <a:off x="9687" y="5255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2"/>
                        <wpg:cNvGrpSpPr>
                          <a:grpSpLocks/>
                        </wpg:cNvGrpSpPr>
                        <wpg:grpSpPr bwMode="auto">
                          <a:xfrm>
                            <a:off x="10882" y="4931"/>
                            <a:ext cx="2" cy="316"/>
                            <a:chOff x="10882" y="4931"/>
                            <a:chExt cx="2" cy="316"/>
                          </a:xfrm>
                        </wpg:grpSpPr>
                        <wps:wsp>
                          <wps:cNvPr id="129" name="Freeform 143"/>
                          <wps:cNvSpPr>
                            <a:spLocks/>
                          </wps:cNvSpPr>
                          <wps:spPr bwMode="auto">
                            <a:xfrm>
                              <a:off x="10882" y="4931"/>
                              <a:ext cx="2" cy="316"/>
                            </a:xfrm>
                            <a:custGeom>
                              <a:avLst/>
                              <a:gdLst>
                                <a:gd name="T0" fmla="+- 0 4931 4931"/>
                                <a:gd name="T1" fmla="*/ 4931 h 316"/>
                                <a:gd name="T2" fmla="+- 0 5247 4931"/>
                                <a:gd name="T3" fmla="*/ 5247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0"/>
                        <wpg:cNvGrpSpPr>
                          <a:grpSpLocks/>
                        </wpg:cNvGrpSpPr>
                        <wpg:grpSpPr bwMode="auto">
                          <a:xfrm>
                            <a:off x="9702" y="4947"/>
                            <a:ext cx="1172" cy="301"/>
                            <a:chOff x="9702" y="4947"/>
                            <a:chExt cx="1172" cy="301"/>
                          </a:xfrm>
                        </wpg:grpSpPr>
                        <wps:wsp>
                          <wps:cNvPr id="131" name="Freeform 141"/>
                          <wps:cNvSpPr>
                            <a:spLocks/>
                          </wps:cNvSpPr>
                          <wps:spPr bwMode="auto">
                            <a:xfrm>
                              <a:off x="9702" y="4947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4947 4947"/>
                                <a:gd name="T3" fmla="*/ 4947 h 301"/>
                                <a:gd name="T4" fmla="+- 0 9702 9702"/>
                                <a:gd name="T5" fmla="*/ T4 w 1172"/>
                                <a:gd name="T6" fmla="+- 0 4947 4947"/>
                                <a:gd name="T7" fmla="*/ 4947 h 301"/>
                                <a:gd name="T8" fmla="+- 0 9702 9702"/>
                                <a:gd name="T9" fmla="*/ T8 w 1172"/>
                                <a:gd name="T10" fmla="+- 0 5247 4947"/>
                                <a:gd name="T11" fmla="*/ 5247 h 301"/>
                                <a:gd name="T12" fmla="+- 0 9717 9702"/>
                                <a:gd name="T13" fmla="*/ T12 w 1172"/>
                                <a:gd name="T14" fmla="+- 0 5232 4947"/>
                                <a:gd name="T15" fmla="*/ 5232 h 301"/>
                                <a:gd name="T16" fmla="+- 0 9717 9702"/>
                                <a:gd name="T17" fmla="*/ T16 w 1172"/>
                                <a:gd name="T18" fmla="+- 0 4962 4947"/>
                                <a:gd name="T19" fmla="*/ 4962 h 301"/>
                                <a:gd name="T20" fmla="+- 0 10859 9702"/>
                                <a:gd name="T21" fmla="*/ T20 w 1172"/>
                                <a:gd name="T22" fmla="+- 0 4962 4947"/>
                                <a:gd name="T23" fmla="*/ 4962 h 301"/>
                                <a:gd name="T24" fmla="+- 0 10874 9702"/>
                                <a:gd name="T25" fmla="*/ T24 w 1172"/>
                                <a:gd name="T26" fmla="+- 0 4947 4947"/>
                                <a:gd name="T27" fmla="*/ 494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8"/>
                        <wpg:cNvGrpSpPr>
                          <a:grpSpLocks/>
                        </wpg:cNvGrpSpPr>
                        <wpg:grpSpPr bwMode="auto">
                          <a:xfrm>
                            <a:off x="9702" y="5240"/>
                            <a:ext cx="1172" cy="2"/>
                            <a:chOff x="9702" y="5240"/>
                            <a:chExt cx="1172" cy="2"/>
                          </a:xfrm>
                        </wpg:grpSpPr>
                        <wps:wsp>
                          <wps:cNvPr id="133" name="Freeform 139"/>
                          <wps:cNvSpPr>
                            <a:spLocks/>
                          </wps:cNvSpPr>
                          <wps:spPr bwMode="auto">
                            <a:xfrm>
                              <a:off x="9702" y="5240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6"/>
                        <wpg:cNvGrpSpPr>
                          <a:grpSpLocks/>
                        </wpg:cNvGrpSpPr>
                        <wpg:grpSpPr bwMode="auto">
                          <a:xfrm>
                            <a:off x="10867" y="4946"/>
                            <a:ext cx="2" cy="286"/>
                            <a:chOff x="10867" y="4946"/>
                            <a:chExt cx="2" cy="286"/>
                          </a:xfrm>
                        </wpg:grpSpPr>
                        <wps:wsp>
                          <wps:cNvPr id="135" name="Freeform 137"/>
                          <wps:cNvSpPr>
                            <a:spLocks/>
                          </wps:cNvSpPr>
                          <wps:spPr bwMode="auto">
                            <a:xfrm>
                              <a:off x="10867" y="4946"/>
                              <a:ext cx="2" cy="286"/>
                            </a:xfrm>
                            <a:custGeom>
                              <a:avLst/>
                              <a:gdLst>
                                <a:gd name="T0" fmla="+- 0 4946 4946"/>
                                <a:gd name="T1" fmla="*/ 4946 h 286"/>
                                <a:gd name="T2" fmla="+- 0 5232 4946"/>
                                <a:gd name="T3" fmla="*/ 5232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4"/>
                        <wpg:cNvGrpSpPr>
                          <a:grpSpLocks/>
                        </wpg:cNvGrpSpPr>
                        <wpg:grpSpPr bwMode="auto">
                          <a:xfrm>
                            <a:off x="10852" y="4962"/>
                            <a:ext cx="2" cy="271"/>
                            <a:chOff x="10852" y="4962"/>
                            <a:chExt cx="2" cy="271"/>
                          </a:xfrm>
                        </wpg:grpSpPr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10852" y="4962"/>
                              <a:ext cx="2" cy="271"/>
                            </a:xfrm>
                            <a:custGeom>
                              <a:avLst/>
                              <a:gdLst>
                                <a:gd name="T0" fmla="+- 0 4962 4962"/>
                                <a:gd name="T1" fmla="*/ 4962 h 271"/>
                                <a:gd name="T2" fmla="+- 0 5232 4962"/>
                                <a:gd name="T3" fmla="*/ 523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2"/>
                        <wpg:cNvGrpSpPr>
                          <a:grpSpLocks/>
                        </wpg:cNvGrpSpPr>
                        <wpg:grpSpPr bwMode="auto">
                          <a:xfrm>
                            <a:off x="10619" y="5224"/>
                            <a:ext cx="226" cy="2"/>
                            <a:chOff x="10619" y="5224"/>
                            <a:chExt cx="226" cy="2"/>
                          </a:xfrm>
                        </wpg:grpSpPr>
                        <wps:wsp>
                          <wps:cNvPr id="139" name="Freeform 133"/>
                          <wps:cNvSpPr>
                            <a:spLocks/>
                          </wps:cNvSpPr>
                          <wps:spPr bwMode="auto">
                            <a:xfrm>
                              <a:off x="10619" y="5224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0"/>
                        <wpg:cNvGrpSpPr>
                          <a:grpSpLocks/>
                        </wpg:cNvGrpSpPr>
                        <wpg:grpSpPr bwMode="auto">
                          <a:xfrm>
                            <a:off x="10634" y="4969"/>
                            <a:ext cx="211" cy="2"/>
                            <a:chOff x="10634" y="4969"/>
                            <a:chExt cx="211" cy="2"/>
                          </a:xfrm>
                        </wpg:grpSpPr>
                        <wps:wsp>
                          <wps:cNvPr id="141" name="Freeform 131"/>
                          <wps:cNvSpPr>
                            <a:spLocks/>
                          </wps:cNvSpPr>
                          <wps:spPr bwMode="auto">
                            <a:xfrm>
                              <a:off x="10634" y="4969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8"/>
                        <wpg:cNvGrpSpPr>
                          <a:grpSpLocks/>
                        </wpg:cNvGrpSpPr>
                        <wpg:grpSpPr bwMode="auto">
                          <a:xfrm>
                            <a:off x="9717" y="4962"/>
                            <a:ext cx="2" cy="271"/>
                            <a:chOff x="9717" y="4962"/>
                            <a:chExt cx="2" cy="271"/>
                          </a:xfrm>
                        </wpg:grpSpPr>
                        <wps:wsp>
                          <wps:cNvPr id="143" name="Freeform 129"/>
                          <wps:cNvSpPr>
                            <a:spLocks/>
                          </wps:cNvSpPr>
                          <wps:spPr bwMode="auto">
                            <a:xfrm>
                              <a:off x="9717" y="4962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5232 4962"/>
                                <a:gd name="T3" fmla="*/ 5232 h 271"/>
                                <a:gd name="T4" fmla="+- 0 9717 9717"/>
                                <a:gd name="T5" fmla="*/ T4 w 1"/>
                                <a:gd name="T6" fmla="+- 0 4962 4962"/>
                                <a:gd name="T7" fmla="*/ 4962 h 271"/>
                                <a:gd name="T8" fmla="+- 0 9717 9717"/>
                                <a:gd name="T9" fmla="*/ T8 w 1"/>
                                <a:gd name="T10" fmla="+- 0 5232 4962"/>
                                <a:gd name="T11" fmla="*/ 523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6"/>
                        <wpg:cNvGrpSpPr>
                          <a:grpSpLocks/>
                        </wpg:cNvGrpSpPr>
                        <wpg:grpSpPr bwMode="auto">
                          <a:xfrm>
                            <a:off x="9687" y="5322"/>
                            <a:ext cx="1202" cy="331"/>
                            <a:chOff x="9687" y="5322"/>
                            <a:chExt cx="1202" cy="331"/>
                          </a:xfrm>
                        </wpg:grpSpPr>
                        <wps:wsp>
                          <wps:cNvPr id="145" name="Freeform 127"/>
                          <wps:cNvSpPr>
                            <a:spLocks/>
                          </wps:cNvSpPr>
                          <wps:spPr bwMode="auto">
                            <a:xfrm>
                              <a:off x="9687" y="5322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5322 5322"/>
                                <a:gd name="T3" fmla="*/ 5322 h 331"/>
                                <a:gd name="T4" fmla="+- 0 9687 9687"/>
                                <a:gd name="T5" fmla="*/ T4 w 1202"/>
                                <a:gd name="T6" fmla="+- 0 5322 5322"/>
                                <a:gd name="T7" fmla="*/ 5322 h 331"/>
                                <a:gd name="T8" fmla="+- 0 9687 9687"/>
                                <a:gd name="T9" fmla="*/ T8 w 1202"/>
                                <a:gd name="T10" fmla="+- 0 5653 5322"/>
                                <a:gd name="T11" fmla="*/ 5653 h 331"/>
                                <a:gd name="T12" fmla="+- 0 9702 9687"/>
                                <a:gd name="T13" fmla="*/ T12 w 1202"/>
                                <a:gd name="T14" fmla="+- 0 5638 5322"/>
                                <a:gd name="T15" fmla="*/ 5638 h 331"/>
                                <a:gd name="T16" fmla="+- 0 9702 9687"/>
                                <a:gd name="T17" fmla="*/ T16 w 1202"/>
                                <a:gd name="T18" fmla="+- 0 5337 5322"/>
                                <a:gd name="T19" fmla="*/ 5337 h 331"/>
                                <a:gd name="T20" fmla="+- 0 10874 9687"/>
                                <a:gd name="T21" fmla="*/ T20 w 1202"/>
                                <a:gd name="T22" fmla="+- 0 5337 5322"/>
                                <a:gd name="T23" fmla="*/ 5337 h 331"/>
                                <a:gd name="T24" fmla="+- 0 10889 9687"/>
                                <a:gd name="T25" fmla="*/ T24 w 1202"/>
                                <a:gd name="T26" fmla="+- 0 5322 5322"/>
                                <a:gd name="T27" fmla="*/ 5322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5" y="3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4"/>
                        <wpg:cNvGrpSpPr>
                          <a:grpSpLocks/>
                        </wpg:cNvGrpSpPr>
                        <wpg:grpSpPr bwMode="auto">
                          <a:xfrm>
                            <a:off x="9687" y="5645"/>
                            <a:ext cx="1202" cy="2"/>
                            <a:chOff x="9687" y="5645"/>
                            <a:chExt cx="1202" cy="2"/>
                          </a:xfrm>
                        </wpg:grpSpPr>
                        <wps:wsp>
                          <wps:cNvPr id="147" name="Freeform 125"/>
                          <wps:cNvSpPr>
                            <a:spLocks/>
                          </wps:cNvSpPr>
                          <wps:spPr bwMode="auto">
                            <a:xfrm>
                              <a:off x="9687" y="5645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2"/>
                        <wpg:cNvGrpSpPr>
                          <a:grpSpLocks/>
                        </wpg:cNvGrpSpPr>
                        <wpg:grpSpPr bwMode="auto">
                          <a:xfrm>
                            <a:off x="10882" y="5321"/>
                            <a:ext cx="2" cy="316"/>
                            <a:chOff x="10882" y="5321"/>
                            <a:chExt cx="2" cy="316"/>
                          </a:xfrm>
                        </wpg:grpSpPr>
                        <wps:wsp>
                          <wps:cNvPr id="149" name="Freeform 123"/>
                          <wps:cNvSpPr>
                            <a:spLocks/>
                          </wps:cNvSpPr>
                          <wps:spPr bwMode="auto">
                            <a:xfrm>
                              <a:off x="10882" y="5321"/>
                              <a:ext cx="2" cy="316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5321 h 316"/>
                                <a:gd name="T2" fmla="+- 0 5637 5321"/>
                                <a:gd name="T3" fmla="*/ 5637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0"/>
                        <wpg:cNvGrpSpPr>
                          <a:grpSpLocks/>
                        </wpg:cNvGrpSpPr>
                        <wpg:grpSpPr bwMode="auto">
                          <a:xfrm>
                            <a:off x="9702" y="5337"/>
                            <a:ext cx="1172" cy="301"/>
                            <a:chOff x="9702" y="5337"/>
                            <a:chExt cx="1172" cy="301"/>
                          </a:xfrm>
                        </wpg:grpSpPr>
                        <wps:wsp>
                          <wps:cNvPr id="151" name="Freeform 121"/>
                          <wps:cNvSpPr>
                            <a:spLocks/>
                          </wps:cNvSpPr>
                          <wps:spPr bwMode="auto">
                            <a:xfrm>
                              <a:off x="9702" y="5337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5337 5337"/>
                                <a:gd name="T3" fmla="*/ 5337 h 301"/>
                                <a:gd name="T4" fmla="+- 0 9702 9702"/>
                                <a:gd name="T5" fmla="*/ T4 w 1172"/>
                                <a:gd name="T6" fmla="+- 0 5337 5337"/>
                                <a:gd name="T7" fmla="*/ 5337 h 301"/>
                                <a:gd name="T8" fmla="+- 0 9702 9702"/>
                                <a:gd name="T9" fmla="*/ T8 w 1172"/>
                                <a:gd name="T10" fmla="+- 0 5638 5337"/>
                                <a:gd name="T11" fmla="*/ 5638 h 301"/>
                                <a:gd name="T12" fmla="+- 0 9717 9702"/>
                                <a:gd name="T13" fmla="*/ T12 w 1172"/>
                                <a:gd name="T14" fmla="+- 0 5623 5337"/>
                                <a:gd name="T15" fmla="*/ 5623 h 301"/>
                                <a:gd name="T16" fmla="+- 0 9717 9702"/>
                                <a:gd name="T17" fmla="*/ T16 w 1172"/>
                                <a:gd name="T18" fmla="+- 0 5352 5337"/>
                                <a:gd name="T19" fmla="*/ 5352 h 301"/>
                                <a:gd name="T20" fmla="+- 0 10859 9702"/>
                                <a:gd name="T21" fmla="*/ T20 w 1172"/>
                                <a:gd name="T22" fmla="+- 0 5352 5337"/>
                                <a:gd name="T23" fmla="*/ 5352 h 301"/>
                                <a:gd name="T24" fmla="+- 0 10874 9702"/>
                                <a:gd name="T25" fmla="*/ T24 w 1172"/>
                                <a:gd name="T26" fmla="+- 0 5337 5337"/>
                                <a:gd name="T27" fmla="*/ 533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8"/>
                        <wpg:cNvGrpSpPr>
                          <a:grpSpLocks/>
                        </wpg:cNvGrpSpPr>
                        <wpg:grpSpPr bwMode="auto">
                          <a:xfrm>
                            <a:off x="9702" y="5630"/>
                            <a:ext cx="1172" cy="2"/>
                            <a:chOff x="9702" y="5630"/>
                            <a:chExt cx="1172" cy="2"/>
                          </a:xfrm>
                        </wpg:grpSpPr>
                        <wps:wsp>
                          <wps:cNvPr id="153" name="Freeform 119"/>
                          <wps:cNvSpPr>
                            <a:spLocks/>
                          </wps:cNvSpPr>
                          <wps:spPr bwMode="auto">
                            <a:xfrm>
                              <a:off x="9702" y="5630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6"/>
                        <wpg:cNvGrpSpPr>
                          <a:grpSpLocks/>
                        </wpg:cNvGrpSpPr>
                        <wpg:grpSpPr bwMode="auto">
                          <a:xfrm>
                            <a:off x="10867" y="5336"/>
                            <a:ext cx="2" cy="286"/>
                            <a:chOff x="10867" y="5336"/>
                            <a:chExt cx="2" cy="286"/>
                          </a:xfrm>
                        </wpg:grpSpPr>
                        <wps:wsp>
                          <wps:cNvPr id="155" name="Freeform 117"/>
                          <wps:cNvSpPr>
                            <a:spLocks/>
                          </wps:cNvSpPr>
                          <wps:spPr bwMode="auto">
                            <a:xfrm>
                              <a:off x="10867" y="5336"/>
                              <a:ext cx="2" cy="286"/>
                            </a:xfrm>
                            <a:custGeom>
                              <a:avLst/>
                              <a:gdLst>
                                <a:gd name="T0" fmla="+- 0 5336 5336"/>
                                <a:gd name="T1" fmla="*/ 5336 h 286"/>
                                <a:gd name="T2" fmla="+- 0 5622 5336"/>
                                <a:gd name="T3" fmla="*/ 5622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4"/>
                        <wpg:cNvGrpSpPr>
                          <a:grpSpLocks/>
                        </wpg:cNvGrpSpPr>
                        <wpg:grpSpPr bwMode="auto">
                          <a:xfrm>
                            <a:off x="10852" y="5352"/>
                            <a:ext cx="2" cy="271"/>
                            <a:chOff x="10852" y="5352"/>
                            <a:chExt cx="2" cy="271"/>
                          </a:xfrm>
                        </wpg:grpSpPr>
                        <wps:wsp>
                          <wps:cNvPr id="157" name="Freeform 115"/>
                          <wps:cNvSpPr>
                            <a:spLocks/>
                          </wps:cNvSpPr>
                          <wps:spPr bwMode="auto">
                            <a:xfrm>
                              <a:off x="10852" y="5352"/>
                              <a:ext cx="2" cy="271"/>
                            </a:xfrm>
                            <a:custGeom>
                              <a:avLst/>
                              <a:gdLst>
                                <a:gd name="T0" fmla="+- 0 5352 5352"/>
                                <a:gd name="T1" fmla="*/ 5352 h 271"/>
                                <a:gd name="T2" fmla="+- 0 5623 5352"/>
                                <a:gd name="T3" fmla="*/ 5623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12"/>
                        <wpg:cNvGrpSpPr>
                          <a:grpSpLocks/>
                        </wpg:cNvGrpSpPr>
                        <wpg:grpSpPr bwMode="auto">
                          <a:xfrm>
                            <a:off x="10619" y="5615"/>
                            <a:ext cx="226" cy="2"/>
                            <a:chOff x="10619" y="5615"/>
                            <a:chExt cx="226" cy="2"/>
                          </a:xfrm>
                        </wpg:grpSpPr>
                        <wps:wsp>
                          <wps:cNvPr id="159" name="Freeform 113"/>
                          <wps:cNvSpPr>
                            <a:spLocks/>
                          </wps:cNvSpPr>
                          <wps:spPr bwMode="auto">
                            <a:xfrm>
                              <a:off x="10619" y="5615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10"/>
                        <wpg:cNvGrpSpPr>
                          <a:grpSpLocks/>
                        </wpg:cNvGrpSpPr>
                        <wpg:grpSpPr bwMode="auto">
                          <a:xfrm>
                            <a:off x="10634" y="5360"/>
                            <a:ext cx="211" cy="2"/>
                            <a:chOff x="10634" y="5360"/>
                            <a:chExt cx="211" cy="2"/>
                          </a:xfrm>
                        </wpg:grpSpPr>
                        <wps:wsp>
                          <wps:cNvPr id="161" name="Freeform 111"/>
                          <wps:cNvSpPr>
                            <a:spLocks/>
                          </wps:cNvSpPr>
                          <wps:spPr bwMode="auto">
                            <a:xfrm>
                              <a:off x="10634" y="5360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08"/>
                        <wpg:cNvGrpSpPr>
                          <a:grpSpLocks/>
                        </wpg:cNvGrpSpPr>
                        <wpg:grpSpPr bwMode="auto">
                          <a:xfrm>
                            <a:off x="9717" y="5352"/>
                            <a:ext cx="2" cy="271"/>
                            <a:chOff x="9717" y="5352"/>
                            <a:chExt cx="2" cy="271"/>
                          </a:xfrm>
                        </wpg:grpSpPr>
                        <wps:wsp>
                          <wps:cNvPr id="163" name="Freeform 109"/>
                          <wps:cNvSpPr>
                            <a:spLocks/>
                          </wps:cNvSpPr>
                          <wps:spPr bwMode="auto">
                            <a:xfrm>
                              <a:off x="9717" y="5352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5623 5352"/>
                                <a:gd name="T3" fmla="*/ 5623 h 271"/>
                                <a:gd name="T4" fmla="+- 0 9717 9717"/>
                                <a:gd name="T5" fmla="*/ T4 w 1"/>
                                <a:gd name="T6" fmla="+- 0 5352 5352"/>
                                <a:gd name="T7" fmla="*/ 5352 h 271"/>
                                <a:gd name="T8" fmla="+- 0 9717 9717"/>
                                <a:gd name="T9" fmla="*/ T8 w 1"/>
                                <a:gd name="T10" fmla="+- 0 5623 5352"/>
                                <a:gd name="T11" fmla="*/ 562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06"/>
                        <wpg:cNvGrpSpPr>
                          <a:grpSpLocks/>
                        </wpg:cNvGrpSpPr>
                        <wpg:grpSpPr bwMode="auto">
                          <a:xfrm>
                            <a:off x="945" y="5683"/>
                            <a:ext cx="8277" cy="391"/>
                            <a:chOff x="945" y="5683"/>
                            <a:chExt cx="8277" cy="391"/>
                          </a:xfrm>
                        </wpg:grpSpPr>
                        <wps:wsp>
                          <wps:cNvPr id="165" name="Freeform 107"/>
                          <wps:cNvSpPr>
                            <a:spLocks/>
                          </wps:cNvSpPr>
                          <wps:spPr bwMode="auto">
                            <a:xfrm>
                              <a:off x="945" y="5683"/>
                              <a:ext cx="8277" cy="39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8277"/>
                                <a:gd name="T2" fmla="+- 0 6073 5683"/>
                                <a:gd name="T3" fmla="*/ 6073 h 391"/>
                                <a:gd name="T4" fmla="+- 0 9222 945"/>
                                <a:gd name="T5" fmla="*/ T4 w 8277"/>
                                <a:gd name="T6" fmla="+- 0 6073 5683"/>
                                <a:gd name="T7" fmla="*/ 6073 h 391"/>
                                <a:gd name="T8" fmla="+- 0 9222 945"/>
                                <a:gd name="T9" fmla="*/ T8 w 8277"/>
                                <a:gd name="T10" fmla="+- 0 5683 5683"/>
                                <a:gd name="T11" fmla="*/ 5683 h 391"/>
                                <a:gd name="T12" fmla="+- 0 945 945"/>
                                <a:gd name="T13" fmla="*/ T12 w 8277"/>
                                <a:gd name="T14" fmla="+- 0 5683 5683"/>
                                <a:gd name="T15" fmla="*/ 5683 h 391"/>
                                <a:gd name="T16" fmla="+- 0 945 945"/>
                                <a:gd name="T17" fmla="*/ T16 w 8277"/>
                                <a:gd name="T18" fmla="+- 0 6073 5683"/>
                                <a:gd name="T19" fmla="*/ 6073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391">
                                  <a:moveTo>
                                    <a:pt x="0" y="390"/>
                                  </a:moveTo>
                                  <a:lnTo>
                                    <a:pt x="8277" y="390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04"/>
                        <wpg:cNvGrpSpPr>
                          <a:grpSpLocks/>
                        </wpg:cNvGrpSpPr>
                        <wpg:grpSpPr bwMode="auto">
                          <a:xfrm>
                            <a:off x="9222" y="5683"/>
                            <a:ext cx="2073" cy="391"/>
                            <a:chOff x="9222" y="5683"/>
                            <a:chExt cx="2073" cy="391"/>
                          </a:xfrm>
                        </wpg:grpSpPr>
                        <wps:wsp>
                          <wps:cNvPr id="167" name="Freeform 105"/>
                          <wps:cNvSpPr>
                            <a:spLocks/>
                          </wps:cNvSpPr>
                          <wps:spPr bwMode="auto">
                            <a:xfrm>
                              <a:off x="9222" y="5683"/>
                              <a:ext cx="2073" cy="391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2073"/>
                                <a:gd name="T2" fmla="+- 0 6073 5683"/>
                                <a:gd name="T3" fmla="*/ 6073 h 391"/>
                                <a:gd name="T4" fmla="+- 0 11295 9222"/>
                                <a:gd name="T5" fmla="*/ T4 w 2073"/>
                                <a:gd name="T6" fmla="+- 0 6073 5683"/>
                                <a:gd name="T7" fmla="*/ 6073 h 391"/>
                                <a:gd name="T8" fmla="+- 0 11295 9222"/>
                                <a:gd name="T9" fmla="*/ T8 w 2073"/>
                                <a:gd name="T10" fmla="+- 0 5683 5683"/>
                                <a:gd name="T11" fmla="*/ 5683 h 391"/>
                                <a:gd name="T12" fmla="+- 0 9222 9222"/>
                                <a:gd name="T13" fmla="*/ T12 w 2073"/>
                                <a:gd name="T14" fmla="+- 0 5683 5683"/>
                                <a:gd name="T15" fmla="*/ 5683 h 391"/>
                                <a:gd name="T16" fmla="+- 0 9222 9222"/>
                                <a:gd name="T17" fmla="*/ T16 w 2073"/>
                                <a:gd name="T18" fmla="+- 0 6073 5683"/>
                                <a:gd name="T19" fmla="*/ 6073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3" h="391">
                                  <a:moveTo>
                                    <a:pt x="0" y="390"/>
                                  </a:moveTo>
                                  <a:lnTo>
                                    <a:pt x="2073" y="390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02"/>
                        <wpg:cNvGrpSpPr>
                          <a:grpSpLocks/>
                        </wpg:cNvGrpSpPr>
                        <wpg:grpSpPr bwMode="auto">
                          <a:xfrm>
                            <a:off x="9687" y="5713"/>
                            <a:ext cx="1202" cy="331"/>
                            <a:chOff x="9687" y="5713"/>
                            <a:chExt cx="1202" cy="331"/>
                          </a:xfrm>
                        </wpg:grpSpPr>
                        <wps:wsp>
                          <wps:cNvPr id="169" name="Freeform 103"/>
                          <wps:cNvSpPr>
                            <a:spLocks/>
                          </wps:cNvSpPr>
                          <wps:spPr bwMode="auto">
                            <a:xfrm>
                              <a:off x="9687" y="5713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5713 5713"/>
                                <a:gd name="T3" fmla="*/ 5713 h 331"/>
                                <a:gd name="T4" fmla="+- 0 9687 9687"/>
                                <a:gd name="T5" fmla="*/ T4 w 1202"/>
                                <a:gd name="T6" fmla="+- 0 5713 5713"/>
                                <a:gd name="T7" fmla="*/ 5713 h 331"/>
                                <a:gd name="T8" fmla="+- 0 9687 9687"/>
                                <a:gd name="T9" fmla="*/ T8 w 1202"/>
                                <a:gd name="T10" fmla="+- 0 6043 5713"/>
                                <a:gd name="T11" fmla="*/ 6043 h 331"/>
                                <a:gd name="T12" fmla="+- 0 9702 9687"/>
                                <a:gd name="T13" fmla="*/ T12 w 1202"/>
                                <a:gd name="T14" fmla="+- 0 6028 5713"/>
                                <a:gd name="T15" fmla="*/ 6028 h 331"/>
                                <a:gd name="T16" fmla="+- 0 9702 9687"/>
                                <a:gd name="T17" fmla="*/ T16 w 1202"/>
                                <a:gd name="T18" fmla="+- 0 5728 5713"/>
                                <a:gd name="T19" fmla="*/ 5728 h 331"/>
                                <a:gd name="T20" fmla="+- 0 10874 9687"/>
                                <a:gd name="T21" fmla="*/ T20 w 1202"/>
                                <a:gd name="T22" fmla="+- 0 5728 5713"/>
                                <a:gd name="T23" fmla="*/ 5728 h 331"/>
                                <a:gd name="T24" fmla="+- 0 10889 9687"/>
                                <a:gd name="T25" fmla="*/ T24 w 1202"/>
                                <a:gd name="T26" fmla="+- 0 5713 5713"/>
                                <a:gd name="T27" fmla="*/ 5713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00"/>
                        <wpg:cNvGrpSpPr>
                          <a:grpSpLocks/>
                        </wpg:cNvGrpSpPr>
                        <wpg:grpSpPr bwMode="auto">
                          <a:xfrm>
                            <a:off x="9687" y="6036"/>
                            <a:ext cx="1202" cy="2"/>
                            <a:chOff x="9687" y="6036"/>
                            <a:chExt cx="1202" cy="2"/>
                          </a:xfrm>
                        </wpg:grpSpPr>
                        <wps:wsp>
                          <wps:cNvPr id="171" name="Freeform 101"/>
                          <wps:cNvSpPr>
                            <a:spLocks/>
                          </wps:cNvSpPr>
                          <wps:spPr bwMode="auto">
                            <a:xfrm>
                              <a:off x="9687" y="6036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8"/>
                        <wpg:cNvGrpSpPr>
                          <a:grpSpLocks/>
                        </wpg:cNvGrpSpPr>
                        <wpg:grpSpPr bwMode="auto">
                          <a:xfrm>
                            <a:off x="10882" y="5712"/>
                            <a:ext cx="2" cy="316"/>
                            <a:chOff x="10882" y="5712"/>
                            <a:chExt cx="2" cy="316"/>
                          </a:xfrm>
                        </wpg:grpSpPr>
                        <wps:wsp>
                          <wps:cNvPr id="173" name="Freeform 99"/>
                          <wps:cNvSpPr>
                            <a:spLocks/>
                          </wps:cNvSpPr>
                          <wps:spPr bwMode="auto">
                            <a:xfrm>
                              <a:off x="10882" y="5712"/>
                              <a:ext cx="2" cy="316"/>
                            </a:xfrm>
                            <a:custGeom>
                              <a:avLst/>
                              <a:gdLst>
                                <a:gd name="T0" fmla="+- 0 5712 5712"/>
                                <a:gd name="T1" fmla="*/ 5712 h 316"/>
                                <a:gd name="T2" fmla="+- 0 6028 5712"/>
                                <a:gd name="T3" fmla="*/ 6028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96"/>
                        <wpg:cNvGrpSpPr>
                          <a:grpSpLocks/>
                        </wpg:cNvGrpSpPr>
                        <wpg:grpSpPr bwMode="auto">
                          <a:xfrm>
                            <a:off x="9702" y="5728"/>
                            <a:ext cx="1172" cy="301"/>
                            <a:chOff x="9702" y="5728"/>
                            <a:chExt cx="1172" cy="301"/>
                          </a:xfrm>
                        </wpg:grpSpPr>
                        <wps:wsp>
                          <wps:cNvPr id="175" name="Freeform 97"/>
                          <wps:cNvSpPr>
                            <a:spLocks/>
                          </wps:cNvSpPr>
                          <wps:spPr bwMode="auto">
                            <a:xfrm>
                              <a:off x="9702" y="5728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5728 5728"/>
                                <a:gd name="T3" fmla="*/ 5728 h 301"/>
                                <a:gd name="T4" fmla="+- 0 9702 9702"/>
                                <a:gd name="T5" fmla="*/ T4 w 1172"/>
                                <a:gd name="T6" fmla="+- 0 5728 5728"/>
                                <a:gd name="T7" fmla="*/ 5728 h 301"/>
                                <a:gd name="T8" fmla="+- 0 9702 9702"/>
                                <a:gd name="T9" fmla="*/ T8 w 1172"/>
                                <a:gd name="T10" fmla="+- 0 6028 5728"/>
                                <a:gd name="T11" fmla="*/ 6028 h 301"/>
                                <a:gd name="T12" fmla="+- 0 9717 9702"/>
                                <a:gd name="T13" fmla="*/ T12 w 1172"/>
                                <a:gd name="T14" fmla="+- 0 6013 5728"/>
                                <a:gd name="T15" fmla="*/ 6013 h 301"/>
                                <a:gd name="T16" fmla="+- 0 9717 9702"/>
                                <a:gd name="T17" fmla="*/ T16 w 1172"/>
                                <a:gd name="T18" fmla="+- 0 5743 5728"/>
                                <a:gd name="T19" fmla="*/ 5743 h 301"/>
                                <a:gd name="T20" fmla="+- 0 10859 9702"/>
                                <a:gd name="T21" fmla="*/ T20 w 1172"/>
                                <a:gd name="T22" fmla="+- 0 5743 5728"/>
                                <a:gd name="T23" fmla="*/ 5743 h 301"/>
                                <a:gd name="T24" fmla="+- 0 10874 9702"/>
                                <a:gd name="T25" fmla="*/ T24 w 1172"/>
                                <a:gd name="T26" fmla="+- 0 5728 5728"/>
                                <a:gd name="T27" fmla="*/ 5728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94"/>
                        <wpg:cNvGrpSpPr>
                          <a:grpSpLocks/>
                        </wpg:cNvGrpSpPr>
                        <wpg:grpSpPr bwMode="auto">
                          <a:xfrm>
                            <a:off x="9702" y="6021"/>
                            <a:ext cx="1172" cy="2"/>
                            <a:chOff x="9702" y="6021"/>
                            <a:chExt cx="1172" cy="2"/>
                          </a:xfrm>
                        </wpg:grpSpPr>
                        <wps:wsp>
                          <wps:cNvPr id="177" name="Freeform 95"/>
                          <wps:cNvSpPr>
                            <a:spLocks/>
                          </wps:cNvSpPr>
                          <wps:spPr bwMode="auto">
                            <a:xfrm>
                              <a:off x="9702" y="6021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2"/>
                        <wpg:cNvGrpSpPr>
                          <a:grpSpLocks/>
                        </wpg:cNvGrpSpPr>
                        <wpg:grpSpPr bwMode="auto">
                          <a:xfrm>
                            <a:off x="10867" y="5727"/>
                            <a:ext cx="2" cy="286"/>
                            <a:chOff x="10867" y="5727"/>
                            <a:chExt cx="2" cy="286"/>
                          </a:xfrm>
                        </wpg:grpSpPr>
                        <wps:wsp>
                          <wps:cNvPr id="179" name="Freeform 93"/>
                          <wps:cNvSpPr>
                            <a:spLocks/>
                          </wps:cNvSpPr>
                          <wps:spPr bwMode="auto">
                            <a:xfrm>
                              <a:off x="10867" y="5727"/>
                              <a:ext cx="2" cy="286"/>
                            </a:xfrm>
                            <a:custGeom>
                              <a:avLst/>
                              <a:gdLst>
                                <a:gd name="T0" fmla="+- 0 5727 5727"/>
                                <a:gd name="T1" fmla="*/ 5727 h 286"/>
                                <a:gd name="T2" fmla="+- 0 6013 5727"/>
                                <a:gd name="T3" fmla="*/ 601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90"/>
                        <wpg:cNvGrpSpPr>
                          <a:grpSpLocks/>
                        </wpg:cNvGrpSpPr>
                        <wpg:grpSpPr bwMode="auto">
                          <a:xfrm>
                            <a:off x="10852" y="5743"/>
                            <a:ext cx="2" cy="271"/>
                            <a:chOff x="10852" y="5743"/>
                            <a:chExt cx="2" cy="271"/>
                          </a:xfrm>
                        </wpg:grpSpPr>
                        <wps:wsp>
                          <wps:cNvPr id="181" name="Freeform 91"/>
                          <wps:cNvSpPr>
                            <a:spLocks/>
                          </wps:cNvSpPr>
                          <wps:spPr bwMode="auto">
                            <a:xfrm>
                              <a:off x="10852" y="57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5743 5743"/>
                                <a:gd name="T1" fmla="*/ 5743 h 271"/>
                                <a:gd name="T2" fmla="+- 0 6013 5743"/>
                                <a:gd name="T3" fmla="*/ 6013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88"/>
                        <wpg:cNvGrpSpPr>
                          <a:grpSpLocks/>
                        </wpg:cNvGrpSpPr>
                        <wpg:grpSpPr bwMode="auto">
                          <a:xfrm>
                            <a:off x="10619" y="6006"/>
                            <a:ext cx="226" cy="2"/>
                            <a:chOff x="10619" y="6006"/>
                            <a:chExt cx="226" cy="2"/>
                          </a:xfrm>
                        </wpg:grpSpPr>
                        <wps:wsp>
                          <wps:cNvPr id="183" name="Freeform 89"/>
                          <wps:cNvSpPr>
                            <a:spLocks/>
                          </wps:cNvSpPr>
                          <wps:spPr bwMode="auto">
                            <a:xfrm>
                              <a:off x="10619" y="6006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86"/>
                        <wpg:cNvGrpSpPr>
                          <a:grpSpLocks/>
                        </wpg:cNvGrpSpPr>
                        <wpg:grpSpPr bwMode="auto">
                          <a:xfrm>
                            <a:off x="10634" y="5750"/>
                            <a:ext cx="211" cy="2"/>
                            <a:chOff x="10634" y="5750"/>
                            <a:chExt cx="211" cy="2"/>
                          </a:xfrm>
                        </wpg:grpSpPr>
                        <wps:wsp>
                          <wps:cNvPr id="185" name="Freeform 87"/>
                          <wps:cNvSpPr>
                            <a:spLocks/>
                          </wps:cNvSpPr>
                          <wps:spPr bwMode="auto">
                            <a:xfrm>
                              <a:off x="10634" y="5750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84"/>
                        <wpg:cNvGrpSpPr>
                          <a:grpSpLocks/>
                        </wpg:cNvGrpSpPr>
                        <wpg:grpSpPr bwMode="auto">
                          <a:xfrm>
                            <a:off x="9717" y="5743"/>
                            <a:ext cx="2" cy="271"/>
                            <a:chOff x="9717" y="5743"/>
                            <a:chExt cx="2" cy="271"/>
                          </a:xfrm>
                        </wpg:grpSpPr>
                        <wps:wsp>
                          <wps:cNvPr id="187" name="Freeform 85"/>
                          <wps:cNvSpPr>
                            <a:spLocks/>
                          </wps:cNvSpPr>
                          <wps:spPr bwMode="auto">
                            <a:xfrm>
                              <a:off x="9717" y="57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6013 5743"/>
                                <a:gd name="T3" fmla="*/ 6013 h 271"/>
                                <a:gd name="T4" fmla="+- 0 9717 9717"/>
                                <a:gd name="T5" fmla="*/ T4 w 1"/>
                                <a:gd name="T6" fmla="+- 0 5743 5743"/>
                                <a:gd name="T7" fmla="*/ 5743 h 271"/>
                                <a:gd name="T8" fmla="+- 0 9717 9717"/>
                                <a:gd name="T9" fmla="*/ T8 w 1"/>
                                <a:gd name="T10" fmla="+- 0 6013 5743"/>
                                <a:gd name="T11" fmla="*/ 601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82"/>
                        <wpg:cNvGrpSpPr>
                          <a:grpSpLocks/>
                        </wpg:cNvGrpSpPr>
                        <wpg:grpSpPr bwMode="auto">
                          <a:xfrm>
                            <a:off x="9687" y="6103"/>
                            <a:ext cx="1202" cy="331"/>
                            <a:chOff x="9687" y="6103"/>
                            <a:chExt cx="1202" cy="331"/>
                          </a:xfrm>
                        </wpg:grpSpPr>
                        <wps:wsp>
                          <wps:cNvPr id="189" name="Freeform 83"/>
                          <wps:cNvSpPr>
                            <a:spLocks/>
                          </wps:cNvSpPr>
                          <wps:spPr bwMode="auto">
                            <a:xfrm>
                              <a:off x="9687" y="6103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6103 6103"/>
                                <a:gd name="T3" fmla="*/ 6103 h 331"/>
                                <a:gd name="T4" fmla="+- 0 9687 9687"/>
                                <a:gd name="T5" fmla="*/ T4 w 1202"/>
                                <a:gd name="T6" fmla="+- 0 6103 6103"/>
                                <a:gd name="T7" fmla="*/ 6103 h 331"/>
                                <a:gd name="T8" fmla="+- 0 9687 9687"/>
                                <a:gd name="T9" fmla="*/ T8 w 1202"/>
                                <a:gd name="T10" fmla="+- 0 6434 6103"/>
                                <a:gd name="T11" fmla="*/ 6434 h 331"/>
                                <a:gd name="T12" fmla="+- 0 9702 9687"/>
                                <a:gd name="T13" fmla="*/ T12 w 1202"/>
                                <a:gd name="T14" fmla="+- 0 6419 6103"/>
                                <a:gd name="T15" fmla="*/ 6419 h 331"/>
                                <a:gd name="T16" fmla="+- 0 9702 9687"/>
                                <a:gd name="T17" fmla="*/ T16 w 1202"/>
                                <a:gd name="T18" fmla="+- 0 6118 6103"/>
                                <a:gd name="T19" fmla="*/ 6118 h 331"/>
                                <a:gd name="T20" fmla="+- 0 10874 9687"/>
                                <a:gd name="T21" fmla="*/ T20 w 1202"/>
                                <a:gd name="T22" fmla="+- 0 6118 6103"/>
                                <a:gd name="T23" fmla="*/ 6118 h 331"/>
                                <a:gd name="T24" fmla="+- 0 10889 9687"/>
                                <a:gd name="T25" fmla="*/ T24 w 1202"/>
                                <a:gd name="T26" fmla="+- 0 6103 6103"/>
                                <a:gd name="T27" fmla="*/ 6103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5" y="3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80"/>
                        <wpg:cNvGrpSpPr>
                          <a:grpSpLocks/>
                        </wpg:cNvGrpSpPr>
                        <wpg:grpSpPr bwMode="auto">
                          <a:xfrm>
                            <a:off x="9687" y="6426"/>
                            <a:ext cx="1202" cy="2"/>
                            <a:chOff x="9687" y="6426"/>
                            <a:chExt cx="1202" cy="2"/>
                          </a:xfrm>
                        </wpg:grpSpPr>
                        <wps:wsp>
                          <wps:cNvPr id="191" name="Freeform 81"/>
                          <wps:cNvSpPr>
                            <a:spLocks/>
                          </wps:cNvSpPr>
                          <wps:spPr bwMode="auto">
                            <a:xfrm>
                              <a:off x="9687" y="6426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78"/>
                        <wpg:cNvGrpSpPr>
                          <a:grpSpLocks/>
                        </wpg:cNvGrpSpPr>
                        <wpg:grpSpPr bwMode="auto">
                          <a:xfrm>
                            <a:off x="10882" y="6102"/>
                            <a:ext cx="2" cy="316"/>
                            <a:chOff x="10882" y="6102"/>
                            <a:chExt cx="2" cy="316"/>
                          </a:xfrm>
                        </wpg:grpSpPr>
                        <wps:wsp>
                          <wps:cNvPr id="193" name="Freeform 79"/>
                          <wps:cNvSpPr>
                            <a:spLocks/>
                          </wps:cNvSpPr>
                          <wps:spPr bwMode="auto">
                            <a:xfrm>
                              <a:off x="10882" y="6102"/>
                              <a:ext cx="2" cy="316"/>
                            </a:xfrm>
                            <a:custGeom>
                              <a:avLst/>
                              <a:gdLst>
                                <a:gd name="T0" fmla="+- 0 6102 6102"/>
                                <a:gd name="T1" fmla="*/ 6102 h 316"/>
                                <a:gd name="T2" fmla="+- 0 6418 6102"/>
                                <a:gd name="T3" fmla="*/ 6418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76"/>
                        <wpg:cNvGrpSpPr>
                          <a:grpSpLocks/>
                        </wpg:cNvGrpSpPr>
                        <wpg:grpSpPr bwMode="auto">
                          <a:xfrm>
                            <a:off x="9702" y="6118"/>
                            <a:ext cx="1172" cy="301"/>
                            <a:chOff x="9702" y="6118"/>
                            <a:chExt cx="1172" cy="301"/>
                          </a:xfrm>
                        </wpg:grpSpPr>
                        <wps:wsp>
                          <wps:cNvPr id="195" name="Freeform 77"/>
                          <wps:cNvSpPr>
                            <a:spLocks/>
                          </wps:cNvSpPr>
                          <wps:spPr bwMode="auto">
                            <a:xfrm>
                              <a:off x="9702" y="6118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6118 6118"/>
                                <a:gd name="T3" fmla="*/ 6118 h 301"/>
                                <a:gd name="T4" fmla="+- 0 9702 9702"/>
                                <a:gd name="T5" fmla="*/ T4 w 1172"/>
                                <a:gd name="T6" fmla="+- 0 6118 6118"/>
                                <a:gd name="T7" fmla="*/ 6118 h 301"/>
                                <a:gd name="T8" fmla="+- 0 9702 9702"/>
                                <a:gd name="T9" fmla="*/ T8 w 1172"/>
                                <a:gd name="T10" fmla="+- 0 6419 6118"/>
                                <a:gd name="T11" fmla="*/ 6419 h 301"/>
                                <a:gd name="T12" fmla="+- 0 9717 9702"/>
                                <a:gd name="T13" fmla="*/ T12 w 1172"/>
                                <a:gd name="T14" fmla="+- 0 6404 6118"/>
                                <a:gd name="T15" fmla="*/ 6404 h 301"/>
                                <a:gd name="T16" fmla="+- 0 9717 9702"/>
                                <a:gd name="T17" fmla="*/ T16 w 1172"/>
                                <a:gd name="T18" fmla="+- 0 6133 6118"/>
                                <a:gd name="T19" fmla="*/ 6133 h 301"/>
                                <a:gd name="T20" fmla="+- 0 10859 9702"/>
                                <a:gd name="T21" fmla="*/ T20 w 1172"/>
                                <a:gd name="T22" fmla="+- 0 6133 6118"/>
                                <a:gd name="T23" fmla="*/ 6133 h 301"/>
                                <a:gd name="T24" fmla="+- 0 10874 9702"/>
                                <a:gd name="T25" fmla="*/ T24 w 1172"/>
                                <a:gd name="T26" fmla="+- 0 6118 6118"/>
                                <a:gd name="T27" fmla="*/ 6118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74"/>
                        <wpg:cNvGrpSpPr>
                          <a:grpSpLocks/>
                        </wpg:cNvGrpSpPr>
                        <wpg:grpSpPr bwMode="auto">
                          <a:xfrm>
                            <a:off x="9702" y="6411"/>
                            <a:ext cx="1172" cy="2"/>
                            <a:chOff x="9702" y="6411"/>
                            <a:chExt cx="1172" cy="2"/>
                          </a:xfrm>
                        </wpg:grpSpPr>
                        <wps:wsp>
                          <wps:cNvPr id="197" name="Freeform 75"/>
                          <wps:cNvSpPr>
                            <a:spLocks/>
                          </wps:cNvSpPr>
                          <wps:spPr bwMode="auto">
                            <a:xfrm>
                              <a:off x="9702" y="6411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72"/>
                        <wpg:cNvGrpSpPr>
                          <a:grpSpLocks/>
                        </wpg:cNvGrpSpPr>
                        <wpg:grpSpPr bwMode="auto">
                          <a:xfrm>
                            <a:off x="10867" y="6117"/>
                            <a:ext cx="2" cy="286"/>
                            <a:chOff x="10867" y="6117"/>
                            <a:chExt cx="2" cy="286"/>
                          </a:xfrm>
                        </wpg:grpSpPr>
                        <wps:wsp>
                          <wps:cNvPr id="199" name="Freeform 73"/>
                          <wps:cNvSpPr>
                            <a:spLocks/>
                          </wps:cNvSpPr>
                          <wps:spPr bwMode="auto">
                            <a:xfrm>
                              <a:off x="10867" y="6117"/>
                              <a:ext cx="2" cy="286"/>
                            </a:xfrm>
                            <a:custGeom>
                              <a:avLst/>
                              <a:gdLst>
                                <a:gd name="T0" fmla="+- 0 6117 6117"/>
                                <a:gd name="T1" fmla="*/ 6117 h 286"/>
                                <a:gd name="T2" fmla="+- 0 6403 6117"/>
                                <a:gd name="T3" fmla="*/ 640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70"/>
                        <wpg:cNvGrpSpPr>
                          <a:grpSpLocks/>
                        </wpg:cNvGrpSpPr>
                        <wpg:grpSpPr bwMode="auto">
                          <a:xfrm>
                            <a:off x="10852" y="6133"/>
                            <a:ext cx="2" cy="271"/>
                            <a:chOff x="10852" y="6133"/>
                            <a:chExt cx="2" cy="271"/>
                          </a:xfrm>
                        </wpg:grpSpPr>
                        <wps:wsp>
                          <wps:cNvPr id="201" name="Freeform 71"/>
                          <wps:cNvSpPr>
                            <a:spLocks/>
                          </wps:cNvSpPr>
                          <wps:spPr bwMode="auto">
                            <a:xfrm>
                              <a:off x="10852" y="6133"/>
                              <a:ext cx="2" cy="271"/>
                            </a:xfrm>
                            <a:custGeom>
                              <a:avLst/>
                              <a:gdLst>
                                <a:gd name="T0" fmla="+- 0 6133 6133"/>
                                <a:gd name="T1" fmla="*/ 6133 h 271"/>
                                <a:gd name="T2" fmla="+- 0 6404 6133"/>
                                <a:gd name="T3" fmla="*/ 6404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68"/>
                        <wpg:cNvGrpSpPr>
                          <a:grpSpLocks/>
                        </wpg:cNvGrpSpPr>
                        <wpg:grpSpPr bwMode="auto">
                          <a:xfrm>
                            <a:off x="10619" y="6396"/>
                            <a:ext cx="226" cy="2"/>
                            <a:chOff x="10619" y="6396"/>
                            <a:chExt cx="226" cy="2"/>
                          </a:xfrm>
                        </wpg:grpSpPr>
                        <wps:wsp>
                          <wps:cNvPr id="203" name="Freeform 69"/>
                          <wps:cNvSpPr>
                            <a:spLocks/>
                          </wps:cNvSpPr>
                          <wps:spPr bwMode="auto">
                            <a:xfrm>
                              <a:off x="10619" y="6396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66"/>
                        <wpg:cNvGrpSpPr>
                          <a:grpSpLocks/>
                        </wpg:cNvGrpSpPr>
                        <wpg:grpSpPr bwMode="auto">
                          <a:xfrm>
                            <a:off x="10634" y="6141"/>
                            <a:ext cx="211" cy="2"/>
                            <a:chOff x="10634" y="6141"/>
                            <a:chExt cx="211" cy="2"/>
                          </a:xfrm>
                        </wpg:grpSpPr>
                        <wps:wsp>
                          <wps:cNvPr id="205" name="Freeform 67"/>
                          <wps:cNvSpPr>
                            <a:spLocks/>
                          </wps:cNvSpPr>
                          <wps:spPr bwMode="auto">
                            <a:xfrm>
                              <a:off x="10634" y="6141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64"/>
                        <wpg:cNvGrpSpPr>
                          <a:grpSpLocks/>
                        </wpg:cNvGrpSpPr>
                        <wpg:grpSpPr bwMode="auto">
                          <a:xfrm>
                            <a:off x="9717" y="6133"/>
                            <a:ext cx="2" cy="271"/>
                            <a:chOff x="9717" y="6133"/>
                            <a:chExt cx="2" cy="271"/>
                          </a:xfrm>
                        </wpg:grpSpPr>
                        <wps:wsp>
                          <wps:cNvPr id="207" name="Freeform 65"/>
                          <wps:cNvSpPr>
                            <a:spLocks/>
                          </wps:cNvSpPr>
                          <wps:spPr bwMode="auto">
                            <a:xfrm>
                              <a:off x="9717" y="6133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6404 6133"/>
                                <a:gd name="T3" fmla="*/ 6404 h 271"/>
                                <a:gd name="T4" fmla="+- 0 9717 9717"/>
                                <a:gd name="T5" fmla="*/ T4 w 1"/>
                                <a:gd name="T6" fmla="+- 0 6133 6133"/>
                                <a:gd name="T7" fmla="*/ 6133 h 271"/>
                                <a:gd name="T8" fmla="+- 0 9717 9717"/>
                                <a:gd name="T9" fmla="*/ T8 w 1"/>
                                <a:gd name="T10" fmla="+- 0 6404 6133"/>
                                <a:gd name="T11" fmla="*/ 640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62"/>
                        <wpg:cNvGrpSpPr>
                          <a:grpSpLocks/>
                        </wpg:cNvGrpSpPr>
                        <wpg:grpSpPr bwMode="auto">
                          <a:xfrm>
                            <a:off x="9717" y="3219"/>
                            <a:ext cx="1142" cy="271"/>
                            <a:chOff x="9717" y="3219"/>
                            <a:chExt cx="1142" cy="271"/>
                          </a:xfrm>
                        </wpg:grpSpPr>
                        <wps:wsp>
                          <wps:cNvPr id="209" name="Freeform 63"/>
                          <wps:cNvSpPr>
                            <a:spLocks/>
                          </wps:cNvSpPr>
                          <wps:spPr bwMode="auto">
                            <a:xfrm>
                              <a:off x="9717" y="3219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3490 3219"/>
                                <a:gd name="T3" fmla="*/ 3490 h 271"/>
                                <a:gd name="T4" fmla="+- 0 10859 9717"/>
                                <a:gd name="T5" fmla="*/ T4 w 1142"/>
                                <a:gd name="T6" fmla="+- 0 3490 3219"/>
                                <a:gd name="T7" fmla="*/ 3490 h 271"/>
                                <a:gd name="T8" fmla="+- 0 10859 9717"/>
                                <a:gd name="T9" fmla="*/ T8 w 1142"/>
                                <a:gd name="T10" fmla="+- 0 3219 3219"/>
                                <a:gd name="T11" fmla="*/ 3219 h 271"/>
                                <a:gd name="T12" fmla="+- 0 9717 9717"/>
                                <a:gd name="T13" fmla="*/ T12 w 1142"/>
                                <a:gd name="T14" fmla="+- 0 3219 3219"/>
                                <a:gd name="T15" fmla="*/ 3219 h 271"/>
                                <a:gd name="T16" fmla="+- 0 9717 9717"/>
                                <a:gd name="T17" fmla="*/ T16 w 1142"/>
                                <a:gd name="T18" fmla="+- 0 3490 3219"/>
                                <a:gd name="T19" fmla="*/ 349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60"/>
                        <wpg:cNvGrpSpPr>
                          <a:grpSpLocks/>
                        </wpg:cNvGrpSpPr>
                        <wpg:grpSpPr bwMode="auto">
                          <a:xfrm>
                            <a:off x="9717" y="3219"/>
                            <a:ext cx="1142" cy="271"/>
                            <a:chOff x="9717" y="3219"/>
                            <a:chExt cx="1142" cy="271"/>
                          </a:xfrm>
                        </wpg:grpSpPr>
                        <wps:wsp>
                          <wps:cNvPr id="211" name="Freeform 61"/>
                          <wps:cNvSpPr>
                            <a:spLocks/>
                          </wps:cNvSpPr>
                          <wps:spPr bwMode="auto">
                            <a:xfrm>
                              <a:off x="9717" y="3219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3490 3219"/>
                                <a:gd name="T3" fmla="*/ 3490 h 271"/>
                                <a:gd name="T4" fmla="+- 0 10859 9717"/>
                                <a:gd name="T5" fmla="*/ T4 w 1142"/>
                                <a:gd name="T6" fmla="+- 0 3490 3219"/>
                                <a:gd name="T7" fmla="*/ 3490 h 271"/>
                                <a:gd name="T8" fmla="+- 0 10859 9717"/>
                                <a:gd name="T9" fmla="*/ T8 w 1142"/>
                                <a:gd name="T10" fmla="+- 0 3219 3219"/>
                                <a:gd name="T11" fmla="*/ 3219 h 271"/>
                                <a:gd name="T12" fmla="+- 0 9717 9717"/>
                                <a:gd name="T13" fmla="*/ T12 w 1142"/>
                                <a:gd name="T14" fmla="+- 0 3219 3219"/>
                                <a:gd name="T15" fmla="*/ 3219 h 271"/>
                                <a:gd name="T16" fmla="+- 0 9717 9717"/>
                                <a:gd name="T17" fmla="*/ T16 w 1142"/>
                                <a:gd name="T18" fmla="+- 0 3490 3219"/>
                                <a:gd name="T19" fmla="*/ 349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8"/>
                        <wpg:cNvGrpSpPr>
                          <a:grpSpLocks/>
                        </wpg:cNvGrpSpPr>
                        <wpg:grpSpPr bwMode="auto">
                          <a:xfrm>
                            <a:off x="9717" y="3790"/>
                            <a:ext cx="1142" cy="271"/>
                            <a:chOff x="9717" y="3790"/>
                            <a:chExt cx="1142" cy="271"/>
                          </a:xfrm>
                        </wpg:grpSpPr>
                        <wps:wsp>
                          <wps:cNvPr id="213" name="Freeform 59"/>
                          <wps:cNvSpPr>
                            <a:spLocks/>
                          </wps:cNvSpPr>
                          <wps:spPr bwMode="auto">
                            <a:xfrm>
                              <a:off x="9717" y="3790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4060 3790"/>
                                <a:gd name="T3" fmla="*/ 4060 h 271"/>
                                <a:gd name="T4" fmla="+- 0 10859 9717"/>
                                <a:gd name="T5" fmla="*/ T4 w 1142"/>
                                <a:gd name="T6" fmla="+- 0 4060 3790"/>
                                <a:gd name="T7" fmla="*/ 4060 h 271"/>
                                <a:gd name="T8" fmla="+- 0 10859 9717"/>
                                <a:gd name="T9" fmla="*/ T8 w 1142"/>
                                <a:gd name="T10" fmla="+- 0 3790 3790"/>
                                <a:gd name="T11" fmla="*/ 3790 h 271"/>
                                <a:gd name="T12" fmla="+- 0 9717 9717"/>
                                <a:gd name="T13" fmla="*/ T12 w 1142"/>
                                <a:gd name="T14" fmla="+- 0 3790 3790"/>
                                <a:gd name="T15" fmla="*/ 3790 h 271"/>
                                <a:gd name="T16" fmla="+- 0 9717 9717"/>
                                <a:gd name="T17" fmla="*/ T16 w 1142"/>
                                <a:gd name="T18" fmla="+- 0 4060 3790"/>
                                <a:gd name="T19" fmla="*/ 406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6"/>
                        <wpg:cNvGrpSpPr>
                          <a:grpSpLocks/>
                        </wpg:cNvGrpSpPr>
                        <wpg:grpSpPr bwMode="auto">
                          <a:xfrm>
                            <a:off x="9717" y="3790"/>
                            <a:ext cx="1142" cy="271"/>
                            <a:chOff x="9717" y="3790"/>
                            <a:chExt cx="1142" cy="271"/>
                          </a:xfrm>
                        </wpg:grpSpPr>
                        <wps:wsp>
                          <wps:cNvPr id="215" name="Freeform 57"/>
                          <wps:cNvSpPr>
                            <a:spLocks/>
                          </wps:cNvSpPr>
                          <wps:spPr bwMode="auto">
                            <a:xfrm>
                              <a:off x="9717" y="3790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4060 3790"/>
                                <a:gd name="T3" fmla="*/ 4060 h 271"/>
                                <a:gd name="T4" fmla="+- 0 10859 9717"/>
                                <a:gd name="T5" fmla="*/ T4 w 1142"/>
                                <a:gd name="T6" fmla="+- 0 4060 3790"/>
                                <a:gd name="T7" fmla="*/ 4060 h 271"/>
                                <a:gd name="T8" fmla="+- 0 10859 9717"/>
                                <a:gd name="T9" fmla="*/ T8 w 1142"/>
                                <a:gd name="T10" fmla="+- 0 3790 3790"/>
                                <a:gd name="T11" fmla="*/ 3790 h 271"/>
                                <a:gd name="T12" fmla="+- 0 9717 9717"/>
                                <a:gd name="T13" fmla="*/ T12 w 1142"/>
                                <a:gd name="T14" fmla="+- 0 3790 3790"/>
                                <a:gd name="T15" fmla="*/ 3790 h 271"/>
                                <a:gd name="T16" fmla="+- 0 9717 9717"/>
                                <a:gd name="T17" fmla="*/ T16 w 1142"/>
                                <a:gd name="T18" fmla="+- 0 4060 3790"/>
                                <a:gd name="T19" fmla="*/ 406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54"/>
                        <wpg:cNvGrpSpPr>
                          <a:grpSpLocks/>
                        </wpg:cNvGrpSpPr>
                        <wpg:grpSpPr bwMode="auto">
                          <a:xfrm>
                            <a:off x="9717" y="4181"/>
                            <a:ext cx="1142" cy="271"/>
                            <a:chOff x="9717" y="4181"/>
                            <a:chExt cx="1142" cy="271"/>
                          </a:xfrm>
                        </wpg:grpSpPr>
                        <wps:wsp>
                          <wps:cNvPr id="217" name="Freeform 55"/>
                          <wps:cNvSpPr>
                            <a:spLocks/>
                          </wps:cNvSpPr>
                          <wps:spPr bwMode="auto">
                            <a:xfrm>
                              <a:off x="9717" y="4181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4451 4181"/>
                                <a:gd name="T3" fmla="*/ 4451 h 271"/>
                                <a:gd name="T4" fmla="+- 0 10859 9717"/>
                                <a:gd name="T5" fmla="*/ T4 w 1142"/>
                                <a:gd name="T6" fmla="+- 0 4451 4181"/>
                                <a:gd name="T7" fmla="*/ 4451 h 271"/>
                                <a:gd name="T8" fmla="+- 0 10859 9717"/>
                                <a:gd name="T9" fmla="*/ T8 w 1142"/>
                                <a:gd name="T10" fmla="+- 0 4181 4181"/>
                                <a:gd name="T11" fmla="*/ 4181 h 271"/>
                                <a:gd name="T12" fmla="+- 0 9717 9717"/>
                                <a:gd name="T13" fmla="*/ T12 w 1142"/>
                                <a:gd name="T14" fmla="+- 0 4181 4181"/>
                                <a:gd name="T15" fmla="*/ 4181 h 271"/>
                                <a:gd name="T16" fmla="+- 0 9717 9717"/>
                                <a:gd name="T17" fmla="*/ T16 w 1142"/>
                                <a:gd name="T18" fmla="+- 0 4451 4181"/>
                                <a:gd name="T19" fmla="*/ 445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2"/>
                        <wpg:cNvGrpSpPr>
                          <a:grpSpLocks/>
                        </wpg:cNvGrpSpPr>
                        <wpg:grpSpPr bwMode="auto">
                          <a:xfrm>
                            <a:off x="9717" y="4181"/>
                            <a:ext cx="1142" cy="271"/>
                            <a:chOff x="9717" y="4181"/>
                            <a:chExt cx="1142" cy="271"/>
                          </a:xfrm>
                        </wpg:grpSpPr>
                        <wps:wsp>
                          <wps:cNvPr id="219" name="Freeform 53"/>
                          <wps:cNvSpPr>
                            <a:spLocks/>
                          </wps:cNvSpPr>
                          <wps:spPr bwMode="auto">
                            <a:xfrm>
                              <a:off x="9717" y="4181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4451 4181"/>
                                <a:gd name="T3" fmla="*/ 4451 h 271"/>
                                <a:gd name="T4" fmla="+- 0 10859 9717"/>
                                <a:gd name="T5" fmla="*/ T4 w 1142"/>
                                <a:gd name="T6" fmla="+- 0 4451 4181"/>
                                <a:gd name="T7" fmla="*/ 4451 h 271"/>
                                <a:gd name="T8" fmla="+- 0 10859 9717"/>
                                <a:gd name="T9" fmla="*/ T8 w 1142"/>
                                <a:gd name="T10" fmla="+- 0 4181 4181"/>
                                <a:gd name="T11" fmla="*/ 4181 h 271"/>
                                <a:gd name="T12" fmla="+- 0 9717 9717"/>
                                <a:gd name="T13" fmla="*/ T12 w 1142"/>
                                <a:gd name="T14" fmla="+- 0 4181 4181"/>
                                <a:gd name="T15" fmla="*/ 4181 h 271"/>
                                <a:gd name="T16" fmla="+- 0 9717 9717"/>
                                <a:gd name="T17" fmla="*/ T16 w 1142"/>
                                <a:gd name="T18" fmla="+- 0 4451 4181"/>
                                <a:gd name="T19" fmla="*/ 445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50"/>
                        <wpg:cNvGrpSpPr>
                          <a:grpSpLocks/>
                        </wpg:cNvGrpSpPr>
                        <wpg:grpSpPr bwMode="auto">
                          <a:xfrm>
                            <a:off x="9717" y="4571"/>
                            <a:ext cx="1142" cy="271"/>
                            <a:chOff x="9717" y="4571"/>
                            <a:chExt cx="1142" cy="271"/>
                          </a:xfrm>
                        </wpg:grpSpPr>
                        <wps:wsp>
                          <wps:cNvPr id="221" name="Freeform 51"/>
                          <wps:cNvSpPr>
                            <a:spLocks/>
                          </wps:cNvSpPr>
                          <wps:spPr bwMode="auto">
                            <a:xfrm>
                              <a:off x="9717" y="4571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4841 4571"/>
                                <a:gd name="T3" fmla="*/ 4841 h 271"/>
                                <a:gd name="T4" fmla="+- 0 10859 9717"/>
                                <a:gd name="T5" fmla="*/ T4 w 1142"/>
                                <a:gd name="T6" fmla="+- 0 4841 4571"/>
                                <a:gd name="T7" fmla="*/ 4841 h 271"/>
                                <a:gd name="T8" fmla="+- 0 10859 9717"/>
                                <a:gd name="T9" fmla="*/ T8 w 1142"/>
                                <a:gd name="T10" fmla="+- 0 4571 4571"/>
                                <a:gd name="T11" fmla="*/ 4571 h 271"/>
                                <a:gd name="T12" fmla="+- 0 9717 9717"/>
                                <a:gd name="T13" fmla="*/ T12 w 1142"/>
                                <a:gd name="T14" fmla="+- 0 4571 4571"/>
                                <a:gd name="T15" fmla="*/ 4571 h 271"/>
                                <a:gd name="T16" fmla="+- 0 9717 9717"/>
                                <a:gd name="T17" fmla="*/ T16 w 1142"/>
                                <a:gd name="T18" fmla="+- 0 4841 4571"/>
                                <a:gd name="T19" fmla="*/ 48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48"/>
                        <wpg:cNvGrpSpPr>
                          <a:grpSpLocks/>
                        </wpg:cNvGrpSpPr>
                        <wpg:grpSpPr bwMode="auto">
                          <a:xfrm>
                            <a:off x="9717" y="4571"/>
                            <a:ext cx="1142" cy="271"/>
                            <a:chOff x="9717" y="4571"/>
                            <a:chExt cx="1142" cy="271"/>
                          </a:xfrm>
                        </wpg:grpSpPr>
                        <wps:wsp>
                          <wps:cNvPr id="223" name="Freeform 49"/>
                          <wps:cNvSpPr>
                            <a:spLocks/>
                          </wps:cNvSpPr>
                          <wps:spPr bwMode="auto">
                            <a:xfrm>
                              <a:off x="9717" y="4571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4841 4571"/>
                                <a:gd name="T3" fmla="*/ 4841 h 271"/>
                                <a:gd name="T4" fmla="+- 0 10859 9717"/>
                                <a:gd name="T5" fmla="*/ T4 w 1142"/>
                                <a:gd name="T6" fmla="+- 0 4841 4571"/>
                                <a:gd name="T7" fmla="*/ 4841 h 271"/>
                                <a:gd name="T8" fmla="+- 0 10859 9717"/>
                                <a:gd name="T9" fmla="*/ T8 w 1142"/>
                                <a:gd name="T10" fmla="+- 0 4571 4571"/>
                                <a:gd name="T11" fmla="*/ 4571 h 271"/>
                                <a:gd name="T12" fmla="+- 0 9717 9717"/>
                                <a:gd name="T13" fmla="*/ T12 w 1142"/>
                                <a:gd name="T14" fmla="+- 0 4571 4571"/>
                                <a:gd name="T15" fmla="*/ 4571 h 271"/>
                                <a:gd name="T16" fmla="+- 0 9717 9717"/>
                                <a:gd name="T17" fmla="*/ T16 w 1142"/>
                                <a:gd name="T18" fmla="+- 0 4841 4571"/>
                                <a:gd name="T19" fmla="*/ 48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46"/>
                        <wpg:cNvGrpSpPr>
                          <a:grpSpLocks/>
                        </wpg:cNvGrpSpPr>
                        <wpg:grpSpPr bwMode="auto">
                          <a:xfrm>
                            <a:off x="9717" y="4962"/>
                            <a:ext cx="1142" cy="271"/>
                            <a:chOff x="9717" y="4962"/>
                            <a:chExt cx="1142" cy="271"/>
                          </a:xfrm>
                        </wpg:grpSpPr>
                        <wps:wsp>
                          <wps:cNvPr id="225" name="Freeform 47"/>
                          <wps:cNvSpPr>
                            <a:spLocks/>
                          </wps:cNvSpPr>
                          <wps:spPr bwMode="auto">
                            <a:xfrm>
                              <a:off x="9717" y="4962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5232 4962"/>
                                <a:gd name="T3" fmla="*/ 5232 h 271"/>
                                <a:gd name="T4" fmla="+- 0 10859 9717"/>
                                <a:gd name="T5" fmla="*/ T4 w 1142"/>
                                <a:gd name="T6" fmla="+- 0 5232 4962"/>
                                <a:gd name="T7" fmla="*/ 5232 h 271"/>
                                <a:gd name="T8" fmla="+- 0 10859 9717"/>
                                <a:gd name="T9" fmla="*/ T8 w 1142"/>
                                <a:gd name="T10" fmla="+- 0 4962 4962"/>
                                <a:gd name="T11" fmla="*/ 4962 h 271"/>
                                <a:gd name="T12" fmla="+- 0 9717 9717"/>
                                <a:gd name="T13" fmla="*/ T12 w 1142"/>
                                <a:gd name="T14" fmla="+- 0 4962 4962"/>
                                <a:gd name="T15" fmla="*/ 4962 h 271"/>
                                <a:gd name="T16" fmla="+- 0 9717 9717"/>
                                <a:gd name="T17" fmla="*/ T16 w 1142"/>
                                <a:gd name="T18" fmla="+- 0 5232 4962"/>
                                <a:gd name="T19" fmla="*/ 523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44"/>
                        <wpg:cNvGrpSpPr>
                          <a:grpSpLocks/>
                        </wpg:cNvGrpSpPr>
                        <wpg:grpSpPr bwMode="auto">
                          <a:xfrm>
                            <a:off x="9717" y="4962"/>
                            <a:ext cx="1142" cy="271"/>
                            <a:chOff x="9717" y="4962"/>
                            <a:chExt cx="1142" cy="271"/>
                          </a:xfrm>
                        </wpg:grpSpPr>
                        <wps:wsp>
                          <wps:cNvPr id="227" name="Freeform 45"/>
                          <wps:cNvSpPr>
                            <a:spLocks/>
                          </wps:cNvSpPr>
                          <wps:spPr bwMode="auto">
                            <a:xfrm>
                              <a:off x="9717" y="4962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5232 4962"/>
                                <a:gd name="T3" fmla="*/ 5232 h 271"/>
                                <a:gd name="T4" fmla="+- 0 10859 9717"/>
                                <a:gd name="T5" fmla="*/ T4 w 1142"/>
                                <a:gd name="T6" fmla="+- 0 5232 4962"/>
                                <a:gd name="T7" fmla="*/ 5232 h 271"/>
                                <a:gd name="T8" fmla="+- 0 10859 9717"/>
                                <a:gd name="T9" fmla="*/ T8 w 1142"/>
                                <a:gd name="T10" fmla="+- 0 4962 4962"/>
                                <a:gd name="T11" fmla="*/ 4962 h 271"/>
                                <a:gd name="T12" fmla="+- 0 9717 9717"/>
                                <a:gd name="T13" fmla="*/ T12 w 1142"/>
                                <a:gd name="T14" fmla="+- 0 4962 4962"/>
                                <a:gd name="T15" fmla="*/ 4962 h 271"/>
                                <a:gd name="T16" fmla="+- 0 9717 9717"/>
                                <a:gd name="T17" fmla="*/ T16 w 1142"/>
                                <a:gd name="T18" fmla="+- 0 5232 4962"/>
                                <a:gd name="T19" fmla="*/ 523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42"/>
                        <wpg:cNvGrpSpPr>
                          <a:grpSpLocks/>
                        </wpg:cNvGrpSpPr>
                        <wpg:grpSpPr bwMode="auto">
                          <a:xfrm>
                            <a:off x="9717" y="5352"/>
                            <a:ext cx="1142" cy="271"/>
                            <a:chOff x="9717" y="5352"/>
                            <a:chExt cx="1142" cy="271"/>
                          </a:xfrm>
                        </wpg:grpSpPr>
                        <wps:wsp>
                          <wps:cNvPr id="229" name="Freeform 43"/>
                          <wps:cNvSpPr>
                            <a:spLocks/>
                          </wps:cNvSpPr>
                          <wps:spPr bwMode="auto">
                            <a:xfrm>
                              <a:off x="9717" y="5352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5623 5352"/>
                                <a:gd name="T3" fmla="*/ 5623 h 271"/>
                                <a:gd name="T4" fmla="+- 0 10859 9717"/>
                                <a:gd name="T5" fmla="*/ T4 w 1142"/>
                                <a:gd name="T6" fmla="+- 0 5623 5352"/>
                                <a:gd name="T7" fmla="*/ 5623 h 271"/>
                                <a:gd name="T8" fmla="+- 0 10859 9717"/>
                                <a:gd name="T9" fmla="*/ T8 w 1142"/>
                                <a:gd name="T10" fmla="+- 0 5352 5352"/>
                                <a:gd name="T11" fmla="*/ 5352 h 271"/>
                                <a:gd name="T12" fmla="+- 0 9717 9717"/>
                                <a:gd name="T13" fmla="*/ T12 w 1142"/>
                                <a:gd name="T14" fmla="+- 0 5352 5352"/>
                                <a:gd name="T15" fmla="*/ 5352 h 271"/>
                                <a:gd name="T16" fmla="+- 0 9717 9717"/>
                                <a:gd name="T17" fmla="*/ T16 w 1142"/>
                                <a:gd name="T18" fmla="+- 0 5623 5352"/>
                                <a:gd name="T19" fmla="*/ 562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40"/>
                        <wpg:cNvGrpSpPr>
                          <a:grpSpLocks/>
                        </wpg:cNvGrpSpPr>
                        <wpg:grpSpPr bwMode="auto">
                          <a:xfrm>
                            <a:off x="9717" y="5352"/>
                            <a:ext cx="1142" cy="271"/>
                            <a:chOff x="9717" y="5352"/>
                            <a:chExt cx="1142" cy="271"/>
                          </a:xfrm>
                        </wpg:grpSpPr>
                        <wps:wsp>
                          <wps:cNvPr id="231" name="Freeform 41"/>
                          <wps:cNvSpPr>
                            <a:spLocks/>
                          </wps:cNvSpPr>
                          <wps:spPr bwMode="auto">
                            <a:xfrm>
                              <a:off x="9717" y="5352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5623 5352"/>
                                <a:gd name="T3" fmla="*/ 5623 h 271"/>
                                <a:gd name="T4" fmla="+- 0 10859 9717"/>
                                <a:gd name="T5" fmla="*/ T4 w 1142"/>
                                <a:gd name="T6" fmla="+- 0 5623 5352"/>
                                <a:gd name="T7" fmla="*/ 5623 h 271"/>
                                <a:gd name="T8" fmla="+- 0 10859 9717"/>
                                <a:gd name="T9" fmla="*/ T8 w 1142"/>
                                <a:gd name="T10" fmla="+- 0 5352 5352"/>
                                <a:gd name="T11" fmla="*/ 5352 h 271"/>
                                <a:gd name="T12" fmla="+- 0 9717 9717"/>
                                <a:gd name="T13" fmla="*/ T12 w 1142"/>
                                <a:gd name="T14" fmla="+- 0 5352 5352"/>
                                <a:gd name="T15" fmla="*/ 5352 h 271"/>
                                <a:gd name="T16" fmla="+- 0 9717 9717"/>
                                <a:gd name="T17" fmla="*/ T16 w 1142"/>
                                <a:gd name="T18" fmla="+- 0 5623 5352"/>
                                <a:gd name="T19" fmla="*/ 562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8"/>
                        <wpg:cNvGrpSpPr>
                          <a:grpSpLocks/>
                        </wpg:cNvGrpSpPr>
                        <wpg:grpSpPr bwMode="auto">
                          <a:xfrm>
                            <a:off x="9717" y="5743"/>
                            <a:ext cx="1142" cy="271"/>
                            <a:chOff x="9717" y="5743"/>
                            <a:chExt cx="1142" cy="271"/>
                          </a:xfrm>
                        </wpg:grpSpPr>
                        <wps:wsp>
                          <wps:cNvPr id="233" name="Freeform 39"/>
                          <wps:cNvSpPr>
                            <a:spLocks/>
                          </wps:cNvSpPr>
                          <wps:spPr bwMode="auto">
                            <a:xfrm>
                              <a:off x="9717" y="5743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6013 5743"/>
                                <a:gd name="T3" fmla="*/ 6013 h 271"/>
                                <a:gd name="T4" fmla="+- 0 10859 9717"/>
                                <a:gd name="T5" fmla="*/ T4 w 1142"/>
                                <a:gd name="T6" fmla="+- 0 6013 5743"/>
                                <a:gd name="T7" fmla="*/ 6013 h 271"/>
                                <a:gd name="T8" fmla="+- 0 10859 9717"/>
                                <a:gd name="T9" fmla="*/ T8 w 1142"/>
                                <a:gd name="T10" fmla="+- 0 5743 5743"/>
                                <a:gd name="T11" fmla="*/ 5743 h 271"/>
                                <a:gd name="T12" fmla="+- 0 9717 9717"/>
                                <a:gd name="T13" fmla="*/ T12 w 1142"/>
                                <a:gd name="T14" fmla="+- 0 5743 5743"/>
                                <a:gd name="T15" fmla="*/ 5743 h 271"/>
                                <a:gd name="T16" fmla="+- 0 9717 9717"/>
                                <a:gd name="T17" fmla="*/ T16 w 1142"/>
                                <a:gd name="T18" fmla="+- 0 6013 5743"/>
                                <a:gd name="T19" fmla="*/ 601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6"/>
                        <wpg:cNvGrpSpPr>
                          <a:grpSpLocks/>
                        </wpg:cNvGrpSpPr>
                        <wpg:grpSpPr bwMode="auto">
                          <a:xfrm>
                            <a:off x="9717" y="5743"/>
                            <a:ext cx="1142" cy="271"/>
                            <a:chOff x="9717" y="5743"/>
                            <a:chExt cx="1142" cy="271"/>
                          </a:xfrm>
                        </wpg:grpSpPr>
                        <wps:wsp>
                          <wps:cNvPr id="235" name="Freeform 37"/>
                          <wps:cNvSpPr>
                            <a:spLocks/>
                          </wps:cNvSpPr>
                          <wps:spPr bwMode="auto">
                            <a:xfrm>
                              <a:off x="9717" y="5743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6013 5743"/>
                                <a:gd name="T3" fmla="*/ 6013 h 271"/>
                                <a:gd name="T4" fmla="+- 0 10859 9717"/>
                                <a:gd name="T5" fmla="*/ T4 w 1142"/>
                                <a:gd name="T6" fmla="+- 0 6013 5743"/>
                                <a:gd name="T7" fmla="*/ 6013 h 271"/>
                                <a:gd name="T8" fmla="+- 0 10859 9717"/>
                                <a:gd name="T9" fmla="*/ T8 w 1142"/>
                                <a:gd name="T10" fmla="+- 0 5743 5743"/>
                                <a:gd name="T11" fmla="*/ 5743 h 271"/>
                                <a:gd name="T12" fmla="+- 0 9717 9717"/>
                                <a:gd name="T13" fmla="*/ T12 w 1142"/>
                                <a:gd name="T14" fmla="+- 0 5743 5743"/>
                                <a:gd name="T15" fmla="*/ 5743 h 271"/>
                                <a:gd name="T16" fmla="+- 0 9717 9717"/>
                                <a:gd name="T17" fmla="*/ T16 w 1142"/>
                                <a:gd name="T18" fmla="+- 0 6013 5743"/>
                                <a:gd name="T19" fmla="*/ 601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4"/>
                        <wpg:cNvGrpSpPr>
                          <a:grpSpLocks/>
                        </wpg:cNvGrpSpPr>
                        <wpg:grpSpPr bwMode="auto">
                          <a:xfrm>
                            <a:off x="9717" y="6133"/>
                            <a:ext cx="1142" cy="271"/>
                            <a:chOff x="9717" y="6133"/>
                            <a:chExt cx="1142" cy="271"/>
                          </a:xfrm>
                        </wpg:grpSpPr>
                        <wps:wsp>
                          <wps:cNvPr id="237" name="Freeform 35"/>
                          <wps:cNvSpPr>
                            <a:spLocks/>
                          </wps:cNvSpPr>
                          <wps:spPr bwMode="auto">
                            <a:xfrm>
                              <a:off x="9717" y="6133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6404 6133"/>
                                <a:gd name="T3" fmla="*/ 6404 h 271"/>
                                <a:gd name="T4" fmla="+- 0 10859 9717"/>
                                <a:gd name="T5" fmla="*/ T4 w 1142"/>
                                <a:gd name="T6" fmla="+- 0 6404 6133"/>
                                <a:gd name="T7" fmla="*/ 6404 h 271"/>
                                <a:gd name="T8" fmla="+- 0 10859 9717"/>
                                <a:gd name="T9" fmla="*/ T8 w 1142"/>
                                <a:gd name="T10" fmla="+- 0 6133 6133"/>
                                <a:gd name="T11" fmla="*/ 6133 h 271"/>
                                <a:gd name="T12" fmla="+- 0 9717 9717"/>
                                <a:gd name="T13" fmla="*/ T12 w 1142"/>
                                <a:gd name="T14" fmla="+- 0 6133 6133"/>
                                <a:gd name="T15" fmla="*/ 6133 h 271"/>
                                <a:gd name="T16" fmla="+- 0 9717 9717"/>
                                <a:gd name="T17" fmla="*/ T16 w 1142"/>
                                <a:gd name="T18" fmla="+- 0 6404 6133"/>
                                <a:gd name="T19" fmla="*/ 640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2"/>
                        <wpg:cNvGrpSpPr>
                          <a:grpSpLocks/>
                        </wpg:cNvGrpSpPr>
                        <wpg:grpSpPr bwMode="auto">
                          <a:xfrm>
                            <a:off x="9717" y="6133"/>
                            <a:ext cx="1142" cy="271"/>
                            <a:chOff x="9717" y="6133"/>
                            <a:chExt cx="1142" cy="271"/>
                          </a:xfrm>
                        </wpg:grpSpPr>
                        <wps:wsp>
                          <wps:cNvPr id="239" name="Freeform 33"/>
                          <wps:cNvSpPr>
                            <a:spLocks/>
                          </wps:cNvSpPr>
                          <wps:spPr bwMode="auto">
                            <a:xfrm>
                              <a:off x="9717" y="6133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6404 6133"/>
                                <a:gd name="T3" fmla="*/ 6404 h 271"/>
                                <a:gd name="T4" fmla="+- 0 10859 9717"/>
                                <a:gd name="T5" fmla="*/ T4 w 1142"/>
                                <a:gd name="T6" fmla="+- 0 6404 6133"/>
                                <a:gd name="T7" fmla="*/ 6404 h 271"/>
                                <a:gd name="T8" fmla="+- 0 10859 9717"/>
                                <a:gd name="T9" fmla="*/ T8 w 1142"/>
                                <a:gd name="T10" fmla="+- 0 6133 6133"/>
                                <a:gd name="T11" fmla="*/ 6133 h 271"/>
                                <a:gd name="T12" fmla="+- 0 9717 9717"/>
                                <a:gd name="T13" fmla="*/ T12 w 1142"/>
                                <a:gd name="T14" fmla="+- 0 6133 6133"/>
                                <a:gd name="T15" fmla="*/ 6133 h 271"/>
                                <a:gd name="T16" fmla="+- 0 9717 9717"/>
                                <a:gd name="T17" fmla="*/ T16 w 1142"/>
                                <a:gd name="T18" fmla="+- 0 6404 6133"/>
                                <a:gd name="T19" fmla="*/ 640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1"/>
                                  </a:moveTo>
                                  <a:lnTo>
                                    <a:pt x="1142" y="271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7.25pt;margin-top:157.95pt;width:517.5pt;height:163.85pt;z-index:-23296;mso-position-horizontal-relative:page;mso-position-vertical-relative:page" coordorigin="945,3159" coordsize="10350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">
                <v:group id="Group 238" o:spid="_x0000_s1027" style="position:absolute;left:945;top:3159;width:8277;height:571" coordorigin="945,3159" coordsize="8277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39" o:spid="_x0000_s1028" style="position:absolute;left:945;top:3159;width:8277;height:571;visibility:visible;mso-wrap-style:square;v-text-anchor:top" coordsize="827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N3MUA&#10;AADbAAAADwAAAGRycy9kb3ducmV2LnhtbESPQWsCMRSE70L/Q3iF3jSrFpHVKCLYSg9qVaTHx+Z1&#10;s7h52W6iu/57Iwg9DjPzDTOdt7YUV6p94VhBv5eAIM6cLjhXcDysumMQPiBrLB2Tght5mM9eOlNM&#10;tWv4m677kIsIYZ+iAhNClUrpM0MWfc9VxNH7dbXFEGWdS11jE+G2lIMkGUmLBccFgxUtDWXn/cUq&#10;aPC2/jGH83bzF04fq/fPy/Zrt1Hq7bVdTEAEasN/+NleawXDITy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E3cxQAAANsAAAAPAAAAAAAAAAAAAAAAAJgCAABkcnMv&#10;ZG93bnJldi54bWxQSwUGAAAAAAQABAD1AAAAigMAAAAA&#10;" path="m,571r8277,l8277,,,,,571xe" fillcolor="#eee" stroked="f">
                    <v:path arrowok="t" o:connecttype="custom" o:connectlocs="0,3730;8277,3730;8277,3159;0,3159;0,3730" o:connectangles="0,0,0,0,0"/>
                  </v:shape>
                </v:group>
                <v:group id="Group 236" o:spid="_x0000_s1029" style="position:absolute;left:9222;top:3159;width:2073;height:571" coordorigin="9222,3159" coordsize="2073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37" o:spid="_x0000_s1030" style="position:absolute;left:9222;top:3159;width:2073;height:571;visibility:visible;mso-wrap-style:square;v-text-anchor:top" coordsize="207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ZqsMA&#10;AADbAAAADwAAAGRycy9kb3ducmV2LnhtbESPQWvCQBSE70L/w/IEb7qxotXoKm0hUPGk1YO3R/aZ&#10;BLNvQ3Ybt//eFQSPw8x8w6w2wdSio9ZVlhWMRwkI4tzqigsFx99sOAfhPLLG2jIp+CcHm/Vbb4Wp&#10;tjfeU3fwhYgQdikqKL1vUildXpJBN7INcfQutjXoo2wLqVu8Rbip5XuSzKTBiuNCiQ19l5RfD39G&#10;weni5HluP746uu4ybLanRQiZUoN++FyC8BT8K/xs/2gFky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XZqsMAAADbAAAADwAAAAAAAAAAAAAAAACYAgAAZHJzL2Rv&#10;d25yZXYueG1sUEsFBgAAAAAEAAQA9QAAAIgDAAAAAA==&#10;" path="m,571r2073,l2073,,,,,571xe" fillcolor="#eee" stroked="f">
                    <v:path arrowok="t" o:connecttype="custom" o:connectlocs="0,3730;2073,3730;2073,3159;0,3159;0,3730" o:connectangles="0,0,0,0,0"/>
                  </v:shape>
                </v:group>
                <v:group id="Group 234" o:spid="_x0000_s1031" style="position:absolute;left:9687;top:3189;width:1202;height:331" coordorigin="9687,3189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5" o:spid="_x0000_s1032" style="position:absolute;left:9687;top:3189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dy8YA&#10;AADbAAAADwAAAGRycy9kb3ducmV2LnhtbESP3WrCQBSE74W+w3IK3ohuTLWW6CoiVUopharQ20P2&#10;mASzZ0N282OfvlsQejnMzDfMatObUrRUu8KygukkAkGcWl1wpuB82o9fQDiPrLG0TApu5GCzfhis&#10;MNG24y9qjz4TAcIuQQW591UipUtzMugmtiIO3sXWBn2QdSZ1jV2Am1LGUfQsDRYcFnKsaJdTej02&#10;RsHH6Pt9+1r4+QkPWTnfx81s8fOp1PCx3y5BeOr9f/jeftMKnh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Tdy8YAAADbAAAADwAAAAAAAAAAAAAAAACYAgAAZHJz&#10;L2Rvd25yZXYueG1sUEsFBgAAAAAEAAQA9QAAAIsDAAAAAA==&#10;" path="m1202,l,,,331,15,316,15,15r1172,l1202,xe" fillcolor="gray" stroked="f">
                    <v:path arrowok="t" o:connecttype="custom" o:connectlocs="1202,3189;0,3189;0,3520;15,3505;15,3204;1187,3204;1202,3189" o:connectangles="0,0,0,0,0,0,0"/>
                  </v:shape>
                </v:group>
                <v:group id="Group 232" o:spid="_x0000_s1033" style="position:absolute;left:9687;top:3512;width:1202;height:2" coordorigin="9687,3512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33" o:spid="_x0000_s1034" style="position:absolute;left:9687;top:3512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BkwMUA&#10;AADbAAAADwAAAGRycy9kb3ducmV2LnhtbESPQWvCQBSE7wX/w/IK3ppNVYJNXUUEpSCKxtpeH9nX&#10;JJp9G7LbGP99t1DocZiZb5jZoje16Kh1lWUFz1EMgji3uuJCwftp/TQF4TyyxtoyKbiTg8V88DDD&#10;VNsbH6nLfCEChF2KCkrvm1RKl5dk0EW2IQ7el20N+iDbQuoWbwFuajmK40QarDgslNjQqqT8mn0b&#10;BfvdxyHeTLJuuUv4fL5vL5/J/qLU8LFfvoLw1Pv/8F/7TSsYv8Dvl/A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GTAxQAAANsAAAAPAAAAAAAAAAAAAAAAAJgCAABkcnMv&#10;ZG93bnJldi54bWxQSwUGAAAAAAQABAD1AAAAigMAAAAA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230" o:spid="_x0000_s1035" style="position:absolute;left:10882;top:3188;width:2;height:316" coordorigin="10882,3188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31" o:spid="_x0000_s1036" style="position:absolute;left:10882;top:3188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xkcMA&#10;AADbAAAADwAAAGRycy9kb3ducmV2LnhtbESPX2vCQBDE3wv9DscWfKsXi1aNnlIKCeJT/QO+Lrk1&#10;Cc3thdwa02/fEwp9HGbmN8x6O7hG9dSF2rOByTgBRVx4W3Np4HzKXheggiBbbDyTgR8KsN08P60x&#10;tf7OB+qPUqoI4ZCigUqkTbUORUUOw9i3xNG7+s6hRNmV2nZ4j3DX6LckedcOa44LFbb0WVHxfbw5&#10;A9nyYt3lNpD4wz77klk+7/PcmNHL8LECJTTIf/ivvbMGphN4fIk/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0xkcMAAADbAAAADwAAAAAAAAAAAAAAAACYAgAAZHJzL2Rv&#10;d25yZXYueG1sUEsFBgAAAAAEAAQA9QAAAIgDAAAAAA==&#10;" path="m,l,316e" filled="f" strokecolor="white" strokeweight=".30022mm">
                    <v:path arrowok="t" o:connecttype="custom" o:connectlocs="0,3188;0,3504" o:connectangles="0,0"/>
                  </v:shape>
                </v:group>
                <v:group id="Group 228" o:spid="_x0000_s1037" style="position:absolute;left:9702;top:3204;width:1172;height:301" coordorigin="9702,3204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29" o:spid="_x0000_s1038" style="position:absolute;left:9702;top:3204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6dcUA&#10;AADbAAAADwAAAGRycy9kb3ducmV2LnhtbESPT2vCQBTE74LfYXmF3uomqbQSXUVLS6V4qH/w/Mg+&#10;s6HZtyG7muin7xYKHoeZ+Q0zW/S2FhdqfeVYQTpKQBAXTldcKjjsP54mIHxA1lg7JgVX8rCYDwcz&#10;zLXreEuXXShFhLDPUYEJocml9IUhi37kGuLonVxrMUTZllK32EW4rWWWJC/SYsVxwWBDb4aKn93Z&#10;KsDv9/XX5rzqXrPs9mmWLj2Ot6lSjw/9cgoiUB/u4f/2WisYP8P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np1xQAAANsAAAAPAAAAAAAAAAAAAAAAAJgCAABkcnMv&#10;ZG93bnJldi54bWxQSwUGAAAAAAQABAD1AAAAigMAAAAA&#10;" path="m1172,l,,,301,15,286,15,15r1142,l1172,xe" fillcolor="#404040" stroked="f">
                    <v:path arrowok="t" o:connecttype="custom" o:connectlocs="1172,3204;0,3204;0,3505;15,3490;15,3219;1157,3219;1172,3204" o:connectangles="0,0,0,0,0,0,0"/>
                  </v:shape>
                </v:group>
                <v:group id="Group 226" o:spid="_x0000_s1039" style="position:absolute;left:9702;top:3497;width:1172;height:2" coordorigin="9702,3497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27" o:spid="_x0000_s1040" style="position:absolute;left:9702;top:3497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THsMA&#10;AADbAAAADwAAAGRycy9kb3ducmV2LnhtbESPQWvCQBSE7wX/w/KE3nRT24qNrlIKgjdptJXeHtln&#10;Epp9G7LPmPTXdwtCj8PMfMOsNr2rVUdtqDwbeJgmoIhzbysuDBwP28kCVBBki7VnMjBQgM16dLfC&#10;1Porv1OXSaEihEOKBkqRJtU65CU5DFPfEEfv7FuHEmVbaNviNcJdrWdJMtcOK44LJTb0VlL+nV2c&#10;gR/7+fjSSL3/sCf6mg16kI4yY+7H/esSlFAv/+Fbe2cNPD3D35f4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eTHsMAAADbAAAADwAAAAAAAAAAAAAAAACYAgAAZHJzL2Rv&#10;d25yZXYueG1sUEsFBgAAAAAEAAQA9QAAAIgDAAAAAA=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224" o:spid="_x0000_s1041" style="position:absolute;left:10867;top:3203;width:2;height:286" coordorigin="10867,3203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5" o:spid="_x0000_s1042" style="position:absolute;left:10867;top:3203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vvsQA&#10;AADbAAAADwAAAGRycy9kb3ducmV2LnhtbESP3WoCMRSE74W+QzgF7zRb/1q2RqmCqCAFbaF6d9gc&#10;d5duTpYk6vr2RhC8HGbmG2Y8bUwlzuR8aVnBWzcBQZxZXXKu4Pdn0fkA4QOyxsoyKbiSh+nkpTXG&#10;VNsLb+m8C7mIEPYpKihCqFMpfVaQQd+1NXH0jtYZDFG6XGqHlwg3lewlyUgaLDkuFFjTvKDsf3cy&#10;CpZ6tt3U++/F0KwpObjj8m9k+kq1X5uvTxCBmvAMP9orrWDwDvcv8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L77EAAAA2wAAAA8AAAAAAAAAAAAAAAAAmAIAAGRycy9k&#10;b3ducmV2LnhtbFBLBQYAAAAABAAEAPUAAACJAwAAAAA=&#10;" path="m,l,286e" filled="f" strokecolor="#d3d0c7" strokeweight=".30022mm">
                    <v:path arrowok="t" o:connecttype="custom" o:connectlocs="0,3203;0,3489" o:connectangles="0,0"/>
                  </v:shape>
                </v:group>
                <v:group id="Group 222" o:spid="_x0000_s1043" style="position:absolute;left:10852;top:3219;width:2;height:271" coordorigin="10852,321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23" o:spid="_x0000_s1044" style="position:absolute;left:10852;top:3219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TQcYA&#10;AADbAAAADwAAAGRycy9kb3ducmV2LnhtbESPQWvCQBSE74L/YXmCF6mbSqk1uopUBYVC1fbg8Zl9&#10;JiHZtyG7avTXd4WCx2FmvmEms8aU4kK1yy0reO1HIIgTq3NOFfz+rF4+QDiPrLG0TApu5GA2bbcm&#10;GGt75R1d9j4VAcIuRgWZ91UspUsyMuj6tiIO3snWBn2QdSp1jdcAN6UcRNG7NJhzWMiwos+MkmJ/&#10;NgoKMyyWx61Zb06Hu/1e7HzvaztSqttp5mMQnhr/DP+311rB2wge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NTQcYAAADbAAAADwAAAAAAAAAAAAAAAACYAgAAZHJz&#10;L2Rvd25yZXYueG1sUEsFBgAAAAAEAAQA9QAAAIsDAAAAAA==&#10;" path="m,l,271e" filled="f" strokecolor="#404040" strokeweight=".30022mm">
                    <v:path arrowok="t" o:connecttype="custom" o:connectlocs="0,3219;0,3490" o:connectangles="0,0"/>
                  </v:shape>
                </v:group>
                <v:group id="Group 220" o:spid="_x0000_s1045" style="position:absolute;left:10619;top:3482;width:226;height:2" coordorigin="10619,3482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21" o:spid="_x0000_s1046" style="position:absolute;left:10619;top:3482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5v7MEA&#10;AADbAAAADwAAAGRycy9kb3ducmV2LnhtbESPQWvCQBSE70L/w/IK3nSj0iKpq4ggCp6atuLxkX1m&#10;Q7NvQ/ap8d93C4LHYWa+YRar3jfqSl2sAxuYjDNQxGWwNVcGvr+2ozmoKMgWm8Bk4E4RVsuXwQJz&#10;G278SddCKpUgHHM04ETaXOtYOvIYx6ElTt45dB4lya7StsNbgvtGT7PsXXusOS04bGnjqPwtLt6A&#10;Lk7ztat+jhZ3h0bPztL6WowZvvbrD1BCvTzDj/beGnibwP+X9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eb+zBAAAA2wAAAA8AAAAAAAAAAAAAAAAAmAIAAGRycy9kb3du&#10;cmV2LnhtbFBLBQYAAAAABAAEAPUAAACGAwAAAAA=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218" o:spid="_x0000_s1047" style="position:absolute;left:10634;top:3227;width:211;height:2" coordorigin="10634,3227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19" o:spid="_x0000_s1048" style="position:absolute;left:10634;top:3227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WjMQA&#10;AADbAAAADwAAAGRycy9kb3ducmV2LnhtbESPQWvCQBSE74L/YXlCb7qrpSLRVaIgtAgFUy/entln&#10;Es2+jdmtpv++WxB6HGbmG2ax6mwt7tT6yrGG8UiBIM6dqbjQcPjaDmcgfEA2WDsmDT/kYbXs9xaY&#10;GPfgPd2zUIgIYZ+ghjKEJpHS5yVZ9CPXEEfv7FqLIcq2kKbFR4TbWk6UmkqLFceFEhvalJRfs2+r&#10;Yb9Os8/1ZBzS0/HjtjEX5XY7pfXLoEvnIAJ14T/8bL8bDW+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1VozEAAAA2wAAAA8AAAAAAAAAAAAAAAAAmAIAAGRycy9k&#10;b3ducmV2LnhtbFBLBQYAAAAABAAEAPUAAACJAwAAAAA=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216" o:spid="_x0000_s1049" style="position:absolute;left:9717;top:3219;width:2;height:271" coordorigin="9717,321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17" o:spid="_x0000_s1050" style="position:absolute;left:9717;top:3219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1v8MA&#10;AADbAAAADwAAAGRycy9kb3ducmV2LnhtbESPQWvCQBSE70L/w/IKvYjZKERqdJViaREvYip4fWSf&#10;2dTs25DdavrvXUHwOMzMN8xi1dtGXKjztWMF4yQFQVw6XXOl4PDzNXoH4QOyxsYxKfgnD6vly2CB&#10;uXZX3tOlCJWIEPY5KjAhtLmUvjRk0SeuJY7eyXUWQ5RdJXWH1wi3jZyk6VRarDkuGGxpbag8F39W&#10;wa7IJkP/Tf7XTPlzf7Sz8xaDUm+v/cccRKA+PMOP9kYryDK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e1v8MAAADbAAAADwAAAAAAAAAAAAAAAACYAgAAZHJzL2Rv&#10;d25yZXYueG1sUEsFBgAAAAAEAAQA9QAAAIgDAAAAAA==&#10;" path="m,271l,,,271xe" stroked="f">
                    <v:path arrowok="t" o:connecttype="custom" o:connectlocs="0,3490;0,3219;0,3490" o:connectangles="0,0,0"/>
                  </v:shape>
                </v:group>
                <v:group id="Group 214" o:spid="_x0000_s1051" style="position:absolute;left:9687;top:3760;width:1202;height:331" coordorigin="9687,3760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15" o:spid="_x0000_s1052" style="position:absolute;left:9687;top:3760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4a8UA&#10;AADbAAAADwAAAGRycy9kb3ducmV2LnhtbESP3YrCMBSE7wXfIRxhb0RTxap0jSKyyiIi+AN7e2jO&#10;tmWbk9JErT79RhC8HGbmG2a2aEwprlS7wrKCQT8CQZxaXXCm4Hxa96YgnEfWWFomBXdysJi3WzNM&#10;tL3xga5Hn4kAYZeggtz7KpHSpTkZdH1bEQfv19YGfZB1JnWNtwA3pRxG0VgaLDgs5FjRKqf073gx&#10;Cnbdn+3yq/DxCTdZGa+Hl9HksVfqo9MsP0F4avw7/Gp/awXxBJ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zhrxQAAANsAAAAPAAAAAAAAAAAAAAAAAJgCAABkcnMv&#10;ZG93bnJldi54bWxQSwUGAAAAAAQABAD1AAAAigMAAAAA&#10;" path="m1202,l,,,330,15,315,15,15r1172,l1202,xe" fillcolor="gray" stroked="f">
                    <v:path arrowok="t" o:connecttype="custom" o:connectlocs="1202,3760;0,3760;0,4090;15,4075;15,3775;1187,3775;1202,3760" o:connectangles="0,0,0,0,0,0,0"/>
                  </v:shape>
                </v:group>
                <v:group id="Group 212" o:spid="_x0000_s1053" style="position:absolute;left:9687;top:4083;width:1202;height:2" coordorigin="9687,4083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13" o:spid="_x0000_s1054" style="position:absolute;left:9687;top:4083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BYMUA&#10;AADbAAAADwAAAGRycy9kb3ducmV2LnhtbESPQWvCQBSE7wX/w/IK3ppNRYNNXUUEpSCKxtpeH9nX&#10;JJp9G7LbGP99t1DocZiZb5jZoje16Kh1lWUFz1EMgji3uuJCwftp/TQF4TyyxtoyKbiTg8V88DDD&#10;VNsbH6nLfCEChF2KCkrvm1RKl5dk0EW2IQ7el20N+iDbQuoWbwFuajmK40QarDgslNjQqqT8mn0b&#10;BfvdxyHejLNuuUv4fL5vL5/J/qLU8LFfvoLw1Pv/8F/7TSuYvMDvl/A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4FgxQAAANsAAAAPAAAAAAAAAAAAAAAAAJgCAABkcnMv&#10;ZG93bnJldi54bWxQSwUGAAAAAAQABAD1AAAAigMAAAAA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210" o:spid="_x0000_s1055" style="position:absolute;left:10882;top:3759;width:2;height:316" coordorigin="10882,3759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11" o:spid="_x0000_s1056" style="position:absolute;left:10882;top:3759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t8cMA&#10;AADbAAAADwAAAGRycy9kb3ducmV2LnhtbESPzWrDMBCE74W8g9hAb43sQNLUjRxKwSb01PxArou1&#10;tU2tlbE2jvv2UaHQ4zAz3zDb3eQ6NdIQWs8G0kUCirjytuXawPlUPG1ABUG22HkmAz8UYJfPHraY&#10;WX/jA41HqVWEcMjQQCPSZ1qHqiGHYeF74uh9+cGhRDnU2g54i3DX6WWSrLXDluNCgz29N1R9H6/O&#10;QPFyse5ynUj84aP4lFX5PJalMY/z6e0VlNAk/+G/9t4aWKfw+yX+AJ3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ht8cMAAADbAAAADwAAAAAAAAAAAAAAAACYAgAAZHJzL2Rv&#10;d25yZXYueG1sUEsFBgAAAAAEAAQA9QAAAIgDAAAAAA==&#10;" path="m,l,316e" filled="f" strokecolor="white" strokeweight=".30022mm">
                    <v:path arrowok="t" o:connecttype="custom" o:connectlocs="0,3759;0,4075" o:connectangles="0,0"/>
                  </v:shape>
                </v:group>
                <v:group id="Group 208" o:spid="_x0000_s1057" style="position:absolute;left:9702;top:3775;width:1172;height:301" coordorigin="9702,3775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09" o:spid="_x0000_s1058" style="position:absolute;left:9702;top:3775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mFcUA&#10;AADbAAAADwAAAGRycy9kb3ducmV2LnhtbESPQWvCQBSE74L/YXmF3uomqdiSuoqKpSIeqi09P7Kv&#10;2dDs25BdTfTXu0LB4zAz3zDTeW9rcaLWV44VpKMEBHHhdMWlgu+v96dXED4ga6wdk4IzeZjPhoMp&#10;5tp1vKfTIZQiQtjnqMCE0ORS+sKQRT9yDXH0fl1rMUTZllK32EW4rWWWJBNpseK4YLChlaHi73C0&#10;CvBzvdnujsvuJcsuH2bh0p/xPlXq8aFfvIEI1Id7+L+90Qomz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yYVxQAAANsAAAAPAAAAAAAAAAAAAAAAAJgCAABkcnMv&#10;ZG93bnJldi54bWxQSwUGAAAAAAQABAD1AAAAigMAAAAA&#10;" path="m1172,l,,,300,15,285,15,15r1142,l1172,xe" fillcolor="#404040" stroked="f">
                    <v:path arrowok="t" o:connecttype="custom" o:connectlocs="1172,3775;0,3775;0,4075;15,4060;15,3790;1157,3790;1172,3775" o:connectangles="0,0,0,0,0,0,0"/>
                  </v:shape>
                </v:group>
                <v:group id="Group 206" o:spid="_x0000_s1059" style="position:absolute;left:9702;top:4068;width:1172;height:2" coordorigin="9702,4068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07" o:spid="_x0000_s1060" style="position:absolute;left:9702;top:4068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PfsMA&#10;AADbAAAADwAAAGRycy9kb3ducmV2LnhtbESPQWvCQBSE7wX/w/KE3upGi1Kjq5RCobfS1CreHtln&#10;Esy+DdnXmPTXu4LQ4zAz3zDrbe9q1VEbKs8GppMEFHHubcWFgd33+9MLqCDIFmvPZGCgANvN6GGN&#10;qfUX/qIuk0JFCIcUDZQiTap1yEtyGCa+IY7eybcOJcq20LbFS4S7Ws+SZKEdVhwXSmzoraT8nP06&#10;A392/7xspP78sQc6zgY9SEeZMY/j/nUFSqiX//C9/WENLOZw+xJ/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LPfsMAAADbAAAADwAAAAAAAAAAAAAAAACYAgAAZHJzL2Rv&#10;d25yZXYueG1sUEsFBgAAAAAEAAQA9QAAAIgDAAAAAA=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204" o:spid="_x0000_s1061" style="position:absolute;left:10867;top:3774;width:2;height:286" coordorigin="10867,377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05" o:spid="_x0000_s1062" style="position:absolute;left:10867;top:377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z3sUA&#10;AADbAAAADwAAAGRycy9kb3ducmV2LnhtbESP3WrCQBSE7wt9h+UUvKubVkwldZVWCLFQBH9AvTtk&#10;j0lo9mzYXTV9e1co9HKYmW+Y6bw3rbiQ841lBS/DBARxaXXDlYLdNn+egPABWWNrmRT8kof57PFh&#10;ipm2V17TZRMqESHsM1RQh9BlUvqyJoN+aDvi6J2sMxiidJXUDq8Rblr5miSpNNhwXKixo0VN5c/m&#10;bBQU+nP93R1W+dh8UXJ0p2KfmpFSg6f+4x1EoD78h//aS60gfYP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XPexQAAANsAAAAPAAAAAAAAAAAAAAAAAJgCAABkcnMv&#10;ZG93bnJldi54bWxQSwUGAAAAAAQABAD1AAAAigMAAAAA&#10;" path="m,l,286e" filled="f" strokecolor="#d3d0c7" strokeweight=".30022mm">
                    <v:path arrowok="t" o:connecttype="custom" o:connectlocs="0,3774;0,4060" o:connectangles="0,0"/>
                  </v:shape>
                </v:group>
                <v:group id="Group 202" o:spid="_x0000_s1063" style="position:absolute;left:10852;top:3790;width:2;height:271" coordorigin="10852,379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03" o:spid="_x0000_s1064" style="position:absolute;left:10852;top:379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PIccA&#10;AADbAAAADwAAAGRycy9kb3ducmV2LnhtbESPzWvCQBTE7wX/h+UJXorZ6MGPNKuIbcFCwY/20OMz&#10;+0xCsm9Ddqupf71bEDwOM/MbJl12phZnal1pWcEoikEQZ1aXnCv4/nofzkA4j6yxtkwK/sjBctF7&#10;SjHR9sJ7Oh98LgKEXYIKCu+bREqXFWTQRbYhDt7JtgZ9kG0udYuXADe1HMfxRBosOSwU2NC6oKw6&#10;/BoFlZlWb8ed2Xycfq52+7r3z5+7uVKDfrd6AeGp84/wvb3RCiZz+P8Sf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mDyHHAAAA2wAAAA8AAAAAAAAAAAAAAAAAmAIAAGRy&#10;cy9kb3ducmV2LnhtbFBLBQYAAAAABAAEAPUAAACMAwAAAAA=&#10;" path="m,l,270e" filled="f" strokecolor="#404040" strokeweight=".30022mm">
                    <v:path arrowok="t" o:connecttype="custom" o:connectlocs="0,3790;0,4060" o:connectangles="0,0"/>
                  </v:shape>
                </v:group>
                <v:group id="Group 200" o:spid="_x0000_s1065" style="position:absolute;left:10619;top:4053;width:226;height:2" coordorigin="10619,4053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01" o:spid="_x0000_s1066" style="position:absolute;left:10619;top:4053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zjMEA&#10;AADbAAAADwAAAGRycy9kb3ducmV2LnhtbESPQWvCQBSE70L/w/IK3nSjQiupq4ggCp6atuLxkX1m&#10;Q7NvQ/ap8d93C4LHYWa+YRar3jfqSl2sAxuYjDNQxGWwNVcGvr+2ozmoKMgWm8Bk4E4RVsuXwQJz&#10;G278SddCKpUgHHM04ETaXOtYOvIYx6ElTt45dB4lya7StsNbgvtGT7PsTXusOS04bGnjqPwtLt6A&#10;Lk7ztat+jhZ3h0bPztL6WowZvvbrD1BCvTzDj/beGnifwP+X9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rM4zBAAAA2wAAAA8AAAAAAAAAAAAAAAAAmAIAAGRycy9kb3du&#10;cmV2LnhtbFBLBQYAAAAABAAEAPUAAACGAwAAAAA=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198" o:spid="_x0000_s1067" style="position:absolute;left:10634;top:3798;width:211;height:2" coordorigin="10634,3798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99" o:spid="_x0000_s1068" style="position:absolute;left:10634;top:3798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K7MQA&#10;AADbAAAADwAAAGRycy9kb3ducmV2LnhtbESPQWvCQBSE74L/YXlCb7qrhSrRVaIgtAgFUy/entln&#10;Es2+jdmtpv++WxB6HGbmG2ax6mwt7tT6yrGG8UiBIM6dqbjQcPjaDmcgfEA2WDsmDT/kYbXs9xaY&#10;GPfgPd2zUIgIYZ+ghjKEJpHS5yVZ9CPXEEfv7FqLIcq2kKbFR4TbWk6UepMWK44LJTa0KSm/Zt9W&#10;w36dZp/ryTikp+PHbWMuyu12SuuXQZfOQQTqwn/42X43Gqa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ACuzEAAAA2wAAAA8AAAAAAAAAAAAAAAAAmAIAAGRycy9k&#10;b3ducmV2LnhtbFBLBQYAAAAABAAEAPUAAACJAwAAAAA=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196" o:spid="_x0000_s1069" style="position:absolute;left:9717;top:3790;width:2;height:271" coordorigin="9717,379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97" o:spid="_x0000_s1070" style="position:absolute;left:9717;top:3790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p38QA&#10;AADbAAAADwAAAGRycy9kb3ducmV2LnhtbESPQWvCQBSE74L/YXmFXopuKmhr6kakpSJeSlLB6yP7&#10;mk2TfRuyW43/3hUKHoeZ+YZZrQfbihP1vnas4HmagCAuna65UnD4/py8gvABWWPrmBRcyMM6G49W&#10;mGp35pxORahEhLBPUYEJoUul9KUhi37qOuLo/bjeYoiyr6Tu8RzhtpWzJFlIizXHBYMdvRsqm+LP&#10;Kvgq5rMnvyX/axb8kR/tstljUOrxYdi8gQg0hHv4v73TCl7mcPsSf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C6d/EAAAA2wAAAA8AAAAAAAAAAAAAAAAAmAIAAGRycy9k&#10;b3ducmV2LnhtbFBLBQYAAAAABAAEAPUAAACJAwAAAAA=&#10;" path="m,270l,,,270xe" stroked="f">
                    <v:path arrowok="t" o:connecttype="custom" o:connectlocs="0,4060;0,3790;0,4060" o:connectangles="0,0,0"/>
                  </v:shape>
                </v:group>
                <v:group id="Group 194" o:spid="_x0000_s1071" style="position:absolute;left:945;top:4120;width:8277;height:391" coordorigin="945,4120" coordsize="827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95" o:spid="_x0000_s1072" style="position:absolute;left:945;top:4120;width:8277;height:391;visibility:visible;mso-wrap-style:square;v-text-anchor:top" coordsize="827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M68UA&#10;AADbAAAADwAAAGRycy9kb3ducmV2LnhtbESPQWvCQBSE74L/YXmCF6mbFIwlzUZKaVU8KNrS8yP7&#10;mqTNvg3Z1cR/3y0IHoeZ+YbJVoNpxIU6V1tWEM8jEMSF1TWXCj4/3h+eQDiPrLGxTAqu5GCVj0cZ&#10;ptr2fKTLyZciQNilqKDyvk2ldEVFBt3ctsTB+7adQR9kV0rdYR/gppGPUZRIgzWHhQpbeq2o+D2d&#10;jYJ9sjuYzU+UYNzHw+y6WMf67Uup6WR4eQbhafD38K291QqWS/j/En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EzrxQAAANsAAAAPAAAAAAAAAAAAAAAAAJgCAABkcnMv&#10;ZG93bnJldi54bWxQSwUGAAAAAAQABAD1AAAAigMAAAAA&#10;" path="m,391r8277,l8277,,,,,391xe" fillcolor="#eee" stroked="f">
                    <v:path arrowok="t" o:connecttype="custom" o:connectlocs="0,4511;8277,4511;8277,4120;0,4120;0,4511" o:connectangles="0,0,0,0,0"/>
                  </v:shape>
                </v:group>
                <v:group id="Group 192" o:spid="_x0000_s1073" style="position:absolute;left:9222;top:4120;width:2073;height:391" coordorigin="9222,4120" coordsize="207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93" o:spid="_x0000_s1074" style="position:absolute;left:9222;top:4120;width:2073;height:391;visibility:visible;mso-wrap-style:square;v-text-anchor:top" coordsize="207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9uSsUA&#10;AADbAAAADwAAAGRycy9kb3ducmV2LnhtbESPT2sCMRTE74V+h/AKXkrNav27GkUEQbytbcHjY/Pc&#10;bLt5WTZRt356Iwgeh5n5DTNftrYSZ2p86VhBr5uAIM6dLrlQ8P21+ZiA8AFZY+WYFPyTh+Xi9WWO&#10;qXYXzui8D4WIEPYpKjAh1KmUPjdk0XddTRy9o2sshiibQuoGLxFuK9lPkpG0WHJcMFjT2lD+tz9Z&#10;BZ+nbF0PrtPfn3Zn3oejQ3bo5Uapzlu7moEI1IZn+NHeagXjK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25KxQAAANsAAAAPAAAAAAAAAAAAAAAAAJgCAABkcnMv&#10;ZG93bnJldi54bWxQSwUGAAAAAAQABAD1AAAAigMAAAAA&#10;" path="m,391r2073,l2073,,,,,391xe" fillcolor="#eee" stroked="f">
                    <v:path arrowok="t" o:connecttype="custom" o:connectlocs="0,4511;2073,4511;2073,4120;0,4120;0,4511" o:connectangles="0,0,0,0,0"/>
                  </v:shape>
                </v:group>
                <v:group id="Group 190" o:spid="_x0000_s1075" style="position:absolute;left:9687;top:4151;width:1202;height:331" coordorigin="9687,4151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91" o:spid="_x0000_s1076" style="position:absolute;left:9687;top:4151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pw8QA&#10;AADbAAAADwAAAGRycy9kb3ducmV2LnhtbESPW4vCMBSE3wX/QziCL6Kp4o1qFBGVZRHBC/h6aI5t&#10;sTkpTdTu/vrNguDjMDPfMPNlbQrxpMrllhX0exEI4sTqnFMFl/O2OwXhPLLGwjIp+CEHy0WzMcdY&#10;2xcf6XnyqQgQdjEqyLwvYyldkpFB17MlcfButjLog6xSqSt8Bbgp5CCKxtJgzmEhw5LWGSX308Mo&#10;2Heu36tN7kdn3KXFaDt4DCe/B6XarXo1A+Gp9p/wu/2lFUz78P8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+KcPEAAAA2wAAAA8AAAAAAAAAAAAAAAAAmAIAAGRycy9k&#10;b3ducmV2LnhtbFBLBQYAAAAABAAEAPUAAACJAwAAAAA=&#10;" path="m1202,l,,,330,15,315,15,15r1172,l1202,xe" fillcolor="gray" stroked="f">
                    <v:path arrowok="t" o:connecttype="custom" o:connectlocs="1202,4151;0,4151;0,4481;15,4466;15,4166;1187,4166;1202,4151" o:connectangles="0,0,0,0,0,0,0"/>
                  </v:shape>
                </v:group>
                <v:group id="Group 188" o:spid="_x0000_s1077" style="position:absolute;left:9687;top:4474;width:1202;height:2" coordorigin="9687,4474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89" o:spid="_x0000_s1078" style="position:absolute;left:9687;top:4474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azcUA&#10;AADbAAAADwAAAGRycy9kb3ducmV2LnhtbESPQWvCQBSE74L/YXmCN93YSpDUVUSwFESpUdvrI/ua&#10;RLNvQ3aN8d93CwWPw8x8w8yXnalES40rLSuYjCMQxJnVJecKTsfNaAbCeWSNlWVS8CAHy0W/N8dE&#10;2zsfqE19LgKEXYIKCu/rREqXFWTQjW1NHLwf2xj0QTa51A3eA9xU8iWKYmmw5LBQYE3rgrJrejMK&#10;9ruvz+h9mrarXczn82N7+Y73F6WGg271BsJT55/h//aHVjB7hb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5rNxQAAANsAAAAPAAAAAAAAAAAAAAAAAJgCAABkcnMv&#10;ZG93bnJldi54bWxQSwUGAAAAAAQABAD1AAAAigMAAAAA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186" o:spid="_x0000_s1079" style="position:absolute;left:10882;top:4150;width:2;height:316" coordorigin="10882,4150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87" o:spid="_x0000_s1080" style="position:absolute;left:10882;top:4150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+NCMIA&#10;AADbAAAADwAAAGRycy9kb3ducmV2LnhtbESPX2vCQBDE3wW/w7FC3/TSgq2mniJCgvTJf+Drktsm&#10;obm9kFtj/Pa9gtDHYWZ+w6w2g2tUT12oPRt4nSWgiAtvay4NXM7ZdAEqCLLFxjMZeFCAzXo8WmFq&#10;/Z2P1J+kVBHCIUUDlUibah2KihyGmW+Jo/ftO4cSZVdq2+E9wl2j35LkXTusOS5U2NKuouLndHMG&#10;suXVuuttIPHHr+wg8/yjz3NjXibD9hOU0CD/4Wd7bw0s5vD3Jf4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340IwgAAANsAAAAPAAAAAAAAAAAAAAAAAJgCAABkcnMvZG93&#10;bnJldi54bWxQSwUGAAAAAAQABAD1AAAAhwMAAAAA&#10;" path="m,l,316e" filled="f" strokecolor="white" strokeweight=".30022mm">
                    <v:path arrowok="t" o:connecttype="custom" o:connectlocs="0,4150;0,4466" o:connectangles="0,0"/>
                  </v:shape>
                </v:group>
                <v:group id="Group 184" o:spid="_x0000_s1081" style="position:absolute;left:9702;top:4166;width:1172;height:301" coordorigin="9702,4166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85" o:spid="_x0000_s1082" style="position:absolute;left:9702;top:4166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jG7MUA&#10;AADbAAAADwAAAGRycy9kb3ducmV2LnhtbESPT2vCQBTE74V+h+UVequbhFIluootLRXx4D88P7LP&#10;bGj2bciuJvXTu4LgcZiZ3zCTWW9rcabWV44VpIMEBHHhdMWlgv3u520EwgdkjbVjUvBPHmbT56cJ&#10;5tp1vKHzNpQiQtjnqMCE0ORS+sKQRT9wDXH0jq61GKJsS6lb7CLc1jJLkg9pseK4YLChL0PF3/Zk&#10;FeD6e7FcnT67YZZdfs3cpYf3TarU60s/H4MI1IdH+N5eaAWjIdy+x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MbsxQAAANsAAAAPAAAAAAAAAAAAAAAAAJgCAABkcnMv&#10;ZG93bnJldi54bWxQSwUGAAAAAAQABAD1AAAAigMAAAAA&#10;" path="m1172,l,,,300,15,285,15,15r1142,l1172,xe" fillcolor="#404040" stroked="f">
                    <v:path arrowok="t" o:connecttype="custom" o:connectlocs="1172,4166;0,4166;0,4466;15,4451;15,4181;1157,4181;1172,4166" o:connectangles="0,0,0,0,0,0,0"/>
                  </v:shape>
                </v:group>
                <v:group id="Group 182" o:spid="_x0000_s1083" style="position:absolute;left:9702;top:4459;width:1172;height:2" coordorigin="9702,4459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83" o:spid="_x0000_s1084" style="position:absolute;left:9702;top:4459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jgcIA&#10;AADbAAAADwAAAGRycy9kb3ducmV2LnhtbESPQWvCQBSE74L/YXlCb7qpBdHUVYogeCuNtaW3R/aZ&#10;BLNvQ/YZk/76riD0OMzMN8x627taddSGyrOB51kCijj3tuLCwOdxP12CCoJssfZMBgYKsN2MR2tM&#10;rb/xB3WZFCpCOKRooBRpUq1DXpLDMPMNcfTOvnUoUbaFti3eItzVep4kC+2w4rhQYkO7kvJLdnUG&#10;fu3Xy6qR+v1kv+lnPuhBOsqMeZr0b6+ghHr5Dz/aB2tguYL7l/gD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yOBwgAAANsAAAAPAAAAAAAAAAAAAAAAAJgCAABkcnMvZG93&#10;bnJldi54bWxQSwUGAAAAAAQABAD1AAAAhwMAAAAA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180" o:spid="_x0000_s1085" style="position:absolute;left:10867;top:4165;width:2;height:286" coordorigin="10867,4165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81" o:spid="_x0000_s1086" style="position:absolute;left:10867;top:4165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+FsUA&#10;AADbAAAADwAAAGRycy9kb3ducmV2LnhtbESP3WoCMRSE7wt9h3AKvatZW5S6mhVbEBVKwa2g3h02&#10;Z39wc7Ikqa5vb4RCL4eZ+YaZzXvTijM531hWMBwkIIgLqxuuFOx+li/vIHxA1thaJgVX8jDPHh9m&#10;mGp74S2d81CJCGGfooI6hC6V0hc1GfQD2xFHr7TOYIjSVVI7vES4aeVrkoylwYbjQo0dfdZUnPJf&#10;o2ClP7Zf3eF7OTIbSo6uXO3H5k2p56d+MQURqA//4b/2WiuYDOH+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T4WxQAAANsAAAAPAAAAAAAAAAAAAAAAAJgCAABkcnMv&#10;ZG93bnJldi54bWxQSwUGAAAAAAQABAD1AAAAigMAAAAA&#10;" path="m,l,286e" filled="f" strokecolor="#d3d0c7" strokeweight=".30022mm">
                    <v:path arrowok="t" o:connecttype="custom" o:connectlocs="0,4165;0,4451" o:connectangles="0,0"/>
                  </v:shape>
                </v:group>
                <v:group id="Group 178" o:spid="_x0000_s1087" style="position:absolute;left:10852;top:4181;width:2;height:271" coordorigin="10852,418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79" o:spid="_x0000_s1088" style="position:absolute;left:10852;top:418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I7MYA&#10;AADbAAAADwAAAGRycy9kb3ducmV2LnhtbESPQWvCQBSE74L/YXmCF6mbWqg1uopUBYVC1fbg8Zl9&#10;JiHZtyG7avTXd4WCx2FmvmEms8aU4kK1yy0reO1HIIgTq3NOFfz+rF4+QDiPrLG0TApu5GA2bbcm&#10;GGt75R1d9j4VAcIuRgWZ91UspUsyMuj6tiIO3snWBn2QdSp1jdcAN6UcRNG7NJhzWMiwos+MkmJ/&#10;NgoKMyyWx61Zb06Hu/1e7HzvaztSqttp5mMQnhr/DP+311rB6A0e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tI7MYAAADbAAAADwAAAAAAAAAAAAAAAACYAgAAZHJz&#10;L2Rvd25yZXYueG1sUEsFBgAAAAAEAAQA9QAAAIsDAAAAAA==&#10;" path="m,l,270e" filled="f" strokecolor="#404040" strokeweight=".30022mm">
                    <v:path arrowok="t" o:connecttype="custom" o:connectlocs="0,4181;0,4451" o:connectangles="0,0"/>
                  </v:shape>
                </v:group>
                <v:group id="Group 176" o:spid="_x0000_s1089" style="position:absolute;left:10619;top:4443;width:226;height:2" coordorigin="10619,4443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77" o:spid="_x0000_s1090" style="position:absolute;left:10619;top:4443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TdcIA&#10;AADbAAAADwAAAGRycy9kb3ducmV2LnhtbESPQWvCQBSE74L/YXmCN91YqdjoKiIUCz012tLjI/vM&#10;BrNvQ/ap6b/vFgoeh5n5hllve9+oG3WxDmxgNs1AEZfB1lwZOB1fJ0tQUZAtNoHJwA9F2G6GgzXm&#10;Ntz5g26FVCpBOOZowIm0udaxdOQxTkNLnLxz6DxKkl2lbYf3BPeNfsqyhfZYc1pw2NLeUXkprt6A&#10;Lr6XO1d9flk8vDd6fpbW12LMeNTvVqCEenmE/9tv1sDLM/x9ST9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NN1wgAAANsAAAAPAAAAAAAAAAAAAAAAAJgCAABkcnMvZG93&#10;bnJldi54bWxQSwUGAAAAAAQABAD1AAAAhwMAAAAA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174" o:spid="_x0000_s1091" style="position:absolute;left:10634;top:4188;width:211;height:2" coordorigin="10634,4188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75" o:spid="_x0000_s1092" style="position:absolute;left:10634;top:4188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qFcQA&#10;AADbAAAADwAAAGRycy9kb3ducmV2LnhtbESPQWvCQBSE74L/YXlCb7qrh1ajq0RBaBEKpl68PbPP&#10;JJp9G7NbTf99tyD0OMzMN8xi1dla3Kn1lWMN45ECQZw7U3Gh4fC1HU5B+IBssHZMGn7Iw2rZ7y0w&#10;Me7Be7pnoRARwj5BDWUITSKlz0uy6EeuIY7e2bUWQ5RtIU2Ljwi3tZwo9SotVhwXSmxoU1J+zb6t&#10;hv06zT7Xk3FIT8eP28ZclNvtlNYvgy6dgwjUhf/ws/1uNMze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36hXEAAAA2wAAAA8AAAAAAAAAAAAAAAAAmAIAAGRycy9k&#10;b3ducmV2LnhtbFBLBQYAAAAABAAEAPUAAACJAwAAAAA=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172" o:spid="_x0000_s1093" style="position:absolute;left:9717;top:4181;width:2;height:271" coordorigin="9717,418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73" o:spid="_x0000_s1094" style="position:absolute;left:9717;top:4181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FIMQA&#10;AADbAAAADwAAAGRycy9kb3ducmV2LnhtbESPQWvCQBSE74X+h+UVeilm04BioquUlhbppRgFr4/s&#10;MxvNvg3ZbYz/3i0UPA4z8w2zXI+2FQP1vnGs4DVJQRBXTjdcK9jvPidzED4ga2wdk4IreVivHh+W&#10;WGh34S0NZahFhLAvUIEJoSuk9JUhiz5xHXH0jq63GKLsa6l7vES4bWWWpjNpseG4YLCjd0PVufy1&#10;Cn7Kafbiv8ifzIw/tgebn78xKPX8NL4tQAQawz38395oBXkOf1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DBSDEAAAA2wAAAA8AAAAAAAAAAAAAAAAAmAIAAGRycy9k&#10;b3ducmV2LnhtbFBLBQYAAAAABAAEAPUAAACJAwAAAAA=&#10;" path="m,270l,,,270xe" stroked="f">
                    <v:path arrowok="t" o:connecttype="custom" o:connectlocs="0,4451;0,4181;0,4451" o:connectangles="0,0,0"/>
                  </v:shape>
                </v:group>
                <v:group id="Group 170" o:spid="_x0000_s1095" style="position:absolute;left:9687;top:4541;width:1202;height:331" coordorigin="9687,4541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71" o:spid="_x0000_s1096" style="position:absolute;left:9687;top:4541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j7sQA&#10;AADcAAAADwAAAGRycy9kb3ducmV2LnhtbERPTWvCQBC9F/oflil4Ed0YtC3RVaSolCKFJkKvQ3ZM&#10;QrOzIbuJ0V/fLQi9zeN9zmozmFr01LrKsoLZNAJBnFtdcaHglO0nryCcR9ZYWyYFV3KwWT8+rDDR&#10;9sJf1Ke+ECGEXYIKSu+bREqXl2TQTW1DHLizbQ36ANtC6hYvIdzUMo6iZ2mw4tBQYkNvJeU/aWcU&#10;HMffH9td5RcZHop6sY+7+cvtU6nR07BdgvA0+H/x3f2uw/xoB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I+7EAAAA3AAAAA8AAAAAAAAAAAAAAAAAmAIAAGRycy9k&#10;b3ducmV2LnhtbFBLBQYAAAAABAAEAPUAAACJAwAAAAA=&#10;" path="m1202,l,,,331,15,315,15,15r1172,l1202,xe" fillcolor="gray" stroked="f">
                    <v:path arrowok="t" o:connecttype="custom" o:connectlocs="1202,4541;0,4541;0,4872;15,4856;15,4556;1187,4556;1202,4541" o:connectangles="0,0,0,0,0,0,0"/>
                  </v:shape>
                </v:group>
                <v:group id="Group 168" o:spid="_x0000_s1097" style="position:absolute;left:9687;top:4864;width:1202;height:2" coordorigin="9687,4864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69" o:spid="_x0000_s1098" style="position:absolute;left:9687;top:4864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MBMMA&#10;AADcAAAADwAAAGRycy9kb3ducmV2LnhtbERP22rCQBB9L/gPyxR8q7u9ECR1FREshaJoWtvXITtN&#10;otnZkF1j/HtXEHybw7nOZNbbWnTU+sqxhueRAkGcO1NxoeHne/k0BuEDssHaMWk4k4fZdPAwwdS4&#10;E2+py0IhYgj7FDWUITSplD4vyaIfuYY4cv+utRgibAtpWjzFcFvLF6USabHi2FBiQ4uS8kN2tBrW&#10;q9+N+njLuvkq4d3u/LX/S9Z7rYeP/fwdRKA+3MU396eJ89UrXJ+JF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lMBMMAAADcAAAADwAAAAAAAAAAAAAAAACYAgAAZHJzL2Rv&#10;d25yZXYueG1sUEsFBgAAAAAEAAQA9QAAAIg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166" o:spid="_x0000_s1099" style="position:absolute;left:10882;top:4540;width:2;height:316" coordorigin="10882,4540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67" o:spid="_x0000_s1100" style="position:absolute;left:10882;top:4540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0ztsEA&#10;AADcAAAADwAAAGRycy9kb3ducmV2LnhtbERPS2vCQBC+F/wPywi91Y0FW42uIkKC9FQf4HXIjkkw&#10;OxuyY4z/vlso9DYf33NWm8E1qqcu1J4NTCcJKOLC25pLA+dT9jYHFQTZYuOZDDwpwGY9ellhav2D&#10;D9QfpVQxhEOKBiqRNtU6FBU5DBPfEkfu6juHEmFXatvhI4a7Rr8nyYd2WHNsqLClXUXF7Xh3BrLF&#10;xbrLfSDxh6/sW2b5Z5/nxryOh+0SlNAg/+I/997G+ckMfp+JF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tM7bBAAAA3AAAAA8AAAAAAAAAAAAAAAAAmAIAAGRycy9kb3du&#10;cmV2LnhtbFBLBQYAAAAABAAEAPUAAACGAwAAAAA=&#10;" path="m,l,316e" filled="f" strokecolor="white" strokeweight=".30022mm">
                    <v:path arrowok="t" o:connecttype="custom" o:connectlocs="0,4540;0,4856" o:connectangles="0,0"/>
                  </v:shape>
                </v:group>
                <v:group id="Group 164" o:spid="_x0000_s1101" style="position:absolute;left:9702;top:4556;width:1172;height:301" coordorigin="9702,4556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5" o:spid="_x0000_s1102" style="position:absolute;left:9702;top:4556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uZMMA&#10;AADcAAAADwAAAGRycy9kb3ducmV2LnhtbERPTWvCQBC9C/6HZYTe6iahaImuotJSKR4aWzwP2Wk2&#10;NDsbsqtJ/fVdoeBtHu9zluvBNuJCna8dK0inCQji0umaKwVfn6+PzyB8QNbYOCYFv+RhvRqPlphr&#10;13NBl2OoRAxhn6MCE0KbS+lLQxb91LXEkft2ncUQYVdJ3WEfw20jsySZSYs1xwaDLe0MlT/Hs1WA&#10;Hy/798N528+z7PpmNi49PRWpUg+TYbMAEWgId/G/e6/j/GQOt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RuZMMAAADcAAAADwAAAAAAAAAAAAAAAACYAgAAZHJzL2Rv&#10;d25yZXYueG1sUEsFBgAAAAAEAAQA9QAAAIgDAAAAAA==&#10;" path="m1172,l,,,300,15,285,15,15r1142,l1172,xe" fillcolor="#404040" stroked="f">
                    <v:path arrowok="t" o:connecttype="custom" o:connectlocs="1172,4556;0,4556;0,4856;15,4841;15,4571;1157,4571;1172,4556" o:connectangles="0,0,0,0,0,0,0"/>
                  </v:shape>
                </v:group>
                <v:group id="Group 162" o:spid="_x0000_s1103" style="position:absolute;left:9702;top:4849;width:1172;height:2" coordorigin="9702,4849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63" o:spid="_x0000_s1104" style="position:absolute;left:9702;top:4849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alsEA&#10;AADcAAAADwAAAGRycy9kb3ducmV2LnhtbERPTWvCQBC9C/0PyxR6000tiEldpRSE3orRtvQ2ZKdJ&#10;aHY2ZMeY+OtdQfA2j/c5q83gGtVTF2rPBp5nCSjiwtuaSwOH/Xa6BBUE2WLjmQyMFGCzfpisMLP+&#10;xDvqcylVDOGQoYFKpM20DkVFDsPMt8SR+/OdQ4mwK7Xt8BTDXaPnSbLQDmuODRW29F5R8Z8fnYGz&#10;/X5JW2k+v+wP/c5HPUpPuTFPj8PbKyihQe7im/vDxvlJCtdn4gV6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W2pbBAAAA3AAAAA8AAAAAAAAAAAAAAAAAmAIAAGRycy9kb3du&#10;cmV2LnhtbFBLBQYAAAAABAAEAPUAAACG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160" o:spid="_x0000_s1105" style="position:absolute;left:10867;top:4555;width:2;height:286" coordorigin="10867,4555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61" o:spid="_x0000_s1106" style="position:absolute;left:10867;top:4555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7e1cIA&#10;AADcAAAADwAAAGRycy9kb3ducmV2LnhtbERP32vCMBB+F/Y/hBN807QTZVSjuIGoIIJO0L0dzdmW&#10;NZeSRO3++0UQfLuP7+dN562pxY2crywrSAcJCOLc6ooLBcfvZf8DhA/IGmvLpOCPPMxnb50pZtre&#10;eU+3QyhEDGGfoYIyhCaT0uclGfQD2xBH7mKdwRChK6R2eI/hppbvSTKWBiuODSU29FVS/nu4GgUr&#10;/bnfNufdcmQ2lPy4y+o0NkOlet12MQERqA0v8dO91nF+msLj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t7VwgAAANwAAAAPAAAAAAAAAAAAAAAAAJgCAABkcnMvZG93&#10;bnJldi54bWxQSwUGAAAAAAQABAD1AAAAhwMAAAAA&#10;" path="m,l,286e" filled="f" strokecolor="#d3d0c7" strokeweight=".30022mm">
                    <v:path arrowok="t" o:connecttype="custom" o:connectlocs="0,4555;0,4841" o:connectangles="0,0"/>
                  </v:shape>
                </v:group>
                <v:group id="Group 158" o:spid="_x0000_s1107" style="position:absolute;left:10852;top:4571;width:2;height:271" coordorigin="10852,457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59" o:spid="_x0000_s1108" style="position:absolute;left:10852;top:457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HEsUA&#10;AADcAAAADwAAAGRycy9kb3ducmV2LnhtbERPS2vCQBC+F/oflin0UszGCj7SrFL6AAXBVw89TrNj&#10;EpKdDdmtRn+9Kwje5uN7TjrrTC0O1LrSsoJ+FIMgzqwuOVfws/vujUE4j6yxtkwKTuRgNn18SDHR&#10;9sgbOmx9LkIIuwQVFN43iZQuK8igi2xDHLi9bQ36ANtc6haPIdzU8jWOh9JgyaGhwIY+Csqq7b9R&#10;UJlR9fW3NvPF/vdsV58b/7JcT5R6fure30B46vxdfHPPdZjfH8D1mXCB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0cSxQAAANwAAAAPAAAAAAAAAAAAAAAAAJgCAABkcnMv&#10;ZG93bnJldi54bWxQSwUGAAAAAAQABAD1AAAAigMAAAAA&#10;" path="m,l,270e" filled="f" strokecolor="#404040" strokeweight=".30022mm">
                    <v:path arrowok="t" o:connecttype="custom" o:connectlocs="0,4571;0,4841" o:connectangles="0,0"/>
                  </v:shape>
                </v:group>
                <v:group id="Group 156" o:spid="_x0000_s1109" style="position:absolute;left:10619;top:4834;width:226;height:2" coordorigin="10619,4834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57" o:spid="_x0000_s1110" style="position:absolute;left:10619;top:4834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vHsEA&#10;AADcAAAADwAAAGRycy9kb3ducmV2LnhtbERPTWvCQBC9F/wPywi91Y0tikQ3QQqlhZ6MWnocsmM2&#10;mJ0N2amm/94VCr3N433Ophx9py40xDawgfksA0VcB9tyY+Cwf3tagYqCbLELTAZ+KUJZTB42mNtw&#10;5R1dKmlUCuGYowEn0udax9qRxzgLPXHiTmHwKAkOjbYDXlO47/Rzli21x5ZTg8OeXh3V5+rHG9DV&#10;92rrmuOXxffPTr+cpPetGPM4HbdrUEKj/Iv/3B82zZ8v4P5Muk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fbx7BAAAA3AAAAA8AAAAAAAAAAAAAAAAAmAIAAGRycy9kb3du&#10;cmV2LnhtbFBLBQYAAAAABAAEAPUAAACGAwAAAAA=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154" o:spid="_x0000_s1111" style="position:absolute;left:10634;top:4579;width:211;height:2" coordorigin="10634,4579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5" o:spid="_x0000_s1112" style="position:absolute;left:10634;top:4579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6CsMA&#10;AADcAAAADwAAAGRycy9kb3ducmV2LnhtbERPTWvCQBC9F/wPywi91d14aEt0lSgIilAwevE2Zsck&#10;mp2N2VXTf98tFHqbx/uc6by3jXhQ52vHGpKRAkFcOFNzqeGwX719gvAB2WDjmDR8k4f5bPAyxdS4&#10;J+/okYdSxBD2KWqoQmhTKX1RkUU/ci1x5M6usxgi7EppOnzGcNvIsVLv0mLNsaHClpYVFdf8bjXs&#10;Fln+tRgnITsdN7eluSi33SqtX4d9NgERqA//4j/32sT5yQf8PhMv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26CsMAAADcAAAADwAAAAAAAAAAAAAAAACYAgAAZHJzL2Rv&#10;d25yZXYueG1sUEsFBgAAAAAEAAQA9QAAAIgDAAAAAA==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152" o:spid="_x0000_s1113" style="position:absolute;left:9717;top:4571;width:2;height:271" coordorigin="9717,457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53" o:spid="_x0000_s1114" style="position:absolute;left:9717;top:4571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/pbcIA&#10;AADcAAAADwAAAGRycy9kb3ducmV2LnhtbERPTWvCQBC9F/wPyxR6KbpRUGp0DaK0lF7EtOB1yI7Z&#10;NNnZkN0m6b93C0Jv83ifs81G24ieOl85VjCfJSCIC6crLhV8fb5OX0D4gKyxcUwKfslDtps8bDHV&#10;buAz9XkoRQxhn6ICE0KbSukLQxb9zLXEkbu6zmKIsCul7nCI4baRiyRZSYsVxwaDLR0MFXX+YxWc&#10;8uXi2b+R/zYrPp4vdl1/YFDq6XHcb0AEGsO/+O5+13H+fA1/z8QL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+ltwgAAANwAAAAPAAAAAAAAAAAAAAAAAJgCAABkcnMvZG93&#10;bnJldi54bWxQSwUGAAAAAAQABAD1AAAAhwMAAAAA&#10;" path="m,270l,,,270xe" stroked="f">
                    <v:path arrowok="t" o:connecttype="custom" o:connectlocs="0,4841;0,4571;0,4841" o:connectangles="0,0,0"/>
                  </v:shape>
                </v:group>
                <v:group id="Group 150" o:spid="_x0000_s1115" style="position:absolute;left:945;top:4902;width:8277;height:391" coordorigin="945,4902" coordsize="827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51" o:spid="_x0000_s1116" style="position:absolute;left:945;top:4902;width:8277;height:391;visibility:visible;mso-wrap-style:square;v-text-anchor:top" coordsize="827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RasMA&#10;AADcAAAADwAAAGRycy9kb3ducmV2LnhtbERPS2vCQBC+C/6HZQpepG5WaCipqxTxUTwotaXnITtN&#10;0mZnQ3Y18d+7guBtPr7nzBa9rcWZWl851qAmCQji3JmKCw3fX+vnVxA+IBusHZOGC3lYzIeDGWbG&#10;dfxJ52MoRAxhn6GGMoQmk9LnJVn0E9cQR+7XtRZDhG0hTYtdDLe1nCZJKi1WHBtKbGhZUv5/PFkN&#10;+3R3sNu/JEXVqX58edkos/rRevTUv7+BCNSHh/ju/jBx/lTB7Zl4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RasMAAADcAAAADwAAAAAAAAAAAAAAAACYAgAAZHJzL2Rv&#10;d25yZXYueG1sUEsFBgAAAAAEAAQA9QAAAIgDAAAAAA==&#10;" path="m,390r8277,l8277,,,,,390xe" fillcolor="#eee" stroked="f">
                    <v:path arrowok="t" o:connecttype="custom" o:connectlocs="0,5292;8277,5292;8277,4902;0,4902;0,5292" o:connectangles="0,0,0,0,0"/>
                  </v:shape>
                </v:group>
                <v:group id="Group 148" o:spid="_x0000_s1117" style="position:absolute;left:9222;top:4902;width:2073;height:391" coordorigin="9222,4902" coordsize="207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9" o:spid="_x0000_s1118" style="position:absolute;left:9222;top:4902;width:2073;height:391;visibility:visible;mso-wrap-style:square;v-text-anchor:top" coordsize="207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Pn08MA&#10;AADcAAAADwAAAGRycy9kb3ducmV2LnhtbERPS2vCQBC+C/6HZYRepG58NLTRVUQoFG+xLXgcstNs&#10;NDsbsqum/npXELzNx/ecxaqztThT6yvHCsajBARx4XTFpYKf78/XdxA+IGusHZOCf/KwWvZ7C8y0&#10;u3BO510oRQxhn6ECE0KTSekLQxb9yDXEkftzrcUQYVtK3eIlhttaTpIklRYrjg0GG9oYKo67k1Uw&#10;PeWbZnb9OPx2WzN8S/f5flwYpV4G3XoOIlAXnuKH+0vH+ZM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Pn08MAAADcAAAADwAAAAAAAAAAAAAAAACYAgAAZHJzL2Rv&#10;d25yZXYueG1sUEsFBgAAAAAEAAQA9QAAAIgDAAAAAA==&#10;" path="m,390r2073,l2073,,,,,390xe" fillcolor="#eee" stroked="f">
                    <v:path arrowok="t" o:connecttype="custom" o:connectlocs="0,5292;2073,5292;2073,4902;0,4902;0,5292" o:connectangles="0,0,0,0,0"/>
                  </v:shape>
                </v:group>
                <v:group id="Group 146" o:spid="_x0000_s1119" style="position:absolute;left:9687;top:4932;width:1202;height:331" coordorigin="9687,4932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7" o:spid="_x0000_s1120" style="position:absolute;left:9687;top:4932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5jcQA&#10;AADcAAAADwAAAGRycy9kb3ducmV2LnhtbERPTWvCQBC9F/wPywhepG4aGltiNiJFS5FSMBa8Dtkx&#10;CWZnQ3bVtL++Kwi9zeN9TrYcTCsu1LvGsoKnWQSCuLS64UrB937z+ArCeWSNrWVS8EMOlvnoIcNU&#10;2yvv6FL4SoQQdikqqL3vUildWZNBN7MdceCOtjfoA+wrqXu8hnDTyjiK5tJgw6Ghxo7eaipPxdko&#10;+Jwetqt145M9vldtsonPzy+/X0pNxsNqAcLT4P/Fd/eHDvPjBG7Ph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eY3EAAAA3AAAAA8AAAAAAAAAAAAAAAAAmAIAAGRycy9k&#10;b3ducmV2LnhtbFBLBQYAAAAABAAEAPUAAACJAwAAAAA=&#10;" path="m1202,l,,,330,15,315,15,15r1172,l1202,xe" fillcolor="gray" stroked="f">
                    <v:path arrowok="t" o:connecttype="custom" o:connectlocs="1202,4932;0,4932;0,5262;15,5247;15,4947;1187,4947;1202,4932" o:connectangles="0,0,0,0,0,0,0"/>
                  </v:shape>
                </v:group>
                <v:group id="Group 144" o:spid="_x0000_s1121" style="position:absolute;left:9687;top:5255;width:1202;height:2" coordorigin="9687,5255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5" o:spid="_x0000_s1122" style="position:absolute;left:9687;top:5255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WZ8MA&#10;AADcAAAADwAAAGRycy9kb3ducmV2LnhtbERP22rCQBB9L/Qflin4VjcViSW6ihQUQZSaenkdstMk&#10;NjsbsmuMf+8WBN/mcK4zmXWmEi01rrSs4KMfgSDOrC45V7D/Wbx/gnAeWWNlmRTcyMFs+voywUTb&#10;K++oTX0uQgi7BBUU3teJlC4ryKDr25o4cL+2MegDbHKpG7yGcFPJQRTF0mDJoaHAmr4Kyv7Si1Gw&#10;3Ry/o+UwbeebmA+H2/p8irdnpXpv3XwMwlPnn+KHe6XD/MEI/p8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cWZ8MAAADcAAAADwAAAAAAAAAAAAAAAACYAgAAZHJzL2Rv&#10;d25yZXYueG1sUEsFBgAAAAAEAAQA9QAAAIg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142" o:spid="_x0000_s1123" style="position:absolute;left:10882;top:4931;width:2;height:316" coordorigin="10882,4931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43" o:spid="_x0000_s1124" style="position:absolute;left:10882;top:4931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Vl08AA&#10;AADcAAAADwAAAGRycy9kb3ducmV2LnhtbERPS2vCQBC+C/6HZYTedFOhraauIkKC9OQLvA7ZaRKa&#10;nQ3ZMcZ/3y0Ivc3H95zVZnCN6qkLtWcDr7MEFHHhbc2lgcs5my5ABUG22HgmAw8KsFmPRytMrb/z&#10;kfqTlCqGcEjRQCXSplqHoiKHYeZb4sh9+86hRNiV2nZ4j+Gu0fMkedcOa44NFba0q6j4Od2cgWx5&#10;te56G0j88Ss7yFv+0ee5MS+TYfsJSmiQf/HTvbdx/nwJf8/EC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Vl08AAAADcAAAADwAAAAAAAAAAAAAAAACYAgAAZHJzL2Rvd25y&#10;ZXYueG1sUEsFBgAAAAAEAAQA9QAAAIUDAAAAAA==&#10;" path="m,l,316e" filled="f" strokecolor="white" strokeweight=".30022mm">
                    <v:path arrowok="t" o:connecttype="custom" o:connectlocs="0,4931;0,5247" o:connectangles="0,0"/>
                  </v:shape>
                </v:group>
                <v:group id="Group 140" o:spid="_x0000_s1125" style="position:absolute;left:9702;top:4947;width:1172;height:301" coordorigin="9702,4947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41" o:spid="_x0000_s1126" style="position:absolute;left:9702;top:4947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2ZNsMA&#10;AADcAAAADwAAAGRycy9kb3ducmV2LnhtbERPTWvCQBC9F/oflil4002itCW6ioqilB6qLZ6H7DQb&#10;mp0N2dVEf323IPQ2j/c5s0Vva3Gh1leOFaSjBARx4XTFpYKvz+3wFYQPyBprx6TgSh4W88eHGeba&#10;dXygyzGUIoawz1GBCaHJpfSFIYt+5BriyH271mKIsC2lbrGL4baWWZI8S4sVxwaDDa0NFT/Hs1WA&#10;H5v92/t51b1k2W1nli49TQ6pUoOnfjkFEagP/+K7e6/j/HEKf8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2ZNsMAAADcAAAADwAAAAAAAAAAAAAAAACYAgAAZHJzL2Rv&#10;d25yZXYueG1sUEsFBgAAAAAEAAQA9QAAAIgDAAAAAA==&#10;" path="m1172,l,,,300,15,285,15,15r1142,l1172,xe" fillcolor="#404040" stroked="f">
                    <v:path arrowok="t" o:connecttype="custom" o:connectlocs="1172,4947;0,4947;0,5247;15,5232;15,4962;1157,4962;1172,4947" o:connectangles="0,0,0,0,0,0,0"/>
                  </v:shape>
                </v:group>
                <v:group id="Group 138" o:spid="_x0000_s1127" style="position:absolute;left:9702;top:5240;width:1172;height:2" coordorigin="9702,5240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9" o:spid="_x0000_s1128" style="position:absolute;left:9702;top:5240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nwcEA&#10;AADcAAAADwAAAGRycy9kb3ducmV2LnhtbERPS2vCQBC+F/wPywi91U0NFJu6ShGE3krjo/Q2ZMck&#10;mJ0N2WlM+uu7guBtPr7nLNeDa1RPXag9G3ieJaCIC29rLg3sd9unBaggyBYbz2RgpADr1eRhiZn1&#10;F/6iPpdSxRAOGRqoRNpM61BU5DDMfEscuZPvHEqEXalth5cY7ho9T5IX7bDm2FBhS5uKinP+6wz8&#10;2WP62krzebDf9DMf9Sg95cY8Tof3N1BCg9zFN/eHjfPTFK7PxAv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SJ8HBAAAA3AAAAA8AAAAAAAAAAAAAAAAAmAIAAGRycy9kb3du&#10;cmV2LnhtbFBLBQYAAAAABAAEAPUAAACG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136" o:spid="_x0000_s1129" style="position:absolute;left:10867;top:4946;width:2;height:286" coordorigin="10867,4946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7" o:spid="_x0000_s1130" style="position:absolute;left:10867;top:4946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EtsQA&#10;AADcAAAADwAAAGRycy9kb3ducmV2LnhtbERP22rCQBB9L/gPywh9qxsblJK6ihZCWpCCF2j7NmTH&#10;JJidDbvbGP/eFQp9m8O5zmI1mFb05HxjWcF0koAgLq1uuFJwPORPLyB8QNbYWiYFV/KwWo4eFphp&#10;e+Ed9ftQiRjCPkMFdQhdJqUvazLoJ7YjjtzJOoMhQldJ7fASw00rn5NkLg02HBtq7OitpvK8/zUK&#10;Cr3Zbbvvz3xmPij5cafia25SpR7Hw/oVRKAh/Iv/3O86zk9nc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hLbEAAAA3AAAAA8AAAAAAAAAAAAAAAAAmAIAAGRycy9k&#10;b3ducmV2LnhtbFBLBQYAAAAABAAEAPUAAACJAwAAAAA=&#10;" path="m,l,286e" filled="f" strokecolor="#d3d0c7" strokeweight=".30022mm">
                    <v:path arrowok="t" o:connecttype="custom" o:connectlocs="0,4946;0,5232" o:connectangles="0,0"/>
                  </v:shape>
                </v:group>
                <v:group id="Group 134" o:spid="_x0000_s1131" style="position:absolute;left:10852;top:4962;width:2;height:271" coordorigin="10852,496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5" o:spid="_x0000_s1132" style="position:absolute;left:10852;top:4962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dccQA&#10;AADcAAAADwAAAGRycy9kb3ducmV2LnhtbERPS4vCMBC+C/6HMIIXWVMVdLcaRfYBCgs+1oPHsRnb&#10;0mZSmqxWf/1GWPA2H99zZovGlOJCtcstKxj0IxDEidU5pwoOP18vryCcR9ZYWiYFN3KwmLdbM4y1&#10;vfKOLnufihDCLkYFmfdVLKVLMjLo+rYiDtzZ1gZ9gHUqdY3XEG5KOYyisTSYc2jIsKL3jJJi/2sU&#10;FGZSfJ62ZrU+H+9287Hzve/tm1LdTrOcgvDU+Kf4373SYf5oAo9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ZHXHEAAAA3AAAAA8AAAAAAAAAAAAAAAAAmAIAAGRycy9k&#10;b3ducmV2LnhtbFBLBQYAAAAABAAEAPUAAACJAwAAAAA=&#10;" path="m,l,270e" filled="f" strokecolor="#404040" strokeweight=".30022mm">
                    <v:path arrowok="t" o:connecttype="custom" o:connectlocs="0,4962;0,5232" o:connectangles="0,0"/>
                  </v:shape>
                </v:group>
                <v:group id="Group 132" o:spid="_x0000_s1133" style="position:absolute;left:10619;top:5224;width:226;height:2" coordorigin="10619,5224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3" o:spid="_x0000_s1134" style="position:absolute;left:10619;top:5224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5e8AA&#10;AADcAAAADwAAAGRycy9kb3ducmV2LnhtbERPS2vCQBC+F/wPywi91U0riKauIoIo9GR80OOQHbOh&#10;2dmQnWr677uC4G0+vufMl71v1JW6WAc28D7KQBGXwdZcGTgeNm9TUFGQLTaBycAfRVguBi9zzG24&#10;8Z6uhVQqhXDM0YATaXOtY+nIYxyFljhxl9B5lAS7StsObyncN/ojyybaY82pwWFLa0flT/HrDeji&#10;e7py1elscfvV6PFFWl+LMa/DfvUJSqiXp/jh3tk0fzyD+zPpAr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c5e8AAAADcAAAADwAAAAAAAAAAAAAAAACYAgAAZHJzL2Rvd25y&#10;ZXYueG1sUEsFBgAAAAAEAAQA9QAAAIUDAAAAAA==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130" o:spid="_x0000_s1135" style="position:absolute;left:10634;top:4969;width:211;height:2" coordorigin="10634,4969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1" o:spid="_x0000_s1136" style="position:absolute;left:10634;top:4969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o+MMA&#10;AADcAAAADwAAAGRycy9kb3ducmV2LnhtbERPTWvCQBC9F/wPywi91d1IKSW6ShQERSgYvXgbs2MS&#10;zc7G7Krpv+8WCr3N433OdN7bRjyo87VjDclIgSAunKm51HDYr94+QfiAbLBxTBq+ycN8NniZYmrc&#10;k3f0yEMpYgj7FDVUIbSplL6oyKIfuZY4cmfXWQwRdqU0HT5juG3kWKkPabHm2FBhS8uKimt+txp2&#10;iyz/WoyTkJ2Om9vSXJTbbpXWr8M+m4AI1Id/8Z97beL89wR+n4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uo+MMAAADcAAAADwAAAAAAAAAAAAAAAACYAgAAZHJzL2Rv&#10;d25yZXYueG1sUEsFBgAAAAAEAAQA9QAAAIgDAAAAAA==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128" o:spid="_x0000_s1137" style="position:absolute;left:9717;top:4962;width:2;height:271" coordorigin="9717,496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9" o:spid="_x0000_s1138" style="position:absolute;left:9717;top:4962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xmsIA&#10;AADcAAAADwAAAGRycy9kb3ducmV2LnhtbERPS2sCMRC+C/6HMEIvotn6oq5GKS1K8SJuC70Om3Gz&#10;upksm1TXf98Igrf5+J6zXLe2EhdqfOlYweswAUGcO11yoeDnezN4A+EDssbKMSm4kYf1qttZYqrd&#10;lQ90yUIhYgj7FBWYEOpUSp8bsuiHriaO3NE1FkOETSF1g9cYbis5SpKZtFhybDBY04eh/Jz9WQX7&#10;bDrq+y35k5nx5+HXzs87DEq99Nr3BYhAbXiKH+4vHedPxnB/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PGawgAAANwAAAAPAAAAAAAAAAAAAAAAAJgCAABkcnMvZG93&#10;bnJldi54bWxQSwUGAAAAAAQABAD1AAAAhwMAAAAA&#10;" path="m,270l,,,270xe" stroked="f">
                    <v:path arrowok="t" o:connecttype="custom" o:connectlocs="0,5232;0,4962;0,5232" o:connectangles="0,0,0"/>
                  </v:shape>
                </v:group>
                <v:group id="Group 126" o:spid="_x0000_s1139" style="position:absolute;left:9687;top:5322;width:1202;height:331" coordorigin="9687,5322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7" o:spid="_x0000_s1140" style="position:absolute;left:9687;top:5322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cLcQA&#10;AADcAAAADwAAAGRycy9kb3ducmV2LnhtbERPTWvCQBC9C/6HZQq9SLNRTFuiq0hpiogUagq9Dtkx&#10;Cc3Ohuxq0v56VxC8zeN9znI9mEacqXO1ZQXTKAZBXFhdc6ngO8+eXkE4j6yxsUwK/sjBejUeLTHV&#10;tucvOh98KUIIuxQVVN63qZSuqMigi2xLHLij7Qz6ALtS6g77EG4aOYvjZ2mw5tBQYUtvFRW/h5NR&#10;sJ/87DbvtU9y/CibJJud5i//n0o9PgybBQhPg7+Lb+6tDvPnCVyfCR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nC3EAAAA3AAAAA8AAAAAAAAAAAAAAAAAmAIAAGRycy9k&#10;b3ducmV2LnhtbFBLBQYAAAAABAAEAPUAAACJAwAAAAA=&#10;" path="m1202,l,,,331,15,316,15,15r1172,l1202,xe" fillcolor="gray" stroked="f">
                    <v:path arrowok="t" o:connecttype="custom" o:connectlocs="1202,5322;0,5322;0,5653;15,5638;15,5337;1187,5337;1202,5322" o:connectangles="0,0,0,0,0,0,0"/>
                  </v:shape>
                </v:group>
                <v:group id="Group 124" o:spid="_x0000_s1141" style="position:absolute;left:9687;top:5645;width:1202;height:2" coordorigin="9687,5645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5" o:spid="_x0000_s1142" style="position:absolute;left:9687;top:5645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jzx8QA&#10;AADcAAAADwAAAGRycy9kb3ducmV2LnhtbERPTWvCQBC9C/6HZYTedGORVNJsRISWQlFsrO11yI5J&#10;NDsbstsY/31XKPQ2j/c56Wowjeipc7VlBfNZBIK4sLrmUsHn4WW6BOE8ssbGMim4kYNVNh6lmGh7&#10;5Q/qc1+KEMIuQQWV920ipSsqMuhmtiUO3Ml2Bn2AXSl1h9cQbhr5GEWxNFhzaKiwpU1FxSX/MQp2&#10;26999LrI+/U25uPx9n7+jndnpR4mw/oZhKfB/4v/3G86zF88wf2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88fEAAAA3AAAAA8AAAAAAAAAAAAAAAAAmAIAAGRycy9k&#10;b3ducmV2LnhtbFBLBQYAAAAABAAEAPUAAACJAwAAAAA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122" o:spid="_x0000_s1143" style="position:absolute;left:10882;top:5321;width:2;height:316" coordorigin="10882,5321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23" o:spid="_x0000_s1144" style="position:absolute;left:10882;top:5321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Ac8EA&#10;AADcAAAADwAAAGRycy9kb3ducmV2LnhtbERPS2vCQBC+F/wPywje6sZiq0ZXkUJC6ak+wOuQHZNg&#10;djZkx5j++26h0Nt8fM/Z7AbXqJ66UHs2MJsmoIgLb2suDZxP2fMSVBBki41nMvBNAXbb0dMGU+sf&#10;fKD+KKWKIRxSNFCJtKnWoajIYZj6ljhyV985lAi7UtsOHzHcNfolSd60w5pjQ4UtvVdU3I53ZyBb&#10;Xay73AcSf/jMvuQ1X/R5bsxkPOzXoIQG+Rf/uT9snD9fwe8z8QK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KgHPBAAAA3AAAAA8AAAAAAAAAAAAAAAAAmAIAAGRycy9kb3du&#10;cmV2LnhtbFBLBQYAAAAABAAEAPUAAACGAwAAAAA=&#10;" path="m,l,316e" filled="f" strokecolor="white" strokeweight=".30022mm">
                    <v:path arrowok="t" o:connecttype="custom" o:connectlocs="0,5321;0,5637" o:connectangles="0,0"/>
                  </v:shape>
                </v:group>
                <v:group id="Group 120" o:spid="_x0000_s1145" style="position:absolute;left:9702;top:5337;width:1172;height:301" coordorigin="9702,5337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21" o:spid="_x0000_s1146" style="position:absolute;left:9702;top:5337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8lsMA&#10;AADcAAAADwAAAGRycy9kb3ducmV2LnhtbERPTWvCQBC9F/oflil4002CtiW6ioqilB6qLZ6H7DQb&#10;mp0N2dVEf323IPQ2j/c5s0Vva3Gh1leOFaSjBARx4XTFpYKvz+3wFYQPyBprx6TgSh4W88eHGeba&#10;dXygyzGUIoawz1GBCaHJpfSFIYt+5BriyH271mKIsC2lbrGL4baWWZI8S4sVxwaDDa0NFT/Hs1WA&#10;H5v92/t51b1k2W1nli49jQ+pUoOnfjkFEagP/+K7e6/j/EkKf8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J8lsMAAADcAAAADwAAAAAAAAAAAAAAAACYAgAAZHJzL2Rv&#10;d25yZXYueG1sUEsFBgAAAAAEAAQA9QAAAIgDAAAAAA==&#10;" path="m1172,l,,,301,15,286,15,15r1142,l1172,xe" fillcolor="#404040" stroked="f">
                    <v:path arrowok="t" o:connecttype="custom" o:connectlocs="1172,5337;0,5337;0,5638;15,5623;15,5352;1157,5352;1172,5337" o:connectangles="0,0,0,0,0,0,0"/>
                  </v:shape>
                </v:group>
                <v:group id="Group 118" o:spid="_x0000_s1147" style="position:absolute;left:9702;top:5630;width:1172;height:2" coordorigin="9702,5630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9" o:spid="_x0000_s1148" style="position:absolute;left:9702;top:5630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3CYcEA&#10;AADcAAAADwAAAGRycy9kb3ducmV2LnhtbERPTWvCQBC9F/wPywi91Y1KS42uUgpCb6WpVbwN2TEJ&#10;ZmdDdoxJf70rFHqbx/uc1aZ3teqoDZVnA9NJAoo497biwsDue/v0CioIssXaMxkYKMBmPXpYYWr9&#10;lb+oy6RQMYRDigZKkSbVOuQlOQwT3xBH7uRbhxJhW2jb4jWGu1rPkuRFO6w4NpTY0HtJ+Tm7OAO/&#10;dj9fNFJ//tgDHWeDHqSjzJjHcf+2BCXUy7/4z/1h4/znOdyfiRf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NwmHBAAAA3AAAAA8AAAAAAAAAAAAAAAAAmAIAAGRycy9kb3du&#10;cmV2LnhtbFBLBQYAAAAABAAEAPUAAACG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116" o:spid="_x0000_s1149" style="position:absolute;left:10867;top:5336;width:2;height:286" coordorigin="10867,5336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7" o:spid="_x0000_s1150" style="position:absolute;left:10867;top:5336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hFsIA&#10;AADcAAAADwAAAGRycy9kb3ducmV2LnhtbERP32vCMBB+H/g/hBP2NtNtVKQaZQqiwhCsg+nb0Zxt&#10;sbmUJNP635uB4Nt9fD9vMutMIy7kfG1ZwfsgAUFcWF1zqeBnv3wbgfABWWNjmRTcyMNs2nuZYKbt&#10;lXd0yUMpYgj7DBVUIbSZlL6oyKAf2JY4cifrDIYIXSm1w2sMN438SJKhNFhzbKiwpUVFxTn/MwpW&#10;er77bg/bZWo2lBzdafU7NJ9Kvfa7rzGIQF14ih/utY7z0xT+n4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2EWwgAAANwAAAAPAAAAAAAAAAAAAAAAAJgCAABkcnMvZG93&#10;bnJldi54bWxQSwUGAAAAAAQABAD1AAAAhwMAAAAA&#10;" path="m,l,286e" filled="f" strokecolor="#d3d0c7" strokeweight=".30022mm">
                    <v:path arrowok="t" o:connecttype="custom" o:connectlocs="0,5336;0,5622" o:connectangles="0,0"/>
                  </v:shape>
                </v:group>
                <v:group id="Group 114" o:spid="_x0000_s1151" style="position:absolute;left:10852;top:5352;width:2;height:271" coordorigin="10852,535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15" o:spid="_x0000_s1152" style="position:absolute;left:10852;top:5352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40cQA&#10;AADcAAAADwAAAGRycy9kb3ducmV2LnhtbERPS4vCMBC+C/6HMIIXWVMFdbcaRfYBCgs+1oPHsRnb&#10;0mZSmqxWf/1GWPA2H99zZovGlOJCtcstKxj0IxDEidU5pwoOP18vryCcR9ZYWiYFN3KwmLdbM4y1&#10;vfKOLnufihDCLkYFmfdVLKVLMjLo+rYiDtzZ1gZ9gHUqdY3XEG5KOYyisTSYc2jIsKL3jJJi/2sU&#10;FGZSfJ62ZrU+H+9287Hzve/tm1LdTrOcgvDU+Kf4373SYf5oAo9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+NHEAAAA3AAAAA8AAAAAAAAAAAAAAAAAmAIAAGRycy9k&#10;b3ducmV2LnhtbFBLBQYAAAAABAAEAPUAAACJAwAAAAA=&#10;" path="m,l,271e" filled="f" strokecolor="#404040" strokeweight=".30022mm">
                    <v:path arrowok="t" o:connecttype="custom" o:connectlocs="0,5352;0,5623" o:connectangles="0,0"/>
                  </v:shape>
                </v:group>
                <v:group id="Group 112" o:spid="_x0000_s1153" style="position:absolute;left:10619;top:5615;width:226;height:2" coordorigin="10619,5615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13" o:spid="_x0000_s1154" style="position:absolute;left:10619;top:5615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c28AA&#10;AADcAAAADwAAAGRycy9kb3ducmV2LnhtbERPTWvCQBC9C/6HZQRvurFSsdFVRCgWemq0pcchO2aD&#10;2dmQHTX9991Cwds83uest71v1I26WAc2MJtmoIjLYGuuDJyOr5MlqCjIFpvAZOCHImw3w8Eacxvu&#10;/EG3QiqVQjjmaMCJtLnWsXTkMU5DS5y4c+g8SoJdpW2H9xTuG/2UZQvtsebU4LClvaPyUly9AV18&#10;L3eu+vyyeHhv9Pwsra/FmPGo361ACfXyEP+732ya//wCf8+kC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jc28AAAADcAAAADwAAAAAAAAAAAAAAAACYAgAAZHJzL2Rvd25y&#10;ZXYueG1sUEsFBgAAAAAEAAQA9QAAAIUDAAAAAA==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110" o:spid="_x0000_s1155" style="position:absolute;left:10634;top:5360;width:211;height:2" coordorigin="10634,5360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11" o:spid="_x0000_s1156" style="position:absolute;left:10634;top:5360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0mMIA&#10;AADcAAAADwAAAGRycy9kb3ducmV2LnhtbERPTYvCMBC9L/gfwgje1qQeRLpGqcKCIgh2vextbMa2&#10;2ky6TdT6783Cwt7m8T5nvuxtI+7U+dqxhmSsQBAXztRcajh+fb7PQPiAbLBxTBqe5GG5GLzNMTXu&#10;wQe656EUMYR9ihqqENpUSl9UZNGPXUscubPrLIYIu1KaDh8x3DZyotRUWqw5NlTY0rqi4prfrIbD&#10;Ksv3q0kSstP39mdtLsrtdkrr0bDPPkAE6sO/+M+9MXH+NIHfZ+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vSYwgAAANwAAAAPAAAAAAAAAAAAAAAAAJgCAABkcnMvZG93&#10;bnJldi54bWxQSwUGAAAAAAQABAD1AAAAhwMAAAAA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108" o:spid="_x0000_s1157" style="position:absolute;left:9717;top:5352;width:2;height:271" coordorigin="9717,535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09" o:spid="_x0000_s1158" style="position:absolute;left:9717;top:5352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t+sIA&#10;AADcAAAADwAAAGRycy9kb3ducmV2LnhtbERPTWvCQBC9C/0PyxS8iG6qGDS6SmlpKV7EKHgdstNs&#10;anY2ZFeN/74rCN7m8T5nue5sLS7U+sqxgrdRAoK4cLriUsFh/zWcgfABWWPtmBTcyMN69dJbYqbd&#10;lXd0yUMpYgj7DBWYEJpMSl8YsuhHriGO3K9rLYYI21LqFq8x3NZynCSptFhxbDDY0Ieh4pSfrYJt&#10;Ph0P/Df5P5Py5+5o56cNBqX6r937AkSgLjzFD/ePjvPTCd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a36wgAAANwAAAAPAAAAAAAAAAAAAAAAAJgCAABkcnMvZG93&#10;bnJldi54bWxQSwUGAAAAAAQABAD1AAAAhwMAAAAA&#10;" path="m,271l,,,271xe" stroked="f">
                    <v:path arrowok="t" o:connecttype="custom" o:connectlocs="0,5623;0,5352;0,5623" o:connectangles="0,0,0"/>
                  </v:shape>
                </v:group>
                <v:group id="Group 106" o:spid="_x0000_s1159" style="position:absolute;left:945;top:5683;width:8277;height:391" coordorigin="945,5683" coordsize="827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07" o:spid="_x0000_s1160" style="position:absolute;left:945;top:5683;width:8277;height:391;visibility:visible;mso-wrap-style:square;v-text-anchor:top" coordsize="827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uqcIA&#10;AADcAAAADwAAAGRycy9kb3ducmV2LnhtbERPS2vCQBC+F/oflhF6Ed1EMEh0FSmtioeKDzwP2TGJ&#10;ZmdDdmviv3cLQm/z8T1ntuhMJe7UuNKygngYgSDOrC45V3A6fg8mIJxH1lhZJgUPcrCYv7/NMNW2&#10;5T3dDz4XIYRdigoK7+tUSpcVZNANbU0cuIttDPoAm1zqBtsQbio5iqJEGiw5NBRY02dB2e3waxT8&#10;JNudWV+jBOM27vqP8SrWX2elPnrdcgrCU+f/xS/3Rof5yRj+ng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S6pwgAAANwAAAAPAAAAAAAAAAAAAAAAAJgCAABkcnMvZG93&#10;bnJldi54bWxQSwUGAAAAAAQABAD1AAAAhwMAAAAA&#10;" path="m,390r8277,l8277,,,,,390xe" fillcolor="#eee" stroked="f">
                    <v:path arrowok="t" o:connecttype="custom" o:connectlocs="0,6073;8277,6073;8277,5683;0,5683;0,6073" o:connectangles="0,0,0,0,0"/>
                  </v:shape>
                </v:group>
                <v:group id="Group 104" o:spid="_x0000_s1161" style="position:absolute;left:9222;top:5683;width:2073;height:391" coordorigin="9222,5683" coordsize="207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05" o:spid="_x0000_s1162" style="position:absolute;left:9222;top:5683;width:2073;height:391;visibility:visible;mso-wrap-style:square;v-text-anchor:top" coordsize="207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YEMQA&#10;AADcAAAADwAAAGRycy9kb3ducmV2LnhtbERPTWvCQBC9F/oflil4KXVjq6lGVymCIN6iLXgcsmM2&#10;mp0N2VVTf323IHibx/uc2aKztbhQ6yvHCgb9BARx4XTFpYLv3eptDMIHZI21Y1LwSx4W8+enGWba&#10;XTmnyzaUIoawz1CBCaHJpPSFIYu+7xriyB1cazFE2JZSt3iN4baW70mSSosVxwaDDS0NFaft2Sr4&#10;OOfLZnibHH+6jXkdpft8PyiMUr2X7msKIlAXHuK7e63j/PQT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WBDEAAAA3AAAAA8AAAAAAAAAAAAAAAAAmAIAAGRycy9k&#10;b3ducmV2LnhtbFBLBQYAAAAABAAEAPUAAACJAwAAAAA=&#10;" path="m,390r2073,l2073,,,,,390xe" fillcolor="#eee" stroked="f">
                    <v:path arrowok="t" o:connecttype="custom" o:connectlocs="0,6073;2073,6073;2073,5683;0,5683;0,6073" o:connectangles="0,0,0,0,0"/>
                  </v:shape>
                </v:group>
                <v:group id="Group 102" o:spid="_x0000_s1163" style="position:absolute;left:9687;top:5713;width:1202;height:331" coordorigin="9687,5713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03" o:spid="_x0000_s1164" style="position:absolute;left:9687;top:5713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KSMMA&#10;AADcAAAADwAAAGRycy9kb3ducmV2LnhtbERP24rCMBB9X/Afwgi+LJqurLdqFFlURETwAr4OzdgW&#10;m0lponb9+s2C4NscznUms9oU4k6Vyy0r+OpEIIgTq3NOFZyOy/YQhPPIGgvLpOCXHMymjY8Jxto+&#10;eE/3g09FCGEXo4LM+zKW0iUZGXQdWxIH7mIrgz7AKpW6wkcIN4XsRlFfGsw5NGRY0k9GyfVwMwq2&#10;n+fNfJH73hFXadFbdm/fg+dOqVazno9BeKr9W/xyr3WY3x/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PKSMMAAADcAAAADwAAAAAAAAAAAAAAAACYAgAAZHJzL2Rv&#10;d25yZXYueG1sUEsFBgAAAAAEAAQA9QAAAIgDAAAAAA==&#10;" path="m1202,l,,,330,15,315,15,15r1172,l1202,xe" fillcolor="gray" stroked="f">
                    <v:path arrowok="t" o:connecttype="custom" o:connectlocs="1202,5713;0,5713;0,6043;15,6028;15,5728;1187,5728;1202,5713" o:connectangles="0,0,0,0,0,0,0"/>
                  </v:shape>
                </v:group>
                <v:group id="Group 100" o:spid="_x0000_s1165" style="position:absolute;left:9687;top:6036;width:1202;height:2" coordorigin="9687,6036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01" o:spid="_x0000_s1166" style="position:absolute;left:9687;top:6036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ElcMA&#10;AADcAAAADwAAAGRycy9kb3ducmV2LnhtbERPTWvCQBC9F/wPywje6sYiUVJXkUKLUBSNtb0O2TGJ&#10;ZmdDdo3x33cFwds83ufMFp2pREuNKy0rGA0jEMSZ1SXnCn72n69TEM4ja6wsk4IbOVjMey8zTLS9&#10;8o7a1OcihLBLUEHhfZ1I6bKCDLqhrYkDd7SNQR9gk0vd4DWEm0q+RVEsDZYcGgqs6aOg7JxejILN&#10;+ncbfY3TdrmO+XC4fZ/+4s1JqUG/W76D8NT5p/jhXukwfzKC+zPh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EElcMAAADcAAAADwAAAAAAAAAAAAAAAACYAgAAZHJzL2Rv&#10;d25yZXYueG1sUEsFBgAAAAAEAAQA9QAAAIg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98" o:spid="_x0000_s1167" style="position:absolute;left:10882;top:5712;width:2;height:316" coordorigin="10882,5712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99" o:spid="_x0000_s1168" style="position:absolute;left:10882;top:5712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59JMEA&#10;AADcAAAADwAAAGRycy9kb3ducmV2LnhtbERPS2vCQBC+C/6HZQRvurFStamrSCGh9OQLvA7ZaRKa&#10;nQ3ZMab/vlso9DYf33O2+8E1qqcu1J4NLOYJKOLC25pLA9dLNtuACoJssfFMBr4pwH43Hm0xtf7B&#10;J+rPUqoYwiFFA5VIm2odioochrlviSP36TuHEmFXatvhI4a7Rj8lyUo7rDk2VNjSW0XF1/nuDGQv&#10;N+tu94HEnz6yozzn6z7PjZlOhsMrKKFB/sV/7ncb56+X8PtMvED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fSTBAAAA3AAAAA8AAAAAAAAAAAAAAAAAmAIAAGRycy9kb3du&#10;cmV2LnhtbFBLBQYAAAAABAAEAPUAAACGAwAAAAA=&#10;" path="m,l,316e" filled="f" strokecolor="white" strokeweight=".30022mm">
                    <v:path arrowok="t" o:connecttype="custom" o:connectlocs="0,5712;0,6028" o:connectangles="0,0"/>
                  </v:shape>
                </v:group>
                <v:group id="Group 96" o:spid="_x0000_s1169" style="position:absolute;left:9702;top:5728;width:1172;height:301" coordorigin="9702,5728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97" o:spid="_x0000_s1170" style="position:absolute;left:9702;top:5728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m9cQA&#10;AADcAAAADwAAAGRycy9kb3ducmV2LnhtbERPTWvCQBC9C/6HZQq96Sah1pK6ioqlIh6qLT0P2Wk2&#10;NDsbsquJ/npXKPQ2j/c5s0Vva3Gm1leOFaTjBARx4XTFpYKvz7fRCwgfkDXWjknBhTws5sPBDHPt&#10;Oj7Q+RhKEUPY56jAhNDkUvrCkEU/dg1x5H5cazFE2JZSt9jFcFvLLEmepcWKY4PBhtaGit/jySrA&#10;j812tz+tummWXd/N0qXfT4dUqceHfvkKIlAf/sV/7q2O86cT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JvXEAAAA3AAAAA8AAAAAAAAAAAAAAAAAmAIAAGRycy9k&#10;b3ducmV2LnhtbFBLBQYAAAAABAAEAPUAAACJAwAAAAA=&#10;" path="m1172,l,,,300,15,285,15,15r1142,l1172,xe" fillcolor="#404040" stroked="f">
                    <v:path arrowok="t" o:connecttype="custom" o:connectlocs="1172,5728;0,5728;0,6028;15,6013;15,5743;1157,5743;1172,5728" o:connectangles="0,0,0,0,0,0,0"/>
                  </v:shape>
                </v:group>
                <v:group id="Group 94" o:spid="_x0000_s1171" style="position:absolute;left:9702;top:6021;width:1172;height:2" coordorigin="9702,6021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95" o:spid="_x0000_s1172" style="position:absolute;left:9702;top:6021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YAsEA&#10;AADcAAAADwAAAGRycy9kb3ducmV2LnhtbERPTWvCQBC9F/wPywi91Y0WtEZXKYVCb6WpVbwN2TEJ&#10;ZmdDdhqT/npXEHqbx/uc9bZ3teqoDZVnA9NJAoo497biwsDu+/3pBVQQZIu1ZzIwUIDtZvSwxtT6&#10;C39Rl0mhYgiHFA2UIk2qdchLchgmviGO3Mm3DiXCttC2xUsMd7WeJclcO6w4NpTY0FtJ+Tn7dQb+&#10;7P552Uj9+WMPdJwNepCOMmMex/3rCpRQL//iu/vDxvmLBdyeiRfo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mALBAAAA3AAAAA8AAAAAAAAAAAAAAAAAmAIAAGRycy9kb3du&#10;cmV2LnhtbFBLBQYAAAAABAAEAPUAAACG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92" o:spid="_x0000_s1173" style="position:absolute;left:10867;top:5727;width:2;height:286" coordorigin="10867,5727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93" o:spid="_x0000_s1174" style="position:absolute;left:10867;top:5727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3c8MA&#10;AADcAAAADwAAAGRycy9kb3ducmV2LnhtbERP22oCMRB9L/QfwhR8q9lWtHVrVlpBVCgFL6C+DZvZ&#10;C91MliTq+vdGKPRtDuc6k2lnGnEm52vLCl76CQji3OqaSwW77fz5HYQPyBoby6TgSh6m2ePDBFNt&#10;L7ym8yaUIoawT1FBFUKbSunzigz6vm2JI1dYZzBE6EqpHV5iuGnka5KMpMGaY0OFLc0qyn83J6Ng&#10;ob/W3+3hZz40K0qOrljsR2agVO+p+/wAEagL/+I/91LH+W9juD8TL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c3c8MAAADcAAAADwAAAAAAAAAAAAAAAACYAgAAZHJzL2Rv&#10;d25yZXYueG1sUEsFBgAAAAAEAAQA9QAAAIgDAAAAAA==&#10;" path="m,l,286e" filled="f" strokecolor="#d3d0c7" strokeweight=".30022mm">
                    <v:path arrowok="t" o:connecttype="custom" o:connectlocs="0,5727;0,6013" o:connectangles="0,0"/>
                  </v:shape>
                </v:group>
                <v:group id="Group 90" o:spid="_x0000_s1175" style="position:absolute;left:10852;top:5743;width:2;height:271" coordorigin="10852,5743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91" o:spid="_x0000_s1176" style="position:absolute;left:10852;top:5743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pecQA&#10;AADcAAAADwAAAGRycy9kb3ducmV2LnhtbERPS2vCQBC+C/0PyxR6Ed3Yg4/UVcRWUBB8HjxOs2MS&#10;kp0N2VWjv75bELzNx/ec8bQxpbhS7XLLCnrdCARxYnXOqYLjYdEZgnAeWWNpmRTcycF08tYaY6zt&#10;jXd03ftUhBB2MSrIvK9iKV2SkUHXtRVx4M62NugDrFOpa7yFcFPKzyjqS4M5h4YMK5pnlBT7i1FQ&#10;mEHx87s1y9X59LCb751vr7cjpT7em9kXCE+Nf4mf7qUO84c9+H8mX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D6XnEAAAA3AAAAA8AAAAAAAAAAAAAAAAAmAIAAGRycy9k&#10;b3ducmV2LnhtbFBLBQYAAAAABAAEAPUAAACJAwAAAAA=&#10;" path="m,l,270e" filled="f" strokecolor="#404040" strokeweight=".30022mm">
                    <v:path arrowok="t" o:connecttype="custom" o:connectlocs="0,5743;0,6013" o:connectangles="0,0"/>
                  </v:shape>
                </v:group>
                <v:group id="Group 88" o:spid="_x0000_s1177" style="position:absolute;left:10619;top:6006;width:226;height:2" coordorigin="10619,6006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89" o:spid="_x0000_s1178" style="position:absolute;left:10619;top:6006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HdsAA&#10;AADcAAAADwAAAGRycy9kb3ducmV2LnhtbERPTWvCQBC9F/wPywje6sYKJURXEUEUPDWt4nHIjtlg&#10;djZkpxr/fbdQ6G0e73OW68G36k59bAIbmE0zUMRVsA3XBr4+d685qCjIFtvAZOBJEdar0csSCxse&#10;/EH3UmqVQjgWaMCJdIXWsXLkMU5DR5y4a+g9SoJ9rW2PjxTuW/2WZe/aY8OpwWFHW0fVrfz2BnR5&#10;yTeuPp0t7o+tnl+l840YMxkPmwUooUH+xX/ug03z8zn8PpMu0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DHdsAAAADcAAAADwAAAAAAAAAAAAAAAACYAgAAZHJzL2Rvd25y&#10;ZXYueG1sUEsFBgAAAAAEAAQA9QAAAIUDAAAAAA==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86" o:spid="_x0000_s1179" style="position:absolute;left:10634;top:5750;width:211;height:2" coordorigin="10634,5750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87" o:spid="_x0000_s1180" style="position:absolute;left:10634;top:5750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UYcMA&#10;AADcAAAADwAAAGRycy9kb3ducmV2LnhtbERPTWvCQBC9C/0PyxS8mV0FRVJXiUKhIghGL71Ns9Mk&#10;bXY2zW41/ntXELzN433OYtXbRpyp87VjDeNEgSAunKm51HA6vo/mIHxANtg4Jg1X8rBavgwWmBp3&#10;4QOd81CKGMI+RQ1VCG0qpS8qsugT1xJH7tt1FkOEXSlNh5cYbhs5UWomLdYcGypsaVNR8Zv/Ww2H&#10;dZbv15NxyL4+t38b86Pcbqe0Hr722RuIQH14ih/uDxPnz6d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kUYcMAAADcAAAADwAAAAAAAAAAAAAAAACYAgAAZHJzL2Rv&#10;d25yZXYueG1sUEsFBgAAAAAEAAQA9QAAAIgDAAAAAA==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84" o:spid="_x0000_s1181" style="position:absolute;left:9717;top:5743;width:2;height:271" coordorigin="9717,5743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85" o:spid="_x0000_s1182" style="position:absolute;left:9717;top:5743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NA8IA&#10;AADcAAAADwAAAGRycy9kb3ducmV2LnhtbERPTWvCQBC9C/6HZYRepG4Uam2ajYjSIl5K0kKvQ3aa&#10;Tc3OhuxW03/vCoK3ebzPydaDbcWJet84VjCfJSCIK6cbrhV8fb49rkD4gKyxdUwK/snDOh+PMky1&#10;O3NBpzLUIoawT1GBCaFLpfSVIYt+5jriyP243mKIsK+l7vEcw20rF0mylBYbjg0GO9oaqo7ln1Xw&#10;UT4tpv6d/K9Z8q74ti/HAwalHibD5hVEoCHcxTf3Xsf5q2e4PhMvk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Fk0DwgAAANwAAAAPAAAAAAAAAAAAAAAAAJgCAABkcnMvZG93&#10;bnJldi54bWxQSwUGAAAAAAQABAD1AAAAhwMAAAAA&#10;" path="m,270l,,,270xe" stroked="f">
                    <v:path arrowok="t" o:connecttype="custom" o:connectlocs="0,6013;0,5743;0,6013" o:connectangles="0,0,0"/>
                  </v:shape>
                </v:group>
                <v:group id="Group 82" o:spid="_x0000_s1183" style="position:absolute;left:9687;top:6103;width:1202;height:331" coordorigin="9687,6103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83" o:spid="_x0000_s1184" style="position:absolute;left:9687;top:6103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sssUA&#10;AADcAAAADwAAAGRycy9kb3ducmV2LnhtbERP22rCQBB9F/oPyxR8Ed0Yamujq4hUKaUUqkJfh+yY&#10;BLOzIbu52K/vFgTf5nCus1z3phQt1a6wrGA6iUAQp1YXnCk4HXfjOQjnkTWWlknBlRysVw+DJSba&#10;dvxN7cFnIoSwS1BB7n2VSOnSnAy6ia2IA3e2tUEfYJ1JXWMXwk0p4yh6lgYLDg05VrTNKb0cGqPg&#10;c/TzsXkr/OyI+6yc7eLm6eX3S6nhY79ZgPDU+7v45n7XYf78Ff6fC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yyyxQAAANwAAAAPAAAAAAAAAAAAAAAAAJgCAABkcnMv&#10;ZG93bnJldi54bWxQSwUGAAAAAAQABAD1AAAAigMAAAAA&#10;" path="m1202,l,,,331,15,316,15,15r1172,l1202,xe" fillcolor="gray" stroked="f">
                    <v:path arrowok="t" o:connecttype="custom" o:connectlocs="1202,6103;0,6103;0,6434;15,6419;15,6118;1187,6118;1202,6103" o:connectangles="0,0,0,0,0,0,0"/>
                  </v:shape>
                </v:group>
                <v:group id="Group 80" o:spid="_x0000_s1185" style="position:absolute;left:9687;top:6426;width:1202;height:2" coordorigin="9687,6426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81" o:spid="_x0000_s1186" style="position:absolute;left:9687;top:6426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ib8MA&#10;AADcAAAADwAAAGRycy9kb3ducmV2LnhtbERPTWvCQBC9F/wPywje6sYiQVNXkUKLUBSNtb0O2TGJ&#10;ZmdDdo3x33cFwds83ufMFp2pREuNKy0rGA0jEMSZ1SXnCn72n68TEM4ja6wsk4IbOVjMey8zTLS9&#10;8o7a1OcihLBLUEHhfZ1I6bKCDLqhrYkDd7SNQR9gk0vd4DWEm0q+RVEsDZYcGgqs6aOg7JxejILN&#10;+ncbfY3TdrmO+XC4fZ/+4s1JqUG/W76D8NT5p/jhXukwfzqC+zPh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3ib8MAAADcAAAADwAAAAAAAAAAAAAAAACYAgAAZHJzL2Rv&#10;d25yZXYueG1sUEsFBgAAAAAEAAQA9QAAAIgDAAAAAA==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78" o:spid="_x0000_s1187" style="position:absolute;left:10882;top:6102;width:2;height:316" coordorigin="10882,6102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79" o:spid="_x0000_s1188" style="position:absolute;left:10882;top:6102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b3sEA&#10;AADcAAAADwAAAGRycy9kb3ducmV2LnhtbERPS2vCQBC+F/wPywje6sZKq0ZXkUJC6ak+wOuQHZNg&#10;djZkx5j++26h0Nt8fM/Z7AbXqJ66UHs2MJsmoIgLb2suDZxP2fMSVBBki41nMvBNAXbb0dMGU+sf&#10;fKD+KKWKIRxSNFCJtKnWoajIYZj6ljhyV985lAi7UtsOHzHcNfolSd60w5pjQ4UtvVdU3I53ZyBb&#10;Xay73AcSf/jMvuQ1X/R5bsxkPOzXoIQG+Rf/uT9snL+aw+8z8QK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Cm97BAAAA3AAAAA8AAAAAAAAAAAAAAAAAmAIAAGRycy9kb3du&#10;cmV2LnhtbFBLBQYAAAAABAAEAPUAAACGAwAAAAA=&#10;" path="m,l,316e" filled="f" strokecolor="white" strokeweight=".30022mm">
                    <v:path arrowok="t" o:connecttype="custom" o:connectlocs="0,6102;0,6418" o:connectangles="0,0"/>
                  </v:shape>
                </v:group>
                <v:group id="Group 76" o:spid="_x0000_s1189" style="position:absolute;left:9702;top:6118;width:1172;height:301" coordorigin="9702,6118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77" o:spid="_x0000_s1190" style="position:absolute;left:9702;top:6118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AD8QA&#10;AADcAAAADwAAAGRycy9kb3ducmV2LnhtbERPS2vCQBC+F/wPywi91U1CWzV1FS0tFfHgo/Q8ZKfZ&#10;YHY2ZFeT+uvdQqG3+fieM1v0thYXan3lWEE6SkAQF05XXCr4PL4/TED4gKyxdkwKfsjDYj64m2Gu&#10;Xcd7uhxCKWII+xwVmBCaXEpfGLLoR64hjty3ay2GCNtS6ha7GG5rmSXJs7RYcWww2NCroeJ0OFsF&#10;uHtbb7bnVTfOsuuHWbr063GfKnU/7JcvIAL14V/8517rOH/6BL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gwA/EAAAA3AAAAA8AAAAAAAAAAAAAAAAAmAIAAGRycy9k&#10;b3ducmV2LnhtbFBLBQYAAAAABAAEAPUAAACJAwAAAAA=&#10;" path="m1172,l,,,301,15,286,15,15r1142,l1172,xe" fillcolor="#404040" stroked="f">
                    <v:path arrowok="t" o:connecttype="custom" o:connectlocs="1172,6118;0,6118;0,6419;15,6404;15,6133;1157,6133;1172,6118" o:connectangles="0,0,0,0,0,0,0"/>
                  </v:shape>
                </v:group>
                <v:group id="Group 74" o:spid="_x0000_s1191" style="position:absolute;left:9702;top:6411;width:1172;height:2" coordorigin="9702,6411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75" o:spid="_x0000_s1192" style="position:absolute;left:9702;top:6411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9++MEA&#10;AADcAAAADwAAAGRycy9kb3ducmV2LnhtbERPTWvCQBC9C/6HZYTe6kYLbY2uIoLQW2m0Ld6G7DQJ&#10;zc6G7DQm/fWuIHibx/uc1aZ3teqoDZVnA7NpAoo497biwsDxsH98BRUE2WLtmQwMFGCzHo9WmFp/&#10;5g/qMilUDOGQooFSpEm1DnlJDsPUN8SR+/GtQ4mwLbRt8RzDXa3nSfKsHVYcG0psaFdS/pv9OQP/&#10;9utp0Uj9/mm/6TQf9CAdZcY8TPrtEpRQL3fxzf1m4/zFC1yfiRfo9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PfvjBAAAA3AAAAA8AAAAAAAAAAAAAAAAAmAIAAGRycy9kb3du&#10;cmV2LnhtbFBLBQYAAAAABAAEAPUAAACGAwAAAAA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72" o:spid="_x0000_s1193" style="position:absolute;left:10867;top:6117;width:2;height:286" coordorigin="10867,6117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73" o:spid="_x0000_s1194" style="position:absolute;left:10867;top:6117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vRicMA&#10;AADcAAAADwAAAGRycy9kb3ducmV2LnhtbERP32vCMBB+H/g/hBN8m6kTRatRnCAqjIF1sO3taM62&#10;2FxKErX+90YY7O0+vp83X7amFldyvrKsYNBPQBDnVldcKPg6bl4nIHxA1lhbJgV38rBcdF7mmGp7&#10;4wNds1CIGMI+RQVlCE0qpc9LMuj7tiGO3Mk6gyFCV0jt8BbDTS3fkmQsDVYcG0psaF1Sfs4uRsFW&#10;vx8+mp/PzcjsKfl1p+332AyV6nXb1QxEoDb8i//cOx3nT6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vRicMAAADcAAAADwAAAAAAAAAAAAAAAACYAgAAZHJzL2Rv&#10;d25yZXYueG1sUEsFBgAAAAAEAAQA9QAAAIgDAAAAAA==&#10;" path="m,l,286e" filled="f" strokecolor="#d3d0c7" strokeweight=".30022mm">
                    <v:path arrowok="t" o:connecttype="custom" o:connectlocs="0,6117;0,6403" o:connectangles="0,0"/>
                  </v:shape>
                </v:group>
                <v:group id="Group 70" o:spid="_x0000_s1195" style="position:absolute;left:10852;top:6133;width:2;height:271" coordorigin="10852,6133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71" o:spid="_x0000_s1196" style="position:absolute;left:10852;top:6133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LX8gA&#10;AADcAAAADwAAAGRycy9kb3ducmV2LnhtbESPS2vDMBCE74H+B7GFXkIjJ4c8XCsh5AEpFBqnPfS4&#10;tdYPbK2MpSZufn1UCPQ4zMw3TLLqTSPO1LnKsoLxKAJBnFldcaHg82P/PAfhPLLGxjIp+CUHq+XD&#10;IMFY2wundD75QgQIuxgVlN63sZQuK8mgG9mWOHi57Qz6ILtC6g4vAW4aOYmiqTRYcVgosaVNSVl9&#10;+jEKajOrd99Hc3jNv672fZv64dtxodTTY79+AeGp9//he/ugFUyiMfydCUd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dYtfyAAAANwAAAAPAAAAAAAAAAAAAAAAAJgCAABk&#10;cnMvZG93bnJldi54bWxQSwUGAAAAAAQABAD1AAAAjQMAAAAA&#10;" path="m,l,271e" filled="f" strokecolor="#404040" strokeweight=".30022mm">
                    <v:path arrowok="t" o:connecttype="custom" o:connectlocs="0,6133;0,6404" o:connectangles="0,0"/>
                  </v:shape>
                </v:group>
                <v:group id="Group 68" o:spid="_x0000_s1197" style="position:absolute;left:10619;top:6396;width:226;height:2" coordorigin="10619,6396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69" o:spid="_x0000_s1198" style="position:absolute;left:10619;top:6396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lUMMA&#10;AADcAAAADwAAAGRycy9kb3ducmV2LnhtbESPX2vCQBDE3wW/w7FC3/SigkjqJUhBKvhk+oc+Lrk1&#10;F5rbC7mtpt/eEwp9HGbmN8yuHH2nrjTENrCB5SIDRVwH23Jj4P3tMN+CioJssQtMBn4pQllMJzvM&#10;bbjxma6VNCpBOOZowIn0udaxduQxLkJPnLxLGDxKkkOj7YC3BPedXmXZRntsOS047OnFUf1d/XgD&#10;uvra7l3z8Wnx9dTp9UV634oxT7Nx/wxKaJT/8F/7aA2ssjU8zqQjo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alUMMAAADcAAAADwAAAAAAAAAAAAAAAACYAgAAZHJzL2Rv&#10;d25yZXYueG1sUEsFBgAAAAAEAAQA9QAAAIgDAAAAAA==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66" o:spid="_x0000_s1199" style="position:absolute;left:10634;top:6141;width:211;height:2" coordorigin="10634,6141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67" o:spid="_x0000_s1200" style="position:absolute;left:10634;top:6141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2R8UA&#10;AADcAAAADwAAAGRycy9kb3ducmV2LnhtbESPQWvCQBSE7wX/w/KE3uqugZYSXSUKgiIUjF68PbPP&#10;JJp9G7Orpv++Wyj0OMzMN8x03ttGPKjztWMN45ECQVw4U3Op4bBfvX2C8AHZYOOYNHyTh/ls8DLF&#10;1Lgn7+iRh1JECPsUNVQhtKmUvqjIoh+5ljh6Z9dZDFF2pTQdPiPcNjJR6kNarDkuVNjSsqLimt+t&#10;ht0iy78WyThkp+PmtjQX5bZbpfXrsM8mIAL14T/8114bDYl6h98z8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3ZHxQAAANwAAAAPAAAAAAAAAAAAAAAAAJgCAABkcnMv&#10;ZG93bnJldi54bWxQSwUGAAAAAAQABAD1AAAAigMAAAAA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64" o:spid="_x0000_s1201" style="position:absolute;left:9717;top:6133;width:2;height:271" coordorigin="9717,6133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65" o:spid="_x0000_s1202" style="position:absolute;left:9717;top:6133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vJcQA&#10;AADcAAAADwAAAGRycy9kb3ducmV2LnhtbESPQWvCQBSE74L/YXlCL6VuDKht6irSokgvYhS8PrLP&#10;bDT7NmS3Gv+9Wyh4HGbmG2a26GwtrtT6yrGC0TABQVw4XXGp4LBfvb2D8AFZY+2YFNzJw2Le780w&#10;0+7GO7rmoRQRwj5DBSaEJpPSF4Ys+qFriKN3cq3FEGVbSt3iLcJtLdMkmUiLFccFgw19GSou+a9V&#10;sM3H6atfkz+bCX/vjvbj8oNBqZdBt/wEEagLz/B/e6MVpMkU/s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LyXEAAAA3AAAAA8AAAAAAAAAAAAAAAAAmAIAAGRycy9k&#10;b3ducmV2LnhtbFBLBQYAAAAABAAEAPUAAACJAwAAAAA=&#10;" path="m,271l,,,271xe" stroked="f">
                    <v:path arrowok="t" o:connecttype="custom" o:connectlocs="0,6404;0,6133;0,6404" o:connectangles="0,0,0"/>
                  </v:shape>
                </v:group>
                <v:group id="Group 62" o:spid="_x0000_s1203" style="position:absolute;left:9717;top:3219;width:1142;height:271" coordorigin="9717,3219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63" o:spid="_x0000_s1204" style="position:absolute;left:9717;top:3219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ZIMUA&#10;AADcAAAADwAAAGRycy9kb3ducmV2LnhtbESPQUvDQBSE74L/YXmCt3ZjCkXTbosKUr1UrFLo7ZF9&#10;zYZm38bsaxr/fbdQ8DjMzDfMfDn4RvXUxTqwgYdxBoq4DLbmysDP99voEVQUZItNYDLwRxGWi9ub&#10;ORY2nPiL+o1UKkE4FmjAibSF1rF05DGOQ0ucvH3oPEqSXaVth6cE943Os2yqPdacFhy29OqoPGyO&#10;3sCnTNZNvvqYHnq/lvb4+4LbnTPm/m54noESGuQ/fG2/WwN59gSXM+kI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ZkgxQAAANwAAAAPAAAAAAAAAAAAAAAAAJgCAABkcnMv&#10;ZG93bnJldi54bWxQSwUGAAAAAAQABAD1AAAAigMAAAAA&#10;" path="m,271r1142,l1142,,,,,271xe" stroked="f">
                    <v:path arrowok="t" o:connecttype="custom" o:connectlocs="0,3490;1142,3490;1142,3219;0,3219;0,3490" o:connectangles="0,0,0,0,0"/>
                  </v:shape>
                </v:group>
                <v:group id="Group 60" o:spid="_x0000_s1205" style="position:absolute;left:9717;top:3219;width:1142;height:271" coordorigin="9717,3219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61" o:spid="_x0000_s1206" style="position:absolute;left:9717;top:3219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6tcQA&#10;AADcAAAADwAAAGRycy9kb3ducmV2LnhtbESPQWvCQBSE7wX/w/IKvdVN0iKSukoRCqIgGKV4fGSf&#10;m2D2bchuk/jv3YLgcZiZb5jFarSN6KnztWMF6TQBQVw6XbNRcDr+vM9B+ICssXFMCm7kYbWcvCww&#10;127gA/VFMCJC2OeooAqhzaX0ZUUW/dS1xNG7uM5iiLIzUnc4RLhtZJYkM2mx5rhQYUvrispr8WcV&#10;sP68bo3ZXdz+d3Ye+gMX2flDqbfX8fsLRKAxPMOP9kYryNI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OrXEAAAA3AAAAA8AAAAAAAAAAAAAAAAAmAIAAGRycy9k&#10;b3ducmV2LnhtbFBLBQYAAAAABAAEAPUAAACJAwAAAAA=&#10;" path="m,271r1142,l1142,,,,,271xe" filled="f" strokeweight="0">
                    <v:path arrowok="t" o:connecttype="custom" o:connectlocs="0,3490;1142,3490;1142,3219;0,3219;0,3490" o:connectangles="0,0,0,0,0"/>
                  </v:shape>
                </v:group>
                <v:group id="Group 58" o:spid="_x0000_s1207" style="position:absolute;left:9717;top:3790;width:1142;height:271" coordorigin="9717,3790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59" o:spid="_x0000_s1208" style="position:absolute;left:9717;top:3790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4F8UA&#10;AADcAAAADwAAAGRycy9kb3ducmV2LnhtbESPQUvDQBSE74L/YXmCN7NpCkVit0EFUS8tVhG8PbLP&#10;bEj2bcy+pvHfdwWhx2FmvmHW1ex7NdEY28AGFlkOirgOtuXGwMf7080tqCjIFvvAZOCXIlSby4s1&#10;ljYc+Y2mvTQqQTiWaMCJDKXWsXbkMWZhIE7edxg9SpJjo+2IxwT3vS7yfKU9tpwWHA706Kju9gdv&#10;YCfLbV88v666yW9lOPw84OeXM+b6ar6/AyU0yzn8336xBorFEv7OpCOgN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DgXxQAAANwAAAAPAAAAAAAAAAAAAAAAAJgCAABkcnMv&#10;ZG93bnJldi54bWxQSwUGAAAAAAQABAD1AAAAigMAAAAA&#10;" path="m,270r1142,l1142,,,,,270xe" stroked="f">
                    <v:path arrowok="t" o:connecttype="custom" o:connectlocs="0,4060;1142,4060;1142,3790;0,3790;0,4060" o:connectangles="0,0,0,0,0"/>
                  </v:shape>
                </v:group>
                <v:group id="Group 56" o:spid="_x0000_s1209" style="position:absolute;left:9717;top:3790;width:1142;height:271" coordorigin="9717,3790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57" o:spid="_x0000_s1210" style="position:absolute;left:9717;top:3790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8tsQA&#10;AADcAAAADwAAAGRycy9kb3ducmV2LnhtbESPQWvCQBSE7wX/w/IEb3VjtCLRVaRQEAsF0yIeH9nn&#10;Jph9G7JrEv99Vyj0OMzMN8xmN9hadNT6yrGC2TQBQVw4XbFR8PP98boC4QOyxtoxKXiQh9129LLB&#10;TLueT9TlwYgIYZ+hgjKEJpPSFyVZ9FPXEEfv6lqLIcrWSN1iH+G2lmmSLKXFiuNCiQ29l1Tc8rtV&#10;wHpxOxrzeXVf5+Wl706cp5e5UpPxsF+DCDSE//Bf+6AVpLM3eJ6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aPLbEAAAA3AAAAA8AAAAAAAAAAAAAAAAAmAIAAGRycy9k&#10;b3ducmV2LnhtbFBLBQYAAAAABAAEAPUAAACJAwAAAAA=&#10;" path="m,270r1142,l1142,,,,,270xe" filled="f" strokeweight="0">
                    <v:path arrowok="t" o:connecttype="custom" o:connectlocs="0,4060;1142,4060;1142,3790;0,3790;0,4060" o:connectangles="0,0,0,0,0"/>
                  </v:shape>
                </v:group>
                <v:group id="Group 54" o:spid="_x0000_s1211" style="position:absolute;left:9717;top:4181;width:1142;height:271" coordorigin="9717,4181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55" o:spid="_x0000_s1212" style="position:absolute;left:9717;top:4181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+FMYA&#10;AADcAAAADwAAAGRycy9kb3ducmV2LnhtbESPQUvDQBSE70L/w/IK3uymKVSJ3RYVSu2l0iqCt0f2&#10;mQ3Nvk2zr2n6711B8DjMzDfMYjX4RvXUxTqwgekkA0VcBltzZeDjfX33ACoKssUmMBm4UoTVcnSz&#10;wMKGC++pP0ilEoRjgQacSFtoHUtHHuMktMTJ+w6dR0myq7Tt8JLgvtF5ls21x5rTgsOWXhyVx8PZ&#10;G3iT2a7JN9v5sfc7ac+nZ/z8csbcjoenR1BCg/yH/9qv1kA+vYffM+kI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8+FMYAAADcAAAADwAAAAAAAAAAAAAAAACYAgAAZHJz&#10;L2Rvd25yZXYueG1sUEsFBgAAAAAEAAQA9QAAAIsDAAAAAA==&#10;" path="m,270r1142,l1142,,,,,270xe" stroked="f">
                    <v:path arrowok="t" o:connecttype="custom" o:connectlocs="0,4451;1142,4451;1142,4181;0,4181;0,4451" o:connectangles="0,0,0,0,0"/>
                  </v:shape>
                </v:group>
                <v:group id="Group 52" o:spid="_x0000_s1213" style="position:absolute;left:9717;top:4181;width:1142;height:271" coordorigin="9717,4181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53" o:spid="_x0000_s1214" style="position:absolute;left:9717;top:4181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2s8QA&#10;AADcAAAADwAAAGRycy9kb3ducmV2LnhtbESPQWvCQBSE7wX/w/KE3urGWKRGVxFBkBYEUxGPj+xz&#10;E8y+Ddk1Sf99Vyj0OMzMN8xqM9hadNT6yrGC6SQBQVw4XbFRcP7ev32A8AFZY+2YFPyQh8169LLC&#10;TLueT9TlwYgIYZ+hgjKEJpPSFyVZ9BPXEEfv5lqLIcrWSN1iH+G2lmmSzKXFiuNCiQ3tSiru+cMq&#10;YP1+/zTm6+aOl/m1706cp9eZUq/jYbsEEWgI/+G/9kErSKcLeJ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XNrPEAAAA3AAAAA8AAAAAAAAAAAAAAAAAmAIAAGRycy9k&#10;b3ducmV2LnhtbFBLBQYAAAAABAAEAPUAAACJAwAAAAA=&#10;" path="m,270r1142,l1142,,,,,270xe" filled="f" strokeweight="0">
                    <v:path arrowok="t" o:connecttype="custom" o:connectlocs="0,4451;1142,4451;1142,4181;0,4181;0,4451" o:connectangles="0,0,0,0,0"/>
                  </v:shape>
                </v:group>
                <v:group id="Group 50" o:spid="_x0000_s1215" style="position:absolute;left:9717;top:4571;width:1142;height:271" coordorigin="9717,4571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51" o:spid="_x0000_s1216" style="position:absolute;left:9717;top:4571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JRsUA&#10;AADcAAAADwAAAGRycy9kb3ducmV2LnhtbESPQWvCQBSE74X+h+UVeqsbU5ASXcUWpO3FUhXB2yP7&#10;zAazb2P2GdN/3y0UPA4z8w0zWwy+UT11sQ5sYDzKQBGXwdZcGdhtV08voKIgW2wCk4EfirCY39/N&#10;sLDhyt/Ub6RSCcKxQANOpC20jqUjj3EUWuLkHUPnUZLsKm07vCa4b3SeZRPtsea04LClN0flaXPx&#10;Br7ked3k75+TU+/X0l7Or7g/OGMeH4blFJTQILfwf/vDGsjzMfydSUd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slGxQAAANwAAAAPAAAAAAAAAAAAAAAAAJgCAABkcnMv&#10;ZG93bnJldi54bWxQSwUGAAAAAAQABAD1AAAAigMAAAAA&#10;" path="m,270r1142,l1142,,,,,270xe" stroked="f">
                    <v:path arrowok="t" o:connecttype="custom" o:connectlocs="0,4841;1142,4841;1142,4571;0,4571;0,4841" o:connectangles="0,0,0,0,0"/>
                  </v:shape>
                </v:group>
                <v:group id="Group 48" o:spid="_x0000_s1217" style="position:absolute;left:9717;top:4571;width:1142;height:271" coordorigin="9717,4571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49" o:spid="_x0000_s1218" style="position:absolute;left:9717;top:4571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L5MQA&#10;AADcAAAADwAAAGRycy9kb3ducmV2LnhtbESPwWrDMBBE74H+g9hCb4kcp4TgRg4hECgtFOKE4uNi&#10;rWUTa2Us1Xb/vioUehxm5g2zP8y2EyMNvnWsYL1KQBBXTrdsFNyu5+UOhA/IGjvHpOCbPBzyh8Ue&#10;M+0mvtBYBCMihH2GCpoQ+kxKXzVk0a9cTxy92g0WQ5SDkXrAKcJtJ9Mk2UqLLceFBns6NVTdiy+r&#10;gPXz/c2Y99p9fG7LabxwkZYbpZ4e5+MLiEBz+A//tV+1gjTdwO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Ty+TEAAAA3AAAAA8AAAAAAAAAAAAAAAAAmAIAAGRycy9k&#10;b3ducmV2LnhtbFBLBQYAAAAABAAEAPUAAACJAwAAAAA=&#10;" path="m,270r1142,l1142,,,,,270xe" filled="f" strokeweight="0">
                    <v:path arrowok="t" o:connecttype="custom" o:connectlocs="0,4841;1142,4841;1142,4571;0,4571;0,4841" o:connectangles="0,0,0,0,0"/>
                  </v:shape>
                </v:group>
                <v:group id="Group 46" o:spid="_x0000_s1219" style="position:absolute;left:9717;top:4962;width:1142;height:271" coordorigin="9717,4962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47" o:spid="_x0000_s1220" style="position:absolute;left:9717;top:4962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PRcUA&#10;AADcAAAADwAAAGRycy9kb3ducmV2LnhtbESPQUvDQBSE7wX/w/IEb3ZjikXSbosKUr20WKXQ2yP7&#10;mg3Nvo3Z1zT+e7cg9DjMzDfMfDn4RvXUxTqwgYdxBoq4DLbmysD319v9E6goyBabwGTglyIsFzej&#10;ORY2nPmT+q1UKkE4FmjAibSF1rF05DGOQ0ucvEPoPEqSXaVth+cE943Os2yqPdacFhy29OqoPG5P&#10;3sBGJusmX31Mj71fS3v6ecHd3hlzdzs8z0AJDXIN/7ffrYE8f4TLmXQ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c9FxQAAANwAAAAPAAAAAAAAAAAAAAAAAJgCAABkcnMv&#10;ZG93bnJldi54bWxQSwUGAAAAAAQABAD1AAAAigMAAAAA&#10;" path="m,270r1142,l1142,,,,,270xe" stroked="f">
                    <v:path arrowok="t" o:connecttype="custom" o:connectlocs="0,5232;1142,5232;1142,4962;0,4962;0,5232" o:connectangles="0,0,0,0,0"/>
                  </v:shape>
                </v:group>
                <v:group id="Group 44" o:spid="_x0000_s1221" style="position:absolute;left:9717;top:4962;width:1142;height:271" coordorigin="9717,4962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45" o:spid="_x0000_s1222" style="position:absolute;left:9717;top:4962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N58QA&#10;AADcAAAADwAAAGRycy9kb3ducmV2LnhtbESPQWvCQBSE7wX/w/IEb3VjLCrRVUQoiIWCUcTjI/vc&#10;BLNvQ3abpP++Wyj0OMzMN8xmN9hadNT6yrGC2TQBQVw4XbFRcL28v65A+ICssXZMCr7Jw247etlg&#10;pl3PZ+ryYESEsM9QQRlCk0npi5Is+qlriKP3cK3FEGVrpG6xj3BbyzRJFtJixXGhxIYOJRXP/Msq&#10;YP32PBnz8XCft8W9786cp/e5UpPxsF+DCDSE//Bf+6gVpOkS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zefEAAAA3AAAAA8AAAAAAAAAAAAAAAAAmAIAAGRycy9k&#10;b3ducmV2LnhtbFBLBQYAAAAABAAEAPUAAACJAwAAAAA=&#10;" path="m,270r1142,l1142,,,,,270xe" filled="f" strokeweight="0">
                    <v:path arrowok="t" o:connecttype="custom" o:connectlocs="0,5232;1142,5232;1142,4962;0,4962;0,5232" o:connectangles="0,0,0,0,0"/>
                  </v:shape>
                </v:group>
                <v:group id="Group 42" o:spid="_x0000_s1223" style="position:absolute;left:9717;top:5352;width:1142;height:271" coordorigin="9717,5352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43" o:spid="_x0000_s1224" style="position:absolute;left:9717;top:5352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FQMUA&#10;AADcAAAADwAAAGRycy9kb3ducmV2LnhtbESPQUvDQBSE74L/YXmCt3ZjCkXTbosKUr1UrFLo7ZF9&#10;zYZm38bsaxr/fbdQ8DjMzDfMfDn4RvXUxTqwgYdxBoq4DLbmysDP99voEVQUZItNYDLwRxGWi9ub&#10;ORY2nPiL+o1UKkE4FmjAibSF1rF05DGOQ0ucvH3oPEqSXaVth6cE943Os2yqPdacFhy29OqoPGyO&#10;3sCnTNZNvvqYHnq/lvb4+4LbnTPm/m54noESGuQ/fG2/WwN5/gSXM+kI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MVAxQAAANwAAAAPAAAAAAAAAAAAAAAAAJgCAABkcnMv&#10;ZG93bnJldi54bWxQSwUGAAAAAAQABAD1AAAAigMAAAAA&#10;" path="m,271r1142,l1142,,,,,271xe" stroked="f">
                    <v:path arrowok="t" o:connecttype="custom" o:connectlocs="0,5623;1142,5623;1142,5352;0,5352;0,5623" o:connectangles="0,0,0,0,0"/>
                  </v:shape>
                </v:group>
                <v:group id="Group 40" o:spid="_x0000_s1225" style="position:absolute;left:9717;top:5352;width:1142;height:271" coordorigin="9717,5352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41" o:spid="_x0000_s1226" style="position:absolute;left:9717;top:5352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m1cQA&#10;AADcAAAADwAAAGRycy9kb3ducmV2LnhtbESPQWvCQBSE74L/YXmCN90Yi5TUVYogFAuCUUqOj+xz&#10;E8y+Ddltkv57t1DocZiZb5jtfrSN6KnztWMFq2UCgrh0umaj4HY9Ll5B+ICssXFMCn7Iw343nWwx&#10;027gC/V5MCJC2GeooAqhzaT0ZUUW/dK1xNG7u85iiLIzUnc4RLhtZJokG2mx5rhQYUuHispH/m0V&#10;sH55nIz5vLvz16YY+gvnabFWaj4b399ABBrDf/iv/aEVpOsV/J6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ZtXEAAAA3AAAAA8AAAAAAAAAAAAAAAAAmAIAAGRycy9k&#10;b3ducmV2LnhtbFBLBQYAAAAABAAEAPUAAACJAwAAAAA=&#10;" path="m,271r1142,l1142,,,,,271xe" filled="f" strokeweight="0">
                    <v:path arrowok="t" o:connecttype="custom" o:connectlocs="0,5623;1142,5623;1142,5352;0,5352;0,5623" o:connectangles="0,0,0,0,0"/>
                  </v:shape>
                </v:group>
                <v:group id="Group 38" o:spid="_x0000_s1227" style="position:absolute;left:9717;top:5743;width:1142;height:271" coordorigin="9717,5743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39" o:spid="_x0000_s1228" style="position:absolute;left:9717;top:5743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kd8UA&#10;AADcAAAADwAAAGRycy9kb3ducmV2LnhtbESPQUvDQBSE74L/YXlCb3ZjAkVit0WF0vZSsRXB2yP7&#10;zIZm38bsa5r+e1cQehxm5htmvhx9qwbqYxPYwMM0A0VcBdtwbeDjsLp/BBUF2WIbmAxcKMJycXsz&#10;x9KGM7/TsJdaJQjHEg04ka7UOlaOPMZp6IiT9x16j5JkX2vb4znBfavzLJtpjw2nBYcdvTqqjvuT&#10;N/Amxa7N19vZcfA76U4/L/j55YyZ3I3PT6CERrmG/9sbayAvCvg7k46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WR3xQAAANwAAAAPAAAAAAAAAAAAAAAAAJgCAABkcnMv&#10;ZG93bnJldi54bWxQSwUGAAAAAAQABAD1AAAAigMAAAAA&#10;" path="m,270r1142,l1142,,,,,270xe" stroked="f">
                    <v:path arrowok="t" o:connecttype="custom" o:connectlocs="0,6013;1142,6013;1142,5743;0,5743;0,6013" o:connectangles="0,0,0,0,0"/>
                  </v:shape>
                </v:group>
                <v:group id="Group 36" o:spid="_x0000_s1229" style="position:absolute;left:9717;top:5743;width:1142;height:271" coordorigin="9717,5743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37" o:spid="_x0000_s1230" style="position:absolute;left:9717;top:5743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g1sQA&#10;AADcAAAADwAAAGRycy9kb3ducmV2LnhtbESPQWvCQBSE7wX/w/IEb3VjtCLRVUQoSAsFo4jHR/a5&#10;CWbfhuw2Sf99Vyj0OMzMN8xmN9hadNT6yrGC2TQBQVw4XbFRcDm/v65A+ICssXZMCn7Iw247etlg&#10;pl3PJ+ryYESEsM9QQRlCk0npi5Is+qlriKN3d63FEGVrpG6xj3BbyzRJltJixXGhxIYOJRWP/Nsq&#10;YL14fBjzeXdf1+Wt706cp7e5UpPxsF+DCDSE//Bf+6gVpPM3eJ6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vYNbEAAAA3AAAAA8AAAAAAAAAAAAAAAAAmAIAAGRycy9k&#10;b3ducmV2LnhtbFBLBQYAAAAABAAEAPUAAACJAwAAAAA=&#10;" path="m,270r1142,l1142,,,,,270xe" filled="f" strokeweight="0">
                    <v:path arrowok="t" o:connecttype="custom" o:connectlocs="0,6013;1142,6013;1142,5743;0,5743;0,6013" o:connectangles="0,0,0,0,0"/>
                  </v:shape>
                </v:group>
                <v:group id="Group 34" o:spid="_x0000_s1231" style="position:absolute;left:9717;top:6133;width:1142;height:271" coordorigin="9717,6133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35" o:spid="_x0000_s1232" style="position:absolute;left:9717;top:6133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idMUA&#10;AADcAAAADwAAAGRycy9kb3ducmV2LnhtbESPQUvDQBSE74L/YXmCN7sxhSppt0EFUS+V1lLo7ZF9&#10;ZkOyb2P2NY3/3hUEj8PMfMOsysl3aqQhNoEN3M4yUMRVsA3XBvYfzzf3oKIgW+wCk4FvilCuLy9W&#10;WNhw5i2NO6lVgnAs0IAT6QutY+XIY5yFnjh5n2HwKEkOtbYDnhPcdzrPsoX22HBacNjTk6Oq3Z28&#10;gXeZb7r85W3Rjn4j/enrEQ9HZ8z11fSwBCU0yX/4r/1qDeTzO/g9k46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mJ0xQAAANwAAAAPAAAAAAAAAAAAAAAAAJgCAABkcnMv&#10;ZG93bnJldi54bWxQSwUGAAAAAAQABAD1AAAAigMAAAAA&#10;" path="m,271r1142,l1142,,,,,271xe" stroked="f">
                    <v:path arrowok="t" o:connecttype="custom" o:connectlocs="0,6404;1142,6404;1142,6133;0,6133;0,6404" o:connectangles="0,0,0,0,0"/>
                  </v:shape>
                </v:group>
                <v:group id="Group 32" o:spid="_x0000_s1233" style="position:absolute;left:9717;top:6133;width:1142;height:271" coordorigin="9717,6133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33" o:spid="_x0000_s1234" style="position:absolute;left:9717;top:6133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q08QA&#10;AADcAAAADwAAAGRycy9kb3ducmV2LnhtbESPQWvCQBSE7wX/w/KE3urGKFKjq0ihIBUEUxGPj+xz&#10;E8y+Ddk1Sf99Vyj0OMzMN8x6O9hadNT6yrGC6SQBQVw4XbFRcP7+fHsH4QOyxtoxKfghD9vN6GWN&#10;mXY9n6jLgxERwj5DBWUITSalL0qy6CeuIY7ezbUWQ5StkbrFPsJtLdMkWUiLFceFEhv6KKm45w+r&#10;gPX8/mXM4eaOl8W1706cp9eZUq/jYbcCEWgI/+G/9l4rSGdL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iatPEAAAA3AAAAA8AAAAAAAAAAAAAAAAAmAIAAGRycy9k&#10;b3ducmV2LnhtbFBLBQYAAAAABAAEAPUAAACJAwAAAAA=&#10;" path="m,271r1142,l1142,,,,,271xe" filled="f" strokeweight="0">
                    <v:path arrowok="t" o:connecttype="custom" o:connectlocs="0,6404;1142,6404;1142,6133;0,6133;0,640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208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4218940</wp:posOffset>
                </wp:positionV>
                <wp:extent cx="6572250" cy="2482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48285"/>
                          <a:chOff x="945" y="6644"/>
                          <a:chExt cx="10350" cy="391"/>
                        </a:xfrm>
                      </wpg:grpSpPr>
                      <wpg:grpSp>
                        <wpg:cNvPr id="3" name="Group 29"/>
                        <wpg:cNvGrpSpPr>
                          <a:grpSpLocks/>
                        </wpg:cNvGrpSpPr>
                        <wpg:grpSpPr bwMode="auto">
                          <a:xfrm>
                            <a:off x="945" y="6644"/>
                            <a:ext cx="8277" cy="391"/>
                            <a:chOff x="945" y="6644"/>
                            <a:chExt cx="8277" cy="391"/>
                          </a:xfrm>
                        </wpg:grpSpPr>
                        <wps:wsp>
                          <wps:cNvPr id="4" name="Freeform 30"/>
                          <wps:cNvSpPr>
                            <a:spLocks/>
                          </wps:cNvSpPr>
                          <wps:spPr bwMode="auto">
                            <a:xfrm>
                              <a:off x="945" y="6644"/>
                              <a:ext cx="8277" cy="391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8277"/>
                                <a:gd name="T2" fmla="+- 0 7034 6644"/>
                                <a:gd name="T3" fmla="*/ 7034 h 391"/>
                                <a:gd name="T4" fmla="+- 0 9222 945"/>
                                <a:gd name="T5" fmla="*/ T4 w 8277"/>
                                <a:gd name="T6" fmla="+- 0 7034 6644"/>
                                <a:gd name="T7" fmla="*/ 7034 h 391"/>
                                <a:gd name="T8" fmla="+- 0 9222 945"/>
                                <a:gd name="T9" fmla="*/ T8 w 8277"/>
                                <a:gd name="T10" fmla="+- 0 6644 6644"/>
                                <a:gd name="T11" fmla="*/ 6644 h 391"/>
                                <a:gd name="T12" fmla="+- 0 945 945"/>
                                <a:gd name="T13" fmla="*/ T12 w 8277"/>
                                <a:gd name="T14" fmla="+- 0 6644 6644"/>
                                <a:gd name="T15" fmla="*/ 6644 h 391"/>
                                <a:gd name="T16" fmla="+- 0 945 945"/>
                                <a:gd name="T17" fmla="*/ T16 w 8277"/>
                                <a:gd name="T18" fmla="+- 0 7034 6644"/>
                                <a:gd name="T19" fmla="*/ 7034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391">
                                  <a:moveTo>
                                    <a:pt x="0" y="390"/>
                                  </a:moveTo>
                                  <a:lnTo>
                                    <a:pt x="8277" y="390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9222" y="6644"/>
                            <a:ext cx="2073" cy="391"/>
                            <a:chOff x="9222" y="6644"/>
                            <a:chExt cx="2073" cy="391"/>
                          </a:xfrm>
                        </wpg:grpSpPr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9222" y="6644"/>
                              <a:ext cx="2073" cy="391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2073"/>
                                <a:gd name="T2" fmla="+- 0 7034 6644"/>
                                <a:gd name="T3" fmla="*/ 7034 h 391"/>
                                <a:gd name="T4" fmla="+- 0 11295 9222"/>
                                <a:gd name="T5" fmla="*/ T4 w 2073"/>
                                <a:gd name="T6" fmla="+- 0 7034 6644"/>
                                <a:gd name="T7" fmla="*/ 7034 h 391"/>
                                <a:gd name="T8" fmla="+- 0 11295 9222"/>
                                <a:gd name="T9" fmla="*/ T8 w 2073"/>
                                <a:gd name="T10" fmla="+- 0 6644 6644"/>
                                <a:gd name="T11" fmla="*/ 6644 h 391"/>
                                <a:gd name="T12" fmla="+- 0 9222 9222"/>
                                <a:gd name="T13" fmla="*/ T12 w 2073"/>
                                <a:gd name="T14" fmla="+- 0 6644 6644"/>
                                <a:gd name="T15" fmla="*/ 6644 h 391"/>
                                <a:gd name="T16" fmla="+- 0 9222 9222"/>
                                <a:gd name="T17" fmla="*/ T16 w 2073"/>
                                <a:gd name="T18" fmla="+- 0 7034 6644"/>
                                <a:gd name="T19" fmla="*/ 7034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3" h="391">
                                  <a:moveTo>
                                    <a:pt x="0" y="390"/>
                                  </a:moveTo>
                                  <a:lnTo>
                                    <a:pt x="2073" y="390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9687" y="6674"/>
                            <a:ext cx="1202" cy="331"/>
                            <a:chOff x="9687" y="6674"/>
                            <a:chExt cx="1202" cy="331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9687" y="6674"/>
                              <a:ext cx="1202" cy="331"/>
                            </a:xfrm>
                            <a:custGeom>
                              <a:avLst/>
                              <a:gdLst>
                                <a:gd name="T0" fmla="+- 0 10889 9687"/>
                                <a:gd name="T1" fmla="*/ T0 w 1202"/>
                                <a:gd name="T2" fmla="+- 0 6674 6674"/>
                                <a:gd name="T3" fmla="*/ 6674 h 331"/>
                                <a:gd name="T4" fmla="+- 0 9687 9687"/>
                                <a:gd name="T5" fmla="*/ T4 w 1202"/>
                                <a:gd name="T6" fmla="+- 0 6674 6674"/>
                                <a:gd name="T7" fmla="*/ 6674 h 331"/>
                                <a:gd name="T8" fmla="+- 0 9687 9687"/>
                                <a:gd name="T9" fmla="*/ T8 w 1202"/>
                                <a:gd name="T10" fmla="+- 0 7004 6674"/>
                                <a:gd name="T11" fmla="*/ 7004 h 331"/>
                                <a:gd name="T12" fmla="+- 0 9702 9687"/>
                                <a:gd name="T13" fmla="*/ T12 w 1202"/>
                                <a:gd name="T14" fmla="+- 0 6989 6674"/>
                                <a:gd name="T15" fmla="*/ 6989 h 331"/>
                                <a:gd name="T16" fmla="+- 0 9702 9687"/>
                                <a:gd name="T17" fmla="*/ T16 w 1202"/>
                                <a:gd name="T18" fmla="+- 0 6689 6674"/>
                                <a:gd name="T19" fmla="*/ 6689 h 331"/>
                                <a:gd name="T20" fmla="+- 0 10874 9687"/>
                                <a:gd name="T21" fmla="*/ T20 w 1202"/>
                                <a:gd name="T22" fmla="+- 0 6689 6674"/>
                                <a:gd name="T23" fmla="*/ 6689 h 331"/>
                                <a:gd name="T24" fmla="+- 0 10889 9687"/>
                                <a:gd name="T25" fmla="*/ T24 w 1202"/>
                                <a:gd name="T26" fmla="+- 0 6674 6674"/>
                                <a:gd name="T27" fmla="*/ 6674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2" h="331">
                                  <a:moveTo>
                                    <a:pt x="1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87" y="15"/>
                                  </a:lnTo>
                                  <a:lnTo>
                                    <a:pt x="1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9687" y="6997"/>
                            <a:ext cx="1202" cy="2"/>
                            <a:chOff x="9687" y="6997"/>
                            <a:chExt cx="1202" cy="2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9687" y="6997"/>
                              <a:ext cx="1202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1202"/>
                                <a:gd name="T2" fmla="+- 0 10889 9687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10882" y="6673"/>
                            <a:ext cx="2" cy="316"/>
                            <a:chOff x="10882" y="6673"/>
                            <a:chExt cx="2" cy="316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10882" y="6673"/>
                              <a:ext cx="2" cy="316"/>
                            </a:xfrm>
                            <a:custGeom>
                              <a:avLst/>
                              <a:gdLst>
                                <a:gd name="T0" fmla="+- 0 6673 6673"/>
                                <a:gd name="T1" fmla="*/ 6673 h 316"/>
                                <a:gd name="T2" fmla="+- 0 6989 6673"/>
                                <a:gd name="T3" fmla="*/ 6989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9702" y="6689"/>
                            <a:ext cx="1172" cy="301"/>
                            <a:chOff x="9702" y="6689"/>
                            <a:chExt cx="1172" cy="301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9702" y="6689"/>
                              <a:ext cx="1172" cy="301"/>
                            </a:xfrm>
                            <a:custGeom>
                              <a:avLst/>
                              <a:gdLst>
                                <a:gd name="T0" fmla="+- 0 10874 9702"/>
                                <a:gd name="T1" fmla="*/ T0 w 1172"/>
                                <a:gd name="T2" fmla="+- 0 6689 6689"/>
                                <a:gd name="T3" fmla="*/ 6689 h 301"/>
                                <a:gd name="T4" fmla="+- 0 9702 9702"/>
                                <a:gd name="T5" fmla="*/ T4 w 1172"/>
                                <a:gd name="T6" fmla="+- 0 6689 6689"/>
                                <a:gd name="T7" fmla="*/ 6689 h 301"/>
                                <a:gd name="T8" fmla="+- 0 9702 9702"/>
                                <a:gd name="T9" fmla="*/ T8 w 1172"/>
                                <a:gd name="T10" fmla="+- 0 6989 6689"/>
                                <a:gd name="T11" fmla="*/ 6989 h 301"/>
                                <a:gd name="T12" fmla="+- 0 9717 9702"/>
                                <a:gd name="T13" fmla="*/ T12 w 1172"/>
                                <a:gd name="T14" fmla="+- 0 6974 6689"/>
                                <a:gd name="T15" fmla="*/ 6974 h 301"/>
                                <a:gd name="T16" fmla="+- 0 9717 9702"/>
                                <a:gd name="T17" fmla="*/ T16 w 1172"/>
                                <a:gd name="T18" fmla="+- 0 6704 6689"/>
                                <a:gd name="T19" fmla="*/ 6704 h 301"/>
                                <a:gd name="T20" fmla="+- 0 10859 9702"/>
                                <a:gd name="T21" fmla="*/ T20 w 1172"/>
                                <a:gd name="T22" fmla="+- 0 6704 6689"/>
                                <a:gd name="T23" fmla="*/ 6704 h 301"/>
                                <a:gd name="T24" fmla="+- 0 10874 9702"/>
                                <a:gd name="T25" fmla="*/ T24 w 1172"/>
                                <a:gd name="T26" fmla="+- 0 6689 6689"/>
                                <a:gd name="T27" fmla="*/ 668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301">
                                  <a:moveTo>
                                    <a:pt x="1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7" y="15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9702" y="6982"/>
                            <a:ext cx="1172" cy="2"/>
                            <a:chOff x="9702" y="6982"/>
                            <a:chExt cx="1172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9702" y="6982"/>
                              <a:ext cx="1172" cy="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1172"/>
                                <a:gd name="T2" fmla="+- 0 10874 970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0867" y="6688"/>
                            <a:ext cx="2" cy="286"/>
                            <a:chOff x="10867" y="6688"/>
                            <a:chExt cx="2" cy="286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0867" y="6688"/>
                              <a:ext cx="2" cy="286"/>
                            </a:xfrm>
                            <a:custGeom>
                              <a:avLst/>
                              <a:gdLst>
                                <a:gd name="T0" fmla="+- 0 6688 6688"/>
                                <a:gd name="T1" fmla="*/ 6688 h 286"/>
                                <a:gd name="T2" fmla="+- 0 6974 6688"/>
                                <a:gd name="T3" fmla="*/ 6974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0852" y="6704"/>
                            <a:ext cx="2" cy="271"/>
                            <a:chOff x="10852" y="6704"/>
                            <a:chExt cx="2" cy="271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0852" y="6704"/>
                              <a:ext cx="2" cy="271"/>
                            </a:xfrm>
                            <a:custGeom>
                              <a:avLst/>
                              <a:gdLst>
                                <a:gd name="T0" fmla="+- 0 6704 6704"/>
                                <a:gd name="T1" fmla="*/ 6704 h 271"/>
                                <a:gd name="T2" fmla="+- 0 6974 6704"/>
                                <a:gd name="T3" fmla="*/ 6974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10619" y="6967"/>
                            <a:ext cx="226" cy="2"/>
                            <a:chOff x="10619" y="6967"/>
                            <a:chExt cx="226" cy="2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10619" y="6967"/>
                              <a:ext cx="226" cy="2"/>
                            </a:xfrm>
                            <a:custGeom>
                              <a:avLst/>
                              <a:gdLst>
                                <a:gd name="T0" fmla="+- 0 10619 10619"/>
                                <a:gd name="T1" fmla="*/ T0 w 226"/>
                                <a:gd name="T2" fmla="+- 0 10844 10619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10634" y="6712"/>
                            <a:ext cx="211" cy="2"/>
                            <a:chOff x="10634" y="6712"/>
                            <a:chExt cx="211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10634" y="6712"/>
                              <a:ext cx="211" cy="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11"/>
                                <a:gd name="T2" fmla="+- 0 10844 1063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9717" y="6704"/>
                            <a:ext cx="2" cy="271"/>
                            <a:chOff x="9717" y="6704"/>
                            <a:chExt cx="2" cy="271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9717" y="6704"/>
                              <a:ext cx="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"/>
                                <a:gd name="T2" fmla="+- 0 6974 6704"/>
                                <a:gd name="T3" fmla="*/ 6974 h 271"/>
                                <a:gd name="T4" fmla="+- 0 9717 9717"/>
                                <a:gd name="T5" fmla="*/ T4 w 1"/>
                                <a:gd name="T6" fmla="+- 0 6704 6704"/>
                                <a:gd name="T7" fmla="*/ 6704 h 271"/>
                                <a:gd name="T8" fmla="+- 0 9717 9717"/>
                                <a:gd name="T9" fmla="*/ T8 w 1"/>
                                <a:gd name="T10" fmla="+- 0 6974 6704"/>
                                <a:gd name="T11" fmla="*/ 697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271">
                                  <a:moveTo>
                                    <a:pt x="0" y="2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9717" y="6704"/>
                            <a:ext cx="1142" cy="271"/>
                            <a:chOff x="9717" y="6704"/>
                            <a:chExt cx="1142" cy="271"/>
                          </a:xfrm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9717" y="6704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6974 6704"/>
                                <a:gd name="T3" fmla="*/ 6974 h 271"/>
                                <a:gd name="T4" fmla="+- 0 10859 9717"/>
                                <a:gd name="T5" fmla="*/ T4 w 1142"/>
                                <a:gd name="T6" fmla="+- 0 6974 6704"/>
                                <a:gd name="T7" fmla="*/ 6974 h 271"/>
                                <a:gd name="T8" fmla="+- 0 10859 9717"/>
                                <a:gd name="T9" fmla="*/ T8 w 1142"/>
                                <a:gd name="T10" fmla="+- 0 6704 6704"/>
                                <a:gd name="T11" fmla="*/ 6704 h 271"/>
                                <a:gd name="T12" fmla="+- 0 9717 9717"/>
                                <a:gd name="T13" fmla="*/ T12 w 1142"/>
                                <a:gd name="T14" fmla="+- 0 6704 6704"/>
                                <a:gd name="T15" fmla="*/ 6704 h 271"/>
                                <a:gd name="T16" fmla="+- 0 9717 9717"/>
                                <a:gd name="T17" fmla="*/ T16 w 1142"/>
                                <a:gd name="T18" fmla="+- 0 6974 6704"/>
                                <a:gd name="T19" fmla="*/ 697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9717" y="6704"/>
                            <a:ext cx="1142" cy="271"/>
                            <a:chOff x="9717" y="6704"/>
                            <a:chExt cx="1142" cy="271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9717" y="6704"/>
                              <a:ext cx="1142" cy="271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1142"/>
                                <a:gd name="T2" fmla="+- 0 6974 6704"/>
                                <a:gd name="T3" fmla="*/ 6974 h 271"/>
                                <a:gd name="T4" fmla="+- 0 10859 9717"/>
                                <a:gd name="T5" fmla="*/ T4 w 1142"/>
                                <a:gd name="T6" fmla="+- 0 6974 6704"/>
                                <a:gd name="T7" fmla="*/ 6974 h 271"/>
                                <a:gd name="T8" fmla="+- 0 10859 9717"/>
                                <a:gd name="T9" fmla="*/ T8 w 1142"/>
                                <a:gd name="T10" fmla="+- 0 6704 6704"/>
                                <a:gd name="T11" fmla="*/ 6704 h 271"/>
                                <a:gd name="T12" fmla="+- 0 9717 9717"/>
                                <a:gd name="T13" fmla="*/ T12 w 1142"/>
                                <a:gd name="T14" fmla="+- 0 6704 6704"/>
                                <a:gd name="T15" fmla="*/ 6704 h 271"/>
                                <a:gd name="T16" fmla="+- 0 9717 9717"/>
                                <a:gd name="T17" fmla="*/ T16 w 1142"/>
                                <a:gd name="T18" fmla="+- 0 6974 6704"/>
                                <a:gd name="T19" fmla="*/ 697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" h="271">
                                  <a:moveTo>
                                    <a:pt x="0" y="270"/>
                                  </a:moveTo>
                                  <a:lnTo>
                                    <a:pt x="1142" y="270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.25pt;margin-top:332.2pt;width:517.5pt;height:19.55pt;z-index:-23272;mso-position-horizontal-relative:page;mso-position-vertical-relative:page" coordorigin="945,6644" coordsize="1035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">
                <v:group id="Group 29" o:spid="_x0000_s1027" style="position:absolute;left:945;top:6644;width:8277;height:391" coordorigin="945,6644" coordsize="827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0" o:spid="_x0000_s1028" style="position:absolute;left:945;top:6644;width:8277;height:391;visibility:visible;mso-wrap-style:square;v-text-anchor:top" coordsize="827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bL8MA&#10;AADaAAAADwAAAGRycy9kb3ducmV2LnhtbESPT4vCMBTE74LfITzBi6xpZbdINYrI/hEPiu6y50fz&#10;bKvNS2mytn57Iyx4HGbmN8x82ZlKXKlxpWUF8TgCQZxZXXKu4Of742UKwnlkjZVlUnAjB8tFvzfH&#10;VNuWD3Q9+lwECLsUFRTe16mULivIoBvbmjh4J9sY9EE2udQNtgFuKjmJokQaLDksFFjTuqDscvwz&#10;CnbJdm++zlGCcRt3o9vbZ6zff5UaDrrVDISnzj/D/+2NVvAKj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BbL8MAAADaAAAADwAAAAAAAAAAAAAAAACYAgAAZHJzL2Rv&#10;d25yZXYueG1sUEsFBgAAAAAEAAQA9QAAAIgDAAAAAA==&#10;" path="m,390r8277,l8277,,,,,390xe" fillcolor="#eee" stroked="f">
                    <v:path arrowok="t" o:connecttype="custom" o:connectlocs="0,7034;8277,7034;8277,6644;0,6644;0,7034" o:connectangles="0,0,0,0,0"/>
                  </v:shape>
                </v:group>
                <v:group id="Group 27" o:spid="_x0000_s1029" style="position:absolute;left:9222;top:6644;width:2073;height:391" coordorigin="9222,6644" coordsize="207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8" o:spid="_x0000_s1030" style="position:absolute;left:9222;top:6644;width:2073;height:391;visibility:visible;mso-wrap-style:square;v-text-anchor:top" coordsize="207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eYsQA&#10;AADaAAAADwAAAGRycy9kb3ducmV2LnhtbESPQWvCQBSE70L/w/IEL6IbbRs0dZUiCMVbbAseH9ln&#10;NjX7NmRXjf56Vyh4HGbmG2ax6mwtztT6yrGCyTgBQVw4XXGp4Od7M5qB8AFZY+2YFFzJw2r50ltg&#10;pt2FczrvQikihH2GCkwITSalLwxZ9GPXEEfv4FqLIcq2lLrFS4TbWk6TJJUWK44LBhtaGyqOu5NV&#10;8HrK183bbf73223N8D3d5/tJYZQa9LvPDxCBuvAM/7e/tIIUHl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3mLEAAAA2gAAAA8AAAAAAAAAAAAAAAAAmAIAAGRycy9k&#10;b3ducmV2LnhtbFBLBQYAAAAABAAEAPUAAACJAwAAAAA=&#10;" path="m,390r2073,l2073,,,,,390xe" fillcolor="#eee" stroked="f">
                    <v:path arrowok="t" o:connecttype="custom" o:connectlocs="0,7034;2073,7034;2073,6644;0,6644;0,7034" o:connectangles="0,0,0,0,0"/>
                  </v:shape>
                </v:group>
                <v:group id="Group 25" o:spid="_x0000_s1031" style="position:absolute;left:9687;top:6674;width:1202;height:331" coordorigin="9687,6674" coordsize="120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6" o:spid="_x0000_s1032" style="position:absolute;left:9687;top:6674;width:1202;height:331;visibility:visible;mso-wrap-style:square;v-text-anchor:top" coordsize="12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S18EA&#10;AADaAAAADwAAAGRycy9kb3ducmV2LnhtbERPTYvCMBC9C/sfwgheRNMVdaVrLGVZRUSEVcHr0My2&#10;xWZSmqjVX28OgsfH+54nranElRpXWlbwOYxAEGdWl5wrOB6WgxkI55E1VpZJwZ0cJIuPzhxjbW/8&#10;R9e9z0UIYRejgsL7OpbSZQUZdENbEwfu3zYGfYBNLnWDtxBuKjmKoqk0WHJoKLCmn4Ky8/5iFGz7&#10;p036W/rJAVd5NVmOLuOvx06pXrdNv0F4av1b/HKvtYKwNVw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fEtfBAAAA2gAAAA8AAAAAAAAAAAAAAAAAmAIAAGRycy9kb3du&#10;cmV2LnhtbFBLBQYAAAAABAAEAPUAAACGAwAAAAA=&#10;" path="m1202,l,,,330,15,315,15,15r1172,l1202,xe" fillcolor="gray" stroked="f">
                    <v:path arrowok="t" o:connecttype="custom" o:connectlocs="1202,6674;0,6674;0,7004;15,6989;15,6689;1187,6689;1202,6674" o:connectangles="0,0,0,0,0,0,0"/>
                  </v:shape>
                </v:group>
                <v:group id="Group 23" o:spid="_x0000_s1033" style="position:absolute;left:9687;top:6997;width:1202;height:2" coordorigin="9687,6997" coordsize="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4" o:spid="_x0000_s1034" style="position:absolute;left:9687;top:6997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RPcUA&#10;AADbAAAADwAAAGRycy9kb3ducmV2LnhtbESPQWvCQBCF74X+h2UKvdVNSwmSuooUWgRRNK31OmTH&#10;JDY7G7JrjP/eOQjeZnhv3vtmMhtco3rqQu3ZwOsoAUVceFtzaeD35+tlDCpEZIuNZzJwoQCz6ePD&#10;BDPrz7ylPo+lkhAOGRqoYmwzrUNRkcMw8i2xaAffOYyydqW2HZ4l3DX6LUlS7bBmaaiwpc+Kiv/8&#10;5AysV3+b5Ps97+erlHe7y/K4T9dHY56fhvkHqEhDvJtv1wsr+EIvv8gAe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5E9xQAAANsAAAAPAAAAAAAAAAAAAAAAAJgCAABkcnMv&#10;ZG93bnJldi54bWxQSwUGAAAAAAQABAD1AAAAigMAAAAA&#10;" path="m,l1202,e" filled="f" strokecolor="white" strokeweight=".9pt">
                    <v:path arrowok="t" o:connecttype="custom" o:connectlocs="0,0;1202,0" o:connectangles="0,0"/>
                  </v:shape>
                </v:group>
                <v:group id="Group 21" o:spid="_x0000_s1035" style="position:absolute;left:10882;top:6673;width:2;height:316" coordorigin="10882,6673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" o:spid="_x0000_s1036" style="position:absolute;left:10882;top:6673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A+8AA&#10;AADbAAAADwAAAGRycy9kb3ducmV2LnhtbERPTWvCQBC9F/wPywje6kbBtkZXESFBeqpW8DpkxySY&#10;nQ3ZMcZ/3y0UepvH+5z1dnCN6qkLtWcDs2kCirjwtubSwPk7e/0AFQTZYuOZDDwpwHYzelljav2D&#10;j9SfpFQxhEOKBiqRNtU6FBU5DFPfEkfu6juHEmFXatvhI4a7Rs+T5E07rDk2VNjSvqLidro7A9ny&#10;Yt3lPpD442f2JYv8vc9zYybjYbcCJTTIv/jPfbBx/hx+f4kH6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yA+8AAAADbAAAADwAAAAAAAAAAAAAAAACYAgAAZHJzL2Rvd25y&#10;ZXYueG1sUEsFBgAAAAAEAAQA9QAAAIUDAAAAAA==&#10;" path="m,l,316e" filled="f" strokecolor="white" strokeweight=".30022mm">
                    <v:path arrowok="t" o:connecttype="custom" o:connectlocs="0,6673;0,6989" o:connectangles="0,0"/>
                  </v:shape>
                </v:group>
                <v:group id="Group 19" o:spid="_x0000_s1037" style="position:absolute;left:9702;top:6689;width:1172;height:301" coordorigin="9702,6689" coordsize="117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0" o:spid="_x0000_s1038" style="position:absolute;left:9702;top:6689;width:1172;height:301;visibility:visible;mso-wrap-style:square;v-text-anchor:top" coordsize="117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DNHMMA&#10;AADbAAAADwAAAGRycy9kb3ducmV2LnhtbERPTWvCQBC9F/wPywi96SZBWomuYktLpfRgVDwP2Wk2&#10;NDsbsqtJ/fVuQehtHu9zluvBNuJCna8dK0inCQji0umaKwXHw/tkDsIHZI2NY1LwSx7Wq9HDEnPt&#10;ei7osg+ViCHsc1RgQmhzKX1pyKKfupY4ct+usxgi7CqpO+xjuG1kliRP0mLNscFgS6+Gyp/92SrA&#10;3dv28+v80j9n2fXDbFx6mhWpUo/jYbMAEWgI/+K7e6vj/Bn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DNHMMAAADbAAAADwAAAAAAAAAAAAAAAACYAgAAZHJzL2Rv&#10;d25yZXYueG1sUEsFBgAAAAAEAAQA9QAAAIgDAAAAAA==&#10;" path="m1172,l,,,300,15,285,15,15r1142,l1172,xe" fillcolor="#404040" stroked="f">
                    <v:path arrowok="t" o:connecttype="custom" o:connectlocs="1172,6689;0,6689;0,6989;15,6974;15,6704;1157,6704;1172,6689" o:connectangles="0,0,0,0,0,0,0"/>
                  </v:shape>
                </v:group>
                <v:group id="Group 17" o:spid="_x0000_s1039" style="position:absolute;left:9702;top:6982;width:1172;height:2" coordorigin="9702,6982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40" style="position:absolute;left:9702;top:6982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idMAA&#10;AADbAAAADwAAAGRycy9kb3ducmV2LnhtbERPTWvCQBC9C/0PyxR6M5sqSBtdpRQK3qRptXgbsmMS&#10;zM6G7BiT/vpuQfA2j/c5q83gGtVTF2rPBp6TFBRx4W3NpYHvr4/pC6ggyBYbz2RgpACb9cNkhZn1&#10;V/6kPpdSxRAOGRqoRNpM61BU5DAkviWO3Ml3DiXCrtS2w2sMd42epelCO6w5NlTY0ntFxTm/OAO/&#10;9jB/baXZ7e0PHWejHqWn3Jinx+FtCUpokLv45t7aOH8B/7/EA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YidMAAAADbAAAADwAAAAAAAAAAAAAAAACYAgAAZHJzL2Rvd25y&#10;ZXYueG1sUEsFBgAAAAAEAAQA9QAAAIUDAAAAAA==&#10;" path="m,l1172,e" filled="f" strokecolor="#d3d0c7" strokeweight=".9pt">
                    <v:path arrowok="t" o:connecttype="custom" o:connectlocs="0,0;1172,0" o:connectangles="0,0"/>
                  </v:shape>
                </v:group>
                <v:group id="Group 15" o:spid="_x0000_s1041" style="position:absolute;left:10867;top:6688;width:2;height:286" coordorigin="10867,6688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42" style="position:absolute;left:10867;top:6688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U0cQA&#10;AADbAAAADwAAAGRycy9kb3ducmV2LnhtbESPQWsCQQyF74L/YYjQm87aopTVUVQQWygFraC9hZ24&#10;u3Qns8xMdf33zaHgLeG9vPdlvuxco64UYu3ZwHiUgSIuvK25NHD82g5fQcWEbLHxTAbuFGG56Pfm&#10;mFt/4z1dD6lUEsIxRwNVSm2udSwqchhHviUW7eKDwyRrKLUNeJNw1+jnLJtqhzVLQ4UtbSoqfg6/&#10;zsDOrvcf7flzO3HvlH2Hy+40dS/GPA261QxUoi49zP/Xb1bwBVZ+kQH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lNHEAAAA2wAAAA8AAAAAAAAAAAAAAAAAmAIAAGRycy9k&#10;b3ducmV2LnhtbFBLBQYAAAAABAAEAPUAAACJAwAAAAA=&#10;" path="m,l,286e" filled="f" strokecolor="#d3d0c7" strokeweight=".30022mm">
                    <v:path arrowok="t" o:connecttype="custom" o:connectlocs="0,6688;0,6974" o:connectangles="0,0"/>
                  </v:shape>
                </v:group>
                <v:group id="Group 13" o:spid="_x0000_s1043" style="position:absolute;left:10852;top:6704;width:2;height:271" coordorigin="10852,670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" o:spid="_x0000_s1044" style="position:absolute;left:10852;top:670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ffMIA&#10;AADbAAAADwAAAGRycy9kb3ducmV2LnhtbERPy4rCMBTdC/5DuIIb0VQXM1qNIj5AYWB8LVxem2tb&#10;2tyUJmrHr58sBmZ5OO/ZojGleFLtcssKhoMIBHFidc6pgst52x+DcB5ZY2mZFPyQg8W83ZphrO2L&#10;j/Q8+VSEEHYxKsi8r2IpXZKRQTewFXHg7rY26AOsU6lrfIVwU8pRFH1IgzmHhgwrWmWUFKeHUVCY&#10;z2JzO5jd/n592+/10fe+DhOlup1mOQXhqfH/4j/3TisYhfXhS/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h98wgAAANsAAAAPAAAAAAAAAAAAAAAAAJgCAABkcnMvZG93&#10;bnJldi54bWxQSwUGAAAAAAQABAD1AAAAhwMAAAAA&#10;" path="m,l,270e" filled="f" strokecolor="#404040" strokeweight=".30022mm">
                    <v:path arrowok="t" o:connecttype="custom" o:connectlocs="0,6704;0,6974" o:connectangles="0,0"/>
                  </v:shape>
                </v:group>
                <v:group id="Group 11" o:spid="_x0000_s1045" style="position:absolute;left:10619;top:6967;width:226;height:2" coordorigin="10619,6967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" o:spid="_x0000_s1046" style="position:absolute;left:10619;top:6967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C5sEA&#10;AADbAAAADwAAAGRycy9kb3ducmV2LnhtbESPQWvCQBSE7wX/w/KE3urGFERSVxFBLPRk1NLjI/vM&#10;hmbfhuyrpv/eFQSPw8x8wyxWg2/VhfrYBDYwnWSgiKtgG64NHA/btzmoKMgW28Bk4J8irJajlwUW&#10;Nlx5T5dSapUgHAs04ES6QutYOfIYJ6EjTt459B4lyb7WtsdrgvtW51k20x4bTgsOO9o4qn7LP29A&#10;lz/ztatP3xZ3X61+P0vnGzHmdTysP0AJDfIMP9qf1kCew/1L+gF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KgubBAAAA2wAAAA8AAAAAAAAAAAAAAAAAmAIAAGRycy9kb3du&#10;cmV2LnhtbFBLBQYAAAAABAAEAPUAAACGAwAAAAA=&#10;" path="m,l225,e" filled="f" strokecolor="#404040" strokeweight=".30022mm">
                    <v:path arrowok="t" o:connecttype="custom" o:connectlocs="0,0;225,0" o:connectangles="0,0"/>
                  </v:shape>
                </v:group>
                <v:group id="Group 9" o:spid="_x0000_s1047" style="position:absolute;left:10634;top:6712;width:211;height:2" coordorigin="10634,6712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48" style="position:absolute;left:10634;top:6712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9hcQA&#10;AADbAAAADwAAAGRycy9kb3ducmV2LnhtbESPQWvCQBSE7wX/w/KE3uquoZQSXSUKgiIUjF68PbPP&#10;JJp9G7Orpv++Wyj0OMzMN8x03ttGPKjztWMN45ECQVw4U3Op4bBfvX2C8AHZYOOYNHyTh/ls8DLF&#10;1Lgn7+iRh1JECPsUNVQhtKmUvqjIoh+5ljh6Z9dZDFF2pTQdPiPcNjJR6kNarDkuVNjSsqLimt+t&#10;ht0iy78WyThkp+PmtjQX5bZbpfXrsM8mIAL14T/8114bDck7/H6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vYXEAAAA2wAAAA8AAAAAAAAAAAAAAAAAmAIAAGRycy9k&#10;b3ducmV2LnhtbFBLBQYAAAAABAAEAPUAAACJAwAAAAA=&#10;" path="m,l210,e" filled="f" strokecolor="#d3d0c7" strokeweight=".30022mm">
                    <v:path arrowok="t" o:connecttype="custom" o:connectlocs="0,0;210,0" o:connectangles="0,0"/>
                  </v:shape>
                </v:group>
                <v:group id="Group 7" o:spid="_x0000_s1049" style="position:absolute;left:9717;top:6704;width:2;height:271" coordorigin="9717,670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" o:spid="_x0000_s1050" style="position:absolute;left:9717;top:6704;width:2;height:271;visibility:visible;mso-wrap-style:square;v-text-anchor:top" coordsize="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YtcMA&#10;AADbAAAADwAAAGRycy9kb3ducmV2LnhtbESPQWvCQBSE74X+h+UVvBTdGDDU6EZKpSK9FNOC10f2&#10;mY3Jvg3ZrcZ/7xYKPQ4z8w2z3oy2ExcafONYwXyWgCCunG64VvD99T59AeEDssbOMSm4kYdN8fiw&#10;xly7Kx/oUoZaRAj7HBWYEPpcSl8ZsuhnrieO3skNFkOUQy31gNcIt51MkySTFhuOCwZ7ejNUteWP&#10;VfBZLtJnvyN/NhlvD0e7bD8wKDV5Gl9XIAKN4T/8195rBWkG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NYtcMAAADbAAAADwAAAAAAAAAAAAAAAACYAgAAZHJzL2Rv&#10;d25yZXYueG1sUEsFBgAAAAAEAAQA9QAAAIgDAAAAAA==&#10;" path="m,270l,,,270xe" stroked="f">
                    <v:path arrowok="t" o:connecttype="custom" o:connectlocs="0,6974;0,6704;0,6974" o:connectangles="0,0,0"/>
                  </v:shape>
                </v:group>
                <v:group id="Group 5" o:spid="_x0000_s1051" style="position:absolute;left:9717;top:6704;width:1142;height:271" coordorigin="9717,6704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" o:spid="_x0000_s1052" style="position:absolute;left:9717;top:6704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tuMEA&#10;AADbAAAADwAAAGRycy9kb3ducmV2LnhtbERPTWvCQBC9C/6HZQq96aYpiKSuokJpe7FoS8HbkB2z&#10;wexsmh1j+u+7B8Hj430vVoNvVE9drAMbeJpmoIjLYGuuDHx/vU7moKIgW2wCk4E/irBajkcLLGy4&#10;8p76g1QqhXAs0IATaQutY+nIY5yGljhxp9B5lAS7StsOryncNzrPspn2WHNqcNjS1lF5Ply8gU95&#10;3jX528fs3PudtJffDf4cnTGPD8P6BZTQIHfxzf1uDeRpbPqS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GrbjBAAAA2wAAAA8AAAAAAAAAAAAAAAAAmAIAAGRycy9kb3du&#10;cmV2LnhtbFBLBQYAAAAABAAEAPUAAACGAwAAAAA=&#10;" path="m,270r1142,l1142,,,,,270xe" stroked="f">
                    <v:path arrowok="t" o:connecttype="custom" o:connectlocs="0,6974;1142,6974;1142,6704;0,6704;0,6974" o:connectangles="0,0,0,0,0"/>
                  </v:shape>
                </v:group>
                <v:group id="Group 3" o:spid="_x0000_s1053" style="position:absolute;left:9717;top:6704;width:1142;height:271" coordorigin="9717,6704" coordsize="114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" o:spid="_x0000_s1054" style="position:absolute;left:9717;top:6704;width:1142;height:271;visibility:visible;mso-wrap-style:square;v-text-anchor:top" coordsize="114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/XsAA&#10;AADbAAAADwAAAGRycy9kb3ducmV2LnhtbERPy4rCMBTdC/MP4QruNPWBDB2jDAPCMIJglaHLS3NN&#10;i81NaWJb/94sBJeH897sBluLjlpfOVYwnyUgiAunKzYKLuf99BOED8gaa8ek4EEedtuP0QZT7Xo+&#10;UZcFI2II+xQVlCE0qZS+KMmin7mGOHJX11oMEbZG6hb7GG5ruUiStbRYcWwosaGfkopbdrcKWK9u&#10;f8Ycru74v8777sTZIl8qNRkP318gAg3hLX65f7WCZVwfv8Q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m/XsAAAADbAAAADwAAAAAAAAAAAAAAAACYAgAAZHJzL2Rvd25y&#10;ZXYueG1sUEsFBgAAAAAEAAQA9QAAAIUDAAAAAA==&#10;" path="m,270r1142,l1142,,,,,270xe" filled="f" strokeweight="0">
                    <v:path arrowok="t" o:connecttype="custom" o:connectlocs="0,6974;1142,6974;1142,6704;0,6704;0,697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5C5482">
        <w:trPr>
          <w:trHeight w:hRule="exact" w:val="508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5C5482" w:rsidRDefault="00B77381">
            <w:pPr>
              <w:pStyle w:val="TableParagraph"/>
              <w:spacing w:before="36"/>
              <w:ind w:left="3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1"/>
                <w:sz w:val="32"/>
              </w:rPr>
              <w:t>Work</w:t>
            </w:r>
            <w:r>
              <w:rPr>
                <w:rFonts w:ascii="Arial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Force</w:t>
            </w:r>
            <w:r>
              <w:rPr>
                <w:rFonts w:ascii="Arial"/>
                <w:color w:val="FFFFFF"/>
                <w:spacing w:val="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Recruitment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in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BPHC-Funded</w:t>
            </w:r>
            <w:r>
              <w:rPr>
                <w:rFonts w:ascii="Arial"/>
                <w:color w:val="FFFFFF"/>
                <w:spacing w:val="5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Health</w:t>
            </w:r>
            <w:r>
              <w:rPr>
                <w:rFonts w:ascii="Arial"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Arial"/>
                <w:color w:val="FFFFFF"/>
                <w:sz w:val="32"/>
              </w:rPr>
              <w:t>Centers</w:t>
            </w:r>
          </w:p>
        </w:tc>
      </w:tr>
      <w:tr w:rsidR="005C5482">
        <w:trPr>
          <w:trHeight w:hRule="exact" w:val="634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5C5482" w:rsidRDefault="005C5482"/>
        </w:tc>
      </w:tr>
      <w:tr w:rsidR="005C5482">
        <w:trPr>
          <w:trHeight w:hRule="exact" w:val="12778"/>
        </w:trPr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482" w:rsidRDefault="00B77381">
            <w:pPr>
              <w:pStyle w:val="TableParagraph"/>
              <w:spacing w:before="207" w:line="360" w:lineRule="exact"/>
              <w:ind w:left="255" w:right="479" w:firstLine="15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w w:val="90"/>
                <w:position w:val="-4"/>
                <w:sz w:val="36"/>
              </w:rPr>
              <w:t>*</w:t>
            </w:r>
            <w:r>
              <w:rPr>
                <w:rFonts w:ascii="Arial Black"/>
                <w:b/>
                <w:spacing w:val="-2"/>
                <w:w w:val="90"/>
                <w:sz w:val="24"/>
              </w:rPr>
              <w:t>7.</w:t>
            </w:r>
            <w:r>
              <w:rPr>
                <w:rFonts w:ascii="Arial Black"/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Please</w:t>
            </w:r>
            <w:r>
              <w:rPr>
                <w:rFonts w:ascii="Arial Black"/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identify</w:t>
            </w:r>
            <w:r>
              <w:rPr>
                <w:rFonts w:ascii="Arial Black"/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the</w:t>
            </w:r>
            <w:r>
              <w:rPr>
                <w:rFonts w:ascii="Arial Black"/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number</w:t>
            </w:r>
            <w:r>
              <w:rPr>
                <w:rFonts w:ascii="Arial Black"/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of</w:t>
            </w:r>
            <w:r>
              <w:rPr>
                <w:rFonts w:ascii="Arial Black"/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employment</w:t>
            </w:r>
            <w:r>
              <w:rPr>
                <w:rFonts w:ascii="Arial Black"/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vacancies</w:t>
            </w:r>
            <w:r>
              <w:rPr>
                <w:rFonts w:ascii="Arial Black"/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filled</w:t>
            </w:r>
            <w:r>
              <w:rPr>
                <w:rFonts w:ascii="Arial Black"/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by</w:t>
            </w:r>
            <w:r>
              <w:rPr>
                <w:rFonts w:ascii="Arial Black"/>
                <w:b/>
                <w:spacing w:val="-44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military</w:t>
            </w:r>
            <w:r>
              <w:rPr>
                <w:rFonts w:ascii="Arial Black"/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veterans</w:t>
            </w:r>
            <w:r>
              <w:rPr>
                <w:rFonts w:ascii="Arial Black"/>
                <w:b/>
                <w:spacing w:val="-45"/>
                <w:w w:val="90"/>
                <w:sz w:val="24"/>
              </w:rPr>
              <w:t xml:space="preserve"> </w:t>
            </w:r>
            <w:r>
              <w:rPr>
                <w:rFonts w:ascii="Arial Black"/>
                <w:b/>
                <w:w w:val="90"/>
                <w:sz w:val="24"/>
              </w:rPr>
              <w:t>hired</w:t>
            </w:r>
            <w:r>
              <w:rPr>
                <w:rFonts w:ascii="Arial Black"/>
                <w:b/>
                <w:spacing w:val="22"/>
                <w:w w:val="86"/>
                <w:sz w:val="24"/>
              </w:rPr>
              <w:t xml:space="preserve"> </w:t>
            </w:r>
            <w:r>
              <w:rPr>
                <w:rFonts w:ascii="Arial Black"/>
                <w:b/>
                <w:w w:val="85"/>
                <w:sz w:val="24"/>
              </w:rPr>
              <w:t>since</w:t>
            </w:r>
            <w:del w:id="75" w:author="Windows User" w:date="2014-11-19T14:44:00Z">
              <w:r w:rsidDel="003C09F0">
                <w:rPr>
                  <w:rFonts w:ascii="Arial Black"/>
                  <w:b/>
                  <w:spacing w:val="-8"/>
                  <w:w w:val="85"/>
                  <w:sz w:val="24"/>
                </w:rPr>
                <w:delText xml:space="preserve"> </w:delText>
              </w:r>
              <w:r w:rsidDel="003C09F0">
                <w:rPr>
                  <w:rFonts w:ascii="Arial Black"/>
                  <w:b/>
                  <w:w w:val="85"/>
                  <w:sz w:val="24"/>
                </w:rPr>
                <w:delText>March</w:delText>
              </w:r>
              <w:r w:rsidDel="003C09F0">
                <w:rPr>
                  <w:rFonts w:ascii="Arial Black"/>
                  <w:b/>
                  <w:spacing w:val="-9"/>
                  <w:w w:val="85"/>
                  <w:sz w:val="24"/>
                </w:rPr>
                <w:delText xml:space="preserve"> </w:delText>
              </w:r>
              <w:r w:rsidDel="003C09F0">
                <w:rPr>
                  <w:rFonts w:ascii="Arial Black"/>
                  <w:b/>
                  <w:w w:val="85"/>
                  <w:sz w:val="24"/>
                </w:rPr>
                <w:delText>2013</w:delText>
              </w:r>
            </w:del>
            <w:ins w:id="76" w:author="Windows User" w:date="2014-11-19T14:44:00Z">
              <w:r w:rsidR="003C09F0">
                <w:rPr>
                  <w:rFonts w:ascii="Arial Black"/>
                  <w:b/>
                  <w:w w:val="85"/>
                  <w:sz w:val="24"/>
                </w:rPr>
                <w:t xml:space="preserve"> January 2011</w:t>
              </w:r>
            </w:ins>
            <w:r>
              <w:rPr>
                <w:rFonts w:ascii="Arial Black"/>
                <w:b/>
                <w:w w:val="85"/>
                <w:sz w:val="24"/>
              </w:rPr>
              <w:t>.</w:t>
            </w:r>
          </w:p>
          <w:p w:rsidR="005C5482" w:rsidRDefault="00B77381">
            <w:pPr>
              <w:pStyle w:val="TableParagraph"/>
              <w:spacing w:before="132"/>
              <w:ind w:right="46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1"/>
                <w:sz w:val="15"/>
              </w:rPr>
              <w:t xml:space="preserve"> of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del w:id="77" w:author="Windows User" w:date="2014-11-19T14:44:00Z">
              <w:r w:rsidDel="003C09F0">
                <w:rPr>
                  <w:rFonts w:ascii="Arial"/>
                  <w:spacing w:val="1"/>
                  <w:sz w:val="15"/>
                </w:rPr>
                <w:delText xml:space="preserve">Current </w:delText>
              </w:r>
              <w:r w:rsidDel="003C09F0">
                <w:rPr>
                  <w:rFonts w:ascii="Arial"/>
                  <w:spacing w:val="2"/>
                  <w:sz w:val="15"/>
                </w:rPr>
                <w:delText>Vacancies</w:delText>
              </w:r>
            </w:del>
            <w:ins w:id="78" w:author="Windows User" w:date="2014-11-19T14:44:00Z">
              <w:r w:rsidR="003C09F0">
                <w:rPr>
                  <w:rFonts w:ascii="Arial"/>
                  <w:spacing w:val="1"/>
                  <w:sz w:val="15"/>
                </w:rPr>
                <w:t>New</w:t>
              </w:r>
            </w:ins>
            <w:ins w:id="79" w:author="Windows User" w:date="2014-11-19T14:47:00Z">
              <w:r w:rsidR="00146347">
                <w:rPr>
                  <w:rFonts w:ascii="Arial"/>
                  <w:spacing w:val="1"/>
                  <w:sz w:val="15"/>
                </w:rPr>
                <w:t xml:space="preserve"> </w:t>
              </w:r>
            </w:ins>
            <w:bookmarkStart w:id="80" w:name="_GoBack"/>
            <w:bookmarkEnd w:id="80"/>
            <w:ins w:id="81" w:author="Windows User" w:date="2014-11-19T14:44:00Z">
              <w:r w:rsidR="003C09F0">
                <w:rPr>
                  <w:rFonts w:ascii="Arial"/>
                  <w:spacing w:val="1"/>
                  <w:sz w:val="15"/>
                </w:rPr>
                <w:t xml:space="preserve"> Military Veteran Employees</w:t>
              </w:r>
            </w:ins>
          </w:p>
          <w:p w:rsidR="005C5482" w:rsidRDefault="005C548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C5482" w:rsidRDefault="00B77381">
            <w:pPr>
              <w:pStyle w:val="TableParagraph"/>
              <w:spacing w:line="334" w:lineRule="auto"/>
              <w:ind w:left="330" w:right="29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2"/>
                <w:sz w:val="15"/>
              </w:rPr>
              <w:t>Family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physician,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general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practitioner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internists,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obstetrician/gynecologists,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pediatricians,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or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other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specialty</w:t>
            </w:r>
            <w:r>
              <w:rPr>
                <w:rFonts w:ascii="Arial"/>
                <w:spacing w:val="139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physicians</w:t>
            </w:r>
          </w:p>
          <w:p w:rsidR="005C5482" w:rsidRDefault="00B77381">
            <w:pPr>
              <w:pStyle w:val="TableParagraph"/>
              <w:spacing w:before="12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Nurse practitioner,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physician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assistant,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certified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nurse</w:t>
            </w:r>
            <w:r>
              <w:rPr>
                <w:rFonts w:ascii="Arial"/>
                <w:spacing w:val="2"/>
                <w:sz w:val="15"/>
              </w:rPr>
              <w:t xml:space="preserve"> midwife</w:t>
            </w:r>
          </w:p>
          <w:p w:rsidR="005C5482" w:rsidRDefault="005C548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5482" w:rsidRDefault="00B77381">
            <w:pPr>
              <w:pStyle w:val="TableParagraph"/>
              <w:spacing w:line="543" w:lineRule="auto"/>
              <w:ind w:left="330" w:right="54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1"/>
                <w:sz w:val="15"/>
              </w:rPr>
              <w:t>Nurse, laboratory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personnel,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x­ray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personnel</w:t>
            </w:r>
            <w:r>
              <w:rPr>
                <w:rFonts w:ascii="Arial" w:hAnsi="Arial"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or</w:t>
            </w:r>
            <w:r>
              <w:rPr>
                <w:rFonts w:ascii="Arial" w:hAnsi="Arial"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other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medical</w:t>
            </w:r>
            <w:r>
              <w:rPr>
                <w:rFonts w:ascii="Arial" w:hAnsi="Arial"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personnel</w:t>
            </w:r>
            <w:r>
              <w:rPr>
                <w:rFonts w:ascii="Arial" w:hAnsi="Arial"/>
                <w:spacing w:val="74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Dentist,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dental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hygienist,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dental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assistant,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dental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aide,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dental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4"/>
                <w:sz w:val="15"/>
              </w:rPr>
              <w:t>tech</w:t>
            </w:r>
          </w:p>
          <w:p w:rsidR="005C5482" w:rsidRDefault="00B77381">
            <w:pPr>
              <w:pStyle w:val="TableParagraph"/>
              <w:spacing w:before="6" w:line="543" w:lineRule="auto"/>
              <w:ind w:left="330" w:right="34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2"/>
                <w:sz w:val="15"/>
              </w:rPr>
              <w:t>Psychiatrist,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licensed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clinical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psychologist,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licensed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clinical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social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worker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or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other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mental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health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staff</w:t>
            </w:r>
            <w:r>
              <w:rPr>
                <w:rFonts w:ascii="Arial"/>
                <w:spacing w:val="112"/>
                <w:w w:val="99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Ophthalmologist,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optometrist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or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other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vision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care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staff</w:t>
            </w:r>
          </w:p>
          <w:p w:rsidR="005C5482" w:rsidRDefault="00B77381">
            <w:pPr>
              <w:pStyle w:val="TableParagraph"/>
              <w:spacing w:before="6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2"/>
                <w:sz w:val="15"/>
              </w:rPr>
              <w:t>Pharmacy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personnel</w:t>
            </w:r>
          </w:p>
          <w:p w:rsidR="005C5482" w:rsidRDefault="005C54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5482" w:rsidRDefault="00B77381">
            <w:pPr>
              <w:pStyle w:val="TableParagraph"/>
              <w:spacing w:line="334" w:lineRule="auto"/>
              <w:ind w:left="330" w:right="28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2"/>
                <w:sz w:val="15"/>
              </w:rPr>
              <w:t>Case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manager,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health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education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specialist,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outreach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worker,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transportation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staff,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eligibility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assistance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worker,</w:t>
            </w:r>
            <w:r>
              <w:rPr>
                <w:rFonts w:ascii="Arial"/>
                <w:spacing w:val="123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interpretation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staff</w:t>
            </w:r>
          </w:p>
          <w:p w:rsidR="005C5482" w:rsidRDefault="00B77381">
            <w:pPr>
              <w:pStyle w:val="TableParagraph"/>
              <w:spacing w:before="12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2"/>
                <w:sz w:val="15"/>
              </w:rPr>
              <w:t>Management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and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support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staff,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fiscal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and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billing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staff,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IT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staff,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facility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staff,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patient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support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staff</w:t>
            </w: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C5482" w:rsidRDefault="00B77381">
            <w:pPr>
              <w:pStyle w:val="TableParagraph"/>
              <w:spacing w:line="334" w:lineRule="auto"/>
              <w:ind w:left="225" w:right="50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2"/>
                <w:sz w:val="15"/>
              </w:rPr>
              <w:t>Thank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you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for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your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participation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in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this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effort.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Please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visit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our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website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for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helpful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recruitment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and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retention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resources</w:t>
            </w:r>
            <w:r>
              <w:rPr>
                <w:rFonts w:ascii="Arial"/>
                <w:spacing w:val="93"/>
                <w:sz w:val="15"/>
              </w:rPr>
              <w:t xml:space="preserve"> </w:t>
            </w:r>
            <w:hyperlink r:id="rId8">
              <w:r>
                <w:rPr>
                  <w:rFonts w:ascii="Arial"/>
                  <w:spacing w:val="2"/>
                  <w:sz w:val="15"/>
                </w:rPr>
                <w:t>(http://bphc.hrsa.gov/technicalassistance/index.html)</w:t>
              </w:r>
            </w:hyperlink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as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well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as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information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specific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to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hiring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veterans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hyperlink r:id="rId9">
              <w:r>
                <w:rPr>
                  <w:rFonts w:ascii="Arial"/>
                  <w:spacing w:val="3"/>
                  <w:sz w:val="15"/>
                </w:rPr>
                <w:t>(http://bphc.hrsa.gov/veterans/index.html).</w:t>
              </w:r>
            </w:hyperlink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5482" w:rsidRDefault="005C54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5482" w:rsidRDefault="00B77381">
            <w:pPr>
              <w:pStyle w:val="TableParagraph"/>
              <w:ind w:left="2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2"/>
                <w:sz w:val="15"/>
              </w:rPr>
              <w:t>OMB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Number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>(0915­0353)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­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3"/>
                <w:sz w:val="15"/>
              </w:rPr>
              <w:t xml:space="preserve">Expiration date </w:t>
            </w:r>
            <w:r>
              <w:rPr>
                <w:rFonts w:ascii="Arial" w:hAnsi="Arial"/>
                <w:spacing w:val="4"/>
                <w:sz w:val="15"/>
              </w:rPr>
              <w:t>(2/29/2016)</w:t>
            </w:r>
          </w:p>
        </w:tc>
      </w:tr>
    </w:tbl>
    <w:p w:rsidR="00000000" w:rsidRDefault="00B77381" w:rsidP="00146347"/>
    <w:sectPr w:rsidR="00000000">
      <w:pgSz w:w="12240" w:h="15840"/>
      <w:pgMar w:top="620" w:right="600" w:bottom="960" w:left="60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7381">
      <w:r>
        <w:separator/>
      </w:r>
    </w:p>
  </w:endnote>
  <w:endnote w:type="continuationSeparator" w:id="0">
    <w:p w:rsidR="00000000" w:rsidRDefault="00B7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82" w:rsidRDefault="00AE67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6501130</wp:posOffset>
              </wp:positionH>
              <wp:positionV relativeFrom="page">
                <wp:posOffset>9414510</wp:posOffset>
              </wp:positionV>
              <wp:extent cx="521335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482" w:rsidRDefault="00B77381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999999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9999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999999"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511.9pt;margin-top:741.3pt;width:41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" filled="f" stroked="f">
              <v:textbox inset="0,0,0,0">
                <w:txbxContent>
                  <w:p w:rsidR="005C5482" w:rsidRDefault="00B77381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color w:val="999999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Arial"/>
                        <w:color w:val="999999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9999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999999"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7381">
      <w:r>
        <w:separator/>
      </w:r>
    </w:p>
  </w:footnote>
  <w:footnote w:type="continuationSeparator" w:id="0">
    <w:p w:rsidR="00000000" w:rsidRDefault="00B77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313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82"/>
    <w:rsid w:val="00146347"/>
    <w:rsid w:val="00151B5D"/>
    <w:rsid w:val="003C09F0"/>
    <w:rsid w:val="005C5482"/>
    <w:rsid w:val="00AE6722"/>
    <w:rsid w:val="00B77381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1"/>
    <o:shapelayout v:ext="edit">
      <o:idmap v:ext="edit" data="2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6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6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hc.hrsa.gov/technicalassistance/index.html)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phc.hrsa.gov/veterans/index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Cullom-Stott, Marquita (HRSA)</dc:creator>
  <cp:lastModifiedBy>Windows User</cp:lastModifiedBy>
  <cp:revision>2</cp:revision>
  <dcterms:created xsi:type="dcterms:W3CDTF">2014-11-19T19:47:00Z</dcterms:created>
  <dcterms:modified xsi:type="dcterms:W3CDTF">2014-11-19T19:47:00Z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LastSaved">
    <vt:filetime>2014-10-20T00:00:00Z</vt:filetime>
  </property>
</Properties>
</file>