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7481D" w14:textId="77777777" w:rsidR="00991176" w:rsidRPr="00DE1F8F" w:rsidRDefault="00B01EFA" w:rsidP="004E163E">
      <w:pPr>
        <w:jc w:val="center"/>
        <w:rPr>
          <w:rFonts w:ascii="Times New Roman" w:hAnsi="Times New Roman"/>
          <w:b/>
        </w:rPr>
      </w:pPr>
      <w:r w:rsidRPr="00DE1F8F">
        <w:rPr>
          <w:rFonts w:ascii="Times New Roman" w:hAnsi="Times New Roman"/>
          <w:b/>
        </w:rPr>
        <w:t>PARENT CONSENT AND PERMISSION FORM</w:t>
      </w:r>
    </w:p>
    <w:p w14:paraId="5EF687A1" w14:textId="77777777" w:rsidR="00C75AC6" w:rsidRPr="00DE1F8F" w:rsidRDefault="00C75AC6" w:rsidP="004E163E">
      <w:pPr>
        <w:jc w:val="center"/>
        <w:rPr>
          <w:rFonts w:ascii="Times New Roman" w:hAnsi="Times New Roman"/>
        </w:rPr>
      </w:pPr>
    </w:p>
    <w:p w14:paraId="32BE1883" w14:textId="77777777" w:rsidR="00C75AC6" w:rsidRPr="00DE1F8F" w:rsidRDefault="00C75AC6" w:rsidP="004E163E">
      <w:pPr>
        <w:jc w:val="center"/>
        <w:rPr>
          <w:rFonts w:ascii="Times New Roman" w:hAnsi="Times New Roman"/>
        </w:rPr>
      </w:pPr>
      <w:r w:rsidRPr="00DE1F8F">
        <w:rPr>
          <w:rFonts w:ascii="Times New Roman" w:hAnsi="Times New Roman"/>
          <w:i/>
        </w:rPr>
        <w:t>Assessment of Executive Function for the National Children’s Study</w:t>
      </w:r>
    </w:p>
    <w:p w14:paraId="41BF1815" w14:textId="77777777" w:rsidR="00C75AC6" w:rsidRPr="00DE1F8F" w:rsidRDefault="00C75AC6" w:rsidP="004E163E">
      <w:pPr>
        <w:jc w:val="center"/>
        <w:rPr>
          <w:rFonts w:ascii="Times New Roman" w:hAnsi="Times New Roman"/>
        </w:rPr>
      </w:pPr>
    </w:p>
    <w:p w14:paraId="5B0BA3D6" w14:textId="6BF8D91A" w:rsidR="00C75AC6" w:rsidRPr="00DE1F8F" w:rsidRDefault="00C75AC6" w:rsidP="004E163E">
      <w:pPr>
        <w:rPr>
          <w:rFonts w:ascii="Times New Roman" w:hAnsi="Times New Roman"/>
        </w:rPr>
      </w:pPr>
      <w:r w:rsidRPr="00DE1F8F">
        <w:rPr>
          <w:rFonts w:ascii="Times New Roman" w:hAnsi="Times New Roman"/>
        </w:rPr>
        <w:t xml:space="preserve">You are invited to be in a research study about the development and measurement of attention, self-control, and child </w:t>
      </w:r>
      <w:r w:rsidR="00E95BF1" w:rsidRPr="00DE1F8F">
        <w:rPr>
          <w:rFonts w:ascii="Times New Roman" w:hAnsi="Times New Roman"/>
        </w:rPr>
        <w:t>personality</w:t>
      </w:r>
      <w:r w:rsidRPr="00DE1F8F">
        <w:rPr>
          <w:rFonts w:ascii="Times New Roman" w:hAnsi="Times New Roman"/>
        </w:rPr>
        <w:t xml:space="preserve">.  Your child was selected as a possible participant because your child is between </w:t>
      </w:r>
      <w:r w:rsidR="005034DD" w:rsidRPr="00DE1F8F">
        <w:rPr>
          <w:rFonts w:ascii="Times New Roman" w:hAnsi="Times New Roman"/>
        </w:rPr>
        <w:t>2 ½ to 5 ½ years old</w:t>
      </w:r>
      <w:r w:rsidR="00D75AC5" w:rsidRPr="00DE1F8F">
        <w:rPr>
          <w:rFonts w:ascii="Times New Roman" w:hAnsi="Times New Roman"/>
        </w:rPr>
        <w:t xml:space="preserve"> and</w:t>
      </w:r>
      <w:r w:rsidR="005034DD" w:rsidRPr="00DE1F8F">
        <w:rPr>
          <w:rFonts w:ascii="Times New Roman" w:hAnsi="Times New Roman"/>
        </w:rPr>
        <w:t xml:space="preserve"> </w:t>
      </w:r>
      <w:r w:rsidR="00542957" w:rsidRPr="00DE1F8F">
        <w:rPr>
          <w:rFonts w:ascii="Times New Roman" w:hAnsi="Times New Roman"/>
        </w:rPr>
        <w:t xml:space="preserve">attends one of the </w:t>
      </w:r>
      <w:r w:rsidR="00827BB8" w:rsidRPr="00DE1F8F">
        <w:rPr>
          <w:rFonts w:ascii="Times New Roman" w:hAnsi="Times New Roman"/>
        </w:rPr>
        <w:t>participating community programs.</w:t>
      </w:r>
    </w:p>
    <w:p w14:paraId="68992A26" w14:textId="77777777" w:rsidR="00C75AC6" w:rsidRPr="00DE1F8F" w:rsidRDefault="00C75AC6" w:rsidP="004E163E">
      <w:pPr>
        <w:rPr>
          <w:rFonts w:ascii="Times New Roman" w:hAnsi="Times New Roman"/>
        </w:rPr>
      </w:pPr>
    </w:p>
    <w:p w14:paraId="56F2D2BD" w14:textId="77777777" w:rsidR="00C75AC6" w:rsidRPr="00DE1F8F" w:rsidRDefault="00C75AC6" w:rsidP="004E163E">
      <w:pPr>
        <w:rPr>
          <w:rFonts w:ascii="Times New Roman" w:hAnsi="Times New Roman"/>
        </w:rPr>
      </w:pPr>
      <w:r w:rsidRPr="00DE1F8F">
        <w:rPr>
          <w:rFonts w:ascii="Times New Roman" w:hAnsi="Times New Roman"/>
        </w:rPr>
        <w:t>This study is being conducted by Professors Ann Masten, Philip Zelazo, and Stephanie Carlson in Child Development at the University of Minnesota.</w:t>
      </w:r>
    </w:p>
    <w:p w14:paraId="3C8B7BD2" w14:textId="77777777" w:rsidR="00C75AC6" w:rsidRPr="00DE1F8F" w:rsidRDefault="00C75AC6" w:rsidP="004E163E">
      <w:pPr>
        <w:rPr>
          <w:rFonts w:ascii="Times New Roman" w:hAnsi="Times New Roman"/>
        </w:rPr>
      </w:pPr>
    </w:p>
    <w:p w14:paraId="4E19F4FD" w14:textId="77777777" w:rsidR="00C75AC6" w:rsidRPr="00DE1F8F" w:rsidRDefault="00C75AC6" w:rsidP="004E163E">
      <w:pPr>
        <w:rPr>
          <w:rFonts w:ascii="Times New Roman" w:hAnsi="Times New Roman"/>
          <w:b/>
        </w:rPr>
      </w:pPr>
      <w:r w:rsidRPr="00DE1F8F">
        <w:rPr>
          <w:rFonts w:ascii="Times New Roman" w:hAnsi="Times New Roman"/>
          <w:b/>
        </w:rPr>
        <w:t>Background Information</w:t>
      </w:r>
    </w:p>
    <w:p w14:paraId="0F24CA80" w14:textId="44AD9A81" w:rsidR="00C75AC6" w:rsidRPr="00DE1F8F" w:rsidRDefault="00C75AC6" w:rsidP="004E163E">
      <w:pPr>
        <w:rPr>
          <w:rFonts w:ascii="Times New Roman" w:hAnsi="Times New Roman"/>
        </w:rPr>
      </w:pPr>
      <w:r w:rsidRPr="00DE1F8F">
        <w:rPr>
          <w:rFonts w:ascii="Times New Roman" w:hAnsi="Times New Roman"/>
        </w:rPr>
        <w:t xml:space="preserve">The purpose of this study is to </w:t>
      </w:r>
      <w:r w:rsidR="00A60B75" w:rsidRPr="00DE1F8F">
        <w:rPr>
          <w:rFonts w:ascii="Times New Roman" w:hAnsi="Times New Roman"/>
        </w:rPr>
        <w:t xml:space="preserve">develop brief measures of executive function skills and child personality for the National Children’s Study. Executive function skills include thinking in flexible ways, paying attention, and remembering rules. The National Children’s Study is a </w:t>
      </w:r>
      <w:r w:rsidR="00D40202" w:rsidRPr="00DE1F8F">
        <w:rPr>
          <w:rFonts w:ascii="Times New Roman" w:hAnsi="Times New Roman"/>
        </w:rPr>
        <w:t>planned</w:t>
      </w:r>
      <w:r w:rsidR="00A60B75" w:rsidRPr="00DE1F8F">
        <w:rPr>
          <w:rFonts w:ascii="Times New Roman" w:hAnsi="Times New Roman"/>
        </w:rPr>
        <w:t xml:space="preserve"> </w:t>
      </w:r>
      <w:r w:rsidR="00177FC9" w:rsidRPr="00DE1F8F">
        <w:rPr>
          <w:rFonts w:ascii="Times New Roman" w:hAnsi="Times New Roman"/>
        </w:rPr>
        <w:t xml:space="preserve">future </w:t>
      </w:r>
      <w:r w:rsidR="00A60B75" w:rsidRPr="00DE1F8F">
        <w:rPr>
          <w:rFonts w:ascii="Times New Roman" w:hAnsi="Times New Roman"/>
        </w:rPr>
        <w:t xml:space="preserve">study </w:t>
      </w:r>
      <w:r w:rsidR="00177FC9" w:rsidRPr="00DE1F8F">
        <w:rPr>
          <w:rFonts w:ascii="Times New Roman" w:hAnsi="Times New Roman"/>
        </w:rPr>
        <w:t xml:space="preserve">of children from before birth to age 21 designed to study health and development of children across the United States. </w:t>
      </w:r>
      <w:r w:rsidR="00F32285" w:rsidRPr="00DE1F8F">
        <w:rPr>
          <w:rFonts w:ascii="Times New Roman" w:hAnsi="Times New Roman"/>
        </w:rPr>
        <w:t>To get ready for this large study, we</w:t>
      </w:r>
      <w:r w:rsidR="004E163E" w:rsidRPr="00DE1F8F">
        <w:rPr>
          <w:rFonts w:ascii="Times New Roman" w:hAnsi="Times New Roman"/>
          <w:bCs/>
          <w:noProof/>
        </w:rPr>
        <w:t xml:space="preserve"> are trying to design short and appealing measures with the help of families in </w:t>
      </w:r>
      <w:r w:rsidR="005034DD" w:rsidRPr="00DE1F8F">
        <w:rPr>
          <w:rFonts w:ascii="Times New Roman" w:hAnsi="Times New Roman"/>
          <w:bCs/>
          <w:noProof/>
        </w:rPr>
        <w:t>several states.</w:t>
      </w:r>
    </w:p>
    <w:p w14:paraId="11794866" w14:textId="77777777" w:rsidR="004E163E" w:rsidRPr="00DE1F8F" w:rsidRDefault="004E163E" w:rsidP="004E163E">
      <w:pPr>
        <w:rPr>
          <w:rFonts w:ascii="Times New Roman" w:hAnsi="Times New Roman"/>
          <w:b/>
        </w:rPr>
      </w:pPr>
    </w:p>
    <w:p w14:paraId="74DB37DC" w14:textId="77777777" w:rsidR="00C75AC6" w:rsidRPr="00DE1F8F" w:rsidRDefault="00C75AC6" w:rsidP="004E163E">
      <w:pPr>
        <w:rPr>
          <w:rFonts w:ascii="Times New Roman" w:hAnsi="Times New Roman"/>
          <w:b/>
        </w:rPr>
      </w:pPr>
      <w:r w:rsidRPr="00DE1F8F">
        <w:rPr>
          <w:rFonts w:ascii="Times New Roman" w:hAnsi="Times New Roman"/>
          <w:b/>
        </w:rPr>
        <w:t>Procedures:</w:t>
      </w:r>
    </w:p>
    <w:p w14:paraId="6C4B5B72" w14:textId="06E92033" w:rsidR="00C75AC6" w:rsidRPr="00DE1F8F" w:rsidRDefault="00C75AC6" w:rsidP="004E163E">
      <w:pPr>
        <w:tabs>
          <w:tab w:val="left" w:pos="-360"/>
        </w:tabs>
        <w:rPr>
          <w:rFonts w:ascii="Times New Roman" w:hAnsi="Times New Roman"/>
          <w:i/>
        </w:rPr>
      </w:pPr>
      <w:r w:rsidRPr="00DE1F8F">
        <w:rPr>
          <w:rFonts w:ascii="Times New Roman" w:hAnsi="Times New Roman"/>
          <w:i/>
        </w:rPr>
        <w:t>If you agree to be</w:t>
      </w:r>
      <w:r w:rsidR="00264DDC" w:rsidRPr="00DE1F8F">
        <w:rPr>
          <w:rFonts w:ascii="Times New Roman" w:hAnsi="Times New Roman"/>
          <w:i/>
        </w:rPr>
        <w:t xml:space="preserve"> in this study, we would ask you and your child</w:t>
      </w:r>
      <w:r w:rsidRPr="00DE1F8F">
        <w:rPr>
          <w:rFonts w:ascii="Times New Roman" w:hAnsi="Times New Roman"/>
          <w:i/>
        </w:rPr>
        <w:t xml:space="preserve"> to do the following things:</w:t>
      </w:r>
    </w:p>
    <w:p w14:paraId="22000693" w14:textId="77777777" w:rsidR="00C75AC6" w:rsidRPr="00DE1F8F" w:rsidRDefault="00C75AC6" w:rsidP="004E163E">
      <w:pPr>
        <w:tabs>
          <w:tab w:val="left" w:pos="-360"/>
        </w:tabs>
        <w:rPr>
          <w:rFonts w:ascii="Times New Roman" w:hAnsi="Times New Roman"/>
          <w:i/>
        </w:rPr>
      </w:pPr>
    </w:p>
    <w:p w14:paraId="7608E714" w14:textId="5A1F1D61" w:rsidR="00C75AC6" w:rsidRPr="00DE1F8F" w:rsidRDefault="00C75AC6" w:rsidP="004E163E">
      <w:pPr>
        <w:tabs>
          <w:tab w:val="left" w:pos="-360"/>
        </w:tabs>
        <w:rPr>
          <w:rFonts w:ascii="Times New Roman" w:hAnsi="Times New Roman"/>
        </w:rPr>
      </w:pPr>
      <w:r w:rsidRPr="00DE1F8F">
        <w:rPr>
          <w:rFonts w:ascii="Times New Roman" w:hAnsi="Times New Roman"/>
        </w:rPr>
        <w:t>During th</w:t>
      </w:r>
      <w:r w:rsidR="00177FC9" w:rsidRPr="00DE1F8F">
        <w:rPr>
          <w:rFonts w:ascii="Times New Roman" w:hAnsi="Times New Roman"/>
        </w:rPr>
        <w:t>e</w:t>
      </w:r>
      <w:r w:rsidRPr="00DE1F8F">
        <w:rPr>
          <w:rFonts w:ascii="Times New Roman" w:hAnsi="Times New Roman"/>
        </w:rPr>
        <w:t xml:space="preserve"> </w:t>
      </w:r>
      <w:r w:rsidR="00177FC9" w:rsidRPr="00DE1F8F">
        <w:rPr>
          <w:rFonts w:ascii="Times New Roman" w:hAnsi="Times New Roman"/>
        </w:rPr>
        <w:t xml:space="preserve">parent </w:t>
      </w:r>
      <w:r w:rsidRPr="00DE1F8F">
        <w:rPr>
          <w:rFonts w:ascii="Times New Roman" w:hAnsi="Times New Roman"/>
        </w:rPr>
        <w:t>session, you would be interviewed and asked to</w:t>
      </w:r>
      <w:r w:rsidR="005034DD" w:rsidRPr="00DE1F8F">
        <w:rPr>
          <w:rFonts w:ascii="Times New Roman" w:hAnsi="Times New Roman"/>
        </w:rPr>
        <w:t xml:space="preserve"> complete several questionnaires about your child and family background. </w:t>
      </w:r>
      <w:r w:rsidRPr="00DE1F8F">
        <w:rPr>
          <w:rFonts w:ascii="Times New Roman" w:hAnsi="Times New Roman"/>
        </w:rPr>
        <w:t>We would ask you questions about your family history</w:t>
      </w:r>
      <w:r w:rsidR="00B711D4" w:rsidRPr="00DE1F8F">
        <w:rPr>
          <w:rFonts w:ascii="Times New Roman" w:hAnsi="Times New Roman"/>
        </w:rPr>
        <w:t xml:space="preserve">, your child’s development and behavior, </w:t>
      </w:r>
      <w:r w:rsidRPr="00DE1F8F">
        <w:rPr>
          <w:rFonts w:ascii="Times New Roman" w:hAnsi="Times New Roman"/>
        </w:rPr>
        <w:t xml:space="preserve">and </w:t>
      </w:r>
      <w:r w:rsidR="00E13065" w:rsidRPr="00DE1F8F">
        <w:rPr>
          <w:rFonts w:ascii="Times New Roman" w:hAnsi="Times New Roman"/>
        </w:rPr>
        <w:t xml:space="preserve">what your child is generally like (such as whether your child is quiet or active, </w:t>
      </w:r>
      <w:r w:rsidR="00E76C26" w:rsidRPr="00DE1F8F">
        <w:rPr>
          <w:rFonts w:ascii="Times New Roman" w:hAnsi="Times New Roman"/>
        </w:rPr>
        <w:t xml:space="preserve">can </w:t>
      </w:r>
      <w:r w:rsidR="005034DD" w:rsidRPr="00DE1F8F">
        <w:rPr>
          <w:rFonts w:ascii="Times New Roman" w:hAnsi="Times New Roman"/>
        </w:rPr>
        <w:t>take turns when playing a game</w:t>
      </w:r>
      <w:r w:rsidR="00E13065" w:rsidRPr="00DE1F8F">
        <w:rPr>
          <w:rFonts w:ascii="Times New Roman" w:hAnsi="Times New Roman"/>
        </w:rPr>
        <w:t xml:space="preserve">, </w:t>
      </w:r>
      <w:r w:rsidR="001366C4" w:rsidRPr="00DE1F8F">
        <w:rPr>
          <w:rFonts w:ascii="Times New Roman" w:hAnsi="Times New Roman"/>
        </w:rPr>
        <w:t xml:space="preserve">and </w:t>
      </w:r>
      <w:r w:rsidR="00E13065" w:rsidRPr="00DE1F8F">
        <w:rPr>
          <w:rFonts w:ascii="Times New Roman" w:hAnsi="Times New Roman"/>
        </w:rPr>
        <w:t>gets frustrated easily or not)</w:t>
      </w:r>
      <w:r w:rsidR="00B711D4" w:rsidRPr="00DE1F8F">
        <w:rPr>
          <w:rFonts w:ascii="Times New Roman" w:hAnsi="Times New Roman"/>
        </w:rPr>
        <w:t xml:space="preserve">. </w:t>
      </w:r>
      <w:r w:rsidR="00F92EDF" w:rsidRPr="00DE1F8F">
        <w:rPr>
          <w:rFonts w:ascii="Times New Roman" w:hAnsi="Times New Roman"/>
        </w:rPr>
        <w:t>Th</w:t>
      </w:r>
      <w:r w:rsidR="0093103A" w:rsidRPr="00DE1F8F">
        <w:rPr>
          <w:rFonts w:ascii="Times New Roman" w:hAnsi="Times New Roman"/>
        </w:rPr>
        <w:t xml:space="preserve">e parent </w:t>
      </w:r>
      <w:r w:rsidR="00F92EDF" w:rsidRPr="00DE1F8F">
        <w:rPr>
          <w:rFonts w:ascii="Times New Roman" w:hAnsi="Times New Roman"/>
        </w:rPr>
        <w:t>session takes about 45 minutes.</w:t>
      </w:r>
    </w:p>
    <w:p w14:paraId="4E95D483" w14:textId="77777777" w:rsidR="00C75AC6" w:rsidRPr="00DE1F8F" w:rsidRDefault="00C75AC6" w:rsidP="004E163E">
      <w:pPr>
        <w:tabs>
          <w:tab w:val="left" w:pos="-360"/>
        </w:tabs>
        <w:rPr>
          <w:rFonts w:ascii="Times New Roman" w:hAnsi="Times New Roman"/>
        </w:rPr>
      </w:pPr>
    </w:p>
    <w:p w14:paraId="6506954E" w14:textId="7BBA3D78" w:rsidR="00C75AC6" w:rsidRPr="00DE1F8F" w:rsidRDefault="0096478F" w:rsidP="004E163E">
      <w:pPr>
        <w:tabs>
          <w:tab w:val="left" w:pos="-360"/>
        </w:tabs>
        <w:rPr>
          <w:rFonts w:ascii="Times New Roman" w:hAnsi="Times New Roman"/>
        </w:rPr>
      </w:pPr>
      <w:r>
        <w:rPr>
          <w:rFonts w:ascii="Times New Roman" w:hAnsi="Times New Roman"/>
        </w:rPr>
        <w:t>Y</w:t>
      </w:r>
      <w:r w:rsidR="00C75AC6" w:rsidRPr="00DE1F8F">
        <w:rPr>
          <w:rFonts w:ascii="Times New Roman" w:hAnsi="Times New Roman"/>
        </w:rPr>
        <w:t xml:space="preserve">our </w:t>
      </w:r>
      <w:r w:rsidR="00C75AC6" w:rsidRPr="0096478F">
        <w:rPr>
          <w:rFonts w:ascii="Times New Roman" w:hAnsi="Times New Roman"/>
        </w:rPr>
        <w:t>child w</w:t>
      </w:r>
      <w:r w:rsidR="0093103A" w:rsidRPr="0096478F">
        <w:rPr>
          <w:rFonts w:ascii="Times New Roman" w:hAnsi="Times New Roman"/>
        </w:rPr>
        <w:t>ould</w:t>
      </w:r>
      <w:r w:rsidR="00177FC9" w:rsidRPr="0096478F">
        <w:rPr>
          <w:rFonts w:ascii="Times New Roman" w:hAnsi="Times New Roman"/>
        </w:rPr>
        <w:t xml:space="preserve"> play</w:t>
      </w:r>
      <w:r w:rsidR="00177FC9" w:rsidRPr="00DE1F8F">
        <w:rPr>
          <w:rFonts w:ascii="Times New Roman" w:hAnsi="Times New Roman"/>
        </w:rPr>
        <w:t xml:space="preserve"> a variety of games. In </w:t>
      </w:r>
      <w:r>
        <w:rPr>
          <w:rFonts w:ascii="Times New Roman" w:hAnsi="Times New Roman"/>
        </w:rPr>
        <w:t xml:space="preserve">the </w:t>
      </w:r>
      <w:r w:rsidR="00177FC9" w:rsidRPr="00DE1F8F">
        <w:rPr>
          <w:rFonts w:ascii="Times New Roman" w:hAnsi="Times New Roman"/>
        </w:rPr>
        <w:t>computer games that measure attention</w:t>
      </w:r>
      <w:r w:rsidR="00E13065" w:rsidRPr="00DE1F8F">
        <w:rPr>
          <w:rFonts w:ascii="Times New Roman" w:hAnsi="Times New Roman"/>
        </w:rPr>
        <w:t xml:space="preserve"> and thinking, your child would </w:t>
      </w:r>
      <w:r w:rsidR="00177FC9" w:rsidRPr="00DE1F8F">
        <w:rPr>
          <w:rFonts w:ascii="Times New Roman" w:hAnsi="Times New Roman"/>
        </w:rPr>
        <w:t>sort objects by shape or color</w:t>
      </w:r>
      <w:r w:rsidR="00E76C26" w:rsidRPr="00DE1F8F">
        <w:rPr>
          <w:rFonts w:ascii="Times New Roman" w:hAnsi="Times New Roman"/>
        </w:rPr>
        <w:t xml:space="preserve"> and</w:t>
      </w:r>
      <w:r w:rsidR="005034DD" w:rsidRPr="00DE1F8F">
        <w:rPr>
          <w:rFonts w:ascii="Times New Roman" w:hAnsi="Times New Roman"/>
        </w:rPr>
        <w:t xml:space="preserve"> feed fish. </w:t>
      </w:r>
      <w:r w:rsidR="00E13065" w:rsidRPr="00DE1F8F">
        <w:rPr>
          <w:rFonts w:ascii="Times New Roman" w:hAnsi="Times New Roman"/>
        </w:rPr>
        <w:t xml:space="preserve">Children also will complete brief tasks to measure thinking skills and school readiness, such as assembling blocks into patterns, counting, and </w:t>
      </w:r>
      <w:r w:rsidR="005034DD" w:rsidRPr="00DE1F8F">
        <w:rPr>
          <w:rFonts w:ascii="Times New Roman" w:hAnsi="Times New Roman"/>
        </w:rPr>
        <w:t>identifying letters</w:t>
      </w:r>
      <w:r w:rsidR="00E13065" w:rsidRPr="00DE1F8F">
        <w:rPr>
          <w:rFonts w:ascii="Times New Roman" w:hAnsi="Times New Roman"/>
        </w:rPr>
        <w:t xml:space="preserve">. </w:t>
      </w:r>
      <w:r w:rsidR="00B711D4" w:rsidRPr="00DE1F8F">
        <w:rPr>
          <w:rFonts w:ascii="Times New Roman" w:hAnsi="Times New Roman"/>
        </w:rPr>
        <w:t>The child</w:t>
      </w:r>
      <w:r>
        <w:rPr>
          <w:rFonts w:ascii="Times New Roman" w:hAnsi="Times New Roman"/>
        </w:rPr>
        <w:t>’s</w:t>
      </w:r>
      <w:r w:rsidR="00B711D4" w:rsidRPr="00DE1F8F">
        <w:rPr>
          <w:rFonts w:ascii="Times New Roman" w:hAnsi="Times New Roman"/>
        </w:rPr>
        <w:t xml:space="preserve"> session take</w:t>
      </w:r>
      <w:r w:rsidR="004B5EAE" w:rsidRPr="00DE1F8F">
        <w:rPr>
          <w:rFonts w:ascii="Times New Roman" w:hAnsi="Times New Roman"/>
        </w:rPr>
        <w:t>s</w:t>
      </w:r>
      <w:r w:rsidR="00B711D4" w:rsidRPr="00DE1F8F">
        <w:rPr>
          <w:rFonts w:ascii="Times New Roman" w:hAnsi="Times New Roman"/>
        </w:rPr>
        <w:t xml:space="preserve"> </w:t>
      </w:r>
      <w:r w:rsidR="00B036FE" w:rsidRPr="00DE1F8F">
        <w:rPr>
          <w:rFonts w:ascii="Times New Roman" w:hAnsi="Times New Roman"/>
        </w:rPr>
        <w:t xml:space="preserve">about an </w:t>
      </w:r>
      <w:r w:rsidR="00B711D4" w:rsidRPr="00DE1F8F">
        <w:rPr>
          <w:rFonts w:ascii="Times New Roman" w:hAnsi="Times New Roman"/>
        </w:rPr>
        <w:t xml:space="preserve">hour. </w:t>
      </w:r>
    </w:p>
    <w:p w14:paraId="489ACADF" w14:textId="77777777" w:rsidR="00C75AC6" w:rsidRPr="00DE1F8F" w:rsidRDefault="00C75AC6" w:rsidP="004E163E">
      <w:pPr>
        <w:tabs>
          <w:tab w:val="left" w:pos="-360"/>
        </w:tabs>
        <w:rPr>
          <w:rFonts w:ascii="Times New Roman" w:hAnsi="Times New Roman"/>
        </w:rPr>
      </w:pPr>
    </w:p>
    <w:p w14:paraId="10D00718" w14:textId="77777777" w:rsidR="00C75AC6" w:rsidRPr="00DE1F8F" w:rsidRDefault="00C75AC6" w:rsidP="004E163E">
      <w:pPr>
        <w:tabs>
          <w:tab w:val="left" w:pos="-360"/>
        </w:tabs>
        <w:rPr>
          <w:rFonts w:ascii="Times New Roman" w:hAnsi="Times New Roman"/>
          <w:b/>
        </w:rPr>
      </w:pPr>
      <w:r w:rsidRPr="00DE1F8F">
        <w:rPr>
          <w:rFonts w:ascii="Times New Roman" w:hAnsi="Times New Roman"/>
          <w:b/>
        </w:rPr>
        <w:t>Risks and Benefits of Being in the Study:</w:t>
      </w:r>
    </w:p>
    <w:p w14:paraId="5BD9D592" w14:textId="074EFE85" w:rsidR="00542957" w:rsidRPr="00DE1F8F" w:rsidRDefault="0068424B" w:rsidP="00542957">
      <w:pPr>
        <w:rPr>
          <w:rFonts w:ascii="Times New Roman" w:hAnsi="Times New Roman"/>
        </w:rPr>
      </w:pPr>
      <w:r w:rsidRPr="00DE1F8F">
        <w:rPr>
          <w:rFonts w:ascii="Times New Roman" w:hAnsi="Times New Roman"/>
        </w:rPr>
        <w:t>The study has minimal risks for parents or children. Some of the questions may remind you of challenging behaviors of your child. Also, parents or children could become frustrated by some of the tasks. Parents may choose not to answer any question, take a break, move on to the next task, or stop a task at any time.  If a child seems too tired or distressed to continue at any time, we would stop the session.</w:t>
      </w:r>
    </w:p>
    <w:p w14:paraId="47BEB5AB" w14:textId="77777777" w:rsidR="004E0DCE" w:rsidRDefault="004E0DCE" w:rsidP="0068424B">
      <w:pPr>
        <w:tabs>
          <w:tab w:val="left" w:pos="-360"/>
        </w:tabs>
        <w:rPr>
          <w:ins w:id="0" w:author="Kharitonova, Maria" w:date="2014-04-03T15:19:00Z"/>
          <w:rFonts w:ascii="Times New Roman" w:hAnsi="Times New Roman"/>
        </w:rPr>
        <w:sectPr w:rsidR="004E0DCE" w:rsidSect="00F32285">
          <w:headerReference w:type="default" r:id="rId10"/>
          <w:footerReference w:type="default" r:id="rId11"/>
          <w:pgSz w:w="12240" w:h="15840"/>
          <w:pgMar w:top="1296" w:right="1152" w:bottom="1152" w:left="1296" w:header="720" w:footer="720" w:gutter="0"/>
          <w:cols w:space="720"/>
          <w:docGrid w:linePitch="326"/>
        </w:sectPr>
      </w:pPr>
    </w:p>
    <w:p w14:paraId="4EE31835" w14:textId="3169ED3B" w:rsidR="0068424B" w:rsidRPr="00DE1F8F" w:rsidRDefault="0068424B" w:rsidP="0068424B">
      <w:pPr>
        <w:tabs>
          <w:tab w:val="left" w:pos="-360"/>
        </w:tabs>
        <w:rPr>
          <w:rFonts w:ascii="Times New Roman" w:hAnsi="Times New Roman"/>
        </w:rPr>
      </w:pPr>
    </w:p>
    <w:p w14:paraId="1514C5EC" w14:textId="321BCD5D" w:rsidR="00065882" w:rsidRPr="00DE1F8F" w:rsidRDefault="0068424B" w:rsidP="00065882">
      <w:pPr>
        <w:tabs>
          <w:tab w:val="left" w:pos="-360"/>
        </w:tabs>
        <w:rPr>
          <w:rFonts w:ascii="Times New Roman" w:hAnsi="Times New Roman"/>
        </w:rPr>
      </w:pPr>
      <w:r w:rsidRPr="00DE1F8F">
        <w:rPr>
          <w:rFonts w:ascii="Times New Roman" w:hAnsi="Times New Roman"/>
        </w:rPr>
        <w:t xml:space="preserve">There are no benefits to participation in this study. </w:t>
      </w:r>
    </w:p>
    <w:p w14:paraId="7C3B1E80" w14:textId="77777777" w:rsidR="00065882" w:rsidRPr="00DE1F8F" w:rsidRDefault="00065882" w:rsidP="00065882">
      <w:pPr>
        <w:tabs>
          <w:tab w:val="left" w:pos="-360"/>
        </w:tabs>
        <w:rPr>
          <w:rFonts w:ascii="Times New Roman" w:hAnsi="Times New Roman"/>
        </w:rPr>
      </w:pPr>
    </w:p>
    <w:p w14:paraId="6ACB4693" w14:textId="58F9A4FB" w:rsidR="00065882" w:rsidRPr="00DE1F8F" w:rsidRDefault="00065882" w:rsidP="00065882">
      <w:pPr>
        <w:tabs>
          <w:tab w:val="left" w:pos="-360"/>
        </w:tabs>
        <w:rPr>
          <w:rFonts w:ascii="Times New Roman" w:hAnsi="Times New Roman"/>
          <w:b/>
        </w:rPr>
      </w:pPr>
      <w:r w:rsidRPr="00DE1F8F">
        <w:rPr>
          <w:rFonts w:ascii="Times New Roman" w:hAnsi="Times New Roman"/>
          <w:b/>
        </w:rPr>
        <w:t xml:space="preserve">Compensation: </w:t>
      </w:r>
    </w:p>
    <w:p w14:paraId="135F5A55" w14:textId="68D4006B" w:rsidR="00065882" w:rsidRPr="00DE1F8F" w:rsidRDefault="00065882" w:rsidP="00065882">
      <w:pPr>
        <w:tabs>
          <w:tab w:val="left" w:pos="-360"/>
        </w:tabs>
        <w:rPr>
          <w:rFonts w:ascii="Times New Roman" w:hAnsi="Times New Roman"/>
        </w:rPr>
      </w:pPr>
      <w:r w:rsidRPr="00DE1F8F">
        <w:rPr>
          <w:rFonts w:ascii="Times New Roman" w:hAnsi="Times New Roman"/>
        </w:rPr>
        <w:t>Parents who participate will receive an honorarium payment to thank them for their time. Parents who complete the session will receive a $25 gift card. If a parent chooses to stop early, payment will correspond to the portion completed. Children will receive a gift.</w:t>
      </w:r>
      <w:r w:rsidR="00CC6BF1">
        <w:rPr>
          <w:rFonts w:ascii="Times New Roman" w:hAnsi="Times New Roman"/>
        </w:rPr>
        <w:t xml:space="preserve"> </w:t>
      </w:r>
      <w:r w:rsidR="00CC6BF1" w:rsidRPr="00CC6BF1">
        <w:rPr>
          <w:rFonts w:ascii="Times New Roman" w:hAnsi="Times New Roman"/>
        </w:rPr>
        <w:t>Parents who travel to the session and pay for their own transportation will receive travel compensation.</w:t>
      </w:r>
    </w:p>
    <w:p w14:paraId="4C193C21" w14:textId="77777777" w:rsidR="00065882" w:rsidRPr="00DE1F8F" w:rsidRDefault="00065882" w:rsidP="00065882">
      <w:pPr>
        <w:tabs>
          <w:tab w:val="left" w:pos="-360"/>
        </w:tabs>
        <w:rPr>
          <w:rFonts w:ascii="Times New Roman" w:hAnsi="Times New Roman"/>
          <w:b/>
        </w:rPr>
      </w:pPr>
    </w:p>
    <w:p w14:paraId="23476477" w14:textId="77777777" w:rsidR="00E82088" w:rsidRDefault="00E82088" w:rsidP="00E82088">
      <w:pPr>
        <w:tabs>
          <w:tab w:val="left" w:pos="-360"/>
        </w:tabs>
        <w:rPr>
          <w:rFonts w:ascii="Times New Roman" w:hAnsi="Times New Roman"/>
          <w:b/>
        </w:rPr>
      </w:pPr>
      <w:r>
        <w:rPr>
          <w:rFonts w:ascii="Times New Roman" w:hAnsi="Times New Roman"/>
          <w:b/>
        </w:rPr>
        <w:t>Privacy:</w:t>
      </w:r>
    </w:p>
    <w:p w14:paraId="04E5E6E6" w14:textId="77777777" w:rsidR="00E82088" w:rsidRDefault="00E82088" w:rsidP="00E82088">
      <w:pPr>
        <w:tabs>
          <w:tab w:val="left" w:pos="-360"/>
        </w:tabs>
        <w:rPr>
          <w:rFonts w:ascii="Times New Roman" w:hAnsi="Times New Roman"/>
        </w:rPr>
      </w:pPr>
      <w:r>
        <w:rPr>
          <w:rFonts w:ascii="Times New Roman" w:hAnsi="Times New Roman"/>
        </w:rPr>
        <w:t xml:space="preserve">Within the limits permitted by law, the records of this study will be kept private to the extent permitted by law. In any sort of report about the study, there will be no information to identify you or your child. Research records will be stored securely and only researchers will have access to the records. </w:t>
      </w:r>
    </w:p>
    <w:p w14:paraId="02D7CBD7" w14:textId="77777777" w:rsidR="00E82088" w:rsidRDefault="00E82088" w:rsidP="00E82088">
      <w:pPr>
        <w:tabs>
          <w:tab w:val="left" w:pos="-360"/>
        </w:tabs>
        <w:rPr>
          <w:rFonts w:ascii="Times New Roman" w:hAnsi="Times New Roman"/>
        </w:rPr>
      </w:pPr>
    </w:p>
    <w:p w14:paraId="2BB3B91E" w14:textId="77777777" w:rsidR="00E82088" w:rsidRDefault="00E82088" w:rsidP="00E82088">
      <w:pPr>
        <w:tabs>
          <w:tab w:val="left" w:pos="-360"/>
        </w:tabs>
        <w:rPr>
          <w:rFonts w:ascii="Times New Roman" w:hAnsi="Times New Roman"/>
        </w:rPr>
      </w:pPr>
      <w:r>
        <w:rPr>
          <w:rFonts w:ascii="Times New Roman" w:hAnsi="Times New Roman"/>
        </w:rPr>
        <w:t>You should be aware that there are legal limits to our ability to keep certain information about you private.  If we were to learn that a child is being harmed or that a parent or child seriously intended to harm themselves or someone else, we would be required to report this situation.</w:t>
      </w:r>
    </w:p>
    <w:p w14:paraId="7265E8F4" w14:textId="77777777" w:rsidR="00065882" w:rsidRPr="00DE1F8F" w:rsidRDefault="00065882" w:rsidP="00065882">
      <w:pPr>
        <w:tabs>
          <w:tab w:val="left" w:pos="-360"/>
        </w:tabs>
        <w:rPr>
          <w:rFonts w:ascii="Times New Roman" w:hAnsi="Times New Roman"/>
        </w:rPr>
      </w:pPr>
      <w:bookmarkStart w:id="1" w:name="_GoBack"/>
      <w:bookmarkEnd w:id="1"/>
    </w:p>
    <w:p w14:paraId="7AB43503" w14:textId="77777777" w:rsidR="00065882" w:rsidRPr="00DE1F8F" w:rsidRDefault="00065882" w:rsidP="00065882">
      <w:pPr>
        <w:tabs>
          <w:tab w:val="left" w:pos="-360"/>
        </w:tabs>
        <w:rPr>
          <w:rFonts w:ascii="Times New Roman" w:hAnsi="Times New Roman"/>
          <w:b/>
        </w:rPr>
      </w:pPr>
      <w:r w:rsidRPr="00DE1F8F">
        <w:rPr>
          <w:rFonts w:ascii="Times New Roman" w:hAnsi="Times New Roman"/>
          <w:b/>
        </w:rPr>
        <w:t>Voluntary Nature of the Study:</w:t>
      </w:r>
    </w:p>
    <w:p w14:paraId="6E62A6CD" w14:textId="454F8969" w:rsidR="00065882" w:rsidRPr="00DE1F8F" w:rsidRDefault="00065882" w:rsidP="00065882">
      <w:pPr>
        <w:tabs>
          <w:tab w:val="left" w:pos="-360"/>
        </w:tabs>
        <w:rPr>
          <w:rFonts w:ascii="Times New Roman" w:hAnsi="Times New Roman"/>
        </w:rPr>
      </w:pPr>
      <w:r w:rsidRPr="00DE1F8F">
        <w:rPr>
          <w:rFonts w:ascii="Times New Roman" w:hAnsi="Times New Roman"/>
        </w:rPr>
        <w:t>Participation in this study is voluntary. Your decision about whether or not to participate will not affect your current or future relations with the University of Minnesota or the participating programs. If you decide to participate, you are free to choose not to answer any question or withdraw at any time without affecting those relationships.</w:t>
      </w:r>
    </w:p>
    <w:p w14:paraId="59A60A45" w14:textId="77777777" w:rsidR="00065882" w:rsidRPr="00DE1F8F" w:rsidRDefault="00065882" w:rsidP="00065882">
      <w:pPr>
        <w:tabs>
          <w:tab w:val="left" w:pos="-360"/>
        </w:tabs>
        <w:rPr>
          <w:rFonts w:ascii="Times New Roman" w:hAnsi="Times New Roman"/>
        </w:rPr>
      </w:pPr>
    </w:p>
    <w:p w14:paraId="51E4E663" w14:textId="77777777" w:rsidR="00065882" w:rsidRPr="00DE1F8F" w:rsidRDefault="00065882" w:rsidP="00065882">
      <w:pPr>
        <w:tabs>
          <w:tab w:val="left" w:pos="-360"/>
        </w:tabs>
        <w:rPr>
          <w:rFonts w:ascii="Times New Roman" w:hAnsi="Times New Roman"/>
          <w:b/>
        </w:rPr>
      </w:pPr>
      <w:r w:rsidRPr="00DE1F8F">
        <w:rPr>
          <w:rFonts w:ascii="Times New Roman" w:hAnsi="Times New Roman"/>
          <w:b/>
        </w:rPr>
        <w:t>Contacts and Questions:</w:t>
      </w:r>
    </w:p>
    <w:p w14:paraId="55673E54" w14:textId="77777777" w:rsidR="00065882" w:rsidRPr="00DE1F8F" w:rsidRDefault="00065882" w:rsidP="00065882">
      <w:pPr>
        <w:tabs>
          <w:tab w:val="left" w:pos="-360"/>
        </w:tabs>
        <w:rPr>
          <w:rFonts w:ascii="Times New Roman" w:hAnsi="Times New Roman"/>
        </w:rPr>
      </w:pPr>
      <w:r w:rsidRPr="00DE1F8F">
        <w:rPr>
          <w:rFonts w:ascii="Times New Roman" w:hAnsi="Times New Roman"/>
        </w:rPr>
        <w:t>The researchers conducting this study are Professors Ann Masten, Philip Zelazo, and Stephanie Carlson. You may ask any questions you have now. If you have questions later, you are encouraged to contact them at the University of Minnesota. The best way to reach them is to call Professor Masten in the Institute of Child Development.</w:t>
      </w:r>
    </w:p>
    <w:p w14:paraId="74CEF899" w14:textId="77777777" w:rsidR="00065882" w:rsidRPr="00DE1F8F" w:rsidRDefault="00065882" w:rsidP="00065882">
      <w:pPr>
        <w:tabs>
          <w:tab w:val="left" w:pos="-360"/>
        </w:tabs>
        <w:rPr>
          <w:rFonts w:ascii="Times New Roman" w:hAnsi="Times New Roman"/>
        </w:rPr>
      </w:pPr>
    </w:p>
    <w:p w14:paraId="43240EDA" w14:textId="77777777" w:rsidR="00065882" w:rsidRPr="00DE1F8F" w:rsidRDefault="00065882" w:rsidP="00065882">
      <w:pPr>
        <w:tabs>
          <w:tab w:val="left" w:pos="-360"/>
        </w:tabs>
        <w:rPr>
          <w:rFonts w:ascii="Times New Roman" w:hAnsi="Times New Roman"/>
        </w:rPr>
      </w:pPr>
      <w:r w:rsidRPr="00DE1F8F">
        <w:rPr>
          <w:rFonts w:ascii="Times New Roman" w:hAnsi="Times New Roman"/>
        </w:rPr>
        <w:t xml:space="preserve">Telephone for Ann Masten: 612-624-0215.  Email for Ann Masten: </w:t>
      </w:r>
      <w:hyperlink r:id="rId12" w:history="1">
        <w:r w:rsidRPr="00DE1F8F">
          <w:rPr>
            <w:rStyle w:val="Hyperlink"/>
            <w:rFonts w:ascii="Times New Roman" w:hAnsi="Times New Roman"/>
          </w:rPr>
          <w:t>amasten@umn.edu</w:t>
        </w:r>
      </w:hyperlink>
    </w:p>
    <w:p w14:paraId="595A920B" w14:textId="77777777" w:rsidR="00065882" w:rsidRPr="00DE1F8F" w:rsidRDefault="00065882" w:rsidP="00065882">
      <w:pPr>
        <w:tabs>
          <w:tab w:val="left" w:pos="-360"/>
        </w:tabs>
        <w:rPr>
          <w:rFonts w:ascii="Times New Roman" w:hAnsi="Times New Roman"/>
        </w:rPr>
      </w:pPr>
    </w:p>
    <w:p w14:paraId="02A18977" w14:textId="77777777" w:rsidR="00065882" w:rsidRPr="00DE1F8F" w:rsidRDefault="00065882" w:rsidP="00065882">
      <w:pPr>
        <w:tabs>
          <w:tab w:val="left" w:pos="-360"/>
        </w:tabs>
        <w:rPr>
          <w:rFonts w:ascii="Times New Roman" w:hAnsi="Times New Roman"/>
        </w:rPr>
      </w:pPr>
      <w:r w:rsidRPr="00DE1F8F">
        <w:rPr>
          <w:rFonts w:ascii="Times New Roman" w:hAnsi="Times New Roman"/>
        </w:rPr>
        <w:t>If you have any questions or concerns regarding this study and would like to talk to someone other than the researchers, you are encouraged to contact the Research Subjects’ Advocate Line, D528 May, 420 Delaware St. Southwest, Minneapolis, Minnesota 55455; (612) 625-1650.</w:t>
      </w:r>
    </w:p>
    <w:p w14:paraId="0A234910" w14:textId="77777777" w:rsidR="00065882" w:rsidRPr="00DE1F8F" w:rsidRDefault="00065882" w:rsidP="00065882">
      <w:pPr>
        <w:tabs>
          <w:tab w:val="left" w:pos="-360"/>
        </w:tabs>
        <w:rPr>
          <w:rFonts w:ascii="Times New Roman" w:hAnsi="Times New Roman"/>
        </w:rPr>
      </w:pPr>
    </w:p>
    <w:p w14:paraId="06B6B273" w14:textId="77777777" w:rsidR="00065882" w:rsidRPr="00DE1F8F" w:rsidRDefault="00065882" w:rsidP="00065882">
      <w:pPr>
        <w:tabs>
          <w:tab w:val="left" w:pos="-360"/>
        </w:tabs>
        <w:rPr>
          <w:rFonts w:ascii="Times New Roman" w:hAnsi="Times New Roman"/>
        </w:rPr>
      </w:pPr>
      <w:r w:rsidRPr="00DE1F8F">
        <w:rPr>
          <w:rFonts w:ascii="Times New Roman" w:hAnsi="Times New Roman"/>
        </w:rPr>
        <w:t>You will be given a copy of this information to keep for your records.</w:t>
      </w:r>
    </w:p>
    <w:p w14:paraId="29E8A2C3" w14:textId="77777777" w:rsidR="00065882" w:rsidRPr="00DE1F8F" w:rsidRDefault="00065882" w:rsidP="00065882">
      <w:pPr>
        <w:tabs>
          <w:tab w:val="left" w:pos="-360"/>
        </w:tabs>
        <w:rPr>
          <w:rFonts w:ascii="Times New Roman" w:hAnsi="Times New Roman"/>
        </w:rPr>
      </w:pPr>
    </w:p>
    <w:p w14:paraId="5CB8D7E0" w14:textId="77777777" w:rsidR="00065882" w:rsidRPr="00DE1F8F" w:rsidRDefault="00065882" w:rsidP="00065882">
      <w:pPr>
        <w:tabs>
          <w:tab w:val="left" w:pos="-360"/>
        </w:tabs>
        <w:rPr>
          <w:rFonts w:ascii="Times New Roman" w:hAnsi="Times New Roman"/>
          <w:b/>
        </w:rPr>
      </w:pPr>
      <w:r w:rsidRPr="00DE1F8F">
        <w:rPr>
          <w:rFonts w:ascii="Times New Roman" w:hAnsi="Times New Roman"/>
          <w:b/>
        </w:rPr>
        <w:t>Statement of Consent:</w:t>
      </w:r>
    </w:p>
    <w:p w14:paraId="3A3E98CC" w14:textId="77777777" w:rsidR="00065882" w:rsidRPr="00DE1F8F" w:rsidRDefault="00065882" w:rsidP="00065882">
      <w:pPr>
        <w:tabs>
          <w:tab w:val="left" w:pos="-360"/>
        </w:tabs>
        <w:rPr>
          <w:rFonts w:ascii="Times New Roman" w:hAnsi="Times New Roman"/>
        </w:rPr>
      </w:pPr>
    </w:p>
    <w:p w14:paraId="0E789D95" w14:textId="77777777" w:rsidR="00065882" w:rsidRPr="00DE1F8F" w:rsidRDefault="00065882" w:rsidP="00065882">
      <w:pPr>
        <w:tabs>
          <w:tab w:val="left" w:pos="-360"/>
        </w:tabs>
        <w:rPr>
          <w:rFonts w:ascii="Times New Roman" w:hAnsi="Times New Roman"/>
        </w:rPr>
      </w:pPr>
      <w:r w:rsidRPr="00DE1F8F">
        <w:rPr>
          <w:rFonts w:ascii="Times New Roman" w:hAnsi="Times New Roman"/>
        </w:rPr>
        <w:t>I have read the above information. I have asked questions and have received answers. I consent to participate in the study and I give permission for my child to participate in the study.</w:t>
      </w:r>
    </w:p>
    <w:p w14:paraId="44421DF1" w14:textId="77777777" w:rsidR="00065882" w:rsidRPr="00DE1F8F" w:rsidRDefault="00065882" w:rsidP="00065882">
      <w:pPr>
        <w:tabs>
          <w:tab w:val="left" w:pos="-360"/>
        </w:tabs>
        <w:rPr>
          <w:rFonts w:ascii="Times New Roman" w:hAnsi="Times New Roman"/>
        </w:rPr>
      </w:pPr>
    </w:p>
    <w:p w14:paraId="378384F6" w14:textId="77777777" w:rsidR="00065882" w:rsidRPr="00DE1F8F" w:rsidRDefault="00065882" w:rsidP="00065882">
      <w:pPr>
        <w:tabs>
          <w:tab w:val="left" w:pos="-360"/>
        </w:tabs>
        <w:spacing w:line="360" w:lineRule="auto"/>
        <w:rPr>
          <w:rFonts w:ascii="Times New Roman" w:hAnsi="Times New Roman"/>
        </w:rPr>
      </w:pPr>
      <w:r w:rsidRPr="00DE1F8F">
        <w:rPr>
          <w:rFonts w:ascii="Times New Roman" w:hAnsi="Times New Roman"/>
        </w:rPr>
        <w:t>Child’s Name: ______________________________________________</w:t>
      </w:r>
    </w:p>
    <w:p w14:paraId="4B90A61C" w14:textId="77777777" w:rsidR="00065882" w:rsidRPr="00DE1F8F" w:rsidRDefault="00065882" w:rsidP="00065882">
      <w:pPr>
        <w:tabs>
          <w:tab w:val="left" w:pos="-360"/>
        </w:tabs>
        <w:spacing w:line="360" w:lineRule="auto"/>
        <w:rPr>
          <w:rFonts w:ascii="Times New Roman" w:hAnsi="Times New Roman"/>
        </w:rPr>
      </w:pPr>
      <w:r w:rsidRPr="00DE1F8F">
        <w:rPr>
          <w:rFonts w:ascii="Times New Roman" w:hAnsi="Times New Roman"/>
        </w:rPr>
        <w:t>Signature of Parent or Guardian: ______________________________  Date: ____________</w:t>
      </w:r>
    </w:p>
    <w:p w14:paraId="7C99E26A" w14:textId="0EE83499" w:rsidR="006C119B" w:rsidRPr="00DE1F8F" w:rsidRDefault="00065882" w:rsidP="00DE1F8F">
      <w:pPr>
        <w:tabs>
          <w:tab w:val="left" w:pos="-360"/>
        </w:tabs>
        <w:spacing w:line="360" w:lineRule="auto"/>
        <w:rPr>
          <w:rFonts w:ascii="Times New Roman" w:hAnsi="Times New Roman"/>
        </w:rPr>
      </w:pPr>
      <w:r w:rsidRPr="00DE1F8F">
        <w:rPr>
          <w:rFonts w:ascii="Times New Roman" w:hAnsi="Times New Roman"/>
        </w:rPr>
        <w:t>Signature of Investigator: ____________________________________ Date: ____________</w:t>
      </w:r>
    </w:p>
    <w:sectPr w:rsidR="006C119B" w:rsidRPr="00DE1F8F" w:rsidSect="00F32285">
      <w:headerReference w:type="default" r:id="rId13"/>
      <w:footerReference w:type="default" r:id="rId14"/>
      <w:pgSz w:w="12240" w:h="15840"/>
      <w:pgMar w:top="1296" w:right="1152" w:bottom="1152"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F0531" w14:textId="77777777" w:rsidR="005034DD" w:rsidRDefault="005034DD" w:rsidP="00C36976">
      <w:r>
        <w:separator/>
      </w:r>
    </w:p>
  </w:endnote>
  <w:endnote w:type="continuationSeparator" w:id="0">
    <w:p w14:paraId="57C7B060" w14:textId="77777777" w:rsidR="005034DD" w:rsidRDefault="005034DD" w:rsidP="00C3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A7BD" w14:textId="77777777" w:rsidR="004E0DCE" w:rsidRPr="00C00C48" w:rsidRDefault="004E0DCE" w:rsidP="004E0DCE">
    <w:pPr>
      <w:rPr>
        <w:rFonts w:asciiTheme="minorHAnsi" w:hAnsiTheme="minorHAnsi" w:cs="Arial"/>
        <w:sz w:val="16"/>
        <w:szCs w:val="16"/>
      </w:rPr>
    </w:pPr>
    <w:r w:rsidRPr="00C00C48">
      <w:rPr>
        <w:rFonts w:asciiTheme="minorHAnsi" w:hAnsiTheme="minorHAnsi" w:cs="Arial"/>
        <w:sz w:val="16"/>
        <w:szCs w:val="16"/>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w:t>
    </w:r>
  </w:p>
  <w:p w14:paraId="71B83D71" w14:textId="77777777" w:rsidR="00C00C48" w:rsidRPr="005E7D5D" w:rsidRDefault="00C00C48" w:rsidP="00C00C48">
    <w:pPr>
      <w:pStyle w:val="Footer"/>
      <w:rPr>
        <w:rFonts w:ascii="Times New Roman" w:hAnsi="Times New Roman"/>
        <w:sz w:val="20"/>
      </w:rPr>
    </w:pPr>
    <w:r w:rsidRPr="005E7D5D">
      <w:rPr>
        <w:rFonts w:ascii="Times New Roman" w:hAnsi="Times New Roman"/>
        <w:sz w:val="20"/>
      </w:rPr>
      <w:t>IRB Code #</w:t>
    </w:r>
    <w:r>
      <w:rPr>
        <w:rFonts w:ascii="Times New Roman" w:hAnsi="Times New Roman"/>
        <w:sz w:val="20"/>
      </w:rPr>
      <w:t xml:space="preserve"> 1101S94592</w:t>
    </w:r>
  </w:p>
  <w:p w14:paraId="5A791219" w14:textId="1EE8A815" w:rsidR="00C00C48" w:rsidRDefault="00C00C48" w:rsidP="00C00C48">
    <w:pPr>
      <w:pStyle w:val="Footer"/>
      <w:rPr>
        <w:rFonts w:cs="Arial"/>
        <w:b/>
        <w:sz w:val="20"/>
        <w:szCs w:val="20"/>
      </w:rPr>
    </w:pPr>
    <w:r w:rsidRPr="005E7D5D">
      <w:rPr>
        <w:rFonts w:ascii="Times New Roman" w:hAnsi="Times New Roman"/>
        <w:sz w:val="20"/>
      </w:rPr>
      <w:t>Version Date: TBA</w:t>
    </w:r>
    <w:r w:rsidRPr="005E7D5D">
      <w:rPr>
        <w:rFonts w:ascii="Times New Roman" w:hAnsi="Times New Roman"/>
        <w:sz w:val="20"/>
      </w:rPr>
      <w:tab/>
    </w:r>
    <w:r w:rsidRPr="005E7D5D">
      <w:rPr>
        <w:rFonts w:ascii="Times New Roman" w:hAnsi="Times New Roman"/>
        <w:sz w:val="20"/>
      </w:rPr>
      <w:tab/>
    </w:r>
    <w:r w:rsidRPr="005E7D5D">
      <w:rPr>
        <w:rStyle w:val="PageNumber"/>
        <w:rFonts w:ascii="Times New Roman" w:hAnsi="Times New Roman"/>
        <w:sz w:val="20"/>
      </w:rPr>
      <w:fldChar w:fldCharType="begin"/>
    </w:r>
    <w:r w:rsidRPr="005E7D5D">
      <w:rPr>
        <w:rStyle w:val="PageNumber"/>
        <w:rFonts w:ascii="Times New Roman" w:hAnsi="Times New Roman"/>
        <w:sz w:val="20"/>
      </w:rPr>
      <w:instrText xml:space="preserve"> PAGE </w:instrText>
    </w:r>
    <w:r w:rsidRPr="005E7D5D">
      <w:rPr>
        <w:rStyle w:val="PageNumber"/>
        <w:rFonts w:ascii="Times New Roman" w:hAnsi="Times New Roman"/>
        <w:sz w:val="20"/>
      </w:rPr>
      <w:fldChar w:fldCharType="separate"/>
    </w:r>
    <w:r w:rsidR="00E82088">
      <w:rPr>
        <w:rStyle w:val="PageNumber"/>
        <w:rFonts w:ascii="Times New Roman" w:hAnsi="Times New Roman"/>
        <w:noProof/>
        <w:sz w:val="20"/>
      </w:rPr>
      <w:t>1</w:t>
    </w:r>
    <w:r w:rsidRPr="005E7D5D">
      <w:rPr>
        <w:rStyle w:val="PageNumber"/>
        <w:rFonts w:ascii="Times New Roman" w:hAnsi="Times New Roman"/>
        <w:sz w:val="20"/>
      </w:rPr>
      <w:fldChar w:fldCharType="end"/>
    </w:r>
    <w:r>
      <w:rPr>
        <w:rStyle w:val="PageNumber"/>
        <w:rFonts w:ascii="Times New Roman" w:hAnsi="Times New Roman"/>
        <w:sz w:val="20"/>
      </w:rPr>
      <w:t xml:space="preserve"> </w:t>
    </w:r>
    <w:r w:rsidRPr="005E7D5D">
      <w:rPr>
        <w:rStyle w:val="PageNumber"/>
        <w:rFonts w:ascii="Times New Roman" w:hAnsi="Times New Roman"/>
        <w:sz w:val="20"/>
      </w:rPr>
      <w:t xml:space="preserve">of </w:t>
    </w:r>
    <w:r w:rsidRPr="005E7D5D">
      <w:rPr>
        <w:rStyle w:val="PageNumber"/>
        <w:rFonts w:ascii="Times New Roman" w:hAnsi="Times New Roman"/>
        <w:sz w:val="20"/>
      </w:rPr>
      <w:fldChar w:fldCharType="begin"/>
    </w:r>
    <w:r w:rsidRPr="005E7D5D">
      <w:rPr>
        <w:rStyle w:val="PageNumber"/>
        <w:rFonts w:ascii="Times New Roman" w:hAnsi="Times New Roman"/>
        <w:sz w:val="20"/>
      </w:rPr>
      <w:instrText xml:space="preserve"> NUMPAGES </w:instrText>
    </w:r>
    <w:r w:rsidRPr="005E7D5D">
      <w:rPr>
        <w:rStyle w:val="PageNumber"/>
        <w:rFonts w:ascii="Times New Roman" w:hAnsi="Times New Roman"/>
        <w:sz w:val="20"/>
      </w:rPr>
      <w:fldChar w:fldCharType="separate"/>
    </w:r>
    <w:r w:rsidR="00E82088">
      <w:rPr>
        <w:rStyle w:val="PageNumber"/>
        <w:rFonts w:ascii="Times New Roman" w:hAnsi="Times New Roman"/>
        <w:noProof/>
        <w:sz w:val="20"/>
      </w:rPr>
      <w:t>1</w:t>
    </w:r>
    <w:r w:rsidRPr="005E7D5D">
      <w:rPr>
        <w:rStyle w:val="PageNumber"/>
        <w:rFonts w:ascii="Times New Roman" w:hAnsi="Times New Roman"/>
        <w:sz w:val="20"/>
      </w:rPr>
      <w:fldChar w:fldCharType="end"/>
    </w:r>
  </w:p>
  <w:p w14:paraId="5DC72E58" w14:textId="77777777" w:rsidR="005034DD" w:rsidRDefault="00503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C4A1D" w14:textId="77777777" w:rsidR="004E0DCE" w:rsidRPr="005E7D5D" w:rsidRDefault="004E0DCE" w:rsidP="009A3562">
    <w:pPr>
      <w:pStyle w:val="Footer"/>
      <w:rPr>
        <w:rFonts w:ascii="Times New Roman" w:hAnsi="Times New Roman"/>
        <w:sz w:val="20"/>
      </w:rPr>
    </w:pPr>
    <w:r w:rsidRPr="005E7D5D">
      <w:rPr>
        <w:rFonts w:ascii="Times New Roman" w:hAnsi="Times New Roman"/>
        <w:sz w:val="20"/>
      </w:rPr>
      <w:t>IRB Code #</w:t>
    </w:r>
    <w:r>
      <w:rPr>
        <w:rFonts w:ascii="Times New Roman" w:hAnsi="Times New Roman"/>
        <w:sz w:val="20"/>
      </w:rPr>
      <w:t xml:space="preserve"> 1101S94592</w:t>
    </w:r>
  </w:p>
  <w:p w14:paraId="375419C5" w14:textId="77777777" w:rsidR="004E0DCE" w:rsidRPr="005E7D5D" w:rsidRDefault="004E0DCE" w:rsidP="009A3562">
    <w:pPr>
      <w:pStyle w:val="Footer"/>
      <w:rPr>
        <w:rFonts w:ascii="Times New Roman" w:hAnsi="Times New Roman"/>
        <w:sz w:val="20"/>
      </w:rPr>
    </w:pPr>
    <w:r w:rsidRPr="005E7D5D">
      <w:rPr>
        <w:rFonts w:ascii="Times New Roman" w:hAnsi="Times New Roman"/>
        <w:sz w:val="20"/>
      </w:rPr>
      <w:t>Version Date: TBA</w:t>
    </w:r>
    <w:r w:rsidRPr="005E7D5D">
      <w:rPr>
        <w:rFonts w:ascii="Times New Roman" w:hAnsi="Times New Roman"/>
        <w:sz w:val="20"/>
      </w:rPr>
      <w:tab/>
    </w:r>
    <w:r w:rsidRPr="005E7D5D">
      <w:rPr>
        <w:rFonts w:ascii="Times New Roman" w:hAnsi="Times New Roman"/>
        <w:sz w:val="20"/>
      </w:rPr>
      <w:tab/>
    </w:r>
    <w:r w:rsidRPr="005E7D5D">
      <w:rPr>
        <w:rStyle w:val="PageNumber"/>
        <w:rFonts w:ascii="Times New Roman" w:hAnsi="Times New Roman"/>
        <w:sz w:val="20"/>
      </w:rPr>
      <w:fldChar w:fldCharType="begin"/>
    </w:r>
    <w:r w:rsidRPr="005E7D5D">
      <w:rPr>
        <w:rStyle w:val="PageNumber"/>
        <w:rFonts w:ascii="Times New Roman" w:hAnsi="Times New Roman"/>
        <w:sz w:val="20"/>
      </w:rPr>
      <w:instrText xml:space="preserve"> PAGE </w:instrText>
    </w:r>
    <w:r w:rsidRPr="005E7D5D">
      <w:rPr>
        <w:rStyle w:val="PageNumber"/>
        <w:rFonts w:ascii="Times New Roman" w:hAnsi="Times New Roman"/>
        <w:sz w:val="20"/>
      </w:rPr>
      <w:fldChar w:fldCharType="separate"/>
    </w:r>
    <w:r w:rsidR="00E82088">
      <w:rPr>
        <w:rStyle w:val="PageNumber"/>
        <w:rFonts w:ascii="Times New Roman" w:hAnsi="Times New Roman"/>
        <w:noProof/>
        <w:sz w:val="20"/>
      </w:rPr>
      <w:t>2</w:t>
    </w:r>
    <w:r w:rsidRPr="005E7D5D">
      <w:rPr>
        <w:rStyle w:val="PageNumber"/>
        <w:rFonts w:ascii="Times New Roman" w:hAnsi="Times New Roman"/>
        <w:sz w:val="20"/>
      </w:rPr>
      <w:fldChar w:fldCharType="end"/>
    </w:r>
    <w:r>
      <w:rPr>
        <w:rStyle w:val="PageNumber"/>
        <w:rFonts w:ascii="Times New Roman" w:hAnsi="Times New Roman"/>
        <w:sz w:val="20"/>
      </w:rPr>
      <w:t xml:space="preserve"> </w:t>
    </w:r>
    <w:r w:rsidRPr="005E7D5D">
      <w:rPr>
        <w:rStyle w:val="PageNumber"/>
        <w:rFonts w:ascii="Times New Roman" w:hAnsi="Times New Roman"/>
        <w:sz w:val="20"/>
      </w:rPr>
      <w:t xml:space="preserve">of </w:t>
    </w:r>
    <w:r w:rsidRPr="005E7D5D">
      <w:rPr>
        <w:rStyle w:val="PageNumber"/>
        <w:rFonts w:ascii="Times New Roman" w:hAnsi="Times New Roman"/>
        <w:sz w:val="20"/>
      </w:rPr>
      <w:fldChar w:fldCharType="begin"/>
    </w:r>
    <w:r w:rsidRPr="005E7D5D">
      <w:rPr>
        <w:rStyle w:val="PageNumber"/>
        <w:rFonts w:ascii="Times New Roman" w:hAnsi="Times New Roman"/>
        <w:sz w:val="20"/>
      </w:rPr>
      <w:instrText xml:space="preserve"> NUMPAGES </w:instrText>
    </w:r>
    <w:r w:rsidRPr="005E7D5D">
      <w:rPr>
        <w:rStyle w:val="PageNumber"/>
        <w:rFonts w:ascii="Times New Roman" w:hAnsi="Times New Roman"/>
        <w:sz w:val="20"/>
      </w:rPr>
      <w:fldChar w:fldCharType="separate"/>
    </w:r>
    <w:r w:rsidR="00E82088">
      <w:rPr>
        <w:rStyle w:val="PageNumber"/>
        <w:rFonts w:ascii="Times New Roman" w:hAnsi="Times New Roman"/>
        <w:noProof/>
        <w:sz w:val="20"/>
      </w:rPr>
      <w:t>2</w:t>
    </w:r>
    <w:r w:rsidRPr="005E7D5D">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781E1" w14:textId="77777777" w:rsidR="005034DD" w:rsidRDefault="005034DD" w:rsidP="00C36976">
      <w:r>
        <w:separator/>
      </w:r>
    </w:p>
  </w:footnote>
  <w:footnote w:type="continuationSeparator" w:id="0">
    <w:p w14:paraId="75DCCC0D" w14:textId="77777777" w:rsidR="005034DD" w:rsidRDefault="005034DD" w:rsidP="00C3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1069D" w14:textId="55BC4B69" w:rsidR="00C00C48" w:rsidRPr="00233746" w:rsidRDefault="00C00C48" w:rsidP="00C00C48">
    <w:pPr>
      <w:pStyle w:val="Header"/>
      <w:rPr>
        <w:rFonts w:asciiTheme="minorHAnsi" w:hAnsiTheme="minorHAnsi"/>
        <w:sz w:val="22"/>
        <w:szCs w:val="22"/>
      </w:rPr>
    </w:pPr>
    <w:r w:rsidRPr="00233746">
      <w:rPr>
        <w:rFonts w:asciiTheme="minorHAnsi" w:hAnsiTheme="minorHAnsi"/>
        <w:sz w:val="22"/>
        <w:szCs w:val="22"/>
        <w:lang w:val="fr-FR"/>
      </w:rPr>
      <w:t>Attach. 1</w:t>
    </w:r>
    <w:r>
      <w:rPr>
        <w:rFonts w:asciiTheme="minorHAnsi" w:hAnsiTheme="minorHAnsi"/>
        <w:sz w:val="22"/>
        <w:szCs w:val="22"/>
        <w:lang w:val="fr-FR"/>
      </w:rPr>
      <w:t>9 Consent Form UofM with No 2</w:t>
    </w:r>
    <w:r w:rsidRPr="00035616">
      <w:rPr>
        <w:rFonts w:asciiTheme="minorHAnsi" w:hAnsiTheme="minorHAnsi"/>
        <w:sz w:val="22"/>
        <w:szCs w:val="22"/>
        <w:vertAlign w:val="superscript"/>
        <w:lang w:val="fr-FR"/>
      </w:rPr>
      <w:t>nd</w:t>
    </w:r>
    <w:r>
      <w:rPr>
        <w:rFonts w:asciiTheme="minorHAnsi" w:hAnsiTheme="minorHAnsi"/>
        <w:sz w:val="22"/>
        <w:szCs w:val="22"/>
        <w:lang w:val="fr-FR"/>
      </w:rPr>
      <w:t xml:space="preserve"> Session</w:t>
    </w:r>
    <w:r w:rsidRPr="00233746">
      <w:rPr>
        <w:rFonts w:asciiTheme="minorHAnsi" w:hAnsiTheme="minorHAnsi"/>
        <w:sz w:val="22"/>
        <w:szCs w:val="22"/>
        <w:lang w:val="fr-FR"/>
      </w:rPr>
      <w:tab/>
      <w:t xml:space="preserve">OMB </w:t>
    </w:r>
    <w:r w:rsidRPr="00233746">
      <w:rPr>
        <w:rFonts w:asciiTheme="minorHAnsi" w:hAnsiTheme="minorHAnsi"/>
        <w:sz w:val="22"/>
        <w:szCs w:val="22"/>
      </w:rPr>
      <w:t>#: 0925-0661</w:t>
    </w:r>
  </w:p>
  <w:p w14:paraId="3537964B" w14:textId="77777777" w:rsidR="00C00C48" w:rsidRPr="00AE7025" w:rsidRDefault="00C00C48" w:rsidP="00C00C48">
    <w:pPr>
      <w:pStyle w:val="Header"/>
      <w:rPr>
        <w:rFonts w:asciiTheme="majorHAnsi" w:hAnsiTheme="majorHAnsi"/>
      </w:rPr>
    </w:pPr>
    <w:r w:rsidRPr="00233746">
      <w:rPr>
        <w:rFonts w:asciiTheme="minorHAnsi" w:hAnsiTheme="minorHAnsi"/>
        <w:sz w:val="22"/>
        <w:szCs w:val="22"/>
      </w:rPr>
      <w:t xml:space="preserve">Executive Function      </w:t>
    </w:r>
    <w:r w:rsidRPr="00233746">
      <w:rPr>
        <w:rFonts w:asciiTheme="minorHAnsi" w:hAnsiTheme="minorHAnsi"/>
        <w:sz w:val="22"/>
        <w:szCs w:val="22"/>
      </w:rPr>
      <w:tab/>
    </w:r>
    <w:r w:rsidRPr="00233746">
      <w:rPr>
        <w:rFonts w:asciiTheme="minorHAnsi" w:hAnsiTheme="minorHAnsi"/>
        <w:sz w:val="22"/>
        <w:szCs w:val="22"/>
      </w:rPr>
      <w:tab/>
      <w:t xml:space="preserve"> Expiration Date: 06/30/2015</w:t>
    </w:r>
  </w:p>
  <w:p w14:paraId="0274F606" w14:textId="77777777" w:rsidR="004E0DCE" w:rsidRDefault="004E0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C1FF6" w14:textId="77777777" w:rsidR="004E0DCE" w:rsidRPr="004E0DCE" w:rsidRDefault="004E0DCE" w:rsidP="004E0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FB"/>
    <w:rsid w:val="0000780F"/>
    <w:rsid w:val="0001790A"/>
    <w:rsid w:val="00052537"/>
    <w:rsid w:val="00065882"/>
    <w:rsid w:val="00081534"/>
    <w:rsid w:val="000B65D8"/>
    <w:rsid w:val="000C5544"/>
    <w:rsid w:val="000D4EEA"/>
    <w:rsid w:val="000D7A48"/>
    <w:rsid w:val="0012688A"/>
    <w:rsid w:val="001366C4"/>
    <w:rsid w:val="00177FC9"/>
    <w:rsid w:val="001912FE"/>
    <w:rsid w:val="0019637F"/>
    <w:rsid w:val="001B4895"/>
    <w:rsid w:val="001F365B"/>
    <w:rsid w:val="00215927"/>
    <w:rsid w:val="002211E8"/>
    <w:rsid w:val="002615B8"/>
    <w:rsid w:val="00264DDC"/>
    <w:rsid w:val="002743F5"/>
    <w:rsid w:val="00284316"/>
    <w:rsid w:val="002C0095"/>
    <w:rsid w:val="002C2E4E"/>
    <w:rsid w:val="002E7C04"/>
    <w:rsid w:val="002F139F"/>
    <w:rsid w:val="002F1EED"/>
    <w:rsid w:val="002F7B12"/>
    <w:rsid w:val="00304779"/>
    <w:rsid w:val="00310FCA"/>
    <w:rsid w:val="00342C1B"/>
    <w:rsid w:val="00367B28"/>
    <w:rsid w:val="00381666"/>
    <w:rsid w:val="003A2CD9"/>
    <w:rsid w:val="003A421F"/>
    <w:rsid w:val="003A5B33"/>
    <w:rsid w:val="003C7CA9"/>
    <w:rsid w:val="003D5B56"/>
    <w:rsid w:val="00411D2A"/>
    <w:rsid w:val="004870D6"/>
    <w:rsid w:val="004B5EAE"/>
    <w:rsid w:val="004E0DCE"/>
    <w:rsid w:val="004E163E"/>
    <w:rsid w:val="004E5D63"/>
    <w:rsid w:val="005034DD"/>
    <w:rsid w:val="00534C95"/>
    <w:rsid w:val="00542957"/>
    <w:rsid w:val="00556852"/>
    <w:rsid w:val="00583340"/>
    <w:rsid w:val="00596420"/>
    <w:rsid w:val="005A775F"/>
    <w:rsid w:val="005B6C62"/>
    <w:rsid w:val="006127FE"/>
    <w:rsid w:val="00626B23"/>
    <w:rsid w:val="006617E5"/>
    <w:rsid w:val="0068424B"/>
    <w:rsid w:val="00693513"/>
    <w:rsid w:val="006A4C74"/>
    <w:rsid w:val="006B627E"/>
    <w:rsid w:val="006C119B"/>
    <w:rsid w:val="006E34BD"/>
    <w:rsid w:val="00706BAD"/>
    <w:rsid w:val="007302B8"/>
    <w:rsid w:val="007548DC"/>
    <w:rsid w:val="007815FB"/>
    <w:rsid w:val="007F2984"/>
    <w:rsid w:val="00810342"/>
    <w:rsid w:val="00827BB8"/>
    <w:rsid w:val="008462F2"/>
    <w:rsid w:val="00861D5F"/>
    <w:rsid w:val="008A439B"/>
    <w:rsid w:val="008B32A2"/>
    <w:rsid w:val="008C337B"/>
    <w:rsid w:val="008C70B2"/>
    <w:rsid w:val="008D4E7F"/>
    <w:rsid w:val="008E6F78"/>
    <w:rsid w:val="008F20ED"/>
    <w:rsid w:val="00903657"/>
    <w:rsid w:val="0093103A"/>
    <w:rsid w:val="0094032C"/>
    <w:rsid w:val="00941DCC"/>
    <w:rsid w:val="0096478F"/>
    <w:rsid w:val="00991176"/>
    <w:rsid w:val="009A3562"/>
    <w:rsid w:val="009F30AD"/>
    <w:rsid w:val="00A60B75"/>
    <w:rsid w:val="00AF7234"/>
    <w:rsid w:val="00B01EFA"/>
    <w:rsid w:val="00B036FE"/>
    <w:rsid w:val="00B11CB0"/>
    <w:rsid w:val="00B33F89"/>
    <w:rsid w:val="00B6609B"/>
    <w:rsid w:val="00B711D4"/>
    <w:rsid w:val="00BA5479"/>
    <w:rsid w:val="00BA54C9"/>
    <w:rsid w:val="00BC40C4"/>
    <w:rsid w:val="00C00C48"/>
    <w:rsid w:val="00C05F37"/>
    <w:rsid w:val="00C36976"/>
    <w:rsid w:val="00C75AC6"/>
    <w:rsid w:val="00CC6BF1"/>
    <w:rsid w:val="00CD770F"/>
    <w:rsid w:val="00D273A5"/>
    <w:rsid w:val="00D40202"/>
    <w:rsid w:val="00D410C7"/>
    <w:rsid w:val="00D448CF"/>
    <w:rsid w:val="00D75AC5"/>
    <w:rsid w:val="00DA0830"/>
    <w:rsid w:val="00DE1F8F"/>
    <w:rsid w:val="00DF4BFF"/>
    <w:rsid w:val="00E12030"/>
    <w:rsid w:val="00E12157"/>
    <w:rsid w:val="00E13065"/>
    <w:rsid w:val="00E409F8"/>
    <w:rsid w:val="00E425B8"/>
    <w:rsid w:val="00E51B6B"/>
    <w:rsid w:val="00E5749E"/>
    <w:rsid w:val="00E76C26"/>
    <w:rsid w:val="00E82088"/>
    <w:rsid w:val="00E95BF1"/>
    <w:rsid w:val="00EA565E"/>
    <w:rsid w:val="00EC6E80"/>
    <w:rsid w:val="00EC7583"/>
    <w:rsid w:val="00EE66D9"/>
    <w:rsid w:val="00F32285"/>
    <w:rsid w:val="00F46838"/>
    <w:rsid w:val="00F92EDF"/>
    <w:rsid w:val="00FB79B3"/>
    <w:rsid w:val="00FE50AE"/>
    <w:rsid w:val="00FF50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B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15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5FB"/>
    <w:rPr>
      <w:color w:val="0000FF"/>
      <w:u w:val="single"/>
    </w:rPr>
  </w:style>
  <w:style w:type="character" w:styleId="CommentReference">
    <w:name w:val="annotation reference"/>
    <w:basedOn w:val="DefaultParagraphFont"/>
    <w:uiPriority w:val="99"/>
    <w:semiHidden/>
    <w:unhideWhenUsed/>
    <w:rsid w:val="00A06695"/>
    <w:rPr>
      <w:sz w:val="18"/>
      <w:szCs w:val="18"/>
    </w:rPr>
  </w:style>
  <w:style w:type="paragraph" w:styleId="CommentText">
    <w:name w:val="annotation text"/>
    <w:basedOn w:val="Normal"/>
    <w:link w:val="CommentTextChar"/>
    <w:uiPriority w:val="99"/>
    <w:semiHidden/>
    <w:unhideWhenUsed/>
    <w:rsid w:val="00A06695"/>
  </w:style>
  <w:style w:type="character" w:customStyle="1" w:styleId="CommentTextChar">
    <w:name w:val="Comment Text Char"/>
    <w:basedOn w:val="DefaultParagraphFont"/>
    <w:link w:val="CommentText"/>
    <w:uiPriority w:val="99"/>
    <w:semiHidden/>
    <w:rsid w:val="00A06695"/>
    <w:rPr>
      <w:sz w:val="24"/>
      <w:szCs w:val="24"/>
    </w:rPr>
  </w:style>
  <w:style w:type="paragraph" w:styleId="CommentSubject">
    <w:name w:val="annotation subject"/>
    <w:basedOn w:val="CommentText"/>
    <w:next w:val="CommentText"/>
    <w:link w:val="CommentSubjectChar"/>
    <w:uiPriority w:val="99"/>
    <w:semiHidden/>
    <w:unhideWhenUsed/>
    <w:rsid w:val="00A06695"/>
    <w:rPr>
      <w:b/>
      <w:bCs/>
      <w:sz w:val="20"/>
      <w:szCs w:val="20"/>
    </w:rPr>
  </w:style>
  <w:style w:type="character" w:customStyle="1" w:styleId="CommentSubjectChar">
    <w:name w:val="Comment Subject Char"/>
    <w:basedOn w:val="CommentTextChar"/>
    <w:link w:val="CommentSubject"/>
    <w:uiPriority w:val="99"/>
    <w:semiHidden/>
    <w:rsid w:val="00A06695"/>
    <w:rPr>
      <w:b/>
      <w:bCs/>
      <w:sz w:val="24"/>
      <w:szCs w:val="24"/>
    </w:rPr>
  </w:style>
  <w:style w:type="paragraph" w:styleId="BalloonText">
    <w:name w:val="Balloon Text"/>
    <w:basedOn w:val="Normal"/>
    <w:link w:val="BalloonTextChar"/>
    <w:uiPriority w:val="99"/>
    <w:semiHidden/>
    <w:unhideWhenUsed/>
    <w:rsid w:val="00A0669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695"/>
    <w:rPr>
      <w:rFonts w:ascii="Lucida Grande" w:hAnsi="Lucida Grande"/>
      <w:sz w:val="18"/>
      <w:szCs w:val="18"/>
    </w:rPr>
  </w:style>
  <w:style w:type="paragraph" w:styleId="Header">
    <w:name w:val="header"/>
    <w:basedOn w:val="Normal"/>
    <w:link w:val="HeaderChar"/>
    <w:uiPriority w:val="99"/>
    <w:unhideWhenUsed/>
    <w:rsid w:val="009A3562"/>
    <w:pPr>
      <w:tabs>
        <w:tab w:val="center" w:pos="4320"/>
        <w:tab w:val="right" w:pos="8640"/>
      </w:tabs>
    </w:pPr>
  </w:style>
  <w:style w:type="character" w:customStyle="1" w:styleId="HeaderChar">
    <w:name w:val="Header Char"/>
    <w:basedOn w:val="DefaultParagraphFont"/>
    <w:link w:val="Header"/>
    <w:uiPriority w:val="99"/>
    <w:rsid w:val="009A3562"/>
    <w:rPr>
      <w:sz w:val="24"/>
      <w:szCs w:val="24"/>
    </w:rPr>
  </w:style>
  <w:style w:type="paragraph" w:styleId="Footer">
    <w:name w:val="footer"/>
    <w:basedOn w:val="Normal"/>
    <w:link w:val="FooterChar"/>
    <w:uiPriority w:val="99"/>
    <w:unhideWhenUsed/>
    <w:rsid w:val="009A3562"/>
    <w:pPr>
      <w:tabs>
        <w:tab w:val="center" w:pos="4320"/>
        <w:tab w:val="right" w:pos="8640"/>
      </w:tabs>
    </w:pPr>
  </w:style>
  <w:style w:type="character" w:customStyle="1" w:styleId="FooterChar">
    <w:name w:val="Footer Char"/>
    <w:basedOn w:val="DefaultParagraphFont"/>
    <w:link w:val="Footer"/>
    <w:uiPriority w:val="99"/>
    <w:rsid w:val="009A3562"/>
    <w:rPr>
      <w:sz w:val="24"/>
      <w:szCs w:val="24"/>
    </w:rPr>
  </w:style>
  <w:style w:type="character" w:styleId="PageNumber">
    <w:name w:val="page number"/>
    <w:basedOn w:val="DefaultParagraphFont"/>
    <w:uiPriority w:val="99"/>
    <w:semiHidden/>
    <w:unhideWhenUsed/>
    <w:rsid w:val="009A3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15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5FB"/>
    <w:rPr>
      <w:color w:val="0000FF"/>
      <w:u w:val="single"/>
    </w:rPr>
  </w:style>
  <w:style w:type="character" w:styleId="CommentReference">
    <w:name w:val="annotation reference"/>
    <w:basedOn w:val="DefaultParagraphFont"/>
    <w:uiPriority w:val="99"/>
    <w:semiHidden/>
    <w:unhideWhenUsed/>
    <w:rsid w:val="00A06695"/>
    <w:rPr>
      <w:sz w:val="18"/>
      <w:szCs w:val="18"/>
    </w:rPr>
  </w:style>
  <w:style w:type="paragraph" w:styleId="CommentText">
    <w:name w:val="annotation text"/>
    <w:basedOn w:val="Normal"/>
    <w:link w:val="CommentTextChar"/>
    <w:uiPriority w:val="99"/>
    <w:semiHidden/>
    <w:unhideWhenUsed/>
    <w:rsid w:val="00A06695"/>
  </w:style>
  <w:style w:type="character" w:customStyle="1" w:styleId="CommentTextChar">
    <w:name w:val="Comment Text Char"/>
    <w:basedOn w:val="DefaultParagraphFont"/>
    <w:link w:val="CommentText"/>
    <w:uiPriority w:val="99"/>
    <w:semiHidden/>
    <w:rsid w:val="00A06695"/>
    <w:rPr>
      <w:sz w:val="24"/>
      <w:szCs w:val="24"/>
    </w:rPr>
  </w:style>
  <w:style w:type="paragraph" w:styleId="CommentSubject">
    <w:name w:val="annotation subject"/>
    <w:basedOn w:val="CommentText"/>
    <w:next w:val="CommentText"/>
    <w:link w:val="CommentSubjectChar"/>
    <w:uiPriority w:val="99"/>
    <w:semiHidden/>
    <w:unhideWhenUsed/>
    <w:rsid w:val="00A06695"/>
    <w:rPr>
      <w:b/>
      <w:bCs/>
      <w:sz w:val="20"/>
      <w:szCs w:val="20"/>
    </w:rPr>
  </w:style>
  <w:style w:type="character" w:customStyle="1" w:styleId="CommentSubjectChar">
    <w:name w:val="Comment Subject Char"/>
    <w:basedOn w:val="CommentTextChar"/>
    <w:link w:val="CommentSubject"/>
    <w:uiPriority w:val="99"/>
    <w:semiHidden/>
    <w:rsid w:val="00A06695"/>
    <w:rPr>
      <w:b/>
      <w:bCs/>
      <w:sz w:val="24"/>
      <w:szCs w:val="24"/>
    </w:rPr>
  </w:style>
  <w:style w:type="paragraph" w:styleId="BalloonText">
    <w:name w:val="Balloon Text"/>
    <w:basedOn w:val="Normal"/>
    <w:link w:val="BalloonTextChar"/>
    <w:uiPriority w:val="99"/>
    <w:semiHidden/>
    <w:unhideWhenUsed/>
    <w:rsid w:val="00A0669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695"/>
    <w:rPr>
      <w:rFonts w:ascii="Lucida Grande" w:hAnsi="Lucida Grande"/>
      <w:sz w:val="18"/>
      <w:szCs w:val="18"/>
    </w:rPr>
  </w:style>
  <w:style w:type="paragraph" w:styleId="Header">
    <w:name w:val="header"/>
    <w:basedOn w:val="Normal"/>
    <w:link w:val="HeaderChar"/>
    <w:uiPriority w:val="99"/>
    <w:unhideWhenUsed/>
    <w:rsid w:val="009A3562"/>
    <w:pPr>
      <w:tabs>
        <w:tab w:val="center" w:pos="4320"/>
        <w:tab w:val="right" w:pos="8640"/>
      </w:tabs>
    </w:pPr>
  </w:style>
  <w:style w:type="character" w:customStyle="1" w:styleId="HeaderChar">
    <w:name w:val="Header Char"/>
    <w:basedOn w:val="DefaultParagraphFont"/>
    <w:link w:val="Header"/>
    <w:uiPriority w:val="99"/>
    <w:rsid w:val="009A3562"/>
    <w:rPr>
      <w:sz w:val="24"/>
      <w:szCs w:val="24"/>
    </w:rPr>
  </w:style>
  <w:style w:type="paragraph" w:styleId="Footer">
    <w:name w:val="footer"/>
    <w:basedOn w:val="Normal"/>
    <w:link w:val="FooterChar"/>
    <w:uiPriority w:val="99"/>
    <w:unhideWhenUsed/>
    <w:rsid w:val="009A3562"/>
    <w:pPr>
      <w:tabs>
        <w:tab w:val="center" w:pos="4320"/>
        <w:tab w:val="right" w:pos="8640"/>
      </w:tabs>
    </w:pPr>
  </w:style>
  <w:style w:type="character" w:customStyle="1" w:styleId="FooterChar">
    <w:name w:val="Footer Char"/>
    <w:basedOn w:val="DefaultParagraphFont"/>
    <w:link w:val="Footer"/>
    <w:uiPriority w:val="99"/>
    <w:rsid w:val="009A3562"/>
    <w:rPr>
      <w:sz w:val="24"/>
      <w:szCs w:val="24"/>
    </w:rPr>
  </w:style>
  <w:style w:type="character" w:styleId="PageNumber">
    <w:name w:val="page number"/>
    <w:basedOn w:val="DefaultParagraphFont"/>
    <w:uiPriority w:val="99"/>
    <w:semiHidden/>
    <w:unhideWhenUsed/>
    <w:rsid w:val="009A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8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asten@umn.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Props1.xml><?xml version="1.0" encoding="utf-8"?>
<ds:datastoreItem xmlns:ds="http://schemas.openxmlformats.org/officeDocument/2006/customXml" ds:itemID="{9A29821C-EC0D-443C-822C-5B76B22E9838}"/>
</file>

<file path=customXml/itemProps2.xml><?xml version="1.0" encoding="utf-8"?>
<ds:datastoreItem xmlns:ds="http://schemas.openxmlformats.org/officeDocument/2006/customXml" ds:itemID="{19C843D9-6C7F-44C2-BA40-4FDE1657BA16}"/>
</file>

<file path=customXml/itemProps3.xml><?xml version="1.0" encoding="utf-8"?>
<ds:datastoreItem xmlns:ds="http://schemas.openxmlformats.org/officeDocument/2006/customXml" ds:itemID="{97472685-2CCC-44E7-9F9D-009870964C08}"/>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5168</CharactersWithSpaces>
  <SharedDoc>false</SharedDoc>
  <HLinks>
    <vt:vector size="6" baseType="variant">
      <vt:variant>
        <vt:i4>7536726</vt:i4>
      </vt:variant>
      <vt:variant>
        <vt:i4>0</vt:i4>
      </vt:variant>
      <vt:variant>
        <vt:i4>0</vt:i4>
      </vt:variant>
      <vt:variant>
        <vt:i4>5</vt:i4>
      </vt:variant>
      <vt:variant>
        <vt:lpwstr>mailto:amasten@umn.edu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Wenzel</dc:creator>
  <cp:lastModifiedBy>Betley, Valerie (NIH/NICHD) [C]</cp:lastModifiedBy>
  <cp:revision>6</cp:revision>
  <cp:lastPrinted>2011-06-28T15:52:00Z</cp:lastPrinted>
  <dcterms:created xsi:type="dcterms:W3CDTF">2013-11-05T20:23:00Z</dcterms:created>
  <dcterms:modified xsi:type="dcterms:W3CDTF">2014-05-22T14:00:00Z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